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1" w:name="_Toc20815351"/>
    <w:bookmarkStart w:id="2" w:name="_GoBack"/>
    <w:bookmarkEnd w:id="2"/>
    <w:p w14:paraId="1EEB610D" w14:textId="39304A00" w:rsidR="00E844AB" w:rsidRPr="00E844AB" w:rsidRDefault="00DA1EC2" w:rsidP="00E844AB">
      <w:pPr>
        <w:rPr>
          <w:szCs w:val="22"/>
        </w:rPr>
      </w:pPr>
      <w:r w:rsidRPr="00E844AB">
        <w:rPr>
          <w:noProof/>
        </w:rPr>
        <mc:AlternateContent>
          <mc:Choice Requires="wps">
            <w:drawing>
              <wp:anchor distT="0" distB="0" distL="114300" distR="114300" simplePos="0" relativeHeight="251694080" behindDoc="0" locked="0" layoutInCell="1" allowOverlap="1" wp14:anchorId="3D2EB886" wp14:editId="35244B57">
                <wp:simplePos x="0" y="0"/>
                <wp:positionH relativeFrom="margin">
                  <wp:posOffset>503555</wp:posOffset>
                </wp:positionH>
                <wp:positionV relativeFrom="paragraph">
                  <wp:posOffset>7114540</wp:posOffset>
                </wp:positionV>
                <wp:extent cx="5927725" cy="869950"/>
                <wp:effectExtent l="0" t="0" r="15875" b="25400"/>
                <wp:wrapNone/>
                <wp:docPr id="1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869950"/>
                        </a:xfrm>
                        <a:prstGeom prst="rect">
                          <a:avLst/>
                        </a:prstGeom>
                        <a:solidFill>
                          <a:srgbClr val="FFFFFF"/>
                        </a:solidFill>
                        <a:ln w="1270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D77B06" w14:textId="4B437A65" w:rsidR="00B90FCF" w:rsidRPr="00365F94" w:rsidRDefault="00B90FCF" w:rsidP="00065BC7">
                            <w:pPr>
                              <w:spacing w:before="0" w:after="0"/>
                              <w:jc w:val="right"/>
                              <w:rPr>
                                <w:rFonts w:ascii="Brandon Grotesque Medium" w:hAnsi="Brandon Grotesque Medium"/>
                                <w:b/>
                              </w:rPr>
                            </w:pPr>
                            <w:r>
                              <w:rPr>
                                <w:rFonts w:ascii="Brandon Grotesque Medium" w:hAnsi="Brandon Grotesque Medium"/>
                                <w:b/>
                              </w:rPr>
                              <w:t>OCTOBER 24, 2019</w:t>
                            </w:r>
                          </w:p>
                          <w:p w14:paraId="0597576C" w14:textId="067E0036" w:rsidR="00B90FCF" w:rsidRPr="00365F94" w:rsidRDefault="00B90FCF"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EB886" id="_x0000_t202" coordsize="21600,21600" o:spt="202" path="m,l,21600r21600,l21600,xe">
                <v:stroke joinstyle="miter"/>
                <v:path gradientshapeok="t" o:connecttype="rect"/>
              </v:shapetype>
              <v:shape id="Text Box 122" o:spid="_x0000_s1026" type="#_x0000_t202" style="position:absolute;margin-left:39.65pt;margin-top:560.2pt;width:466.75pt;height:6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" strokecolor="#70ad47" strokeweight="1pt">
                <v:shadow color="#868686"/>
                <v:textbox>
                  <w:txbxContent>
                    <w:p w14:paraId="20D77B06" w14:textId="4B437A65" w:rsidR="00B90FCF" w:rsidRPr="00365F94" w:rsidRDefault="00B90FCF" w:rsidP="00065BC7">
                      <w:pPr>
                        <w:spacing w:before="0" w:after="0"/>
                        <w:jc w:val="right"/>
                        <w:rPr>
                          <w:rFonts w:ascii="Brandon Grotesque Medium" w:hAnsi="Brandon Grotesque Medium"/>
                          <w:b/>
                        </w:rPr>
                      </w:pPr>
                      <w:r>
                        <w:rPr>
                          <w:rFonts w:ascii="Brandon Grotesque Medium" w:hAnsi="Brandon Grotesque Medium"/>
                          <w:b/>
                        </w:rPr>
                        <w:t>OCTOBER 24, 2019</w:t>
                      </w:r>
                    </w:p>
                    <w:p w14:paraId="0597576C" w14:textId="067E0036" w:rsidR="00B90FCF" w:rsidRPr="00365F94" w:rsidRDefault="00B90FCF"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w:t>
                      </w:r>
                    </w:p>
                  </w:txbxContent>
                </v:textbox>
                <w10:wrap anchorx="margin"/>
              </v:shape>
            </w:pict>
          </mc:Fallback>
        </mc:AlternateContent>
      </w:r>
      <w:r w:rsidR="00065BC7">
        <w:rPr>
          <w:noProof/>
        </w:rPr>
        <w:drawing>
          <wp:inline distT="0" distB="0" distL="0" distR="0" wp14:anchorId="2A983AFB" wp14:editId="7DE066D2">
            <wp:extent cx="6492240" cy="8201025"/>
            <wp:effectExtent l="0" t="0" r="3810" b="9525"/>
            <wp:docPr id="2" name="Picture 2" descr="cover art w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w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8201025"/>
                    </a:xfrm>
                    <a:prstGeom prst="rect">
                      <a:avLst/>
                    </a:prstGeom>
                    <a:noFill/>
                    <a:ln>
                      <a:noFill/>
                    </a:ln>
                  </pic:spPr>
                </pic:pic>
              </a:graphicData>
            </a:graphic>
          </wp:inline>
        </w:drawing>
      </w:r>
      <w:bookmarkEnd w:id="1"/>
      <w:r w:rsidR="009D23FC" w:rsidRPr="00D5180B">
        <w:rPr>
          <w:szCs w:val="22"/>
        </w:rPr>
        <w:br w:type="page"/>
      </w:r>
      <w:bookmarkStart w:id="3" w:name="_Toc8374906"/>
      <w:bookmarkStart w:id="4" w:name="_Toc8047811"/>
    </w:p>
    <w:p w14:paraId="09965281" w14:textId="67254B6A" w:rsidR="003D3A55" w:rsidRPr="003D3A55" w:rsidRDefault="00E844AB" w:rsidP="003D3A55">
      <w:pPr>
        <w:pStyle w:val="LimeGreenHeaders"/>
        <w:spacing w:before="400"/>
        <w:rPr>
          <w:noProof/>
        </w:rPr>
      </w:pPr>
      <w:bookmarkStart w:id="5" w:name="_Toc20815352"/>
      <w:bookmarkStart w:id="6" w:name="_Toc20815561"/>
      <w:bookmarkStart w:id="7" w:name="_Toc20839123"/>
      <w:bookmarkEnd w:id="3"/>
      <w:bookmarkEnd w:id="4"/>
      <w:r w:rsidRPr="00433A0B">
        <w:rPr>
          <w:sz w:val="32"/>
        </w:rPr>
        <w:lastRenderedPageBreak/>
        <w:t xml:space="preserve">Table of </w:t>
      </w:r>
      <w:r>
        <w:t>Contents</w:t>
      </w:r>
      <w:bookmarkEnd w:id="5"/>
      <w:bookmarkEnd w:id="6"/>
      <w:bookmarkEnd w:id="7"/>
      <w:r w:rsidR="00E50D7E" w:rsidRPr="00433A0B">
        <w:rPr>
          <w:rFonts w:asciiTheme="minorHAnsi" w:hAnsiTheme="minorHAnsi"/>
        </w:rPr>
        <w:fldChar w:fldCharType="begin"/>
      </w:r>
      <w:r w:rsidR="00E50D7E" w:rsidRPr="009668F0">
        <w:rPr>
          <w:rFonts w:asciiTheme="minorHAnsi" w:hAnsiTheme="minorHAnsi" w:cstheme="minorHAnsi"/>
          <w:szCs w:val="22"/>
        </w:rPr>
        <w:instrText xml:space="preserve"> TOC \o "1-2" \u </w:instrText>
      </w:r>
      <w:r w:rsidR="00E50D7E" w:rsidRPr="00433A0B">
        <w:rPr>
          <w:rFonts w:asciiTheme="minorHAnsi" w:hAnsiTheme="minorHAnsi"/>
        </w:rPr>
        <w:fldChar w:fldCharType="separate"/>
      </w:r>
    </w:p>
    <w:p w14:paraId="66E7DF0A" w14:textId="77A2DF58" w:rsidR="003D3A55" w:rsidRDefault="003D3A55">
      <w:pPr>
        <w:pStyle w:val="TOC1"/>
        <w:rPr>
          <w:rFonts w:asciiTheme="minorHAnsi" w:eastAsiaTheme="minorEastAsia" w:hAnsiTheme="minorHAnsi" w:cstheme="minorBidi"/>
          <w:noProof/>
          <w:szCs w:val="22"/>
        </w:rPr>
      </w:pPr>
      <w:r>
        <w:rPr>
          <w:noProof/>
        </w:rPr>
        <w:t>Glossary</w:t>
      </w:r>
      <w:r>
        <w:rPr>
          <w:noProof/>
        </w:rPr>
        <w:tab/>
      </w:r>
      <w:r>
        <w:rPr>
          <w:noProof/>
        </w:rPr>
        <w:fldChar w:fldCharType="begin"/>
      </w:r>
      <w:r>
        <w:rPr>
          <w:noProof/>
        </w:rPr>
        <w:instrText xml:space="preserve"> PAGEREF _Toc20839124 \h </w:instrText>
      </w:r>
      <w:r>
        <w:rPr>
          <w:noProof/>
        </w:rPr>
      </w:r>
      <w:r>
        <w:rPr>
          <w:noProof/>
        </w:rPr>
        <w:fldChar w:fldCharType="separate"/>
      </w:r>
      <w:r w:rsidR="005F2F2C">
        <w:rPr>
          <w:noProof/>
        </w:rPr>
        <w:t>6</w:t>
      </w:r>
      <w:r>
        <w:rPr>
          <w:noProof/>
        </w:rPr>
        <w:fldChar w:fldCharType="end"/>
      </w:r>
    </w:p>
    <w:p w14:paraId="68645F5B" w14:textId="62CE0CAA" w:rsidR="003D3A55" w:rsidRDefault="003D3A55">
      <w:pPr>
        <w:pStyle w:val="TOC1"/>
        <w:rPr>
          <w:rFonts w:asciiTheme="minorHAnsi" w:eastAsiaTheme="minorEastAsia" w:hAnsiTheme="minorHAnsi" w:cstheme="minorBidi"/>
          <w:noProof/>
          <w:szCs w:val="22"/>
        </w:rPr>
      </w:pPr>
      <w:r>
        <w:rPr>
          <w:noProof/>
        </w:rPr>
        <w:t>Acronyms and Abbreviations</w:t>
      </w:r>
      <w:r>
        <w:rPr>
          <w:noProof/>
        </w:rPr>
        <w:tab/>
      </w:r>
      <w:r>
        <w:rPr>
          <w:noProof/>
        </w:rPr>
        <w:fldChar w:fldCharType="begin"/>
      </w:r>
      <w:r>
        <w:rPr>
          <w:noProof/>
        </w:rPr>
        <w:instrText xml:space="preserve"> PAGEREF _Toc20839125 \h </w:instrText>
      </w:r>
      <w:r>
        <w:rPr>
          <w:noProof/>
        </w:rPr>
      </w:r>
      <w:r>
        <w:rPr>
          <w:noProof/>
        </w:rPr>
        <w:fldChar w:fldCharType="separate"/>
      </w:r>
      <w:r w:rsidR="005F2F2C">
        <w:rPr>
          <w:noProof/>
        </w:rPr>
        <w:t>13</w:t>
      </w:r>
      <w:r>
        <w:rPr>
          <w:noProof/>
        </w:rPr>
        <w:fldChar w:fldCharType="end"/>
      </w:r>
    </w:p>
    <w:p w14:paraId="6DAB0A9C" w14:textId="512A598D" w:rsidR="003D3A55" w:rsidRDefault="003D3A55">
      <w:pPr>
        <w:pStyle w:val="TOC1"/>
        <w:rPr>
          <w:rFonts w:asciiTheme="minorHAnsi" w:eastAsiaTheme="minorEastAsia" w:hAnsiTheme="minorHAnsi" w:cstheme="minorBidi"/>
          <w:noProof/>
          <w:szCs w:val="22"/>
        </w:rPr>
      </w:pPr>
      <w:r>
        <w:rPr>
          <w:noProof/>
        </w:rPr>
        <w:t>List of Appendices</w:t>
      </w:r>
      <w:r>
        <w:rPr>
          <w:noProof/>
        </w:rPr>
        <w:tab/>
      </w:r>
      <w:r>
        <w:rPr>
          <w:noProof/>
        </w:rPr>
        <w:fldChar w:fldCharType="begin"/>
      </w:r>
      <w:r>
        <w:rPr>
          <w:noProof/>
        </w:rPr>
        <w:instrText xml:space="preserve"> PAGEREF _Toc20839126 \h </w:instrText>
      </w:r>
      <w:r>
        <w:rPr>
          <w:noProof/>
        </w:rPr>
      </w:r>
      <w:r>
        <w:rPr>
          <w:noProof/>
        </w:rPr>
        <w:fldChar w:fldCharType="separate"/>
      </w:r>
      <w:r w:rsidR="005F2F2C">
        <w:rPr>
          <w:noProof/>
        </w:rPr>
        <w:t>14</w:t>
      </w:r>
      <w:r>
        <w:rPr>
          <w:noProof/>
        </w:rPr>
        <w:fldChar w:fldCharType="end"/>
      </w:r>
    </w:p>
    <w:p w14:paraId="55C2F9BB" w14:textId="69530851" w:rsidR="003D3A55" w:rsidRDefault="003D3A55">
      <w:pPr>
        <w:pStyle w:val="TOC1"/>
        <w:rPr>
          <w:rFonts w:asciiTheme="minorHAnsi" w:eastAsiaTheme="minorEastAsia" w:hAnsiTheme="minorHAnsi" w:cstheme="minorBidi"/>
          <w:noProof/>
          <w:szCs w:val="22"/>
        </w:rPr>
      </w:pPr>
      <w:r>
        <w:rPr>
          <w:noProof/>
        </w:rPr>
        <w:t>Introduction</w:t>
      </w:r>
      <w:r>
        <w:rPr>
          <w:noProof/>
        </w:rPr>
        <w:tab/>
      </w:r>
      <w:r>
        <w:rPr>
          <w:noProof/>
        </w:rPr>
        <w:fldChar w:fldCharType="begin"/>
      </w:r>
      <w:r>
        <w:rPr>
          <w:noProof/>
        </w:rPr>
        <w:instrText xml:space="preserve"> PAGEREF _Toc20839127 \h </w:instrText>
      </w:r>
      <w:r>
        <w:rPr>
          <w:noProof/>
        </w:rPr>
      </w:r>
      <w:r>
        <w:rPr>
          <w:noProof/>
        </w:rPr>
        <w:fldChar w:fldCharType="separate"/>
      </w:r>
      <w:r w:rsidR="005F2F2C">
        <w:rPr>
          <w:noProof/>
        </w:rPr>
        <w:t>15</w:t>
      </w:r>
      <w:r>
        <w:rPr>
          <w:noProof/>
        </w:rPr>
        <w:fldChar w:fldCharType="end"/>
      </w:r>
    </w:p>
    <w:p w14:paraId="33F36CE7" w14:textId="2064CCC8" w:rsidR="003D3A55" w:rsidRDefault="003D3A55">
      <w:pPr>
        <w:pStyle w:val="TOC1"/>
        <w:rPr>
          <w:rFonts w:asciiTheme="minorHAnsi" w:eastAsiaTheme="minorEastAsia" w:hAnsiTheme="minorHAnsi" w:cstheme="minorBidi"/>
          <w:noProof/>
          <w:szCs w:val="22"/>
        </w:rPr>
      </w:pPr>
      <w:r>
        <w:rPr>
          <w:noProof/>
        </w:rPr>
        <w:t>Scope</w:t>
      </w:r>
      <w:r>
        <w:rPr>
          <w:noProof/>
        </w:rPr>
        <w:tab/>
      </w:r>
      <w:r>
        <w:rPr>
          <w:noProof/>
        </w:rPr>
        <w:fldChar w:fldCharType="begin"/>
      </w:r>
      <w:r>
        <w:rPr>
          <w:noProof/>
        </w:rPr>
        <w:instrText xml:space="preserve"> PAGEREF _Toc20839128 \h </w:instrText>
      </w:r>
      <w:r>
        <w:rPr>
          <w:noProof/>
        </w:rPr>
      </w:r>
      <w:r>
        <w:rPr>
          <w:noProof/>
        </w:rPr>
        <w:fldChar w:fldCharType="separate"/>
      </w:r>
      <w:r w:rsidR="005F2F2C">
        <w:rPr>
          <w:noProof/>
        </w:rPr>
        <w:t>16</w:t>
      </w:r>
      <w:r>
        <w:rPr>
          <w:noProof/>
        </w:rPr>
        <w:fldChar w:fldCharType="end"/>
      </w:r>
    </w:p>
    <w:p w14:paraId="1CA597F6" w14:textId="5FC8D045" w:rsidR="003D3A55" w:rsidRDefault="003D3A55">
      <w:pPr>
        <w:pStyle w:val="TOC1"/>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Purpose</w:t>
      </w:r>
      <w:r>
        <w:rPr>
          <w:noProof/>
        </w:rPr>
        <w:tab/>
      </w:r>
      <w:r>
        <w:rPr>
          <w:noProof/>
        </w:rPr>
        <w:fldChar w:fldCharType="begin"/>
      </w:r>
      <w:r>
        <w:rPr>
          <w:noProof/>
        </w:rPr>
        <w:instrText xml:space="preserve"> PAGEREF _Toc20839129 \h </w:instrText>
      </w:r>
      <w:r>
        <w:rPr>
          <w:noProof/>
        </w:rPr>
      </w:r>
      <w:r>
        <w:rPr>
          <w:noProof/>
        </w:rPr>
        <w:fldChar w:fldCharType="separate"/>
      </w:r>
      <w:r w:rsidR="005F2F2C">
        <w:rPr>
          <w:noProof/>
        </w:rPr>
        <w:t>18</w:t>
      </w:r>
      <w:r>
        <w:rPr>
          <w:noProof/>
        </w:rPr>
        <w:fldChar w:fldCharType="end"/>
      </w:r>
    </w:p>
    <w:p w14:paraId="17C37B22" w14:textId="09AF7931" w:rsidR="003D3A55" w:rsidRDefault="003D3A55">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General Requirements</w:t>
      </w:r>
      <w:r>
        <w:rPr>
          <w:noProof/>
        </w:rPr>
        <w:tab/>
      </w:r>
      <w:r>
        <w:rPr>
          <w:noProof/>
        </w:rPr>
        <w:fldChar w:fldCharType="begin"/>
      </w:r>
      <w:r>
        <w:rPr>
          <w:noProof/>
        </w:rPr>
        <w:instrText xml:space="preserve"> PAGEREF _Toc20839130 \h </w:instrText>
      </w:r>
      <w:r>
        <w:rPr>
          <w:noProof/>
        </w:rPr>
      </w:r>
      <w:r>
        <w:rPr>
          <w:noProof/>
        </w:rPr>
        <w:fldChar w:fldCharType="separate"/>
      </w:r>
      <w:r w:rsidR="005F2F2C">
        <w:rPr>
          <w:noProof/>
        </w:rPr>
        <w:t>18</w:t>
      </w:r>
      <w:r>
        <w:rPr>
          <w:noProof/>
        </w:rPr>
        <w:fldChar w:fldCharType="end"/>
      </w:r>
    </w:p>
    <w:p w14:paraId="415774C2" w14:textId="573C6B10"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_Toc20839131 \h </w:instrText>
      </w:r>
      <w:r>
        <w:rPr>
          <w:noProof/>
        </w:rPr>
      </w:r>
      <w:r>
        <w:rPr>
          <w:noProof/>
        </w:rPr>
        <w:fldChar w:fldCharType="separate"/>
      </w:r>
      <w:r w:rsidR="005F2F2C">
        <w:rPr>
          <w:noProof/>
        </w:rPr>
        <w:t>18</w:t>
      </w:r>
      <w:r>
        <w:rPr>
          <w:noProof/>
        </w:rPr>
        <w:fldChar w:fldCharType="end"/>
      </w:r>
    </w:p>
    <w:p w14:paraId="53271329" w14:textId="210E6321" w:rsidR="003D3A55" w:rsidRDefault="003D3A55">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Records</w:t>
      </w:r>
      <w:r>
        <w:rPr>
          <w:noProof/>
        </w:rPr>
        <w:tab/>
      </w:r>
      <w:r>
        <w:rPr>
          <w:noProof/>
        </w:rPr>
        <w:fldChar w:fldCharType="begin"/>
      </w:r>
      <w:r>
        <w:rPr>
          <w:noProof/>
        </w:rPr>
        <w:instrText xml:space="preserve"> PAGEREF _Toc20839132 \h </w:instrText>
      </w:r>
      <w:r>
        <w:rPr>
          <w:noProof/>
        </w:rPr>
      </w:r>
      <w:r>
        <w:rPr>
          <w:noProof/>
        </w:rPr>
        <w:fldChar w:fldCharType="separate"/>
      </w:r>
      <w:r w:rsidR="005F2F2C">
        <w:rPr>
          <w:noProof/>
        </w:rPr>
        <w:t>18</w:t>
      </w:r>
      <w:r>
        <w:rPr>
          <w:noProof/>
        </w:rPr>
        <w:fldChar w:fldCharType="end"/>
      </w:r>
    </w:p>
    <w:p w14:paraId="1D170030" w14:textId="7F31B55B"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_Toc20839133 \h </w:instrText>
      </w:r>
      <w:r>
        <w:rPr>
          <w:noProof/>
        </w:rPr>
      </w:r>
      <w:r>
        <w:rPr>
          <w:noProof/>
        </w:rPr>
        <w:fldChar w:fldCharType="separate"/>
      </w:r>
      <w:r w:rsidR="005F2F2C">
        <w:rPr>
          <w:noProof/>
        </w:rPr>
        <w:t>18</w:t>
      </w:r>
      <w:r>
        <w:rPr>
          <w:noProof/>
        </w:rPr>
        <w:fldChar w:fldCharType="end"/>
      </w:r>
    </w:p>
    <w:p w14:paraId="166EE152" w14:textId="03C94E3A" w:rsidR="003D3A55" w:rsidRDefault="003D3A55">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Personnel Qualifications and Training</w:t>
      </w:r>
      <w:r>
        <w:rPr>
          <w:noProof/>
        </w:rPr>
        <w:tab/>
      </w:r>
      <w:r>
        <w:rPr>
          <w:noProof/>
        </w:rPr>
        <w:fldChar w:fldCharType="begin"/>
      </w:r>
      <w:r>
        <w:rPr>
          <w:noProof/>
        </w:rPr>
        <w:instrText xml:space="preserve"> PAGEREF _Toc20839134 \h </w:instrText>
      </w:r>
      <w:r>
        <w:rPr>
          <w:noProof/>
        </w:rPr>
      </w:r>
      <w:r>
        <w:rPr>
          <w:noProof/>
        </w:rPr>
        <w:fldChar w:fldCharType="separate"/>
      </w:r>
      <w:r w:rsidR="005F2F2C">
        <w:rPr>
          <w:noProof/>
        </w:rPr>
        <w:t>19</w:t>
      </w:r>
      <w:r>
        <w:rPr>
          <w:noProof/>
        </w:rPr>
        <w:fldChar w:fldCharType="end"/>
      </w:r>
    </w:p>
    <w:p w14:paraId="36C6BCE3" w14:textId="66E50FBB"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_Toc20839135 \h </w:instrText>
      </w:r>
      <w:r>
        <w:rPr>
          <w:noProof/>
        </w:rPr>
      </w:r>
      <w:r>
        <w:rPr>
          <w:noProof/>
        </w:rPr>
        <w:fldChar w:fldCharType="separate"/>
      </w:r>
      <w:r w:rsidR="005F2F2C">
        <w:rPr>
          <w:noProof/>
        </w:rPr>
        <w:t>19</w:t>
      </w:r>
      <w:r>
        <w:rPr>
          <w:noProof/>
        </w:rPr>
        <w:fldChar w:fldCharType="end"/>
      </w:r>
    </w:p>
    <w:p w14:paraId="01492FDA" w14:textId="229E955E" w:rsidR="003D3A55" w:rsidRDefault="003D3A55">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Environmental Assessments</w:t>
      </w:r>
      <w:r>
        <w:rPr>
          <w:noProof/>
        </w:rPr>
        <w:tab/>
      </w:r>
      <w:r>
        <w:rPr>
          <w:noProof/>
        </w:rPr>
        <w:fldChar w:fldCharType="begin"/>
      </w:r>
      <w:r>
        <w:rPr>
          <w:noProof/>
        </w:rPr>
        <w:instrText xml:space="preserve"> PAGEREF _Toc20839136 \h </w:instrText>
      </w:r>
      <w:r>
        <w:rPr>
          <w:noProof/>
        </w:rPr>
      </w:r>
      <w:r>
        <w:rPr>
          <w:noProof/>
        </w:rPr>
        <w:fldChar w:fldCharType="separate"/>
      </w:r>
      <w:r w:rsidR="005F2F2C">
        <w:rPr>
          <w:noProof/>
        </w:rPr>
        <w:t>20</w:t>
      </w:r>
      <w:r>
        <w:rPr>
          <w:noProof/>
        </w:rPr>
        <w:fldChar w:fldCharType="end"/>
      </w:r>
    </w:p>
    <w:p w14:paraId="6FBD7A6F" w14:textId="601395ED"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_Toc20839137 \h </w:instrText>
      </w:r>
      <w:r>
        <w:rPr>
          <w:noProof/>
        </w:rPr>
      </w:r>
      <w:r>
        <w:rPr>
          <w:noProof/>
        </w:rPr>
        <w:fldChar w:fldCharType="separate"/>
      </w:r>
      <w:r w:rsidR="005F2F2C">
        <w:rPr>
          <w:noProof/>
        </w:rPr>
        <w:t>20</w:t>
      </w:r>
      <w:r>
        <w:rPr>
          <w:noProof/>
        </w:rPr>
        <w:fldChar w:fldCharType="end"/>
      </w:r>
    </w:p>
    <w:p w14:paraId="530EF607" w14:textId="3C4A2852" w:rsidR="003D3A55" w:rsidRDefault="003D3A55">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Issue:  Water</w:t>
      </w:r>
      <w:r>
        <w:rPr>
          <w:noProof/>
        </w:rPr>
        <w:tab/>
      </w:r>
      <w:r>
        <w:rPr>
          <w:noProof/>
        </w:rPr>
        <w:fldChar w:fldCharType="begin"/>
      </w:r>
      <w:r>
        <w:rPr>
          <w:noProof/>
        </w:rPr>
        <w:instrText xml:space="preserve"> PAGEREF _Toc20839138 \h </w:instrText>
      </w:r>
      <w:r>
        <w:rPr>
          <w:noProof/>
        </w:rPr>
      </w:r>
      <w:r>
        <w:rPr>
          <w:noProof/>
        </w:rPr>
        <w:fldChar w:fldCharType="separate"/>
      </w:r>
      <w:r w:rsidR="005F2F2C">
        <w:rPr>
          <w:noProof/>
        </w:rPr>
        <w:t>22</w:t>
      </w:r>
      <w:r>
        <w:rPr>
          <w:noProof/>
        </w:rPr>
        <w:fldChar w:fldCharType="end"/>
      </w:r>
    </w:p>
    <w:p w14:paraId="000139BF" w14:textId="1C1792B7" w:rsidR="003D3A55" w:rsidRDefault="003D3A55">
      <w:pPr>
        <w:pStyle w:val="TOC2"/>
        <w:rPr>
          <w:rFonts w:asciiTheme="minorHAnsi" w:eastAsiaTheme="minorEastAsia" w:hAnsiTheme="minorHAnsi" w:cstheme="minorBidi"/>
          <w:noProof/>
          <w:szCs w:val="22"/>
        </w:rPr>
      </w:pPr>
      <w:r>
        <w:rPr>
          <w:noProof/>
        </w:rPr>
        <w:t>General Agricultural Water Management - The Best Practices Are:</w:t>
      </w:r>
      <w:r>
        <w:rPr>
          <w:noProof/>
        </w:rPr>
        <w:tab/>
      </w:r>
      <w:r>
        <w:rPr>
          <w:noProof/>
        </w:rPr>
        <w:fldChar w:fldCharType="begin"/>
      </w:r>
      <w:r>
        <w:rPr>
          <w:noProof/>
        </w:rPr>
        <w:instrText xml:space="preserve"> PAGEREF _Toc20839139 \h </w:instrText>
      </w:r>
      <w:r>
        <w:rPr>
          <w:noProof/>
        </w:rPr>
      </w:r>
      <w:r>
        <w:rPr>
          <w:noProof/>
        </w:rPr>
        <w:fldChar w:fldCharType="separate"/>
      </w:r>
      <w:r w:rsidR="005F2F2C">
        <w:rPr>
          <w:noProof/>
        </w:rPr>
        <w:t>22</w:t>
      </w:r>
      <w:r>
        <w:rPr>
          <w:noProof/>
        </w:rPr>
        <w:fldChar w:fldCharType="end"/>
      </w:r>
    </w:p>
    <w:p w14:paraId="4A1107A3" w14:textId="52429B50" w:rsidR="003D3A55" w:rsidRDefault="003D3A55">
      <w:pPr>
        <w:pStyle w:val="TOC2"/>
        <w:rPr>
          <w:rFonts w:asciiTheme="minorHAnsi" w:eastAsiaTheme="minorEastAsia" w:hAnsiTheme="minorHAnsi" w:cstheme="minorBidi"/>
          <w:noProof/>
          <w:szCs w:val="22"/>
        </w:rPr>
      </w:pPr>
      <w:r>
        <w:rPr>
          <w:noProof/>
        </w:rPr>
        <w:t>Hazard Analysis - Step 1: Assessment of Agricultural Water Systems</w:t>
      </w:r>
      <w:r>
        <w:rPr>
          <w:noProof/>
        </w:rPr>
        <w:tab/>
      </w:r>
      <w:r w:rsidR="00835454">
        <w:rPr>
          <w:noProof/>
        </w:rPr>
        <w:fldChar w:fldCharType="begin"/>
      </w:r>
      <w:r w:rsidR="00835454">
        <w:rPr>
          <w:noProof/>
        </w:rPr>
        <w:instrText xml:space="preserve"> PAGEREF _Toc20839139 \h </w:instrText>
      </w:r>
      <w:r w:rsidR="00835454">
        <w:rPr>
          <w:noProof/>
        </w:rPr>
      </w:r>
      <w:r w:rsidR="00835454">
        <w:rPr>
          <w:noProof/>
        </w:rPr>
        <w:fldChar w:fldCharType="separate"/>
      </w:r>
      <w:r w:rsidR="005F2F2C">
        <w:rPr>
          <w:noProof/>
        </w:rPr>
        <w:t>22</w:t>
      </w:r>
      <w:r w:rsidR="00835454">
        <w:rPr>
          <w:noProof/>
        </w:rPr>
        <w:fldChar w:fldCharType="end"/>
      </w:r>
    </w:p>
    <w:p w14:paraId="0A5EDB5A" w14:textId="092CF22F" w:rsidR="003D3A55" w:rsidRDefault="003D3A55">
      <w:pPr>
        <w:pStyle w:val="TOC2"/>
        <w:rPr>
          <w:rFonts w:asciiTheme="minorHAnsi" w:eastAsiaTheme="minorEastAsia" w:hAnsiTheme="minorHAnsi" w:cstheme="minorBidi"/>
          <w:noProof/>
          <w:szCs w:val="22"/>
        </w:rPr>
      </w:pPr>
      <w:r>
        <w:rPr>
          <w:noProof/>
        </w:rPr>
        <w:t>Hazard Analysis - Step 2: How Is Your Agricultural Water System Being Used?</w:t>
      </w:r>
      <w:r>
        <w:rPr>
          <w:noProof/>
        </w:rPr>
        <w:tab/>
      </w:r>
      <w:r>
        <w:rPr>
          <w:noProof/>
        </w:rPr>
        <w:fldChar w:fldCharType="begin"/>
      </w:r>
      <w:r>
        <w:rPr>
          <w:noProof/>
        </w:rPr>
        <w:instrText xml:space="preserve"> PAGEREF _Toc20839141 \h </w:instrText>
      </w:r>
      <w:r>
        <w:rPr>
          <w:noProof/>
        </w:rPr>
      </w:r>
      <w:r>
        <w:rPr>
          <w:noProof/>
        </w:rPr>
        <w:fldChar w:fldCharType="separate"/>
      </w:r>
      <w:r w:rsidR="005F2F2C">
        <w:rPr>
          <w:noProof/>
        </w:rPr>
        <w:t>24</w:t>
      </w:r>
      <w:r>
        <w:rPr>
          <w:noProof/>
        </w:rPr>
        <w:fldChar w:fldCharType="end"/>
      </w:r>
    </w:p>
    <w:p w14:paraId="7411B295" w14:textId="4E25D589" w:rsidR="003D3A55" w:rsidRDefault="003D3A55">
      <w:pPr>
        <w:pStyle w:val="TOC2"/>
        <w:rPr>
          <w:rFonts w:asciiTheme="minorHAnsi" w:eastAsiaTheme="minorEastAsia" w:hAnsiTheme="minorHAnsi" w:cstheme="minorBidi"/>
          <w:noProof/>
          <w:szCs w:val="22"/>
        </w:rPr>
      </w:pPr>
      <w:r>
        <w:rPr>
          <w:noProof/>
        </w:rPr>
        <w:t>Hazard Analysis - Step 3: When Is Your Agricultural Water System Being Used?</w:t>
      </w:r>
      <w:r>
        <w:rPr>
          <w:noProof/>
        </w:rPr>
        <w:tab/>
      </w:r>
      <w:r>
        <w:rPr>
          <w:noProof/>
        </w:rPr>
        <w:fldChar w:fldCharType="begin"/>
      </w:r>
      <w:r>
        <w:rPr>
          <w:noProof/>
        </w:rPr>
        <w:instrText xml:space="preserve"> PAGEREF _Toc20839142 \h </w:instrText>
      </w:r>
      <w:r>
        <w:rPr>
          <w:noProof/>
        </w:rPr>
      </w:r>
      <w:r>
        <w:rPr>
          <w:noProof/>
        </w:rPr>
        <w:fldChar w:fldCharType="separate"/>
      </w:r>
      <w:r w:rsidR="005F2F2C">
        <w:rPr>
          <w:noProof/>
        </w:rPr>
        <w:t>24</w:t>
      </w:r>
      <w:r>
        <w:rPr>
          <w:noProof/>
        </w:rPr>
        <w:fldChar w:fldCharType="end"/>
      </w:r>
    </w:p>
    <w:p w14:paraId="65FCE262" w14:textId="204C2496" w:rsidR="003D3A55" w:rsidRDefault="003D3A55">
      <w:pPr>
        <w:pStyle w:val="TOC2"/>
        <w:rPr>
          <w:rFonts w:asciiTheme="minorHAnsi" w:eastAsiaTheme="minorEastAsia" w:hAnsiTheme="minorHAnsi" w:cstheme="minorBidi"/>
          <w:noProof/>
          <w:szCs w:val="22"/>
        </w:rPr>
      </w:pPr>
      <w:r>
        <w:rPr>
          <w:noProof/>
        </w:rPr>
        <w:t xml:space="preserve">TABLE 1. Agricultural Water System Uses by Application Method </w:t>
      </w:r>
      <w:r w:rsidRPr="00AA45F9">
        <w:rPr>
          <w:noProof/>
          <w:color w:val="000000"/>
        </w:rPr>
        <w:t xml:space="preserve">– See </w:t>
      </w:r>
      <w:r>
        <w:rPr>
          <w:noProof/>
        </w:rPr>
        <w:t xml:space="preserve">TABLE </w:t>
      </w:r>
      <w:r w:rsidRPr="00AA45F9">
        <w:rPr>
          <w:noProof/>
          <w:color w:val="000000"/>
        </w:rPr>
        <w:t>2A-2G</w:t>
      </w:r>
      <w:r>
        <w:rPr>
          <w:noProof/>
        </w:rPr>
        <w:tab/>
      </w:r>
      <w:r>
        <w:rPr>
          <w:noProof/>
        </w:rPr>
        <w:fldChar w:fldCharType="begin"/>
      </w:r>
      <w:r>
        <w:rPr>
          <w:noProof/>
        </w:rPr>
        <w:instrText xml:space="preserve"> PAGEREF _Toc20839143 \h </w:instrText>
      </w:r>
      <w:r>
        <w:rPr>
          <w:noProof/>
        </w:rPr>
      </w:r>
      <w:r>
        <w:rPr>
          <w:noProof/>
        </w:rPr>
        <w:fldChar w:fldCharType="separate"/>
      </w:r>
      <w:r w:rsidR="005F2F2C">
        <w:rPr>
          <w:noProof/>
        </w:rPr>
        <w:t>25</w:t>
      </w:r>
      <w:r>
        <w:rPr>
          <w:noProof/>
        </w:rPr>
        <w:fldChar w:fldCharType="end"/>
      </w:r>
    </w:p>
    <w:p w14:paraId="3185A4F1" w14:textId="2122B4D1" w:rsidR="003D3A55" w:rsidRDefault="003D3A55">
      <w:pPr>
        <w:pStyle w:val="TOC2"/>
        <w:rPr>
          <w:rFonts w:asciiTheme="minorHAnsi" w:eastAsiaTheme="minorEastAsia" w:hAnsiTheme="minorHAnsi" w:cstheme="minorBidi"/>
          <w:noProof/>
          <w:szCs w:val="22"/>
        </w:rPr>
      </w:pPr>
      <w:r>
        <w:rPr>
          <w:noProof/>
        </w:rPr>
        <w:t>Irrigation Water Sampling Plans and Remedial Actions</w:t>
      </w:r>
      <w:r>
        <w:rPr>
          <w:noProof/>
        </w:rPr>
        <w:tab/>
      </w:r>
      <w:r>
        <w:rPr>
          <w:noProof/>
        </w:rPr>
        <w:fldChar w:fldCharType="begin"/>
      </w:r>
      <w:r>
        <w:rPr>
          <w:noProof/>
        </w:rPr>
        <w:instrText xml:space="preserve"> PAGEREF _Toc20839144 \h </w:instrText>
      </w:r>
      <w:r>
        <w:rPr>
          <w:noProof/>
        </w:rPr>
      </w:r>
      <w:r>
        <w:rPr>
          <w:noProof/>
        </w:rPr>
        <w:fldChar w:fldCharType="separate"/>
      </w:r>
      <w:r w:rsidR="005F2F2C">
        <w:rPr>
          <w:noProof/>
        </w:rPr>
        <w:t>26</w:t>
      </w:r>
      <w:r>
        <w:rPr>
          <w:noProof/>
        </w:rPr>
        <w:fldChar w:fldCharType="end"/>
      </w:r>
    </w:p>
    <w:p w14:paraId="6F157522" w14:textId="72B35DCF" w:rsidR="003D3A55" w:rsidRDefault="003D3A55">
      <w:pPr>
        <w:pStyle w:val="TOC2"/>
        <w:rPr>
          <w:rFonts w:asciiTheme="minorHAnsi" w:eastAsiaTheme="minorEastAsia" w:hAnsiTheme="minorHAnsi" w:cstheme="minorBidi"/>
          <w:noProof/>
          <w:szCs w:val="22"/>
        </w:rPr>
      </w:pPr>
      <w:r>
        <w:rPr>
          <w:noProof/>
        </w:rPr>
        <w:t>Best Practices for Managing Storage and Conveyance Systems:</w:t>
      </w:r>
      <w:r>
        <w:rPr>
          <w:noProof/>
        </w:rPr>
        <w:tab/>
      </w:r>
      <w:r>
        <w:rPr>
          <w:noProof/>
        </w:rPr>
        <w:fldChar w:fldCharType="begin"/>
      </w:r>
      <w:r>
        <w:rPr>
          <w:noProof/>
        </w:rPr>
        <w:instrText xml:space="preserve"> PAGEREF _Toc20839145 \h </w:instrText>
      </w:r>
      <w:r>
        <w:rPr>
          <w:noProof/>
        </w:rPr>
      </w:r>
      <w:r>
        <w:rPr>
          <w:noProof/>
        </w:rPr>
        <w:fldChar w:fldCharType="separate"/>
      </w:r>
      <w:r w:rsidR="005F2F2C">
        <w:rPr>
          <w:noProof/>
        </w:rPr>
        <w:t>27</w:t>
      </w:r>
      <w:r>
        <w:rPr>
          <w:noProof/>
        </w:rPr>
        <w:fldChar w:fldCharType="end"/>
      </w:r>
    </w:p>
    <w:p w14:paraId="253B9369" w14:textId="60FBCFAA" w:rsidR="003D3A55" w:rsidRDefault="003D3A55">
      <w:pPr>
        <w:pStyle w:val="TOC2"/>
        <w:rPr>
          <w:rFonts w:asciiTheme="minorHAnsi" w:eastAsiaTheme="minorEastAsia" w:hAnsiTheme="minorHAnsi" w:cstheme="minorBidi"/>
          <w:noProof/>
          <w:szCs w:val="22"/>
        </w:rPr>
      </w:pPr>
      <w:r>
        <w:rPr>
          <w:noProof/>
        </w:rPr>
        <w:t>Best Practices for Managing Irrigation Water Treatment Systems</w:t>
      </w:r>
      <w:r>
        <w:rPr>
          <w:noProof/>
        </w:rPr>
        <w:tab/>
      </w:r>
      <w:r w:rsidR="00835454">
        <w:rPr>
          <w:noProof/>
        </w:rPr>
        <w:fldChar w:fldCharType="begin"/>
      </w:r>
      <w:r w:rsidR="00835454">
        <w:rPr>
          <w:noProof/>
        </w:rPr>
        <w:instrText xml:space="preserve"> PAGEREF _Toc20839147 \h </w:instrText>
      </w:r>
      <w:r w:rsidR="00835454">
        <w:rPr>
          <w:noProof/>
        </w:rPr>
      </w:r>
      <w:r w:rsidR="00835454">
        <w:rPr>
          <w:noProof/>
        </w:rPr>
        <w:fldChar w:fldCharType="separate"/>
      </w:r>
      <w:r w:rsidR="005F2F2C">
        <w:rPr>
          <w:noProof/>
        </w:rPr>
        <w:t>28</w:t>
      </w:r>
      <w:r w:rsidR="00835454">
        <w:rPr>
          <w:noProof/>
        </w:rPr>
        <w:fldChar w:fldCharType="end"/>
      </w:r>
    </w:p>
    <w:p w14:paraId="7992F8EF" w14:textId="26915144" w:rsidR="003D3A55" w:rsidRDefault="003D3A55">
      <w:pPr>
        <w:pStyle w:val="TOC2"/>
        <w:rPr>
          <w:rFonts w:asciiTheme="minorHAnsi" w:eastAsiaTheme="minorEastAsia" w:hAnsiTheme="minorHAnsi" w:cstheme="minorBidi"/>
          <w:noProof/>
          <w:szCs w:val="22"/>
        </w:rPr>
      </w:pPr>
      <w:r>
        <w:rPr>
          <w:noProof/>
        </w:rPr>
        <w:t>Other Considerations for water</w:t>
      </w:r>
      <w:r>
        <w:rPr>
          <w:noProof/>
        </w:rPr>
        <w:tab/>
      </w:r>
      <w:r>
        <w:rPr>
          <w:noProof/>
        </w:rPr>
        <w:fldChar w:fldCharType="begin"/>
      </w:r>
      <w:r>
        <w:rPr>
          <w:noProof/>
        </w:rPr>
        <w:instrText xml:space="preserve"> PAGEREF _Toc20839147 \h </w:instrText>
      </w:r>
      <w:r>
        <w:rPr>
          <w:noProof/>
        </w:rPr>
      </w:r>
      <w:r>
        <w:rPr>
          <w:noProof/>
        </w:rPr>
        <w:fldChar w:fldCharType="separate"/>
      </w:r>
      <w:r w:rsidR="005F2F2C">
        <w:rPr>
          <w:noProof/>
        </w:rPr>
        <w:t>28</w:t>
      </w:r>
      <w:r>
        <w:rPr>
          <w:noProof/>
        </w:rPr>
        <w:fldChar w:fldCharType="end"/>
      </w:r>
    </w:p>
    <w:p w14:paraId="1664E835" w14:textId="59F6AE4D" w:rsidR="003D3A55" w:rsidRDefault="003D3A55">
      <w:pPr>
        <w:pStyle w:val="TOC2"/>
        <w:rPr>
          <w:rFonts w:asciiTheme="minorHAnsi" w:eastAsiaTheme="minorEastAsia" w:hAnsiTheme="minorHAnsi" w:cstheme="minorBidi"/>
          <w:noProof/>
          <w:szCs w:val="22"/>
        </w:rPr>
      </w:pPr>
      <w:r>
        <w:rPr>
          <w:noProof/>
        </w:rPr>
        <w:t>TABLE 2A. Irrigation Water from Type B Agricultural Water– See FIGURE 1</w:t>
      </w:r>
      <w:r>
        <w:rPr>
          <w:noProof/>
        </w:rPr>
        <w:tab/>
      </w:r>
      <w:r>
        <w:rPr>
          <w:noProof/>
        </w:rPr>
        <w:fldChar w:fldCharType="begin"/>
      </w:r>
      <w:r>
        <w:rPr>
          <w:noProof/>
        </w:rPr>
        <w:instrText xml:space="preserve"> PAGEREF _Toc20839148 \h </w:instrText>
      </w:r>
      <w:r>
        <w:rPr>
          <w:noProof/>
        </w:rPr>
      </w:r>
      <w:r>
        <w:rPr>
          <w:noProof/>
        </w:rPr>
        <w:fldChar w:fldCharType="separate"/>
      </w:r>
      <w:r w:rsidR="005F2F2C">
        <w:rPr>
          <w:noProof/>
        </w:rPr>
        <w:t>29</w:t>
      </w:r>
      <w:r>
        <w:rPr>
          <w:noProof/>
        </w:rPr>
        <w:fldChar w:fldCharType="end"/>
      </w:r>
    </w:p>
    <w:p w14:paraId="382CE4A3" w14:textId="279ED28D" w:rsidR="003D3A55" w:rsidRDefault="003D3A55">
      <w:pPr>
        <w:pStyle w:val="TOC2"/>
        <w:rPr>
          <w:rFonts w:asciiTheme="minorHAnsi" w:eastAsiaTheme="minorEastAsia" w:hAnsiTheme="minorHAnsi" w:cstheme="minorBidi"/>
          <w:noProof/>
          <w:szCs w:val="22"/>
        </w:rPr>
      </w:pPr>
      <w:r>
        <w:rPr>
          <w:noProof/>
        </w:rPr>
        <w:t>FIGURE 1. Irrigation Water from Type B Agricultural Water– See TABLE 2A</w:t>
      </w:r>
      <w:r>
        <w:rPr>
          <w:noProof/>
        </w:rPr>
        <w:tab/>
      </w:r>
      <w:r>
        <w:rPr>
          <w:noProof/>
        </w:rPr>
        <w:fldChar w:fldCharType="begin"/>
      </w:r>
      <w:r>
        <w:rPr>
          <w:noProof/>
        </w:rPr>
        <w:instrText xml:space="preserve"> PAGEREF _Toc20839149 \h </w:instrText>
      </w:r>
      <w:r>
        <w:rPr>
          <w:noProof/>
        </w:rPr>
      </w:r>
      <w:r>
        <w:rPr>
          <w:noProof/>
        </w:rPr>
        <w:fldChar w:fldCharType="separate"/>
      </w:r>
      <w:r w:rsidR="005F2F2C">
        <w:rPr>
          <w:noProof/>
        </w:rPr>
        <w:t>30</w:t>
      </w:r>
      <w:r>
        <w:rPr>
          <w:noProof/>
        </w:rPr>
        <w:fldChar w:fldCharType="end"/>
      </w:r>
    </w:p>
    <w:p w14:paraId="2D4C2193" w14:textId="0A807E58" w:rsidR="003D3A55" w:rsidRDefault="003D3A55">
      <w:pPr>
        <w:pStyle w:val="TOC2"/>
        <w:rPr>
          <w:rFonts w:asciiTheme="minorHAnsi" w:eastAsiaTheme="minorEastAsia" w:hAnsiTheme="minorHAnsi" w:cstheme="minorBidi"/>
          <w:noProof/>
          <w:szCs w:val="22"/>
        </w:rPr>
      </w:pPr>
      <w:r>
        <w:rPr>
          <w:noProof/>
        </w:rPr>
        <w:t>Best Practices for Irrigation Water from Type A Agricultural Water Uses</w:t>
      </w:r>
      <w:r>
        <w:rPr>
          <w:noProof/>
        </w:rPr>
        <w:tab/>
      </w:r>
      <w:r>
        <w:rPr>
          <w:noProof/>
        </w:rPr>
        <w:fldChar w:fldCharType="begin"/>
      </w:r>
      <w:r>
        <w:rPr>
          <w:noProof/>
        </w:rPr>
        <w:instrText xml:space="preserve"> PAGEREF _Toc20839150 \h </w:instrText>
      </w:r>
      <w:r>
        <w:rPr>
          <w:noProof/>
        </w:rPr>
      </w:r>
      <w:r>
        <w:rPr>
          <w:noProof/>
        </w:rPr>
        <w:fldChar w:fldCharType="separate"/>
      </w:r>
      <w:r w:rsidR="005F2F2C">
        <w:rPr>
          <w:noProof/>
        </w:rPr>
        <w:t>31</w:t>
      </w:r>
      <w:r>
        <w:rPr>
          <w:noProof/>
        </w:rPr>
        <w:fldChar w:fldCharType="end"/>
      </w:r>
    </w:p>
    <w:p w14:paraId="5CB0CE81" w14:textId="69F222A5" w:rsidR="003D3A55" w:rsidRDefault="003D3A55">
      <w:pPr>
        <w:pStyle w:val="TOC2"/>
        <w:rPr>
          <w:rFonts w:asciiTheme="minorHAnsi" w:eastAsiaTheme="minorEastAsia" w:hAnsiTheme="minorHAnsi" w:cstheme="minorBidi"/>
          <w:noProof/>
          <w:szCs w:val="22"/>
        </w:rPr>
      </w:pPr>
      <w:r>
        <w:rPr>
          <w:noProof/>
        </w:rPr>
        <w:t>TABLE 2B. Irrigation Water from Type A Agricultural Water Systems Sourced from Public or Private Providers – See FIGURE 2A-2B</w:t>
      </w:r>
      <w:r>
        <w:rPr>
          <w:noProof/>
        </w:rPr>
        <w:tab/>
      </w:r>
      <w:r>
        <w:rPr>
          <w:noProof/>
        </w:rPr>
        <w:fldChar w:fldCharType="begin"/>
      </w:r>
      <w:r>
        <w:rPr>
          <w:noProof/>
        </w:rPr>
        <w:instrText xml:space="preserve"> PAGEREF _Toc20839151 \h </w:instrText>
      </w:r>
      <w:r>
        <w:rPr>
          <w:noProof/>
        </w:rPr>
      </w:r>
      <w:r>
        <w:rPr>
          <w:noProof/>
        </w:rPr>
        <w:fldChar w:fldCharType="separate"/>
      </w:r>
      <w:r w:rsidR="005F2F2C">
        <w:rPr>
          <w:noProof/>
        </w:rPr>
        <w:t>31</w:t>
      </w:r>
      <w:r>
        <w:rPr>
          <w:noProof/>
        </w:rPr>
        <w:fldChar w:fldCharType="end"/>
      </w:r>
    </w:p>
    <w:p w14:paraId="05EF1D5C" w14:textId="5CB4597F" w:rsidR="003D3A55" w:rsidRDefault="003D3A55">
      <w:pPr>
        <w:pStyle w:val="TOC2"/>
        <w:rPr>
          <w:rFonts w:asciiTheme="minorHAnsi" w:eastAsiaTheme="minorEastAsia" w:hAnsiTheme="minorHAnsi" w:cstheme="minorBidi"/>
          <w:noProof/>
          <w:szCs w:val="22"/>
        </w:rPr>
      </w:pPr>
      <w:r>
        <w:rPr>
          <w:noProof/>
        </w:rPr>
        <w:t xml:space="preserve">FIGURE 2A. Irrigation Water from Type A Agricultural Water Systems Sourced from Public / Private Providers </w:t>
      </w:r>
      <w:r w:rsidRPr="00AA45F9">
        <w:rPr>
          <w:rFonts w:asciiTheme="minorHAnsi" w:hAnsiTheme="minorHAnsi" w:cstheme="minorHAnsi"/>
          <w:noProof/>
        </w:rPr>
        <w:t xml:space="preserve">– See </w:t>
      </w:r>
      <w:r>
        <w:rPr>
          <w:noProof/>
        </w:rPr>
        <w:t xml:space="preserve">TABLE </w:t>
      </w:r>
      <w:r w:rsidRPr="00AA45F9">
        <w:rPr>
          <w:rFonts w:asciiTheme="minorHAnsi" w:hAnsiTheme="minorHAnsi" w:cstheme="minorHAnsi"/>
          <w:noProof/>
        </w:rPr>
        <w:t>2B</w:t>
      </w:r>
      <w:r>
        <w:rPr>
          <w:noProof/>
        </w:rPr>
        <w:tab/>
      </w:r>
      <w:r>
        <w:rPr>
          <w:noProof/>
        </w:rPr>
        <w:fldChar w:fldCharType="begin"/>
      </w:r>
      <w:r>
        <w:rPr>
          <w:noProof/>
        </w:rPr>
        <w:instrText xml:space="preserve"> PAGEREF _Toc20839152 \h </w:instrText>
      </w:r>
      <w:r>
        <w:rPr>
          <w:noProof/>
        </w:rPr>
      </w:r>
      <w:r>
        <w:rPr>
          <w:noProof/>
        </w:rPr>
        <w:fldChar w:fldCharType="separate"/>
      </w:r>
      <w:r w:rsidR="005F2F2C">
        <w:rPr>
          <w:noProof/>
        </w:rPr>
        <w:t>34</w:t>
      </w:r>
      <w:r>
        <w:rPr>
          <w:noProof/>
        </w:rPr>
        <w:fldChar w:fldCharType="end"/>
      </w:r>
    </w:p>
    <w:p w14:paraId="4145F484" w14:textId="0C38EFEC" w:rsidR="003D3A55" w:rsidRDefault="003D3A55">
      <w:pPr>
        <w:pStyle w:val="TOC2"/>
        <w:rPr>
          <w:rFonts w:asciiTheme="minorHAnsi" w:eastAsiaTheme="minorEastAsia" w:hAnsiTheme="minorHAnsi" w:cstheme="minorBidi"/>
          <w:noProof/>
          <w:szCs w:val="22"/>
        </w:rPr>
      </w:pPr>
      <w:r>
        <w:rPr>
          <w:noProof/>
        </w:rPr>
        <w:t>FIGURE 2B. Irrigation Water from Type A Agricultural Water Systems Sourced from Public / Private Providers – See TABLE 2B</w:t>
      </w:r>
      <w:r>
        <w:rPr>
          <w:noProof/>
        </w:rPr>
        <w:tab/>
      </w:r>
      <w:r>
        <w:rPr>
          <w:noProof/>
        </w:rPr>
        <w:fldChar w:fldCharType="begin"/>
      </w:r>
      <w:r>
        <w:rPr>
          <w:noProof/>
        </w:rPr>
        <w:instrText xml:space="preserve"> PAGEREF _Toc20839153 \h </w:instrText>
      </w:r>
      <w:r>
        <w:rPr>
          <w:noProof/>
        </w:rPr>
      </w:r>
      <w:r>
        <w:rPr>
          <w:noProof/>
        </w:rPr>
        <w:fldChar w:fldCharType="separate"/>
      </w:r>
      <w:r w:rsidR="005F2F2C">
        <w:rPr>
          <w:noProof/>
        </w:rPr>
        <w:t>35</w:t>
      </w:r>
      <w:r>
        <w:rPr>
          <w:noProof/>
        </w:rPr>
        <w:fldChar w:fldCharType="end"/>
      </w:r>
    </w:p>
    <w:p w14:paraId="33C2383B" w14:textId="0E3DD40E" w:rsidR="003D3A55" w:rsidRDefault="003D3A55">
      <w:pPr>
        <w:pStyle w:val="TOC2"/>
        <w:rPr>
          <w:rFonts w:asciiTheme="minorHAnsi" w:eastAsiaTheme="minorEastAsia" w:hAnsiTheme="minorHAnsi" w:cstheme="minorBidi"/>
          <w:noProof/>
          <w:szCs w:val="22"/>
        </w:rPr>
      </w:pPr>
      <w:r>
        <w:rPr>
          <w:noProof/>
        </w:rPr>
        <w:t>TABLE 2C. Irrigation Water from Type A Agricultural Water Systems Sourced from Private Wells or Regulated Tertiary Treated Recycled Water Supplies – See FIGURE 3A-3C</w:t>
      </w:r>
      <w:r>
        <w:rPr>
          <w:noProof/>
        </w:rPr>
        <w:tab/>
      </w:r>
      <w:r>
        <w:rPr>
          <w:noProof/>
        </w:rPr>
        <w:fldChar w:fldCharType="begin"/>
      </w:r>
      <w:r>
        <w:rPr>
          <w:noProof/>
        </w:rPr>
        <w:instrText xml:space="preserve"> PAGEREF _Toc20839154 \h </w:instrText>
      </w:r>
      <w:r>
        <w:rPr>
          <w:noProof/>
        </w:rPr>
      </w:r>
      <w:r>
        <w:rPr>
          <w:noProof/>
        </w:rPr>
        <w:fldChar w:fldCharType="separate"/>
      </w:r>
      <w:r w:rsidR="005F2F2C">
        <w:rPr>
          <w:noProof/>
        </w:rPr>
        <w:t>36</w:t>
      </w:r>
      <w:r>
        <w:rPr>
          <w:noProof/>
        </w:rPr>
        <w:fldChar w:fldCharType="end"/>
      </w:r>
    </w:p>
    <w:p w14:paraId="3CF405D4" w14:textId="21447CB6" w:rsidR="003D3A55" w:rsidRDefault="003D3A55">
      <w:pPr>
        <w:pStyle w:val="TOC2"/>
        <w:rPr>
          <w:rFonts w:asciiTheme="minorHAnsi" w:eastAsiaTheme="minorEastAsia" w:hAnsiTheme="minorHAnsi" w:cstheme="minorBidi"/>
          <w:noProof/>
          <w:szCs w:val="22"/>
        </w:rPr>
      </w:pPr>
      <w:r>
        <w:rPr>
          <w:noProof/>
        </w:rPr>
        <w:t xml:space="preserve">FIGURE 3A. Irrigation Water from Type A Agricultural Water Systems Sourced from Private Wells or Regulated Tertiary Treated Recycled Water Supplies – </w:t>
      </w:r>
      <w:r w:rsidR="004B7138">
        <w:rPr>
          <w:noProof/>
        </w:rPr>
        <w:t>Baseline Microbial Assessment (</w:t>
      </w:r>
      <w:r>
        <w:rPr>
          <w:noProof/>
        </w:rPr>
        <w:t>See TABLE 2C</w:t>
      </w:r>
      <w:r w:rsidR="004B7138">
        <w:rPr>
          <w:noProof/>
        </w:rPr>
        <w:t>)</w:t>
      </w:r>
      <w:r>
        <w:rPr>
          <w:noProof/>
        </w:rPr>
        <w:tab/>
      </w:r>
      <w:r>
        <w:rPr>
          <w:noProof/>
        </w:rPr>
        <w:fldChar w:fldCharType="begin"/>
      </w:r>
      <w:r>
        <w:rPr>
          <w:noProof/>
        </w:rPr>
        <w:instrText xml:space="preserve"> PAGEREF _Toc20839155 \h </w:instrText>
      </w:r>
      <w:r>
        <w:rPr>
          <w:noProof/>
        </w:rPr>
      </w:r>
      <w:r>
        <w:rPr>
          <w:noProof/>
        </w:rPr>
        <w:fldChar w:fldCharType="separate"/>
      </w:r>
      <w:r w:rsidR="005F2F2C">
        <w:rPr>
          <w:noProof/>
        </w:rPr>
        <w:t>39</w:t>
      </w:r>
      <w:r>
        <w:rPr>
          <w:noProof/>
        </w:rPr>
        <w:fldChar w:fldCharType="end"/>
      </w:r>
    </w:p>
    <w:p w14:paraId="78905A0C" w14:textId="1D43439D" w:rsidR="003D3A55" w:rsidRDefault="003D3A55">
      <w:pPr>
        <w:pStyle w:val="TOC2"/>
        <w:rPr>
          <w:rFonts w:asciiTheme="minorHAnsi" w:eastAsiaTheme="minorEastAsia" w:hAnsiTheme="minorHAnsi" w:cstheme="minorBidi"/>
          <w:noProof/>
          <w:szCs w:val="22"/>
        </w:rPr>
      </w:pPr>
      <w:r>
        <w:rPr>
          <w:noProof/>
        </w:rPr>
        <w:t xml:space="preserve">FIGURE 3B. Irrigation Water from Type A Agricultural Water Systems Sourced from Private Wells or Regulated Tertiary Treated Recycled Water Supplies - </w:t>
      </w:r>
      <w:r w:rsidR="004B7138">
        <w:rPr>
          <w:noProof/>
        </w:rPr>
        <w:t>Initial Microbial Water Quality Assessment (</w:t>
      </w:r>
      <w:r>
        <w:rPr>
          <w:noProof/>
        </w:rPr>
        <w:t>See TABLE 2C</w:t>
      </w:r>
      <w:r w:rsidR="004B7138">
        <w:rPr>
          <w:noProof/>
        </w:rPr>
        <w:t>)</w:t>
      </w:r>
      <w:r>
        <w:rPr>
          <w:noProof/>
        </w:rPr>
        <w:tab/>
      </w:r>
      <w:r>
        <w:rPr>
          <w:noProof/>
        </w:rPr>
        <w:fldChar w:fldCharType="begin"/>
      </w:r>
      <w:r>
        <w:rPr>
          <w:noProof/>
        </w:rPr>
        <w:instrText xml:space="preserve"> PAGEREF _Toc20839156 \h </w:instrText>
      </w:r>
      <w:r>
        <w:rPr>
          <w:noProof/>
        </w:rPr>
      </w:r>
      <w:r>
        <w:rPr>
          <w:noProof/>
        </w:rPr>
        <w:fldChar w:fldCharType="separate"/>
      </w:r>
      <w:r w:rsidR="005F2F2C">
        <w:rPr>
          <w:noProof/>
        </w:rPr>
        <w:t>40</w:t>
      </w:r>
      <w:r>
        <w:rPr>
          <w:noProof/>
        </w:rPr>
        <w:fldChar w:fldCharType="end"/>
      </w:r>
    </w:p>
    <w:p w14:paraId="54DB7BDD" w14:textId="7845D396" w:rsidR="003D3A55" w:rsidRDefault="003D3A55">
      <w:pPr>
        <w:pStyle w:val="TOC2"/>
        <w:rPr>
          <w:rFonts w:asciiTheme="minorHAnsi" w:eastAsiaTheme="minorEastAsia" w:hAnsiTheme="minorHAnsi" w:cstheme="minorBidi"/>
          <w:noProof/>
          <w:szCs w:val="22"/>
        </w:rPr>
      </w:pPr>
      <w:r>
        <w:rPr>
          <w:noProof/>
        </w:rPr>
        <w:t xml:space="preserve">FIGURE 3C. Irrigation Water from Type A Agricultural Water Systems Sourced from Private Wells or Regulated Tertiary Treated Recycled Water Supplies - </w:t>
      </w:r>
      <w:r w:rsidR="00E572D8">
        <w:rPr>
          <w:noProof/>
        </w:rPr>
        <w:t>Routine Monitoring of Microbial Water Quality (</w:t>
      </w:r>
      <w:r>
        <w:rPr>
          <w:noProof/>
        </w:rPr>
        <w:t>See TABLE 2C</w:t>
      </w:r>
      <w:r w:rsidR="00E572D8">
        <w:rPr>
          <w:noProof/>
        </w:rPr>
        <w:t>)</w:t>
      </w:r>
      <w:r>
        <w:rPr>
          <w:noProof/>
        </w:rPr>
        <w:tab/>
      </w:r>
      <w:r>
        <w:rPr>
          <w:noProof/>
        </w:rPr>
        <w:fldChar w:fldCharType="begin"/>
      </w:r>
      <w:r>
        <w:rPr>
          <w:noProof/>
        </w:rPr>
        <w:instrText xml:space="preserve"> PAGEREF _Toc20839157 \h </w:instrText>
      </w:r>
      <w:r>
        <w:rPr>
          <w:noProof/>
        </w:rPr>
      </w:r>
      <w:r>
        <w:rPr>
          <w:noProof/>
        </w:rPr>
        <w:fldChar w:fldCharType="separate"/>
      </w:r>
      <w:r w:rsidR="005F2F2C">
        <w:rPr>
          <w:noProof/>
        </w:rPr>
        <w:t>41</w:t>
      </w:r>
      <w:r>
        <w:rPr>
          <w:noProof/>
        </w:rPr>
        <w:fldChar w:fldCharType="end"/>
      </w:r>
    </w:p>
    <w:p w14:paraId="032BB0B8" w14:textId="20A71F1B" w:rsidR="003D3A55" w:rsidRDefault="003D3A55">
      <w:pPr>
        <w:pStyle w:val="TOC2"/>
        <w:rPr>
          <w:rFonts w:asciiTheme="minorHAnsi" w:eastAsiaTheme="minorEastAsia" w:hAnsiTheme="minorHAnsi" w:cstheme="minorBidi"/>
          <w:noProof/>
          <w:szCs w:val="22"/>
        </w:rPr>
      </w:pPr>
      <w:r>
        <w:rPr>
          <w:noProof/>
        </w:rPr>
        <w:lastRenderedPageBreak/>
        <w:t xml:space="preserve">TABLE 2D. Irrigation Water from Treated Type </w:t>
      </w:r>
      <w:r w:rsidRPr="00AA45F9">
        <w:rPr>
          <w:noProof/>
          <w:color w:val="000000"/>
        </w:rPr>
        <w:t>B→A</w:t>
      </w:r>
      <w:r>
        <w:rPr>
          <w:noProof/>
        </w:rPr>
        <w:t xml:space="preserve"> Agricultural Water Systems – See FIGURE 4</w:t>
      </w:r>
      <w:r>
        <w:rPr>
          <w:noProof/>
        </w:rPr>
        <w:tab/>
      </w:r>
      <w:r>
        <w:rPr>
          <w:noProof/>
        </w:rPr>
        <w:fldChar w:fldCharType="begin"/>
      </w:r>
      <w:r>
        <w:rPr>
          <w:noProof/>
        </w:rPr>
        <w:instrText xml:space="preserve"> PAGEREF _Toc20839158 \h </w:instrText>
      </w:r>
      <w:r>
        <w:rPr>
          <w:noProof/>
        </w:rPr>
      </w:r>
      <w:r>
        <w:rPr>
          <w:noProof/>
        </w:rPr>
        <w:fldChar w:fldCharType="separate"/>
      </w:r>
      <w:r w:rsidR="005F2F2C">
        <w:rPr>
          <w:noProof/>
        </w:rPr>
        <w:t>42</w:t>
      </w:r>
      <w:r>
        <w:rPr>
          <w:noProof/>
        </w:rPr>
        <w:fldChar w:fldCharType="end"/>
      </w:r>
    </w:p>
    <w:p w14:paraId="3E2737BE" w14:textId="1755E602" w:rsidR="003D3A55" w:rsidRDefault="003D3A55">
      <w:pPr>
        <w:pStyle w:val="TOC2"/>
        <w:rPr>
          <w:rFonts w:asciiTheme="minorHAnsi" w:eastAsiaTheme="minorEastAsia" w:hAnsiTheme="minorHAnsi" w:cstheme="minorBidi"/>
          <w:noProof/>
          <w:szCs w:val="22"/>
        </w:rPr>
      </w:pPr>
      <w:r>
        <w:rPr>
          <w:noProof/>
        </w:rPr>
        <w:t xml:space="preserve">FIGURE 4. Irrigation Water from Type </w:t>
      </w:r>
      <w:r w:rsidRPr="00AA45F9">
        <w:rPr>
          <w:noProof/>
          <w:color w:val="000000"/>
        </w:rPr>
        <w:t xml:space="preserve">B→A (Treated) </w:t>
      </w:r>
      <w:r>
        <w:rPr>
          <w:noProof/>
        </w:rPr>
        <w:t>Agricultural Water Systems – See TABLE 2D</w:t>
      </w:r>
      <w:r>
        <w:rPr>
          <w:noProof/>
        </w:rPr>
        <w:tab/>
      </w:r>
      <w:r>
        <w:rPr>
          <w:noProof/>
        </w:rPr>
        <w:fldChar w:fldCharType="begin"/>
      </w:r>
      <w:r>
        <w:rPr>
          <w:noProof/>
        </w:rPr>
        <w:instrText xml:space="preserve"> PAGEREF _Toc20839159 \h </w:instrText>
      </w:r>
      <w:r>
        <w:rPr>
          <w:noProof/>
        </w:rPr>
      </w:r>
      <w:r>
        <w:rPr>
          <w:noProof/>
        </w:rPr>
        <w:fldChar w:fldCharType="separate"/>
      </w:r>
      <w:r w:rsidR="005F2F2C">
        <w:rPr>
          <w:noProof/>
        </w:rPr>
        <w:t>44</w:t>
      </w:r>
      <w:r>
        <w:rPr>
          <w:noProof/>
        </w:rPr>
        <w:fldChar w:fldCharType="end"/>
      </w:r>
    </w:p>
    <w:p w14:paraId="01925703" w14:textId="33ED93FC" w:rsidR="003D3A55" w:rsidRDefault="003D3A55">
      <w:pPr>
        <w:pStyle w:val="TOC2"/>
        <w:rPr>
          <w:rFonts w:asciiTheme="minorHAnsi" w:eastAsiaTheme="minorEastAsia" w:hAnsiTheme="minorHAnsi" w:cstheme="minorBidi"/>
          <w:noProof/>
          <w:szCs w:val="22"/>
        </w:rPr>
      </w:pPr>
      <w:r>
        <w:rPr>
          <w:noProof/>
        </w:rPr>
        <w:t>Table 2E. Irrigation Water from Type B Agricultural Water Systems Intended for Overhead Irrigation prior to 21 days – See FIGURE 5</w:t>
      </w:r>
      <w:r>
        <w:rPr>
          <w:noProof/>
        </w:rPr>
        <w:tab/>
      </w:r>
      <w:r>
        <w:rPr>
          <w:noProof/>
        </w:rPr>
        <w:fldChar w:fldCharType="begin"/>
      </w:r>
      <w:r>
        <w:rPr>
          <w:noProof/>
        </w:rPr>
        <w:instrText xml:space="preserve"> PAGEREF _Toc20839160 \h </w:instrText>
      </w:r>
      <w:r>
        <w:rPr>
          <w:noProof/>
        </w:rPr>
      </w:r>
      <w:r>
        <w:rPr>
          <w:noProof/>
        </w:rPr>
        <w:fldChar w:fldCharType="separate"/>
      </w:r>
      <w:r w:rsidR="005F2F2C">
        <w:rPr>
          <w:noProof/>
        </w:rPr>
        <w:t>45</w:t>
      </w:r>
      <w:r>
        <w:rPr>
          <w:noProof/>
        </w:rPr>
        <w:fldChar w:fldCharType="end"/>
      </w:r>
    </w:p>
    <w:p w14:paraId="6620B02E" w14:textId="58D63062" w:rsidR="003D3A55" w:rsidRDefault="003D3A55">
      <w:pPr>
        <w:pStyle w:val="TOC2"/>
        <w:rPr>
          <w:rFonts w:asciiTheme="minorHAnsi" w:eastAsiaTheme="minorEastAsia" w:hAnsiTheme="minorHAnsi" w:cstheme="minorBidi"/>
          <w:noProof/>
          <w:szCs w:val="22"/>
        </w:rPr>
      </w:pPr>
      <w:r>
        <w:rPr>
          <w:noProof/>
        </w:rPr>
        <w:t>FIGURE 5. Irrigation Water from Type B Agricultural Water Systems intended for Overhead Irrigation – See TABLE 2E</w:t>
      </w:r>
      <w:r>
        <w:rPr>
          <w:noProof/>
        </w:rPr>
        <w:tab/>
      </w:r>
      <w:r>
        <w:rPr>
          <w:noProof/>
        </w:rPr>
        <w:fldChar w:fldCharType="begin"/>
      </w:r>
      <w:r>
        <w:rPr>
          <w:noProof/>
        </w:rPr>
        <w:instrText xml:space="preserve"> PAGEREF _Toc20839161 \h </w:instrText>
      </w:r>
      <w:r>
        <w:rPr>
          <w:noProof/>
        </w:rPr>
      </w:r>
      <w:r>
        <w:rPr>
          <w:noProof/>
        </w:rPr>
        <w:fldChar w:fldCharType="separate"/>
      </w:r>
      <w:r w:rsidR="005F2F2C">
        <w:rPr>
          <w:noProof/>
        </w:rPr>
        <w:t>47</w:t>
      </w:r>
      <w:r>
        <w:rPr>
          <w:noProof/>
        </w:rPr>
        <w:fldChar w:fldCharType="end"/>
      </w:r>
    </w:p>
    <w:p w14:paraId="0F13C75B" w14:textId="3FC1EB2D" w:rsidR="003D3A55" w:rsidRDefault="003D3A55">
      <w:pPr>
        <w:pStyle w:val="TOC2"/>
        <w:rPr>
          <w:rFonts w:asciiTheme="minorHAnsi" w:eastAsiaTheme="minorEastAsia" w:hAnsiTheme="minorHAnsi" w:cstheme="minorBidi"/>
          <w:noProof/>
          <w:szCs w:val="22"/>
        </w:rPr>
      </w:pPr>
      <w:r>
        <w:rPr>
          <w:noProof/>
        </w:rPr>
        <w:t>TABLE2F. Remedial Actions for Type A and B→A Agricultural Water Systems – See FIGURE 4</w:t>
      </w:r>
      <w:r>
        <w:rPr>
          <w:noProof/>
        </w:rPr>
        <w:tab/>
      </w:r>
      <w:r>
        <w:rPr>
          <w:noProof/>
        </w:rPr>
        <w:fldChar w:fldCharType="begin"/>
      </w:r>
      <w:r>
        <w:rPr>
          <w:noProof/>
        </w:rPr>
        <w:instrText xml:space="preserve"> PAGEREF _Toc20839162 \h </w:instrText>
      </w:r>
      <w:r>
        <w:rPr>
          <w:noProof/>
        </w:rPr>
      </w:r>
      <w:r>
        <w:rPr>
          <w:noProof/>
        </w:rPr>
        <w:fldChar w:fldCharType="separate"/>
      </w:r>
      <w:r w:rsidR="005F2F2C">
        <w:rPr>
          <w:noProof/>
        </w:rPr>
        <w:t>48</w:t>
      </w:r>
      <w:r>
        <w:rPr>
          <w:noProof/>
        </w:rPr>
        <w:fldChar w:fldCharType="end"/>
      </w:r>
    </w:p>
    <w:p w14:paraId="04D3A98E" w14:textId="667A7584" w:rsidR="003D3A55" w:rsidRDefault="003D3A55">
      <w:pPr>
        <w:pStyle w:val="TOC2"/>
        <w:rPr>
          <w:rFonts w:asciiTheme="minorHAnsi" w:eastAsiaTheme="minorEastAsia" w:hAnsiTheme="minorHAnsi" w:cstheme="minorBidi"/>
          <w:noProof/>
          <w:szCs w:val="22"/>
        </w:rPr>
      </w:pPr>
      <w:r>
        <w:rPr>
          <w:noProof/>
        </w:rPr>
        <w:t>TABLE 2G. Post-Harvest Direct Product Contact or Food-Contact Surfaces - See FIGURE 6</w:t>
      </w:r>
      <w:r>
        <w:rPr>
          <w:noProof/>
        </w:rPr>
        <w:tab/>
      </w:r>
      <w:r>
        <w:rPr>
          <w:noProof/>
        </w:rPr>
        <w:fldChar w:fldCharType="begin"/>
      </w:r>
      <w:r>
        <w:rPr>
          <w:noProof/>
        </w:rPr>
        <w:instrText xml:space="preserve"> PAGEREF _Toc20839163 \h </w:instrText>
      </w:r>
      <w:r>
        <w:rPr>
          <w:noProof/>
        </w:rPr>
      </w:r>
      <w:r>
        <w:rPr>
          <w:noProof/>
        </w:rPr>
        <w:fldChar w:fldCharType="separate"/>
      </w:r>
      <w:r w:rsidR="005F2F2C">
        <w:rPr>
          <w:noProof/>
        </w:rPr>
        <w:t>50</w:t>
      </w:r>
      <w:r>
        <w:rPr>
          <w:noProof/>
        </w:rPr>
        <w:fldChar w:fldCharType="end"/>
      </w:r>
    </w:p>
    <w:p w14:paraId="471C689A" w14:textId="79EDDAD5" w:rsidR="003D3A55" w:rsidRDefault="003D3A55">
      <w:pPr>
        <w:pStyle w:val="TOC2"/>
        <w:rPr>
          <w:rFonts w:asciiTheme="minorHAnsi" w:eastAsiaTheme="minorEastAsia" w:hAnsiTheme="minorHAnsi" w:cstheme="minorBidi"/>
          <w:noProof/>
          <w:szCs w:val="22"/>
        </w:rPr>
      </w:pPr>
      <w:r>
        <w:rPr>
          <w:noProof/>
        </w:rPr>
        <w:t>FIGURE 6. Post-Harvest Water Use – Direct Product Contact (e.g. re-hydration, core in field, etc.) – See TABLE 2G</w:t>
      </w:r>
      <w:r>
        <w:rPr>
          <w:noProof/>
        </w:rPr>
        <w:tab/>
      </w:r>
      <w:r>
        <w:rPr>
          <w:noProof/>
        </w:rPr>
        <w:fldChar w:fldCharType="begin"/>
      </w:r>
      <w:r>
        <w:rPr>
          <w:noProof/>
        </w:rPr>
        <w:instrText xml:space="preserve"> PAGEREF _Toc20839164 \h </w:instrText>
      </w:r>
      <w:r>
        <w:rPr>
          <w:noProof/>
        </w:rPr>
      </w:r>
      <w:r>
        <w:rPr>
          <w:noProof/>
        </w:rPr>
        <w:fldChar w:fldCharType="separate"/>
      </w:r>
      <w:r w:rsidR="005F2F2C">
        <w:rPr>
          <w:noProof/>
        </w:rPr>
        <w:t>52</w:t>
      </w:r>
      <w:r>
        <w:rPr>
          <w:noProof/>
        </w:rPr>
        <w:fldChar w:fldCharType="end"/>
      </w:r>
    </w:p>
    <w:p w14:paraId="27E5C8BE" w14:textId="2275D575" w:rsidR="003D3A55" w:rsidRDefault="003D3A55">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Issue:  Soil Amendments</w:t>
      </w:r>
      <w:r>
        <w:rPr>
          <w:noProof/>
        </w:rPr>
        <w:tab/>
      </w:r>
      <w:r>
        <w:rPr>
          <w:noProof/>
        </w:rPr>
        <w:fldChar w:fldCharType="begin"/>
      </w:r>
      <w:r>
        <w:rPr>
          <w:noProof/>
        </w:rPr>
        <w:instrText xml:space="preserve"> PAGEREF _Toc20839165 \h </w:instrText>
      </w:r>
      <w:r>
        <w:rPr>
          <w:noProof/>
        </w:rPr>
      </w:r>
      <w:r>
        <w:rPr>
          <w:noProof/>
        </w:rPr>
        <w:fldChar w:fldCharType="separate"/>
      </w:r>
      <w:r w:rsidR="005F2F2C">
        <w:rPr>
          <w:noProof/>
        </w:rPr>
        <w:t>53</w:t>
      </w:r>
      <w:r>
        <w:rPr>
          <w:noProof/>
        </w:rPr>
        <w:fldChar w:fldCharType="end"/>
      </w:r>
    </w:p>
    <w:p w14:paraId="3552F0F9" w14:textId="6B616795"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_Toc20839166 \h </w:instrText>
      </w:r>
      <w:r>
        <w:rPr>
          <w:noProof/>
        </w:rPr>
      </w:r>
      <w:r>
        <w:rPr>
          <w:noProof/>
        </w:rPr>
        <w:fldChar w:fldCharType="separate"/>
      </w:r>
      <w:r w:rsidR="005F2F2C">
        <w:rPr>
          <w:noProof/>
        </w:rPr>
        <w:t>53</w:t>
      </w:r>
      <w:r>
        <w:rPr>
          <w:noProof/>
        </w:rPr>
        <w:fldChar w:fldCharType="end"/>
      </w:r>
    </w:p>
    <w:p w14:paraId="49F35307" w14:textId="46D212DD" w:rsidR="003D3A55" w:rsidRDefault="003D3A55">
      <w:pPr>
        <w:pStyle w:val="TOC2"/>
        <w:rPr>
          <w:rFonts w:asciiTheme="minorHAnsi" w:eastAsiaTheme="minorEastAsia" w:hAnsiTheme="minorHAnsi" w:cstheme="minorBidi"/>
          <w:noProof/>
          <w:szCs w:val="22"/>
        </w:rPr>
      </w:pPr>
      <w:r>
        <w:rPr>
          <w:noProof/>
        </w:rPr>
        <w:t>TABLE 3. Soil Amendments</w:t>
      </w:r>
      <w:r>
        <w:rPr>
          <w:noProof/>
        </w:rPr>
        <w:tab/>
      </w:r>
      <w:r>
        <w:rPr>
          <w:noProof/>
        </w:rPr>
        <w:fldChar w:fldCharType="begin"/>
      </w:r>
      <w:r>
        <w:rPr>
          <w:noProof/>
        </w:rPr>
        <w:instrText xml:space="preserve"> PAGEREF _Toc20839167 \h </w:instrText>
      </w:r>
      <w:r>
        <w:rPr>
          <w:noProof/>
        </w:rPr>
      </w:r>
      <w:r>
        <w:rPr>
          <w:noProof/>
        </w:rPr>
        <w:fldChar w:fldCharType="separate"/>
      </w:r>
      <w:r w:rsidR="005F2F2C">
        <w:rPr>
          <w:noProof/>
        </w:rPr>
        <w:t>55</w:t>
      </w:r>
      <w:r>
        <w:rPr>
          <w:noProof/>
        </w:rPr>
        <w:fldChar w:fldCharType="end"/>
      </w:r>
    </w:p>
    <w:p w14:paraId="16C513D4" w14:textId="6FA36237" w:rsidR="003D3A55" w:rsidRDefault="003D3A55">
      <w:pPr>
        <w:pStyle w:val="TOC2"/>
        <w:rPr>
          <w:rFonts w:asciiTheme="minorHAnsi" w:eastAsiaTheme="minorEastAsia" w:hAnsiTheme="minorHAnsi" w:cstheme="minorBidi"/>
          <w:noProof/>
          <w:szCs w:val="22"/>
        </w:rPr>
      </w:pPr>
      <w:r>
        <w:rPr>
          <w:noProof/>
        </w:rPr>
        <w:t>FIGURE 7A. DECISION TREE FOR COMPOSTED SOIL AMENDMENTS (SA)</w:t>
      </w:r>
      <w:r>
        <w:rPr>
          <w:noProof/>
        </w:rPr>
        <w:tab/>
      </w:r>
      <w:r>
        <w:rPr>
          <w:noProof/>
        </w:rPr>
        <w:fldChar w:fldCharType="begin"/>
      </w:r>
      <w:r>
        <w:rPr>
          <w:noProof/>
        </w:rPr>
        <w:instrText xml:space="preserve"> PAGEREF _Toc20839168 \h </w:instrText>
      </w:r>
      <w:r>
        <w:rPr>
          <w:noProof/>
        </w:rPr>
      </w:r>
      <w:r>
        <w:rPr>
          <w:noProof/>
        </w:rPr>
        <w:fldChar w:fldCharType="separate"/>
      </w:r>
      <w:r w:rsidR="005F2F2C">
        <w:rPr>
          <w:noProof/>
        </w:rPr>
        <w:t>59</w:t>
      </w:r>
      <w:r>
        <w:rPr>
          <w:noProof/>
        </w:rPr>
        <w:fldChar w:fldCharType="end"/>
      </w:r>
    </w:p>
    <w:p w14:paraId="21966F27" w14:textId="7AA1D746" w:rsidR="003D3A55" w:rsidRDefault="003D3A55">
      <w:pPr>
        <w:pStyle w:val="TOC2"/>
        <w:rPr>
          <w:rFonts w:asciiTheme="minorHAnsi" w:eastAsiaTheme="minorEastAsia" w:hAnsiTheme="minorHAnsi" w:cstheme="minorBidi"/>
          <w:noProof/>
          <w:szCs w:val="22"/>
        </w:rPr>
      </w:pPr>
      <w:r>
        <w:rPr>
          <w:noProof/>
        </w:rPr>
        <w:t>FIGURE 7B. DECISION TREE FOR HEAT-TREATED ANIMAL MANURE-CONTAINING SOIL AMENDMENTS (SA)</w:t>
      </w:r>
      <w:r>
        <w:rPr>
          <w:noProof/>
        </w:rPr>
        <w:tab/>
      </w:r>
      <w:r>
        <w:rPr>
          <w:noProof/>
        </w:rPr>
        <w:fldChar w:fldCharType="begin"/>
      </w:r>
      <w:r>
        <w:rPr>
          <w:noProof/>
        </w:rPr>
        <w:instrText xml:space="preserve"> PAGEREF _Toc20839169 \h </w:instrText>
      </w:r>
      <w:r>
        <w:rPr>
          <w:noProof/>
        </w:rPr>
      </w:r>
      <w:r>
        <w:rPr>
          <w:noProof/>
        </w:rPr>
        <w:fldChar w:fldCharType="separate"/>
      </w:r>
      <w:r w:rsidR="005F2F2C">
        <w:rPr>
          <w:noProof/>
        </w:rPr>
        <w:t>60</w:t>
      </w:r>
      <w:r>
        <w:rPr>
          <w:noProof/>
        </w:rPr>
        <w:fldChar w:fldCharType="end"/>
      </w:r>
    </w:p>
    <w:p w14:paraId="2332FB6B" w14:textId="1B228688" w:rsidR="003D3A55" w:rsidRDefault="003D3A55">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Issue:  Non-synthetic Crop Treatments</w:t>
      </w:r>
      <w:r>
        <w:rPr>
          <w:noProof/>
        </w:rPr>
        <w:tab/>
      </w:r>
      <w:r>
        <w:rPr>
          <w:noProof/>
        </w:rPr>
        <w:fldChar w:fldCharType="begin"/>
      </w:r>
      <w:r>
        <w:rPr>
          <w:noProof/>
        </w:rPr>
        <w:instrText xml:space="preserve"> PAGEREF _Toc20839170 \h </w:instrText>
      </w:r>
      <w:r>
        <w:rPr>
          <w:noProof/>
        </w:rPr>
      </w:r>
      <w:r>
        <w:rPr>
          <w:noProof/>
        </w:rPr>
        <w:fldChar w:fldCharType="separate"/>
      </w:r>
      <w:r w:rsidR="005F2F2C">
        <w:rPr>
          <w:noProof/>
        </w:rPr>
        <w:t>61</w:t>
      </w:r>
      <w:r>
        <w:rPr>
          <w:noProof/>
        </w:rPr>
        <w:fldChar w:fldCharType="end"/>
      </w:r>
    </w:p>
    <w:p w14:paraId="75E3FFF3" w14:textId="271CA84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_Toc20839171 \h </w:instrText>
      </w:r>
      <w:r>
        <w:rPr>
          <w:noProof/>
        </w:rPr>
      </w:r>
      <w:r>
        <w:rPr>
          <w:noProof/>
        </w:rPr>
        <w:fldChar w:fldCharType="separate"/>
      </w:r>
      <w:r w:rsidR="005F2F2C">
        <w:rPr>
          <w:noProof/>
        </w:rPr>
        <w:t>61</w:t>
      </w:r>
      <w:r>
        <w:rPr>
          <w:noProof/>
        </w:rPr>
        <w:fldChar w:fldCharType="end"/>
      </w:r>
    </w:p>
    <w:p w14:paraId="46DF0370" w14:textId="25B7BE88" w:rsidR="003D3A55" w:rsidRDefault="003D3A55">
      <w:pPr>
        <w:pStyle w:val="TOC2"/>
        <w:rPr>
          <w:rFonts w:asciiTheme="minorHAnsi" w:eastAsiaTheme="minorEastAsia" w:hAnsiTheme="minorHAnsi" w:cstheme="minorBidi"/>
          <w:noProof/>
          <w:szCs w:val="22"/>
        </w:rPr>
      </w:pPr>
      <w:r>
        <w:rPr>
          <w:noProof/>
        </w:rPr>
        <w:t>TABLE 4. Non-synthetic Crop Treatments</w:t>
      </w:r>
      <w:r>
        <w:rPr>
          <w:noProof/>
        </w:rPr>
        <w:tab/>
      </w:r>
      <w:r>
        <w:rPr>
          <w:noProof/>
        </w:rPr>
        <w:fldChar w:fldCharType="begin"/>
      </w:r>
      <w:r>
        <w:rPr>
          <w:noProof/>
        </w:rPr>
        <w:instrText xml:space="preserve"> PAGEREF _Toc20839172 \h </w:instrText>
      </w:r>
      <w:r>
        <w:rPr>
          <w:noProof/>
        </w:rPr>
      </w:r>
      <w:r>
        <w:rPr>
          <w:noProof/>
        </w:rPr>
        <w:fldChar w:fldCharType="separate"/>
      </w:r>
      <w:r w:rsidR="005F2F2C">
        <w:rPr>
          <w:noProof/>
        </w:rPr>
        <w:t>62</w:t>
      </w:r>
      <w:r>
        <w:rPr>
          <w:noProof/>
        </w:rPr>
        <w:fldChar w:fldCharType="end"/>
      </w:r>
    </w:p>
    <w:p w14:paraId="7493CAC2" w14:textId="6AA308FF" w:rsidR="003D3A55" w:rsidRDefault="003D3A55">
      <w:pPr>
        <w:pStyle w:val="TOC2"/>
        <w:rPr>
          <w:rFonts w:asciiTheme="minorHAnsi" w:eastAsiaTheme="minorEastAsia" w:hAnsiTheme="minorHAnsi" w:cstheme="minorBidi"/>
          <w:noProof/>
          <w:szCs w:val="22"/>
        </w:rPr>
      </w:pPr>
      <w:r>
        <w:rPr>
          <w:noProof/>
        </w:rPr>
        <w:t>FIGURE 8. DECISION TREE FOR NON-SYNTHETIC CROP TREATMENTS THAT CONTAIN ANIMAL PRODUCTS</w:t>
      </w:r>
      <w:r>
        <w:rPr>
          <w:noProof/>
        </w:rPr>
        <w:tab/>
      </w:r>
      <w:r>
        <w:rPr>
          <w:noProof/>
        </w:rPr>
        <w:fldChar w:fldCharType="begin"/>
      </w:r>
      <w:r>
        <w:rPr>
          <w:noProof/>
        </w:rPr>
        <w:instrText xml:space="preserve"> PAGEREF _Toc20839173 \h </w:instrText>
      </w:r>
      <w:r>
        <w:rPr>
          <w:noProof/>
        </w:rPr>
      </w:r>
      <w:r>
        <w:rPr>
          <w:noProof/>
        </w:rPr>
        <w:fldChar w:fldCharType="separate"/>
      </w:r>
      <w:r w:rsidR="005F2F2C">
        <w:rPr>
          <w:noProof/>
        </w:rPr>
        <w:t>64</w:t>
      </w:r>
      <w:r>
        <w:rPr>
          <w:noProof/>
        </w:rPr>
        <w:fldChar w:fldCharType="end"/>
      </w:r>
    </w:p>
    <w:p w14:paraId="64D663F8" w14:textId="24BADB08" w:rsidR="003D3A55" w:rsidRDefault="003D3A55">
      <w:pPr>
        <w:pStyle w:val="TOC1"/>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Issue:  Harvest Equipment, Packaging Materials, and Buildings  (Field Sanitation)</w:t>
      </w:r>
      <w:r>
        <w:rPr>
          <w:noProof/>
        </w:rPr>
        <w:tab/>
      </w:r>
      <w:r>
        <w:rPr>
          <w:noProof/>
        </w:rPr>
        <w:fldChar w:fldCharType="begin"/>
      </w:r>
      <w:r>
        <w:rPr>
          <w:noProof/>
        </w:rPr>
        <w:instrText xml:space="preserve"> PAGEREF _Toc20839174 \h </w:instrText>
      </w:r>
      <w:r>
        <w:rPr>
          <w:noProof/>
        </w:rPr>
      </w:r>
      <w:r>
        <w:rPr>
          <w:noProof/>
        </w:rPr>
        <w:fldChar w:fldCharType="separate"/>
      </w:r>
      <w:r w:rsidR="005F2F2C">
        <w:rPr>
          <w:noProof/>
        </w:rPr>
        <w:t>65</w:t>
      </w:r>
      <w:r>
        <w:rPr>
          <w:noProof/>
        </w:rPr>
        <w:fldChar w:fldCharType="end"/>
      </w:r>
    </w:p>
    <w:p w14:paraId="0FC605BA" w14:textId="309C8C29"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_Toc20839175 \h </w:instrText>
      </w:r>
      <w:r>
        <w:rPr>
          <w:noProof/>
        </w:rPr>
      </w:r>
      <w:r>
        <w:rPr>
          <w:noProof/>
        </w:rPr>
        <w:fldChar w:fldCharType="separate"/>
      </w:r>
      <w:r w:rsidR="005F2F2C">
        <w:rPr>
          <w:noProof/>
        </w:rPr>
        <w:t>65</w:t>
      </w:r>
      <w:r>
        <w:rPr>
          <w:noProof/>
        </w:rPr>
        <w:fldChar w:fldCharType="end"/>
      </w:r>
    </w:p>
    <w:p w14:paraId="3AD661E0" w14:textId="72D8A92F" w:rsidR="003D3A55" w:rsidRDefault="003D3A55">
      <w:pPr>
        <w:pStyle w:val="TOC1"/>
        <w:tabs>
          <w:tab w:val="left" w:pos="660"/>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Issue:  Harvest Personnel - Direct Contact with Soil and Contaminants during Harvest (Field Sanitation)</w:t>
      </w:r>
      <w:r>
        <w:rPr>
          <w:noProof/>
        </w:rPr>
        <w:tab/>
      </w:r>
      <w:r>
        <w:rPr>
          <w:noProof/>
        </w:rPr>
        <w:fldChar w:fldCharType="begin"/>
      </w:r>
      <w:r>
        <w:rPr>
          <w:noProof/>
        </w:rPr>
        <w:instrText xml:space="preserve"> PAGEREF _Toc20839176 \h </w:instrText>
      </w:r>
      <w:r>
        <w:rPr>
          <w:noProof/>
        </w:rPr>
      </w:r>
      <w:r>
        <w:rPr>
          <w:noProof/>
        </w:rPr>
        <w:fldChar w:fldCharType="separate"/>
      </w:r>
      <w:r w:rsidR="005F2F2C">
        <w:rPr>
          <w:noProof/>
        </w:rPr>
        <w:t>67</w:t>
      </w:r>
      <w:r>
        <w:rPr>
          <w:noProof/>
        </w:rPr>
        <w:fldChar w:fldCharType="end"/>
      </w:r>
    </w:p>
    <w:p w14:paraId="4D7595C8" w14:textId="22845546"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_Toc20839177 \h </w:instrText>
      </w:r>
      <w:r>
        <w:rPr>
          <w:noProof/>
        </w:rPr>
      </w:r>
      <w:r>
        <w:rPr>
          <w:noProof/>
        </w:rPr>
        <w:fldChar w:fldCharType="separate"/>
      </w:r>
      <w:r w:rsidR="005F2F2C">
        <w:rPr>
          <w:noProof/>
        </w:rPr>
        <w:t>67</w:t>
      </w:r>
      <w:r>
        <w:rPr>
          <w:noProof/>
        </w:rPr>
        <w:fldChar w:fldCharType="end"/>
      </w:r>
    </w:p>
    <w:p w14:paraId="32FFF778" w14:textId="1E4F2155" w:rsidR="003D3A55" w:rsidRDefault="003D3A55">
      <w:pPr>
        <w:pStyle w:val="TOC1"/>
        <w:tabs>
          <w:tab w:val="left" w:pos="66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Issue:  Field and Harvest Personnel - Transfer of Human Pathogens by Workers (Field Sanitation)</w:t>
      </w:r>
      <w:r>
        <w:rPr>
          <w:noProof/>
        </w:rPr>
        <w:tab/>
      </w:r>
      <w:r>
        <w:rPr>
          <w:noProof/>
        </w:rPr>
        <w:fldChar w:fldCharType="begin"/>
      </w:r>
      <w:r>
        <w:rPr>
          <w:noProof/>
        </w:rPr>
        <w:instrText xml:space="preserve"> PAGEREF _Toc20839178 \h </w:instrText>
      </w:r>
      <w:r>
        <w:rPr>
          <w:noProof/>
        </w:rPr>
      </w:r>
      <w:r>
        <w:rPr>
          <w:noProof/>
        </w:rPr>
        <w:fldChar w:fldCharType="separate"/>
      </w:r>
      <w:r w:rsidR="005F2F2C">
        <w:rPr>
          <w:noProof/>
        </w:rPr>
        <w:t>68</w:t>
      </w:r>
      <w:r>
        <w:rPr>
          <w:noProof/>
        </w:rPr>
        <w:fldChar w:fldCharType="end"/>
      </w:r>
    </w:p>
    <w:p w14:paraId="20C579F5" w14:textId="10CC49DB"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_Toc20839179 \h </w:instrText>
      </w:r>
      <w:r>
        <w:rPr>
          <w:noProof/>
        </w:rPr>
      </w:r>
      <w:r>
        <w:rPr>
          <w:noProof/>
        </w:rPr>
        <w:fldChar w:fldCharType="separate"/>
      </w:r>
      <w:r w:rsidR="005F2F2C">
        <w:rPr>
          <w:noProof/>
        </w:rPr>
        <w:t>68</w:t>
      </w:r>
      <w:r>
        <w:rPr>
          <w:noProof/>
        </w:rPr>
        <w:fldChar w:fldCharType="end"/>
      </w:r>
    </w:p>
    <w:p w14:paraId="52E46ACB" w14:textId="3446DC76" w:rsidR="003D3A55" w:rsidRDefault="003D3A55">
      <w:pPr>
        <w:pStyle w:val="TOC1"/>
        <w:tabs>
          <w:tab w:val="left" w:pos="660"/>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Issue:  Equipment Facilitated Cross-Contamination (Field Sanitation)</w:t>
      </w:r>
      <w:r>
        <w:rPr>
          <w:noProof/>
        </w:rPr>
        <w:tab/>
      </w:r>
      <w:r>
        <w:rPr>
          <w:noProof/>
        </w:rPr>
        <w:fldChar w:fldCharType="begin"/>
      </w:r>
      <w:r>
        <w:rPr>
          <w:noProof/>
        </w:rPr>
        <w:instrText xml:space="preserve"> PAGEREF _Toc20839180 \h </w:instrText>
      </w:r>
      <w:r>
        <w:rPr>
          <w:noProof/>
        </w:rPr>
      </w:r>
      <w:r>
        <w:rPr>
          <w:noProof/>
        </w:rPr>
        <w:fldChar w:fldCharType="separate"/>
      </w:r>
      <w:r w:rsidR="005F2F2C">
        <w:rPr>
          <w:noProof/>
        </w:rPr>
        <w:t>69</w:t>
      </w:r>
      <w:r>
        <w:rPr>
          <w:noProof/>
        </w:rPr>
        <w:fldChar w:fldCharType="end"/>
      </w:r>
    </w:p>
    <w:p w14:paraId="1FE1CFD4" w14:textId="7CCBDD71"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_Toc20839181 \h </w:instrText>
      </w:r>
      <w:r>
        <w:rPr>
          <w:noProof/>
        </w:rPr>
      </w:r>
      <w:r>
        <w:rPr>
          <w:noProof/>
        </w:rPr>
        <w:fldChar w:fldCharType="separate"/>
      </w:r>
      <w:r w:rsidR="005F2F2C">
        <w:rPr>
          <w:noProof/>
        </w:rPr>
        <w:t>69</w:t>
      </w:r>
      <w:r>
        <w:rPr>
          <w:noProof/>
        </w:rPr>
        <w:fldChar w:fldCharType="end"/>
      </w:r>
    </w:p>
    <w:p w14:paraId="34EEC8F0" w14:textId="45A47EA4" w:rsidR="003D3A55" w:rsidRDefault="003D3A55">
      <w:pPr>
        <w:pStyle w:val="TOC1"/>
        <w:tabs>
          <w:tab w:val="left" w:pos="66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Issue:  Flooding</w:t>
      </w:r>
      <w:r>
        <w:rPr>
          <w:noProof/>
        </w:rPr>
        <w:tab/>
      </w:r>
      <w:r>
        <w:rPr>
          <w:noProof/>
        </w:rPr>
        <w:fldChar w:fldCharType="begin"/>
      </w:r>
      <w:r>
        <w:rPr>
          <w:noProof/>
        </w:rPr>
        <w:instrText xml:space="preserve"> PAGEREF _Toc20839182 \h </w:instrText>
      </w:r>
      <w:r>
        <w:rPr>
          <w:noProof/>
        </w:rPr>
      </w:r>
      <w:r>
        <w:rPr>
          <w:noProof/>
        </w:rPr>
        <w:fldChar w:fldCharType="separate"/>
      </w:r>
      <w:r w:rsidR="005F2F2C">
        <w:rPr>
          <w:noProof/>
        </w:rPr>
        <w:t>70</w:t>
      </w:r>
      <w:r>
        <w:rPr>
          <w:noProof/>
        </w:rPr>
        <w:fldChar w:fldCharType="end"/>
      </w:r>
    </w:p>
    <w:p w14:paraId="479F7F9F" w14:textId="24392244" w:rsidR="003D3A55" w:rsidRDefault="003D3A55">
      <w:pPr>
        <w:pStyle w:val="TOC2"/>
        <w:rPr>
          <w:rFonts w:asciiTheme="minorHAnsi" w:eastAsiaTheme="minorEastAsia" w:hAnsiTheme="minorHAnsi" w:cstheme="minorBidi"/>
          <w:noProof/>
          <w:szCs w:val="22"/>
        </w:rPr>
      </w:pPr>
      <w:r>
        <w:rPr>
          <w:noProof/>
        </w:rPr>
        <w:t>The Best Practices For Product That Has Come Into Contact With Flood Water Are:</w:t>
      </w:r>
      <w:r>
        <w:rPr>
          <w:noProof/>
        </w:rPr>
        <w:tab/>
      </w:r>
      <w:r>
        <w:rPr>
          <w:noProof/>
        </w:rPr>
        <w:fldChar w:fldCharType="begin"/>
      </w:r>
      <w:r>
        <w:rPr>
          <w:noProof/>
        </w:rPr>
        <w:instrText xml:space="preserve"> PAGEREF _Toc20839183 \h </w:instrText>
      </w:r>
      <w:r>
        <w:rPr>
          <w:noProof/>
        </w:rPr>
      </w:r>
      <w:r>
        <w:rPr>
          <w:noProof/>
        </w:rPr>
        <w:fldChar w:fldCharType="separate"/>
      </w:r>
      <w:r w:rsidR="005F2F2C">
        <w:rPr>
          <w:noProof/>
        </w:rPr>
        <w:t>70</w:t>
      </w:r>
      <w:r>
        <w:rPr>
          <w:noProof/>
        </w:rPr>
        <w:fldChar w:fldCharType="end"/>
      </w:r>
    </w:p>
    <w:p w14:paraId="4CEFC7D5" w14:textId="56269164" w:rsidR="003D3A55" w:rsidRDefault="003D3A55">
      <w:pPr>
        <w:pStyle w:val="TOC2"/>
        <w:rPr>
          <w:rFonts w:asciiTheme="minorHAnsi" w:eastAsiaTheme="minorEastAsia" w:hAnsiTheme="minorHAnsi" w:cstheme="minorBidi"/>
          <w:noProof/>
          <w:szCs w:val="22"/>
        </w:rPr>
      </w:pPr>
      <w:r>
        <w:rPr>
          <w:noProof/>
        </w:rPr>
        <w:t>TABLE 5. Flooding - When evidence of flooding in a production block occurs.</w:t>
      </w:r>
      <w:r>
        <w:rPr>
          <w:noProof/>
        </w:rPr>
        <w:tab/>
      </w:r>
      <w:r>
        <w:rPr>
          <w:noProof/>
        </w:rPr>
        <w:fldChar w:fldCharType="begin"/>
      </w:r>
      <w:r>
        <w:rPr>
          <w:noProof/>
        </w:rPr>
        <w:instrText xml:space="preserve"> PAGEREF _Toc20839184 \h </w:instrText>
      </w:r>
      <w:r>
        <w:rPr>
          <w:noProof/>
        </w:rPr>
      </w:r>
      <w:r>
        <w:rPr>
          <w:noProof/>
        </w:rPr>
        <w:fldChar w:fldCharType="separate"/>
      </w:r>
      <w:r w:rsidR="005F2F2C">
        <w:rPr>
          <w:noProof/>
        </w:rPr>
        <w:t>70</w:t>
      </w:r>
      <w:r>
        <w:rPr>
          <w:noProof/>
        </w:rPr>
        <w:fldChar w:fldCharType="end"/>
      </w:r>
    </w:p>
    <w:p w14:paraId="25D224C0" w14:textId="617703BB" w:rsidR="003D3A55" w:rsidRDefault="003D3A55">
      <w:pPr>
        <w:pStyle w:val="TOC2"/>
        <w:rPr>
          <w:rFonts w:asciiTheme="minorHAnsi" w:eastAsiaTheme="minorEastAsia" w:hAnsiTheme="minorHAnsi" w:cstheme="minorBidi"/>
          <w:noProof/>
          <w:szCs w:val="22"/>
        </w:rPr>
      </w:pPr>
      <w:r>
        <w:rPr>
          <w:noProof/>
        </w:rPr>
        <w:t>The Best Practices for Product in Proximity to a Flooded Area, But Not Contacted by Flood Water Are:</w:t>
      </w:r>
      <w:r>
        <w:rPr>
          <w:noProof/>
        </w:rPr>
        <w:tab/>
      </w:r>
      <w:r>
        <w:rPr>
          <w:noProof/>
        </w:rPr>
        <w:fldChar w:fldCharType="begin"/>
      </w:r>
      <w:r>
        <w:rPr>
          <w:noProof/>
        </w:rPr>
        <w:instrText xml:space="preserve"> PAGEREF _Toc20839185 \h </w:instrText>
      </w:r>
      <w:r>
        <w:rPr>
          <w:noProof/>
        </w:rPr>
      </w:r>
      <w:r>
        <w:rPr>
          <w:noProof/>
        </w:rPr>
        <w:fldChar w:fldCharType="separate"/>
      </w:r>
      <w:r w:rsidR="005F2F2C">
        <w:rPr>
          <w:noProof/>
        </w:rPr>
        <w:t>71</w:t>
      </w:r>
      <w:r>
        <w:rPr>
          <w:noProof/>
        </w:rPr>
        <w:fldChar w:fldCharType="end"/>
      </w:r>
    </w:p>
    <w:p w14:paraId="09D8A295" w14:textId="2F8B84A4" w:rsidR="003D3A55" w:rsidRDefault="003D3A55">
      <w:pPr>
        <w:pStyle w:val="TOC2"/>
        <w:rPr>
          <w:rFonts w:asciiTheme="minorHAnsi" w:eastAsiaTheme="minorEastAsia" w:hAnsiTheme="minorHAnsi" w:cstheme="minorBidi"/>
          <w:noProof/>
          <w:szCs w:val="22"/>
        </w:rPr>
      </w:pPr>
      <w:r>
        <w:rPr>
          <w:noProof/>
        </w:rPr>
        <w:t>The Best Practices for Formerly Flooded Production Ground Are:</w:t>
      </w:r>
      <w:r>
        <w:rPr>
          <w:noProof/>
        </w:rPr>
        <w:tab/>
      </w:r>
      <w:r>
        <w:rPr>
          <w:noProof/>
        </w:rPr>
        <w:fldChar w:fldCharType="begin"/>
      </w:r>
      <w:r>
        <w:rPr>
          <w:noProof/>
        </w:rPr>
        <w:instrText xml:space="preserve"> PAGEREF _Toc20839186 \h </w:instrText>
      </w:r>
      <w:r>
        <w:rPr>
          <w:noProof/>
        </w:rPr>
      </w:r>
      <w:r>
        <w:rPr>
          <w:noProof/>
        </w:rPr>
        <w:fldChar w:fldCharType="separate"/>
      </w:r>
      <w:r w:rsidR="005F2F2C">
        <w:rPr>
          <w:noProof/>
        </w:rPr>
        <w:t>71</w:t>
      </w:r>
      <w:r>
        <w:rPr>
          <w:noProof/>
        </w:rPr>
        <w:fldChar w:fldCharType="end"/>
      </w:r>
    </w:p>
    <w:p w14:paraId="56E1F6E2" w14:textId="530DE3A4" w:rsidR="003D3A55" w:rsidRDefault="003D3A55">
      <w:pPr>
        <w:pStyle w:val="TOC1"/>
        <w:tabs>
          <w:tab w:val="left" w:pos="66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Issue: Production Locations - Climatic Conditions and Environment</w:t>
      </w:r>
      <w:r>
        <w:rPr>
          <w:noProof/>
        </w:rPr>
        <w:tab/>
      </w:r>
      <w:r>
        <w:rPr>
          <w:noProof/>
        </w:rPr>
        <w:fldChar w:fldCharType="begin"/>
      </w:r>
      <w:r>
        <w:rPr>
          <w:noProof/>
        </w:rPr>
        <w:instrText xml:space="preserve"> PAGEREF _Toc20839187 \h </w:instrText>
      </w:r>
      <w:r>
        <w:rPr>
          <w:noProof/>
        </w:rPr>
      </w:r>
      <w:r>
        <w:rPr>
          <w:noProof/>
        </w:rPr>
        <w:fldChar w:fldCharType="separate"/>
      </w:r>
      <w:r w:rsidR="005F2F2C">
        <w:rPr>
          <w:noProof/>
        </w:rPr>
        <w:t>72</w:t>
      </w:r>
      <w:r>
        <w:rPr>
          <w:noProof/>
        </w:rPr>
        <w:fldChar w:fldCharType="end"/>
      </w:r>
    </w:p>
    <w:p w14:paraId="35C92441" w14:textId="5CF0E58C"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_Toc20839188 \h </w:instrText>
      </w:r>
      <w:r>
        <w:rPr>
          <w:noProof/>
        </w:rPr>
      </w:r>
      <w:r>
        <w:rPr>
          <w:noProof/>
        </w:rPr>
        <w:fldChar w:fldCharType="separate"/>
      </w:r>
      <w:r w:rsidR="005F2F2C">
        <w:rPr>
          <w:noProof/>
        </w:rPr>
        <w:t>72</w:t>
      </w:r>
      <w:r>
        <w:rPr>
          <w:noProof/>
        </w:rPr>
        <w:fldChar w:fldCharType="end"/>
      </w:r>
    </w:p>
    <w:p w14:paraId="00809787" w14:textId="28BF99F8" w:rsidR="003D3A55" w:rsidRDefault="003D3A55">
      <w:pPr>
        <w:pStyle w:val="TOC1"/>
        <w:tabs>
          <w:tab w:val="left" w:pos="660"/>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Issue: Production Locations - Encroachment by Animals and Urban Settings</w:t>
      </w:r>
      <w:r>
        <w:rPr>
          <w:noProof/>
        </w:rPr>
        <w:tab/>
      </w:r>
      <w:r>
        <w:rPr>
          <w:noProof/>
        </w:rPr>
        <w:fldChar w:fldCharType="begin"/>
      </w:r>
      <w:r>
        <w:rPr>
          <w:noProof/>
        </w:rPr>
        <w:instrText xml:space="preserve"> PAGEREF _Toc20839189 \h </w:instrText>
      </w:r>
      <w:r>
        <w:rPr>
          <w:noProof/>
        </w:rPr>
      </w:r>
      <w:r>
        <w:rPr>
          <w:noProof/>
        </w:rPr>
        <w:fldChar w:fldCharType="separate"/>
      </w:r>
      <w:r w:rsidR="005F2F2C">
        <w:rPr>
          <w:noProof/>
        </w:rPr>
        <w:t>73</w:t>
      </w:r>
      <w:r>
        <w:rPr>
          <w:noProof/>
        </w:rPr>
        <w:fldChar w:fldCharType="end"/>
      </w:r>
    </w:p>
    <w:p w14:paraId="6041B536" w14:textId="7F82D96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_Toc20839190 \h </w:instrText>
      </w:r>
      <w:r>
        <w:rPr>
          <w:noProof/>
        </w:rPr>
      </w:r>
      <w:r>
        <w:rPr>
          <w:noProof/>
        </w:rPr>
        <w:fldChar w:fldCharType="separate"/>
      </w:r>
      <w:r w:rsidR="005F2F2C">
        <w:rPr>
          <w:noProof/>
        </w:rPr>
        <w:t>73</w:t>
      </w:r>
      <w:r>
        <w:rPr>
          <w:noProof/>
        </w:rPr>
        <w:fldChar w:fldCharType="end"/>
      </w:r>
    </w:p>
    <w:p w14:paraId="53D1C809" w14:textId="49F30FF5" w:rsidR="003D3A55" w:rsidRDefault="003D3A55">
      <w:pPr>
        <w:pStyle w:val="TOC2"/>
        <w:rPr>
          <w:rFonts w:asciiTheme="minorHAnsi" w:eastAsiaTheme="minorEastAsia" w:hAnsiTheme="minorHAnsi" w:cstheme="minorBidi"/>
          <w:noProof/>
          <w:szCs w:val="22"/>
        </w:rPr>
      </w:pPr>
      <w:r>
        <w:rPr>
          <w:noProof/>
        </w:rPr>
        <w:t>TABLE 6. Animal Hazard in Field (Wild or Domestic)</w:t>
      </w:r>
      <w:r>
        <w:rPr>
          <w:noProof/>
        </w:rPr>
        <w:tab/>
      </w:r>
      <w:r>
        <w:rPr>
          <w:noProof/>
        </w:rPr>
        <w:fldChar w:fldCharType="begin"/>
      </w:r>
      <w:r>
        <w:rPr>
          <w:noProof/>
        </w:rPr>
        <w:instrText xml:space="preserve"> PAGEREF _Toc20839191 \h </w:instrText>
      </w:r>
      <w:r>
        <w:rPr>
          <w:noProof/>
        </w:rPr>
      </w:r>
      <w:r>
        <w:rPr>
          <w:noProof/>
        </w:rPr>
        <w:fldChar w:fldCharType="separate"/>
      </w:r>
      <w:r w:rsidR="005F2F2C">
        <w:rPr>
          <w:noProof/>
        </w:rPr>
        <w:t>76</w:t>
      </w:r>
      <w:r>
        <w:rPr>
          <w:noProof/>
        </w:rPr>
        <w:fldChar w:fldCharType="end"/>
      </w:r>
    </w:p>
    <w:p w14:paraId="31F3EA65" w14:textId="0A196B69" w:rsidR="003D3A55" w:rsidRDefault="003D3A55">
      <w:pPr>
        <w:pStyle w:val="TOC2"/>
        <w:rPr>
          <w:rFonts w:asciiTheme="minorHAnsi" w:eastAsiaTheme="minorEastAsia" w:hAnsiTheme="minorHAnsi" w:cstheme="minorBidi"/>
          <w:noProof/>
          <w:szCs w:val="22"/>
        </w:rPr>
      </w:pPr>
      <w:r>
        <w:rPr>
          <w:noProof/>
        </w:rPr>
        <w:t>TABLE 7. Crop Land and Water Source Adjacent Land Use</w:t>
      </w:r>
      <w:r>
        <w:rPr>
          <w:noProof/>
        </w:rPr>
        <w:tab/>
      </w:r>
      <w:r>
        <w:rPr>
          <w:noProof/>
        </w:rPr>
        <w:fldChar w:fldCharType="begin"/>
      </w:r>
      <w:r>
        <w:rPr>
          <w:noProof/>
        </w:rPr>
        <w:instrText xml:space="preserve"> PAGEREF _Toc20839192 \h </w:instrText>
      </w:r>
      <w:r>
        <w:rPr>
          <w:noProof/>
        </w:rPr>
      </w:r>
      <w:r>
        <w:rPr>
          <w:noProof/>
        </w:rPr>
        <w:fldChar w:fldCharType="separate"/>
      </w:r>
      <w:r w:rsidR="005F2F2C">
        <w:rPr>
          <w:noProof/>
        </w:rPr>
        <w:t>78</w:t>
      </w:r>
      <w:r>
        <w:rPr>
          <w:noProof/>
        </w:rPr>
        <w:fldChar w:fldCharType="end"/>
      </w:r>
    </w:p>
    <w:p w14:paraId="7573F875" w14:textId="36F7B821" w:rsidR="003D3A55" w:rsidRDefault="003D3A55">
      <w:pPr>
        <w:pStyle w:val="TOC1"/>
        <w:tabs>
          <w:tab w:val="left" w:pos="660"/>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Issue: Soil Fertility/cadmium Monitoring &amp; Management Program</w:t>
      </w:r>
      <w:r>
        <w:rPr>
          <w:noProof/>
        </w:rPr>
        <w:tab/>
      </w:r>
      <w:r>
        <w:rPr>
          <w:noProof/>
        </w:rPr>
        <w:fldChar w:fldCharType="begin"/>
      </w:r>
      <w:r>
        <w:rPr>
          <w:noProof/>
        </w:rPr>
        <w:instrText xml:space="preserve"> PAGEREF _Toc20839193 \h </w:instrText>
      </w:r>
      <w:r>
        <w:rPr>
          <w:noProof/>
        </w:rPr>
      </w:r>
      <w:r>
        <w:rPr>
          <w:noProof/>
        </w:rPr>
        <w:fldChar w:fldCharType="separate"/>
      </w:r>
      <w:r w:rsidR="005F2F2C">
        <w:rPr>
          <w:noProof/>
        </w:rPr>
        <w:t>82</w:t>
      </w:r>
      <w:r>
        <w:rPr>
          <w:noProof/>
        </w:rPr>
        <w:fldChar w:fldCharType="end"/>
      </w:r>
    </w:p>
    <w:p w14:paraId="7D0FA38D" w14:textId="662B840F"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_Toc20839194 \h </w:instrText>
      </w:r>
      <w:r>
        <w:rPr>
          <w:noProof/>
        </w:rPr>
      </w:r>
      <w:r>
        <w:rPr>
          <w:noProof/>
        </w:rPr>
        <w:fldChar w:fldCharType="separate"/>
      </w:r>
      <w:r w:rsidR="005F2F2C">
        <w:rPr>
          <w:noProof/>
        </w:rPr>
        <w:t>82</w:t>
      </w:r>
      <w:r>
        <w:rPr>
          <w:noProof/>
        </w:rPr>
        <w:fldChar w:fldCharType="end"/>
      </w:r>
    </w:p>
    <w:p w14:paraId="5C024C96" w14:textId="0532DBAB" w:rsidR="003D3A55" w:rsidRDefault="003D3A55">
      <w:pPr>
        <w:pStyle w:val="TOC1"/>
        <w:tabs>
          <w:tab w:val="left" w:pos="660"/>
        </w:tabs>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Transportation</w:t>
      </w:r>
      <w:r>
        <w:rPr>
          <w:noProof/>
        </w:rPr>
        <w:tab/>
      </w:r>
      <w:r>
        <w:rPr>
          <w:noProof/>
        </w:rPr>
        <w:fldChar w:fldCharType="begin"/>
      </w:r>
      <w:r>
        <w:rPr>
          <w:noProof/>
        </w:rPr>
        <w:instrText xml:space="preserve"> PAGEREF _Toc20839195 \h </w:instrText>
      </w:r>
      <w:r>
        <w:rPr>
          <w:noProof/>
        </w:rPr>
      </w:r>
      <w:r>
        <w:rPr>
          <w:noProof/>
        </w:rPr>
        <w:fldChar w:fldCharType="separate"/>
      </w:r>
      <w:r w:rsidR="005F2F2C">
        <w:rPr>
          <w:noProof/>
        </w:rPr>
        <w:t>82</w:t>
      </w:r>
      <w:r>
        <w:rPr>
          <w:noProof/>
        </w:rPr>
        <w:fldChar w:fldCharType="end"/>
      </w:r>
    </w:p>
    <w:p w14:paraId="5F40F3C7" w14:textId="2B331975"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_Toc20839196 \h </w:instrText>
      </w:r>
      <w:r>
        <w:rPr>
          <w:noProof/>
        </w:rPr>
      </w:r>
      <w:r>
        <w:rPr>
          <w:noProof/>
        </w:rPr>
        <w:fldChar w:fldCharType="separate"/>
      </w:r>
      <w:r w:rsidR="005F2F2C">
        <w:rPr>
          <w:noProof/>
        </w:rPr>
        <w:t>82</w:t>
      </w:r>
      <w:r>
        <w:rPr>
          <w:noProof/>
        </w:rPr>
        <w:fldChar w:fldCharType="end"/>
      </w:r>
    </w:p>
    <w:p w14:paraId="59D4F89A" w14:textId="41BF2E1A" w:rsidR="003D3A55" w:rsidRDefault="003D3A55">
      <w:pPr>
        <w:pStyle w:val="TOC1"/>
        <w:tabs>
          <w:tab w:val="left" w:pos="660"/>
        </w:tabs>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Detailed Background Guidance Information</w:t>
      </w:r>
      <w:r>
        <w:rPr>
          <w:noProof/>
        </w:rPr>
        <w:tab/>
      </w:r>
      <w:r>
        <w:rPr>
          <w:noProof/>
        </w:rPr>
        <w:fldChar w:fldCharType="begin"/>
      </w:r>
      <w:r>
        <w:rPr>
          <w:noProof/>
        </w:rPr>
        <w:instrText xml:space="preserve"> PAGEREF _Toc20839197 \h </w:instrText>
      </w:r>
      <w:r>
        <w:rPr>
          <w:noProof/>
        </w:rPr>
      </w:r>
      <w:r>
        <w:rPr>
          <w:noProof/>
        </w:rPr>
        <w:fldChar w:fldCharType="separate"/>
      </w:r>
      <w:r w:rsidR="005F2F2C">
        <w:rPr>
          <w:noProof/>
        </w:rPr>
        <w:t>83</w:t>
      </w:r>
      <w:r>
        <w:rPr>
          <w:noProof/>
        </w:rPr>
        <w:fldChar w:fldCharType="end"/>
      </w:r>
    </w:p>
    <w:p w14:paraId="5A520795" w14:textId="7FAA04F1" w:rsidR="003D3A55" w:rsidRDefault="003D3A55">
      <w:pPr>
        <w:pStyle w:val="TOC2"/>
        <w:rPr>
          <w:rFonts w:asciiTheme="minorHAnsi" w:eastAsiaTheme="minorEastAsia" w:hAnsiTheme="minorHAnsi" w:cstheme="minorBidi"/>
          <w:noProof/>
          <w:szCs w:val="22"/>
        </w:rPr>
      </w:pPr>
      <w:r>
        <w:rPr>
          <w:noProof/>
        </w:rPr>
        <w:t>Required Reference Documents</w:t>
      </w:r>
      <w:r>
        <w:rPr>
          <w:noProof/>
        </w:rPr>
        <w:tab/>
      </w:r>
      <w:r>
        <w:rPr>
          <w:noProof/>
        </w:rPr>
        <w:fldChar w:fldCharType="begin"/>
      </w:r>
      <w:r>
        <w:rPr>
          <w:noProof/>
        </w:rPr>
        <w:instrText xml:space="preserve"> PAGEREF _Toc20839198 \h </w:instrText>
      </w:r>
      <w:r>
        <w:rPr>
          <w:noProof/>
        </w:rPr>
      </w:r>
      <w:r>
        <w:rPr>
          <w:noProof/>
        </w:rPr>
        <w:fldChar w:fldCharType="separate"/>
      </w:r>
      <w:r w:rsidR="005F2F2C">
        <w:rPr>
          <w:noProof/>
        </w:rPr>
        <w:t>83</w:t>
      </w:r>
      <w:r>
        <w:rPr>
          <w:noProof/>
        </w:rPr>
        <w:fldChar w:fldCharType="end"/>
      </w:r>
    </w:p>
    <w:p w14:paraId="17F9BE97" w14:textId="03E5C91C" w:rsidR="003D3A55" w:rsidRDefault="003D3A55">
      <w:pPr>
        <w:pStyle w:val="TOC1"/>
        <w:rPr>
          <w:rFonts w:asciiTheme="minorHAnsi" w:eastAsiaTheme="minorEastAsia" w:hAnsiTheme="minorHAnsi" w:cstheme="minorBidi"/>
          <w:noProof/>
          <w:szCs w:val="22"/>
        </w:rPr>
      </w:pPr>
      <w:r>
        <w:rPr>
          <w:noProof/>
        </w:rPr>
        <w:t>References</w:t>
      </w:r>
      <w:r>
        <w:rPr>
          <w:noProof/>
        </w:rPr>
        <w:tab/>
      </w:r>
      <w:r>
        <w:rPr>
          <w:noProof/>
        </w:rPr>
        <w:fldChar w:fldCharType="begin"/>
      </w:r>
      <w:r>
        <w:rPr>
          <w:noProof/>
        </w:rPr>
        <w:instrText xml:space="preserve"> PAGEREF _Toc20839199 \h </w:instrText>
      </w:r>
      <w:r>
        <w:rPr>
          <w:noProof/>
        </w:rPr>
      </w:r>
      <w:r>
        <w:rPr>
          <w:noProof/>
        </w:rPr>
        <w:fldChar w:fldCharType="separate"/>
      </w:r>
      <w:r w:rsidR="005F2F2C">
        <w:rPr>
          <w:noProof/>
        </w:rPr>
        <w:t>84</w:t>
      </w:r>
      <w:r>
        <w:rPr>
          <w:noProof/>
        </w:rPr>
        <w:fldChar w:fldCharType="end"/>
      </w:r>
    </w:p>
    <w:p w14:paraId="485715CA" w14:textId="7337297C" w:rsidR="007F4706" w:rsidRPr="005C3C91" w:rsidRDefault="00E50D7E" w:rsidP="005C3C91">
      <w:pPr>
        <w:spacing w:before="0" w:after="0"/>
        <w:rPr>
          <w:sz w:val="32"/>
        </w:rPr>
      </w:pPr>
      <w:r w:rsidRPr="00433A0B">
        <w:rPr>
          <w:rFonts w:asciiTheme="minorHAnsi" w:hAnsiTheme="minorHAnsi"/>
        </w:rPr>
        <w:fldChar w:fldCharType="end"/>
      </w:r>
      <w:bookmarkStart w:id="8" w:name="_Toc8374907"/>
      <w:r w:rsidR="00AF5F73" w:rsidRPr="009668F0">
        <w:rPr>
          <w:b/>
          <w:bCs/>
          <w:color w:val="FFFFFF"/>
          <w:sz w:val="32"/>
          <w:szCs w:val="32"/>
        </w:rPr>
        <w:t>ossary</w:t>
      </w:r>
      <w:bookmarkEnd w:id="8"/>
      <w:r w:rsidR="00CE2727" w:rsidRPr="00433A0B">
        <w:rPr>
          <w:rStyle w:val="Hyperlink"/>
          <w:rFonts w:ascii="Calibri Light" w:hAnsi="Calibri Light"/>
          <w:sz w:val="32"/>
        </w:rPr>
        <w:fldChar w:fldCharType="begin"/>
      </w:r>
      <w:r w:rsidR="00CE2727" w:rsidRPr="00433A0B">
        <w:rPr>
          <w:rStyle w:val="Hyperlink"/>
          <w:rFonts w:ascii="Calibri Light" w:hAnsi="Calibri Light"/>
          <w:sz w:val="32"/>
        </w:rPr>
        <w:instrText xml:space="preserve"> TOC \o "1-3" \h \z \u </w:instrText>
      </w:r>
      <w:r w:rsidR="00CE2727" w:rsidRPr="00433A0B">
        <w:rPr>
          <w:rStyle w:val="Hyperlink"/>
          <w:rFonts w:ascii="Calibri Light" w:hAnsi="Calibri Light"/>
          <w:sz w:val="32"/>
        </w:rPr>
        <w:fldChar w:fldCharType="end"/>
      </w:r>
      <w:bookmarkStart w:id="9" w:name="_Toc489362199"/>
      <w:r w:rsidR="007F4706">
        <w:br w:type="page"/>
      </w:r>
    </w:p>
    <w:p w14:paraId="410546BA" w14:textId="77777777" w:rsidR="007F4706" w:rsidRDefault="007F4706" w:rsidP="007F4706">
      <w:pPr>
        <w:jc w:val="both"/>
        <w:rPr>
          <w:rFonts w:cs="Calibri"/>
          <w:szCs w:val="22"/>
        </w:rPr>
      </w:pPr>
      <w:r w:rsidRPr="00D5180B">
        <w:rPr>
          <w:rFonts w:cs="Calibri"/>
          <w:b/>
          <w:szCs w:val="22"/>
        </w:rPr>
        <w:t>Disclaimer:</w:t>
      </w:r>
      <w:r w:rsidRPr="00D5180B">
        <w:rPr>
          <w:rFonts w:cs="Calibri"/>
          <w:szCs w:val="22"/>
        </w:rPr>
        <w:t xml:space="preserve"> Please note the definitions presented here are simplified, functional definitions that have been derived from various resources for specific use in this document and may differ from definitions used in relevant federal, state, and local regulations. </w:t>
      </w:r>
    </w:p>
    <w:p w14:paraId="04481EB8" w14:textId="77777777" w:rsidR="007F4706" w:rsidRDefault="007F4706" w:rsidP="007F4706">
      <w:pPr>
        <w:tabs>
          <w:tab w:val="left" w:pos="270"/>
        </w:tabs>
      </w:pPr>
      <w:r>
        <w:br w:type="page"/>
      </w:r>
    </w:p>
    <w:tbl>
      <w:tblPr>
        <w:tblW w:w="10368" w:type="dxa"/>
        <w:shd w:val="clear" w:color="auto" w:fill="70AD47"/>
        <w:tblLook w:val="04A0" w:firstRow="1" w:lastRow="0" w:firstColumn="1" w:lastColumn="0" w:noHBand="0" w:noVBand="1"/>
      </w:tblPr>
      <w:tblGrid>
        <w:gridCol w:w="2380"/>
        <w:gridCol w:w="7988"/>
      </w:tblGrid>
      <w:tr w:rsidR="006636B7" w:rsidRPr="00D5180B" w14:paraId="6A5BAFD0" w14:textId="77777777" w:rsidTr="006636B7">
        <w:trPr>
          <w:trHeight w:val="20"/>
        </w:trPr>
        <w:tc>
          <w:tcPr>
            <w:tcW w:w="10368" w:type="dxa"/>
            <w:gridSpan w:val="2"/>
            <w:shd w:val="clear" w:color="auto" w:fill="auto"/>
            <w:vAlign w:val="center"/>
          </w:tcPr>
          <w:p w14:paraId="3470E706" w14:textId="04916056" w:rsidR="00273D8B" w:rsidRPr="00433A0B" w:rsidRDefault="00D421FD" w:rsidP="00E844AB">
            <w:pPr>
              <w:pStyle w:val="LimeGreenHeaders"/>
            </w:pPr>
            <w:bookmarkStart w:id="10" w:name="_Toc20839124"/>
            <w:r>
              <w:t>Glossary</w:t>
            </w:r>
            <w:bookmarkEnd w:id="10"/>
          </w:p>
        </w:tc>
      </w:tr>
      <w:bookmarkEnd w:id="9"/>
      <w:tr w:rsidR="004B3337" w:rsidRPr="00D5180B" w14:paraId="0BC687A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5A74A836" w14:textId="77777777" w:rsidR="004B3337" w:rsidRPr="009668F0" w:rsidRDefault="0051538B" w:rsidP="00764C30">
            <w:pPr>
              <w:suppressLineNumbers/>
              <w:jc w:val="center"/>
              <w:rPr>
                <w:rFonts w:cs="Calibri"/>
                <w:b/>
                <w:szCs w:val="22"/>
              </w:rPr>
            </w:pPr>
            <w:r w:rsidRPr="009668F0">
              <w:rPr>
                <w:rFonts w:cs="Calibri"/>
                <w:b/>
                <w:szCs w:val="22"/>
              </w:rPr>
              <w:t>ACCREDITATION</w:t>
            </w:r>
          </w:p>
        </w:tc>
        <w:tc>
          <w:tcPr>
            <w:tcW w:w="7988" w:type="dxa"/>
            <w:tcBorders>
              <w:top w:val="single" w:sz="4" w:space="0" w:color="auto"/>
              <w:left w:val="single" w:sz="4" w:space="0" w:color="auto"/>
              <w:bottom w:val="single" w:sz="4" w:space="0" w:color="auto"/>
              <w:right w:val="single" w:sz="4" w:space="0" w:color="auto"/>
            </w:tcBorders>
            <w:vAlign w:val="center"/>
          </w:tcPr>
          <w:p w14:paraId="4865FDCD" w14:textId="77777777" w:rsidR="006C6DC9" w:rsidRPr="009668F0" w:rsidRDefault="004B3337" w:rsidP="00764C30">
            <w:pPr>
              <w:suppressLineNumbers/>
              <w:rPr>
                <w:rFonts w:cs="Calibri"/>
                <w:color w:val="000000"/>
                <w:szCs w:val="22"/>
              </w:rPr>
            </w:pPr>
            <w:r w:rsidRPr="009668F0">
              <w:rPr>
                <w:rFonts w:cs="Calibri"/>
                <w:color w:val="000000"/>
                <w:szCs w:val="22"/>
              </w:rPr>
              <w:t>A rigorous assessment conducted by an independent science-based organization to assure the overall capability and competency of a laboratory and its quality management systems.</w:t>
            </w:r>
          </w:p>
        </w:tc>
      </w:tr>
      <w:tr w:rsidR="00284D9C" w:rsidRPr="00D5180B" w14:paraId="2483D59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5A4FC865" w14:textId="77777777" w:rsidR="008D5152" w:rsidRPr="009668F0" w:rsidRDefault="0051538B" w:rsidP="00764C30">
            <w:pPr>
              <w:suppressLineNumbers/>
              <w:jc w:val="center"/>
              <w:rPr>
                <w:rFonts w:cs="Calibri"/>
                <w:b/>
                <w:szCs w:val="22"/>
              </w:rPr>
            </w:pPr>
            <w:r w:rsidRPr="009668F0">
              <w:rPr>
                <w:rFonts w:cs="Calibri"/>
                <w:b/>
                <w:szCs w:val="22"/>
              </w:rPr>
              <w:t xml:space="preserve">ACTIVE </w:t>
            </w:r>
            <w:r w:rsidRPr="009668F0">
              <w:rPr>
                <w:rFonts w:cs="Calibri"/>
                <w:b/>
                <w:szCs w:val="22"/>
              </w:rPr>
              <w:br/>
              <w:t>COMPOST</w:t>
            </w:r>
          </w:p>
        </w:tc>
        <w:tc>
          <w:tcPr>
            <w:tcW w:w="7988" w:type="dxa"/>
            <w:tcBorders>
              <w:top w:val="single" w:sz="4" w:space="0" w:color="auto"/>
              <w:left w:val="single" w:sz="4" w:space="0" w:color="auto"/>
              <w:bottom w:val="single" w:sz="4" w:space="0" w:color="auto"/>
              <w:right w:val="single" w:sz="4" w:space="0" w:color="auto"/>
            </w:tcBorders>
            <w:vAlign w:val="center"/>
          </w:tcPr>
          <w:p w14:paraId="41C7AEA5" w14:textId="77777777" w:rsidR="008D5152" w:rsidRPr="00433A0B" w:rsidRDefault="008D5152" w:rsidP="00764C30">
            <w:pPr>
              <w:suppressLineNumbers/>
            </w:pPr>
            <w:r w:rsidRPr="00433A0B">
              <w:t>Compost feedstock that is in the process of being rapidly decomposed and is unstable. Active compost is generating temperatures of at least 50 degrees Celsius (122 degrees Fahrenheit) during decomposition; or is releasing carbon dioxide at a rate of at least 15 milligrams per gram of compost per day, or the equivalent of oxygen uptake.</w:t>
            </w:r>
          </w:p>
        </w:tc>
      </w:tr>
      <w:tr w:rsidR="00284D9C" w:rsidRPr="00D5180B" w14:paraId="3B55EC9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70A6FAE4" w14:textId="77777777" w:rsidR="00A35E7C" w:rsidRPr="009668F0" w:rsidRDefault="0051538B" w:rsidP="00764C30">
            <w:pPr>
              <w:suppressLineNumbers/>
              <w:jc w:val="center"/>
              <w:rPr>
                <w:rFonts w:cs="Calibri"/>
                <w:b/>
                <w:szCs w:val="22"/>
              </w:rPr>
            </w:pPr>
            <w:r w:rsidRPr="009668F0">
              <w:rPr>
                <w:rFonts w:cs="Calibri"/>
                <w:b/>
                <w:szCs w:val="22"/>
              </w:rPr>
              <w:t xml:space="preserve">ADEQUATE / </w:t>
            </w:r>
            <w:r w:rsidRPr="009668F0">
              <w:rPr>
                <w:rFonts w:cs="Calibri"/>
                <w:b/>
                <w:szCs w:val="22"/>
              </w:rPr>
              <w:br/>
              <w:t>ADEQUATELY</w:t>
            </w:r>
          </w:p>
        </w:tc>
        <w:tc>
          <w:tcPr>
            <w:tcW w:w="7988" w:type="dxa"/>
            <w:tcBorders>
              <w:top w:val="single" w:sz="4" w:space="0" w:color="auto"/>
              <w:left w:val="single" w:sz="4" w:space="0" w:color="auto"/>
              <w:bottom w:val="single" w:sz="4" w:space="0" w:color="auto"/>
              <w:right w:val="single" w:sz="4" w:space="0" w:color="auto"/>
            </w:tcBorders>
            <w:vAlign w:val="center"/>
          </w:tcPr>
          <w:p w14:paraId="50F3FDA1" w14:textId="77777777" w:rsidR="00A35E7C" w:rsidRPr="00433A0B" w:rsidRDefault="00A35E7C" w:rsidP="00764C30">
            <w:pPr>
              <w:suppressLineNumbers/>
            </w:pPr>
            <w:r w:rsidRPr="009668F0">
              <w:rPr>
                <w:rFonts w:cs="Calibri"/>
                <w:szCs w:val="22"/>
              </w:rPr>
              <w:t>That which is needed to accomplish the intended purpose in keeping</w:t>
            </w:r>
            <w:r w:rsidRPr="009668F0">
              <w:rPr>
                <w:rFonts w:cs="Calibri"/>
                <w:spacing w:val="-13"/>
                <w:szCs w:val="22"/>
              </w:rPr>
              <w:t xml:space="preserve"> </w:t>
            </w:r>
            <w:r w:rsidRPr="009668F0">
              <w:rPr>
                <w:rFonts w:cs="Calibri"/>
                <w:szCs w:val="22"/>
              </w:rPr>
              <w:t>with good public health</w:t>
            </w:r>
            <w:r w:rsidRPr="009668F0">
              <w:rPr>
                <w:rFonts w:cs="Calibri"/>
                <w:spacing w:val="-6"/>
                <w:szCs w:val="22"/>
              </w:rPr>
              <w:t xml:space="preserve"> </w:t>
            </w:r>
            <w:r w:rsidRPr="009668F0">
              <w:rPr>
                <w:rFonts w:cs="Calibri"/>
                <w:szCs w:val="22"/>
              </w:rPr>
              <w:t>practice.</w:t>
            </w:r>
          </w:p>
        </w:tc>
      </w:tr>
      <w:tr w:rsidR="00F24588" w:rsidRPr="00D5180B" w14:paraId="7FA7256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A634F26" w14:textId="77777777" w:rsidR="00F24588" w:rsidRPr="009668F0" w:rsidRDefault="00F24588" w:rsidP="00F24588">
            <w:pPr>
              <w:suppressLineNumbers/>
              <w:jc w:val="center"/>
              <w:rPr>
                <w:rFonts w:cs="Calibri"/>
                <w:b/>
                <w:szCs w:val="22"/>
              </w:rPr>
            </w:pPr>
            <w:r w:rsidRPr="009668F0">
              <w:rPr>
                <w:rFonts w:cs="Calibri"/>
                <w:b/>
                <w:szCs w:val="22"/>
              </w:rPr>
              <w:t>AERIAL APPLICATION</w:t>
            </w:r>
          </w:p>
        </w:tc>
        <w:tc>
          <w:tcPr>
            <w:tcW w:w="7988" w:type="dxa"/>
            <w:tcBorders>
              <w:top w:val="single" w:sz="4" w:space="0" w:color="auto"/>
              <w:left w:val="single" w:sz="4" w:space="0" w:color="auto"/>
              <w:bottom w:val="single" w:sz="4" w:space="0" w:color="auto"/>
              <w:right w:val="single" w:sz="4" w:space="0" w:color="auto"/>
            </w:tcBorders>
            <w:vAlign w:val="center"/>
          </w:tcPr>
          <w:p w14:paraId="7EE05844" w14:textId="77777777" w:rsidR="00F24588" w:rsidRPr="00433A0B" w:rsidRDefault="00F24588" w:rsidP="00F24588">
            <w:pPr>
              <w:suppressLineNumbers/>
            </w:pPr>
            <w:r w:rsidRPr="00433A0B">
              <w:t>Any application administered from above leafy greens</w:t>
            </w:r>
            <w:r w:rsidR="009F2E62" w:rsidRPr="00433A0B">
              <w:t xml:space="preserve"> where water may come in contact with the edible portion of the crop</w:t>
            </w:r>
            <w:r w:rsidRPr="00433A0B">
              <w:t>; may be delivered via aircraft, sprayer, sprinkler, etc.</w:t>
            </w:r>
          </w:p>
        </w:tc>
      </w:tr>
      <w:tr w:rsidR="00F24588" w:rsidRPr="00D5180B" w14:paraId="689E6E7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4A520408" w14:textId="77777777" w:rsidR="00F24588" w:rsidRPr="009668F0" w:rsidRDefault="00F24588" w:rsidP="00F24588">
            <w:pPr>
              <w:suppressLineNumbers/>
              <w:jc w:val="center"/>
              <w:rPr>
                <w:rFonts w:cs="Calibri"/>
                <w:b/>
                <w:szCs w:val="22"/>
              </w:rPr>
            </w:pPr>
            <w:r w:rsidRPr="009668F0">
              <w:rPr>
                <w:rFonts w:cs="Calibri"/>
                <w:b/>
                <w:szCs w:val="22"/>
              </w:rPr>
              <w:t>AEROSOLIZED</w:t>
            </w:r>
          </w:p>
        </w:tc>
        <w:tc>
          <w:tcPr>
            <w:tcW w:w="7988" w:type="dxa"/>
            <w:tcBorders>
              <w:top w:val="single" w:sz="4" w:space="0" w:color="auto"/>
              <w:left w:val="single" w:sz="4" w:space="0" w:color="auto"/>
              <w:bottom w:val="single" w:sz="4" w:space="0" w:color="auto"/>
              <w:right w:val="single" w:sz="4" w:space="0" w:color="auto"/>
            </w:tcBorders>
            <w:vAlign w:val="center"/>
          </w:tcPr>
          <w:p w14:paraId="4771823E" w14:textId="77777777" w:rsidR="00F24588" w:rsidRPr="00433A0B" w:rsidRDefault="00F24588" w:rsidP="00F24588">
            <w:pPr>
              <w:suppressLineNumbers/>
            </w:pPr>
            <w:r w:rsidRPr="00433A0B">
              <w:t>The dispersion or discharge of a substance under pressure that generates a suspension of fine particles in air or other gas.</w:t>
            </w:r>
          </w:p>
        </w:tc>
      </w:tr>
      <w:tr w:rsidR="00F24588" w:rsidRPr="00D5180B" w14:paraId="02BC1704"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100EBA7" w14:textId="77777777" w:rsidR="00F24588" w:rsidRPr="009668F0" w:rsidRDefault="00F24588" w:rsidP="00F24588">
            <w:pPr>
              <w:suppressLineNumbers/>
              <w:jc w:val="center"/>
              <w:rPr>
                <w:rFonts w:cs="Calibri"/>
                <w:b/>
                <w:szCs w:val="22"/>
              </w:rPr>
            </w:pPr>
            <w:r w:rsidRPr="009668F0">
              <w:rPr>
                <w:rFonts w:cs="Calibri"/>
                <w:b/>
                <w:szCs w:val="22"/>
              </w:rPr>
              <w:t xml:space="preserve">AGRICULTURAL / </w:t>
            </w:r>
            <w:r w:rsidRPr="009668F0">
              <w:rPr>
                <w:rFonts w:cs="Calibri"/>
                <w:b/>
                <w:szCs w:val="22"/>
              </w:rPr>
              <w:br/>
              <w:t>COMPOST TEA</w:t>
            </w:r>
          </w:p>
        </w:tc>
        <w:tc>
          <w:tcPr>
            <w:tcW w:w="7988" w:type="dxa"/>
            <w:tcBorders>
              <w:top w:val="single" w:sz="4" w:space="0" w:color="auto"/>
              <w:left w:val="single" w:sz="4" w:space="0" w:color="auto"/>
              <w:bottom w:val="single" w:sz="4" w:space="0" w:color="auto"/>
              <w:right w:val="single" w:sz="4" w:space="0" w:color="auto"/>
            </w:tcBorders>
            <w:vAlign w:val="center"/>
          </w:tcPr>
          <w:p w14:paraId="3B5D3B63" w14:textId="77777777" w:rsidR="00F24588" w:rsidRPr="009668F0" w:rsidRDefault="00F24588" w:rsidP="00F24588">
            <w:pPr>
              <w:suppressLineNumbers/>
              <w:rPr>
                <w:rFonts w:cs="Calibri"/>
                <w:szCs w:val="22"/>
              </w:rPr>
            </w:pPr>
            <w:r w:rsidRPr="009668F0">
              <w:rPr>
                <w:rFonts w:cs="Calibri"/>
                <w:szCs w:val="22"/>
              </w:rPr>
              <w:t>A water extract of biological materials (such as compost, manure, non-fecal animal byproducts, peat moss, pre-consumer vegetative waste, table waste, or yard trimmings), excluding any form of human waste, produced to transfer microbial biomass, fine particulate organic matter, and soluble chemical components into an aqueous phase. Agricultural / Compost teas are held for longer than one hour before application and are considered non-synthetic crop treatments for the purposes of this document.</w:t>
            </w:r>
          </w:p>
        </w:tc>
      </w:tr>
      <w:tr w:rsidR="00AF6FA4" w:rsidRPr="00D5180B" w14:paraId="10B4478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tcPr>
          <w:p w14:paraId="04CBA3F6" w14:textId="77777777" w:rsidR="00AF6FA4" w:rsidRPr="009668F0" w:rsidRDefault="00AF6FA4" w:rsidP="00AF6FA4">
            <w:pPr>
              <w:suppressLineNumbers/>
              <w:jc w:val="center"/>
              <w:rPr>
                <w:rFonts w:cs="Calibri"/>
                <w:b/>
                <w:szCs w:val="22"/>
              </w:rPr>
            </w:pPr>
            <w:r w:rsidRPr="009668F0">
              <w:rPr>
                <w:rFonts w:cs="Calibri"/>
                <w:b/>
                <w:szCs w:val="22"/>
              </w:rPr>
              <w:t>AGRICULTURAL TAILWATER</w:t>
            </w:r>
          </w:p>
        </w:tc>
        <w:tc>
          <w:tcPr>
            <w:tcW w:w="7988" w:type="dxa"/>
            <w:tcBorders>
              <w:top w:val="single" w:sz="4" w:space="0" w:color="auto"/>
              <w:left w:val="single" w:sz="4" w:space="0" w:color="auto"/>
              <w:bottom w:val="single" w:sz="4" w:space="0" w:color="auto"/>
              <w:right w:val="single" w:sz="4" w:space="0" w:color="auto"/>
            </w:tcBorders>
          </w:tcPr>
          <w:p w14:paraId="135DCDFE" w14:textId="77777777" w:rsidR="00AF6FA4" w:rsidRPr="009668F0" w:rsidRDefault="00AF6FA4" w:rsidP="00AF6FA4">
            <w:pPr>
              <w:suppressLineNumbers/>
              <w:rPr>
                <w:rFonts w:cs="Calibri"/>
                <w:szCs w:val="22"/>
              </w:rPr>
            </w:pPr>
            <w:r w:rsidRPr="009668F0">
              <w:rPr>
                <w:rFonts w:cs="Calibri"/>
                <w:szCs w:val="22"/>
              </w:rPr>
              <w:t>Excess run off water which is generated and collected during the process of irrigation.</w:t>
            </w:r>
          </w:p>
        </w:tc>
      </w:tr>
      <w:tr w:rsidR="00F24588" w:rsidRPr="00D5180B" w14:paraId="258565A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9FB2B9F" w14:textId="77777777" w:rsidR="00F24588" w:rsidRPr="009668F0" w:rsidRDefault="00F24588" w:rsidP="00F24588">
            <w:pPr>
              <w:suppressLineNumbers/>
              <w:jc w:val="center"/>
              <w:rPr>
                <w:rFonts w:cs="Calibri"/>
                <w:b/>
                <w:szCs w:val="22"/>
              </w:rPr>
            </w:pPr>
            <w:r w:rsidRPr="009668F0">
              <w:rPr>
                <w:rFonts w:cs="Calibri"/>
                <w:b/>
                <w:szCs w:val="22"/>
              </w:rPr>
              <w:t xml:space="preserve">AGRICULTURAL </w:t>
            </w:r>
            <w:r w:rsidRPr="009668F0">
              <w:rPr>
                <w:rFonts w:cs="Calibri"/>
                <w:b/>
                <w:szCs w:val="22"/>
              </w:rPr>
              <w:br/>
              <w:t>WATER</w:t>
            </w:r>
          </w:p>
        </w:tc>
        <w:tc>
          <w:tcPr>
            <w:tcW w:w="7988" w:type="dxa"/>
            <w:tcBorders>
              <w:top w:val="single" w:sz="4" w:space="0" w:color="auto"/>
              <w:left w:val="single" w:sz="4" w:space="0" w:color="auto"/>
              <w:bottom w:val="single" w:sz="4" w:space="0" w:color="auto"/>
              <w:right w:val="single" w:sz="4" w:space="0" w:color="auto"/>
            </w:tcBorders>
            <w:vAlign w:val="center"/>
          </w:tcPr>
          <w:p w14:paraId="63C55CC9" w14:textId="77777777" w:rsidR="00F24588" w:rsidRPr="009668F0" w:rsidRDefault="00F24588" w:rsidP="00F24588">
            <w:pPr>
              <w:suppressLineNumbers/>
              <w:rPr>
                <w:rFonts w:cs="Calibri"/>
                <w:szCs w:val="22"/>
              </w:rPr>
            </w:pPr>
            <w:r w:rsidRPr="009668F0">
              <w:rPr>
                <w:rFonts w:cs="Calibri"/>
                <w:szCs w:val="22"/>
              </w:rPr>
              <w:t>Water used in activities covered in these guidelines</w:t>
            </w:r>
            <w:r w:rsidRPr="009668F0">
              <w:rPr>
                <w:rFonts w:cs="Calibri"/>
                <w:spacing w:val="-14"/>
                <w:szCs w:val="22"/>
              </w:rPr>
              <w:t xml:space="preserve"> </w:t>
            </w:r>
            <w:r w:rsidRPr="009668F0">
              <w:rPr>
                <w:rFonts w:cs="Calibri"/>
                <w:szCs w:val="22"/>
              </w:rPr>
              <w:t>where water is intended to, or is likely to, contact lettuce/leafy greens or food contact surfaces, including water used in growing activities (including all irrigation water and water used for preparing crop sprays) and in harvesting, packing, and holding activities (including water used for washing or cooling harvested lettuce/leafy greens and water used for preventing dehydration of lettuce/leafy greens).</w:t>
            </w:r>
          </w:p>
        </w:tc>
      </w:tr>
      <w:tr w:rsidR="000C784C" w:rsidRPr="00D5180B" w14:paraId="5E2F862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099ABC2D" w14:textId="77777777" w:rsidR="000C784C" w:rsidRPr="009668F0" w:rsidRDefault="000C784C" w:rsidP="00F24588">
            <w:pPr>
              <w:suppressLineNumbers/>
              <w:jc w:val="center"/>
              <w:rPr>
                <w:rFonts w:cs="Calibri"/>
                <w:b/>
                <w:szCs w:val="22"/>
              </w:rPr>
            </w:pPr>
            <w:r w:rsidRPr="009668F0">
              <w:rPr>
                <w:rFonts w:cs="Calibri"/>
                <w:b/>
                <w:szCs w:val="22"/>
              </w:rPr>
              <w:t xml:space="preserve">AGRICULTURAL </w:t>
            </w:r>
            <w:r w:rsidRPr="009668F0">
              <w:rPr>
                <w:rFonts w:cs="Calibri"/>
                <w:b/>
                <w:szCs w:val="22"/>
              </w:rPr>
              <w:br/>
              <w:t>WATER SYSTEM</w:t>
            </w:r>
          </w:p>
        </w:tc>
        <w:tc>
          <w:tcPr>
            <w:tcW w:w="7988" w:type="dxa"/>
            <w:tcBorders>
              <w:top w:val="single" w:sz="4" w:space="0" w:color="auto"/>
              <w:left w:val="single" w:sz="4" w:space="0" w:color="auto"/>
              <w:bottom w:val="single" w:sz="4" w:space="0" w:color="auto"/>
              <w:right w:val="single" w:sz="4" w:space="0" w:color="auto"/>
            </w:tcBorders>
            <w:vAlign w:val="center"/>
          </w:tcPr>
          <w:p w14:paraId="1031B669" w14:textId="03B38547" w:rsidR="000C784C" w:rsidRPr="009668F0" w:rsidRDefault="000C784C" w:rsidP="00F24588">
            <w:pPr>
              <w:suppressLineNumbers/>
              <w:rPr>
                <w:rFonts w:cs="Calibri"/>
                <w:szCs w:val="22"/>
              </w:rPr>
            </w:pPr>
            <w:commentRangeStart w:id="11"/>
            <w:del w:id="12" w:author="Susan" w:date="2020-05-06T14:03:00Z">
              <w:r w:rsidRPr="009668F0" w:rsidDel="001D1CD8">
                <w:rPr>
                  <w:rFonts w:cs="Calibri"/>
                  <w:szCs w:val="22"/>
                </w:rPr>
                <w:delText xml:space="preserve">Each </w:delText>
              </w:r>
            </w:del>
            <w:ins w:id="13" w:author="Susan" w:date="2020-05-06T14:03:00Z">
              <w:r w:rsidR="001D1CD8">
                <w:rPr>
                  <w:rFonts w:cs="Calibri"/>
                  <w:szCs w:val="22"/>
                </w:rPr>
                <w:t>A</w:t>
              </w:r>
            </w:ins>
            <w:commentRangeEnd w:id="11"/>
            <w:ins w:id="14" w:author="Susan" w:date="2020-05-06T14:05:00Z">
              <w:r w:rsidR="00D80654">
                <w:rPr>
                  <w:rStyle w:val="CommentReference"/>
                  <w:rFonts w:ascii="Tahoma" w:hAnsi="Tahoma" w:cs="Tahoma"/>
                  <w:lang w:eastAsia="x-none"/>
                </w:rPr>
                <w:commentReference w:id="11"/>
              </w:r>
            </w:ins>
            <w:ins w:id="15" w:author="Susan" w:date="2020-05-06T14:03:00Z">
              <w:r w:rsidR="001D1CD8">
                <w:rPr>
                  <w:rFonts w:cs="Calibri"/>
                  <w:szCs w:val="22"/>
                </w:rPr>
                <w:t xml:space="preserve"> </w:t>
              </w:r>
            </w:ins>
            <w:r w:rsidRPr="009668F0">
              <w:rPr>
                <w:rFonts w:cs="Calibri"/>
                <w:szCs w:val="22"/>
              </w:rPr>
              <w:t>distinct</w:t>
            </w:r>
            <w:ins w:id="16" w:author="Susan" w:date="2020-05-06T14:03:00Z">
              <w:r w:rsidR="001D1CD8">
                <w:rPr>
                  <w:color w:val="FF0000"/>
                </w:rPr>
                <w:t xml:space="preserve"> water system for agricultural use; consisting</w:t>
              </w:r>
            </w:ins>
            <w:r w:rsidR="001D1CD8">
              <w:rPr>
                <w:rFonts w:cs="Calibri"/>
                <w:szCs w:val="22"/>
              </w:rPr>
              <w:t xml:space="preserve"> </w:t>
            </w:r>
            <w:del w:id="17" w:author="Susan" w:date="2020-05-06T14:04:00Z">
              <w:r w:rsidRPr="009668F0" w:rsidDel="001D1CD8">
                <w:rPr>
                  <w:rFonts w:cs="Calibri"/>
                  <w:szCs w:val="22"/>
                </w:rPr>
                <w:delText xml:space="preserve">, separate combination </w:delText>
              </w:r>
            </w:del>
            <w:r w:rsidRPr="009668F0">
              <w:rPr>
                <w:rFonts w:cs="Calibri"/>
                <w:szCs w:val="22"/>
              </w:rPr>
              <w:t xml:space="preserve">of </w:t>
            </w:r>
            <w:ins w:id="18" w:author="Susan" w:date="2020-05-06T14:04:00Z">
              <w:r w:rsidR="001D1CD8">
                <w:rPr>
                  <w:rFonts w:cs="Calibri"/>
                  <w:szCs w:val="22"/>
                </w:rPr>
                <w:t xml:space="preserve">a </w:t>
              </w:r>
            </w:ins>
            <w:r w:rsidRPr="009668F0">
              <w:rPr>
                <w:rFonts w:cs="Calibri"/>
                <w:szCs w:val="22"/>
              </w:rPr>
              <w:t>water source</w:t>
            </w:r>
            <w:ins w:id="19" w:author="Susan" w:date="2020-05-06T14:04:00Z">
              <w:r w:rsidR="001D1CD8">
                <w:rPr>
                  <w:rFonts w:cs="Calibri"/>
                  <w:szCs w:val="22"/>
                </w:rPr>
                <w:t xml:space="preserve"> </w:t>
              </w:r>
              <w:r w:rsidR="001D1CD8">
                <w:rPr>
                  <w:color w:val="FF0000"/>
                </w:rPr>
                <w:t>and a water distribution system</w:t>
              </w:r>
            </w:ins>
            <w:del w:id="20" w:author="Susan" w:date="2020-05-06T14:04:00Z">
              <w:r w:rsidRPr="009668F0" w:rsidDel="001D1CD8">
                <w:rPr>
                  <w:rFonts w:cs="Calibri"/>
                  <w:szCs w:val="22"/>
                </w:rPr>
                <w:delText xml:space="preserve">, conveyance, storage used </w:delText>
              </w:r>
              <w:r w:rsidR="00692F60" w:rsidRPr="009668F0" w:rsidDel="001D1CD8">
                <w:rPr>
                  <w:rFonts w:cs="Calibri"/>
                  <w:szCs w:val="22"/>
                </w:rPr>
                <w:delText>to carry water from its primary source to its point of use; includes wells, irrigation canals, pumps, valves, storage tanks, reservoirs, meters, pipes, fittings, and sprinklers</w:delText>
              </w:r>
            </w:del>
            <w:r w:rsidRPr="009668F0">
              <w:rPr>
                <w:rFonts w:cs="Calibri"/>
                <w:szCs w:val="22"/>
              </w:rPr>
              <w:t>.</w:t>
            </w:r>
          </w:p>
        </w:tc>
      </w:tr>
      <w:tr w:rsidR="0064596C" w:rsidRPr="00D5180B" w14:paraId="7027698F" w14:textId="77777777" w:rsidTr="0022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21" w:author="Susan" w:date="2020-05-08T13:14:00Z"/>
        </w:trPr>
        <w:tc>
          <w:tcPr>
            <w:tcW w:w="2380" w:type="dxa"/>
            <w:tcBorders>
              <w:top w:val="single" w:sz="4" w:space="0" w:color="auto"/>
              <w:left w:val="single" w:sz="4" w:space="0" w:color="auto"/>
              <w:bottom w:val="single" w:sz="4" w:space="0" w:color="auto"/>
              <w:right w:val="single" w:sz="4" w:space="0" w:color="auto"/>
            </w:tcBorders>
            <w:shd w:val="clear" w:color="auto" w:fill="DBDBDB"/>
          </w:tcPr>
          <w:p w14:paraId="498B7DCD" w14:textId="0D8FF5EB" w:rsidR="0064596C" w:rsidRPr="009668F0" w:rsidRDefault="0064596C" w:rsidP="00221C95">
            <w:pPr>
              <w:suppressLineNumbers/>
              <w:jc w:val="center"/>
              <w:rPr>
                <w:ins w:id="22" w:author="Susan" w:date="2020-05-08T13:14:00Z"/>
                <w:rFonts w:cs="Calibri"/>
                <w:b/>
                <w:szCs w:val="22"/>
              </w:rPr>
            </w:pPr>
            <w:ins w:id="23" w:author="Susan" w:date="2020-05-08T13:14:00Z">
              <w:r>
                <w:rPr>
                  <w:rFonts w:cs="Calibri"/>
                  <w:b/>
                  <w:szCs w:val="22"/>
                </w:rPr>
                <w:t>AGRICULTURAL WATER TREATMENT SYSTEM</w:t>
              </w:r>
            </w:ins>
          </w:p>
        </w:tc>
        <w:tc>
          <w:tcPr>
            <w:tcW w:w="7988" w:type="dxa"/>
            <w:tcBorders>
              <w:top w:val="single" w:sz="4" w:space="0" w:color="auto"/>
              <w:left w:val="single" w:sz="4" w:space="0" w:color="auto"/>
              <w:bottom w:val="single" w:sz="4" w:space="0" w:color="auto"/>
              <w:right w:val="single" w:sz="4" w:space="0" w:color="auto"/>
            </w:tcBorders>
          </w:tcPr>
          <w:p w14:paraId="07660701" w14:textId="2392EF77" w:rsidR="0064596C" w:rsidRPr="0064596C" w:rsidRDefault="0064596C" w:rsidP="0064596C">
            <w:pPr>
              <w:pStyle w:val="TableParagraph"/>
              <w:spacing w:before="3" w:line="259" w:lineRule="auto"/>
              <w:ind w:left="29" w:right="173"/>
              <w:rPr>
                <w:ins w:id="24" w:author="Susan" w:date="2020-05-08T13:14:00Z"/>
              </w:rPr>
            </w:pPr>
            <w:commentRangeStart w:id="25"/>
            <w:ins w:id="26" w:author="Susan" w:date="2020-05-08T13:14:00Z">
              <w:r w:rsidRPr="0064596C">
                <w:t>An add-on to an agricultural water system that improves the quality (safety) of the water to make it more acceptable for a specific end- use. The agricultural water treatment system may treat multiple ranches, water sources or batches of water as defined by the water system description.</w:t>
              </w:r>
            </w:ins>
            <w:commentRangeEnd w:id="25"/>
            <w:ins w:id="27" w:author="Susan" w:date="2020-05-08T13:15:00Z">
              <w:r>
                <w:rPr>
                  <w:rStyle w:val="CommentReference"/>
                  <w:rFonts w:ascii="Tahoma" w:eastAsia="Times New Roman" w:hAnsi="Tahoma" w:cs="Tahoma"/>
                  <w:lang w:eastAsia="x-none" w:bidi="ar-SA"/>
                </w:rPr>
                <w:commentReference w:id="25"/>
              </w:r>
            </w:ins>
          </w:p>
        </w:tc>
      </w:tr>
      <w:tr w:rsidR="00221C95" w:rsidRPr="00D5180B" w14:paraId="71BD0478" w14:textId="77777777" w:rsidTr="0022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tcPr>
          <w:p w14:paraId="449D48F0" w14:textId="53BF3617" w:rsidR="00221C95" w:rsidRPr="009668F0" w:rsidRDefault="00221C95" w:rsidP="00221C95">
            <w:pPr>
              <w:suppressLineNumbers/>
              <w:jc w:val="center"/>
              <w:rPr>
                <w:rFonts w:cs="Calibri"/>
                <w:b/>
                <w:szCs w:val="22"/>
              </w:rPr>
            </w:pPr>
            <w:r w:rsidRPr="009668F0">
              <w:rPr>
                <w:rFonts w:cs="Calibri"/>
                <w:b/>
                <w:szCs w:val="22"/>
              </w:rPr>
              <w:t>ANCILLARY EQUIPMENT</w:t>
            </w:r>
          </w:p>
        </w:tc>
        <w:tc>
          <w:tcPr>
            <w:tcW w:w="7988" w:type="dxa"/>
            <w:tcBorders>
              <w:top w:val="single" w:sz="4" w:space="0" w:color="auto"/>
              <w:left w:val="single" w:sz="4" w:space="0" w:color="auto"/>
              <w:bottom w:val="single" w:sz="4" w:space="0" w:color="auto"/>
              <w:right w:val="single" w:sz="4" w:space="0" w:color="auto"/>
            </w:tcBorders>
          </w:tcPr>
          <w:p w14:paraId="61040191" w14:textId="698AEACB" w:rsidR="00221C95" w:rsidRPr="009668F0" w:rsidRDefault="00221C95" w:rsidP="00221C95">
            <w:pPr>
              <w:suppressLineNumbers/>
              <w:rPr>
                <w:rFonts w:cs="Calibri"/>
                <w:szCs w:val="22"/>
              </w:rPr>
            </w:pPr>
            <w:r w:rsidRPr="009668F0">
              <w:rPr>
                <w:rFonts w:cs="Calibri"/>
                <w:szCs w:val="22"/>
              </w:rPr>
              <w:t>Temporary storage equipment for fertilizers such as third-party storage tanks, pony tanks, etc.</w:t>
            </w:r>
          </w:p>
        </w:tc>
      </w:tr>
      <w:tr w:rsidR="00221C95" w:rsidRPr="00D5180B" w14:paraId="37FCE36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0396B5D" w14:textId="77777777" w:rsidR="00221C95" w:rsidRPr="009668F0" w:rsidRDefault="00221C95" w:rsidP="00221C95">
            <w:pPr>
              <w:suppressLineNumbers/>
              <w:jc w:val="center"/>
              <w:rPr>
                <w:rFonts w:cs="Calibri"/>
                <w:b/>
                <w:szCs w:val="22"/>
              </w:rPr>
            </w:pPr>
            <w:r w:rsidRPr="009668F0">
              <w:rPr>
                <w:rFonts w:cs="Calibri"/>
                <w:b/>
                <w:szCs w:val="22"/>
              </w:rPr>
              <w:t xml:space="preserve">ANIMAL </w:t>
            </w:r>
            <w:r w:rsidRPr="009668F0">
              <w:rPr>
                <w:rFonts w:cs="Calibri"/>
                <w:b/>
                <w:szCs w:val="22"/>
              </w:rPr>
              <w:br/>
              <w:t>BY-PRODUCT</w:t>
            </w:r>
          </w:p>
        </w:tc>
        <w:tc>
          <w:tcPr>
            <w:tcW w:w="7988" w:type="dxa"/>
            <w:tcBorders>
              <w:top w:val="single" w:sz="4" w:space="0" w:color="auto"/>
              <w:left w:val="single" w:sz="4" w:space="0" w:color="auto"/>
              <w:bottom w:val="single" w:sz="4" w:space="0" w:color="auto"/>
              <w:right w:val="single" w:sz="4" w:space="0" w:color="auto"/>
            </w:tcBorders>
            <w:vAlign w:val="center"/>
          </w:tcPr>
          <w:p w14:paraId="15D8C4A6" w14:textId="77777777" w:rsidR="00221C95" w:rsidRPr="009668F0" w:rsidRDefault="00221C95" w:rsidP="00221C95">
            <w:pPr>
              <w:suppressLineNumbers/>
              <w:rPr>
                <w:rFonts w:cs="Calibri"/>
                <w:szCs w:val="22"/>
              </w:rPr>
            </w:pPr>
            <w:r w:rsidRPr="009668F0">
              <w:rPr>
                <w:rFonts w:cs="Calibri"/>
                <w:szCs w:val="22"/>
              </w:rPr>
              <w:t>Most parts of an animal that do not include muscle meat including organ meat, nervous tissue, cartilage, bone, blood and excrement.</w:t>
            </w:r>
          </w:p>
        </w:tc>
      </w:tr>
      <w:tr w:rsidR="00221C95" w:rsidRPr="00D5180B" w14:paraId="3508FD7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7BADC59B" w14:textId="77777777" w:rsidR="00221C95" w:rsidRPr="009668F0" w:rsidRDefault="00221C95" w:rsidP="00221C95">
            <w:pPr>
              <w:suppressLineNumbers/>
              <w:jc w:val="center"/>
              <w:rPr>
                <w:rFonts w:cs="Calibri"/>
                <w:b/>
                <w:szCs w:val="22"/>
              </w:rPr>
            </w:pPr>
            <w:r w:rsidRPr="009668F0">
              <w:rPr>
                <w:rFonts w:cs="Calibri"/>
                <w:b/>
                <w:szCs w:val="22"/>
              </w:rPr>
              <w:t xml:space="preserve">ANIMAL </w:t>
            </w:r>
            <w:r w:rsidRPr="009668F0">
              <w:rPr>
                <w:rFonts w:cs="Calibri"/>
                <w:b/>
                <w:szCs w:val="22"/>
              </w:rPr>
              <w:br/>
              <w:t>HAZARD</w:t>
            </w:r>
          </w:p>
        </w:tc>
        <w:tc>
          <w:tcPr>
            <w:tcW w:w="7988" w:type="dxa"/>
            <w:tcBorders>
              <w:top w:val="single" w:sz="4" w:space="0" w:color="auto"/>
              <w:left w:val="single" w:sz="4" w:space="0" w:color="auto"/>
              <w:bottom w:val="single" w:sz="4" w:space="0" w:color="auto"/>
              <w:right w:val="single" w:sz="4" w:space="0" w:color="auto"/>
            </w:tcBorders>
            <w:vAlign w:val="center"/>
          </w:tcPr>
          <w:p w14:paraId="5482B28F" w14:textId="77777777" w:rsidR="00221C95" w:rsidRPr="00433A0B" w:rsidRDefault="00221C95" w:rsidP="00221C95">
            <w:pPr>
              <w:suppressLineNumbers/>
            </w:pPr>
            <w:r w:rsidRPr="00433A0B">
              <w:t>Feeding, skin, feathers, fecal matter or signs of animal presence in an area to be harvested in sufficient number and quantity to suggest to a reasonable person the crop may be contaminated.</w:t>
            </w:r>
          </w:p>
        </w:tc>
      </w:tr>
      <w:tr w:rsidR="00221C95" w:rsidRPr="00D5180B" w14:paraId="203EA42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tcPr>
          <w:p w14:paraId="34F10FE1" w14:textId="77777777" w:rsidR="00221C95" w:rsidRPr="009668F0" w:rsidRDefault="00221C95" w:rsidP="00221C95">
            <w:pPr>
              <w:suppressLineNumbers/>
              <w:jc w:val="center"/>
              <w:rPr>
                <w:rFonts w:cs="Calibri"/>
                <w:b/>
                <w:szCs w:val="22"/>
              </w:rPr>
            </w:pPr>
            <w:r w:rsidRPr="009668F0">
              <w:rPr>
                <w:rFonts w:cs="Calibri"/>
                <w:b/>
                <w:szCs w:val="22"/>
              </w:rPr>
              <w:t>ANTIMICROBIAL WATER TREATMENT</w:t>
            </w:r>
          </w:p>
        </w:tc>
        <w:tc>
          <w:tcPr>
            <w:tcW w:w="7988" w:type="dxa"/>
            <w:tcBorders>
              <w:top w:val="single" w:sz="4" w:space="0" w:color="auto"/>
            </w:tcBorders>
          </w:tcPr>
          <w:p w14:paraId="1EFB0D6C" w14:textId="77777777" w:rsidR="00221C95" w:rsidRPr="00433A0B" w:rsidRDefault="00221C95" w:rsidP="00221C95">
            <w:pPr>
              <w:suppressLineNumbers/>
            </w:pPr>
            <w:r w:rsidRPr="009668F0">
              <w:rPr>
                <w:rFonts w:cs="Calibri"/>
                <w:szCs w:val="22"/>
              </w:rPr>
              <w:t>A physical, energetic, or chemical agent, applied alone, in combination, or as a sequential process, to achieve and maintain a defined microbiological water quality standard.</w:t>
            </w:r>
          </w:p>
        </w:tc>
      </w:tr>
      <w:tr w:rsidR="00221C95" w:rsidRPr="00D5180B" w14:paraId="34BDDD1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vAlign w:val="center"/>
          </w:tcPr>
          <w:p w14:paraId="1E2D382D" w14:textId="77777777" w:rsidR="00221C95" w:rsidRPr="009668F0" w:rsidRDefault="00221C95" w:rsidP="00221C95">
            <w:pPr>
              <w:suppressLineNumbers/>
              <w:jc w:val="center"/>
              <w:rPr>
                <w:rFonts w:cs="Calibri"/>
                <w:b/>
                <w:szCs w:val="22"/>
              </w:rPr>
            </w:pPr>
            <w:r w:rsidRPr="009668F0">
              <w:rPr>
                <w:rFonts w:cs="Calibri"/>
                <w:b/>
                <w:szCs w:val="22"/>
              </w:rPr>
              <w:t xml:space="preserve">ADENOSINE </w:t>
            </w:r>
            <w:r w:rsidRPr="009668F0">
              <w:rPr>
                <w:rFonts w:cs="Calibri"/>
                <w:b/>
                <w:szCs w:val="22"/>
              </w:rPr>
              <w:br/>
              <w:t>TRI-PHOSPHATE (ATP)</w:t>
            </w:r>
          </w:p>
        </w:tc>
        <w:tc>
          <w:tcPr>
            <w:tcW w:w="7988" w:type="dxa"/>
            <w:tcBorders>
              <w:top w:val="single" w:sz="4" w:space="0" w:color="auto"/>
            </w:tcBorders>
            <w:vAlign w:val="center"/>
          </w:tcPr>
          <w:p w14:paraId="47D0EA6B" w14:textId="77777777" w:rsidR="00221C95" w:rsidRPr="00433A0B" w:rsidRDefault="00221C95" w:rsidP="00221C95">
            <w:pPr>
              <w:suppressLineNumbers/>
            </w:pPr>
            <w:r w:rsidRPr="00433A0B">
              <w:t>A high-energy phosphate molecule required to provide energy for cellular function.</w:t>
            </w:r>
          </w:p>
        </w:tc>
      </w:tr>
      <w:tr w:rsidR="00221C95" w:rsidRPr="00D5180B" w14:paraId="722AEE8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2D6B8FA" w14:textId="77777777" w:rsidR="00221C95" w:rsidRPr="009668F0" w:rsidRDefault="00221C95" w:rsidP="00221C95">
            <w:pPr>
              <w:suppressLineNumbers/>
              <w:jc w:val="center"/>
              <w:rPr>
                <w:rFonts w:cs="Calibri"/>
                <w:b/>
                <w:szCs w:val="22"/>
              </w:rPr>
            </w:pPr>
            <w:r w:rsidRPr="009668F0">
              <w:rPr>
                <w:rFonts w:cs="Calibri"/>
                <w:b/>
                <w:szCs w:val="22"/>
              </w:rPr>
              <w:t>APPLICATION INTERVAL</w:t>
            </w:r>
          </w:p>
        </w:tc>
        <w:tc>
          <w:tcPr>
            <w:tcW w:w="7988" w:type="dxa"/>
            <w:vAlign w:val="center"/>
          </w:tcPr>
          <w:p w14:paraId="32834CED" w14:textId="77777777" w:rsidR="00221C95" w:rsidRPr="009668F0" w:rsidRDefault="00221C95" w:rsidP="00221C95">
            <w:pPr>
              <w:suppressLineNumbers/>
              <w:rPr>
                <w:rFonts w:cs="Calibri"/>
                <w:szCs w:val="22"/>
              </w:rPr>
            </w:pPr>
            <w:r w:rsidRPr="009668F0">
              <w:rPr>
                <w:rFonts w:cs="Calibri"/>
                <w:szCs w:val="22"/>
              </w:rPr>
              <w:t>Means the time between application of an agricultural input (such as a soil amendment) to a growing area and harvest of leafy greens</w:t>
            </w:r>
            <w:r w:rsidRPr="009668F0" w:rsidDel="00F52BB9">
              <w:rPr>
                <w:rFonts w:cs="Calibri"/>
                <w:szCs w:val="22"/>
              </w:rPr>
              <w:t xml:space="preserve"> </w:t>
            </w:r>
            <w:r w:rsidRPr="009668F0">
              <w:rPr>
                <w:rFonts w:cs="Calibri"/>
                <w:szCs w:val="22"/>
              </w:rPr>
              <w:t>from the growing area where the agricultural input was applied.</w:t>
            </w:r>
          </w:p>
        </w:tc>
      </w:tr>
      <w:tr w:rsidR="00221C95" w:rsidRPr="00D5180B" w14:paraId="6FCDBE4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40E5184" w14:textId="77777777" w:rsidR="00221C95" w:rsidRPr="009668F0" w:rsidRDefault="00221C95" w:rsidP="00221C95">
            <w:pPr>
              <w:suppressLineNumbers/>
              <w:jc w:val="center"/>
              <w:rPr>
                <w:rFonts w:cs="Calibri"/>
                <w:b/>
                <w:szCs w:val="22"/>
              </w:rPr>
            </w:pPr>
            <w:r w:rsidRPr="009668F0">
              <w:rPr>
                <w:rFonts w:cs="Calibri"/>
                <w:b/>
                <w:szCs w:val="22"/>
              </w:rPr>
              <w:t>ATP TEST METHODS</w:t>
            </w:r>
          </w:p>
        </w:tc>
        <w:tc>
          <w:tcPr>
            <w:tcW w:w="7988" w:type="dxa"/>
            <w:vAlign w:val="center"/>
          </w:tcPr>
          <w:p w14:paraId="645A1B14" w14:textId="77777777" w:rsidR="00221C95" w:rsidRPr="00433A0B" w:rsidRDefault="00221C95" w:rsidP="00221C95">
            <w:pPr>
              <w:suppressLineNumbers/>
            </w:pPr>
            <w:r w:rsidRPr="009668F0">
              <w:rPr>
                <w:rFonts w:cs="Calibri"/>
                <w:szCs w:val="22"/>
              </w:rPr>
              <w:t xml:space="preserve">Exploits knowledge of the concentration of ATP as related to </w:t>
            </w:r>
            <w:r w:rsidRPr="009668F0">
              <w:rPr>
                <w:rFonts w:cs="Calibri"/>
                <w:iCs/>
                <w:szCs w:val="22"/>
              </w:rPr>
              <w:t>viable biomass</w:t>
            </w:r>
            <w:r w:rsidRPr="009668F0">
              <w:rPr>
                <w:rFonts w:cs="Calibri"/>
                <w:i/>
                <w:iCs/>
                <w:szCs w:val="22"/>
              </w:rPr>
              <w:t xml:space="preserve"> </w:t>
            </w:r>
            <w:r w:rsidRPr="009668F0">
              <w:rPr>
                <w:rFonts w:cs="Calibri"/>
                <w:szCs w:val="22"/>
              </w:rPr>
              <w:t>or metabolic activity; provides an estimate of cleanliness.</w:t>
            </w:r>
          </w:p>
        </w:tc>
      </w:tr>
      <w:tr w:rsidR="00221C95" w:rsidRPr="00D5180B" w14:paraId="530A17E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309BF33" w14:textId="77777777" w:rsidR="00221C95" w:rsidRPr="009668F0" w:rsidRDefault="00221C95" w:rsidP="00221C95">
            <w:pPr>
              <w:suppressLineNumbers/>
              <w:jc w:val="center"/>
              <w:rPr>
                <w:rFonts w:cs="Calibri"/>
                <w:b/>
                <w:szCs w:val="22"/>
              </w:rPr>
            </w:pPr>
            <w:r w:rsidRPr="009668F0">
              <w:rPr>
                <w:rFonts w:cs="Calibri"/>
                <w:b/>
                <w:szCs w:val="22"/>
              </w:rPr>
              <w:t>BIOFERTILIZERS</w:t>
            </w:r>
          </w:p>
        </w:tc>
        <w:tc>
          <w:tcPr>
            <w:tcW w:w="7988" w:type="dxa"/>
            <w:vAlign w:val="center"/>
          </w:tcPr>
          <w:p w14:paraId="67F8E8DB" w14:textId="77777777" w:rsidR="00221C95" w:rsidRPr="009668F0" w:rsidRDefault="00221C95" w:rsidP="00221C95">
            <w:pPr>
              <w:suppressLineNumbers/>
              <w:rPr>
                <w:rFonts w:cs="Calibri"/>
                <w:szCs w:val="22"/>
              </w:rPr>
            </w:pPr>
            <w:r w:rsidRPr="009668F0">
              <w:rPr>
                <w:rFonts w:cs="Calibri"/>
                <w:szCs w:val="22"/>
              </w:rPr>
              <w:t>Fertilizer materials/products that contain microorganisms such as bacteria, fungi, and cyanobacteria that shall promote soil biological activities.</w:t>
            </w:r>
          </w:p>
        </w:tc>
      </w:tr>
      <w:tr w:rsidR="00221C95" w:rsidRPr="00D5180B" w14:paraId="66C53F5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54342BF" w14:textId="77777777" w:rsidR="00221C95" w:rsidRPr="009668F0" w:rsidRDefault="00221C95" w:rsidP="00221C95">
            <w:pPr>
              <w:suppressLineNumbers/>
              <w:jc w:val="center"/>
              <w:rPr>
                <w:rFonts w:cs="Calibri"/>
                <w:b/>
                <w:szCs w:val="22"/>
              </w:rPr>
            </w:pPr>
            <w:r w:rsidRPr="009668F0">
              <w:rPr>
                <w:rFonts w:cs="Calibri"/>
                <w:b/>
                <w:szCs w:val="22"/>
              </w:rPr>
              <w:t>BIOSOLIDS</w:t>
            </w:r>
          </w:p>
        </w:tc>
        <w:tc>
          <w:tcPr>
            <w:tcW w:w="7988" w:type="dxa"/>
            <w:vAlign w:val="center"/>
          </w:tcPr>
          <w:p w14:paraId="406466B7" w14:textId="77777777" w:rsidR="00221C95" w:rsidRPr="009668F0" w:rsidRDefault="00221C95" w:rsidP="00221C95">
            <w:pPr>
              <w:suppressLineNumbers/>
              <w:rPr>
                <w:rFonts w:cs="Calibri"/>
                <w:szCs w:val="22"/>
              </w:rPr>
            </w:pPr>
            <w:r w:rsidRPr="009668F0">
              <w:rPr>
                <w:rFonts w:cs="Calibri"/>
                <w:szCs w:val="22"/>
              </w:rPr>
              <w:t>Solid, semisolid, or liquid residues generated during primary, secondary, or advanced treatment of domestic sanitary sewage through one or more controlled processes.</w:t>
            </w:r>
          </w:p>
        </w:tc>
      </w:tr>
      <w:tr w:rsidR="00221C95" w:rsidRPr="00D5180B" w14:paraId="3E06386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381BC3AC" w14:textId="77777777" w:rsidR="00221C95" w:rsidRPr="009668F0" w:rsidRDefault="00221C95" w:rsidP="00221C95">
            <w:pPr>
              <w:suppressLineNumbers/>
              <w:jc w:val="center"/>
              <w:rPr>
                <w:rFonts w:cs="Calibri"/>
                <w:b/>
                <w:szCs w:val="22"/>
              </w:rPr>
            </w:pPr>
            <w:r w:rsidRPr="009668F0">
              <w:rPr>
                <w:rFonts w:cs="Calibri"/>
                <w:b/>
                <w:szCs w:val="22"/>
              </w:rPr>
              <w:t>BLUE VALVE</w:t>
            </w:r>
          </w:p>
        </w:tc>
        <w:tc>
          <w:tcPr>
            <w:tcW w:w="7988" w:type="dxa"/>
          </w:tcPr>
          <w:p w14:paraId="1C2E79E0" w14:textId="77777777" w:rsidR="00221C95" w:rsidRPr="009668F0" w:rsidRDefault="00221C95" w:rsidP="00221C95">
            <w:pPr>
              <w:suppressLineNumbers/>
              <w:rPr>
                <w:rFonts w:cs="Calibri"/>
                <w:szCs w:val="22"/>
              </w:rPr>
            </w:pPr>
            <w:r w:rsidRPr="009668F0">
              <w:rPr>
                <w:rFonts w:cs="Calibri"/>
                <w:szCs w:val="22"/>
              </w:rPr>
              <w:t>Pipes which are used as a closed conveyance system for moving agricultural surface water from water source to irrigation systems or reservoirs for agricultural use.</w:t>
            </w:r>
          </w:p>
        </w:tc>
      </w:tr>
      <w:tr w:rsidR="00CB10CD" w:rsidRPr="00D5180B" w14:paraId="08740F7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B52FE95" w14:textId="6FADB319" w:rsidR="00CB10CD" w:rsidRPr="009668F0" w:rsidRDefault="00CB10CD" w:rsidP="00CB10CD">
            <w:pPr>
              <w:suppressLineNumbers/>
              <w:jc w:val="center"/>
              <w:rPr>
                <w:rFonts w:cs="Calibri"/>
                <w:b/>
                <w:szCs w:val="22"/>
              </w:rPr>
            </w:pPr>
            <w:ins w:id="28" w:author="Greg Komar" w:date="2020-05-06T11:53:00Z">
              <w:r>
                <w:rPr>
                  <w:rFonts w:cs="Calibri"/>
                  <w:b/>
                  <w:szCs w:val="22"/>
                </w:rPr>
                <w:t>B</w:t>
              </w:r>
            </w:ins>
            <w:commentRangeStart w:id="29"/>
            <w:ins w:id="30" w:author="Greg Komar" w:date="2020-05-07T10:48:00Z">
              <w:r>
                <w:rPr>
                  <w:rFonts w:cs="Calibri"/>
                  <w:b/>
                  <w:szCs w:val="22"/>
                </w:rPr>
                <w:t>REAKPOINT</w:t>
              </w:r>
            </w:ins>
            <w:commentRangeEnd w:id="29"/>
            <w:r w:rsidR="000A620F">
              <w:rPr>
                <w:rStyle w:val="CommentReference"/>
                <w:rFonts w:ascii="Tahoma" w:hAnsi="Tahoma" w:cs="Tahoma"/>
                <w:lang w:eastAsia="x-none"/>
              </w:rPr>
              <w:commentReference w:id="29"/>
            </w:r>
          </w:p>
        </w:tc>
        <w:tc>
          <w:tcPr>
            <w:tcW w:w="7988" w:type="dxa"/>
            <w:vAlign w:val="center"/>
          </w:tcPr>
          <w:p w14:paraId="79FD60B6" w14:textId="20602D85" w:rsidR="00CB10CD" w:rsidRPr="00CB10CD" w:rsidRDefault="00CB10CD" w:rsidP="00CB10CD">
            <w:pPr>
              <w:suppressLineNumbers/>
              <w:rPr>
                <w:rFonts w:cs="Calibri"/>
                <w:szCs w:val="22"/>
              </w:rPr>
            </w:pPr>
            <w:ins w:id="31" w:author="Greg Komar" w:date="2020-05-06T11:54:00Z">
              <w:r w:rsidRPr="00CB10CD">
                <w:rPr>
                  <w:rFonts w:cs="Calibri"/>
                  <w:color w:val="222222"/>
                  <w:shd w:val="clear" w:color="auto" w:fill="FFFFFF"/>
                </w:rPr>
                <w:t>The point at which the disinfection demand has been met. </w:t>
              </w:r>
            </w:ins>
          </w:p>
        </w:tc>
      </w:tr>
      <w:tr w:rsidR="00CB10CD" w:rsidRPr="00D5180B" w14:paraId="1182B90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FAF9454" w14:textId="77777777" w:rsidR="00CB10CD" w:rsidRPr="009668F0" w:rsidRDefault="00CB10CD" w:rsidP="00CB10CD">
            <w:pPr>
              <w:suppressLineNumbers/>
              <w:jc w:val="center"/>
              <w:rPr>
                <w:rFonts w:cs="Calibri"/>
                <w:b/>
                <w:szCs w:val="22"/>
              </w:rPr>
            </w:pPr>
            <w:r w:rsidRPr="009668F0">
              <w:rPr>
                <w:rFonts w:cs="Calibri"/>
                <w:b/>
                <w:szCs w:val="22"/>
              </w:rPr>
              <w:t>BUILDINGS</w:t>
            </w:r>
          </w:p>
        </w:tc>
        <w:tc>
          <w:tcPr>
            <w:tcW w:w="7988" w:type="dxa"/>
            <w:vAlign w:val="center"/>
          </w:tcPr>
          <w:p w14:paraId="5DDA0F1D" w14:textId="77777777" w:rsidR="00CB10CD" w:rsidRPr="009668F0" w:rsidRDefault="00CB10CD" w:rsidP="00CB10CD">
            <w:pPr>
              <w:suppressLineNumbers/>
              <w:rPr>
                <w:rFonts w:cs="Calibri"/>
                <w:szCs w:val="22"/>
              </w:rPr>
            </w:pPr>
            <w:r w:rsidRPr="009668F0">
              <w:rPr>
                <w:rFonts w:cs="Calibri"/>
                <w:szCs w:val="22"/>
              </w:rPr>
              <w:t>Any fully- or partially-enclosed building on the farm that is used for storing of food contact surfaces and packaging materials, including minimal structures that have a roof but no walls.</w:t>
            </w:r>
          </w:p>
        </w:tc>
      </w:tr>
      <w:tr w:rsidR="00CB10CD" w:rsidRPr="00D5180B" w14:paraId="6D278B9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F0043A9" w14:textId="77777777" w:rsidR="00CB10CD" w:rsidRPr="009668F0" w:rsidRDefault="00CB10CD" w:rsidP="00CB10CD">
            <w:pPr>
              <w:suppressLineNumbers/>
              <w:jc w:val="center"/>
              <w:rPr>
                <w:rFonts w:cs="Calibri"/>
                <w:b/>
                <w:szCs w:val="22"/>
              </w:rPr>
            </w:pPr>
            <w:r w:rsidRPr="009668F0">
              <w:rPr>
                <w:rFonts w:cs="Calibri"/>
                <w:b/>
                <w:szCs w:val="22"/>
              </w:rPr>
              <w:t>CLOSED DELIVERY SYSTEM</w:t>
            </w:r>
          </w:p>
        </w:tc>
        <w:tc>
          <w:tcPr>
            <w:tcW w:w="7988" w:type="dxa"/>
            <w:vAlign w:val="center"/>
          </w:tcPr>
          <w:p w14:paraId="2830A49B" w14:textId="77777777" w:rsidR="00CB10CD" w:rsidRPr="00433A0B" w:rsidRDefault="00CB10CD" w:rsidP="00CB10CD">
            <w:pPr>
              <w:suppressLineNumbers/>
            </w:pPr>
            <w:r w:rsidRPr="009668F0">
              <w:rPr>
                <w:rFonts w:cs="Calibri"/>
                <w:szCs w:val="22"/>
              </w:rPr>
              <w:t>A water storage or conveyance system which is fully enclosed and protected such that water is not exposed to the environment from the water source to the point of use.</w:t>
            </w:r>
          </w:p>
        </w:tc>
      </w:tr>
      <w:tr w:rsidR="00CB10CD" w:rsidRPr="00D5180B" w14:paraId="6A12B6F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1235CC0" w14:textId="77777777" w:rsidR="00CB10CD" w:rsidRPr="009668F0" w:rsidRDefault="00CB10CD" w:rsidP="00CB10CD">
            <w:pPr>
              <w:suppressLineNumbers/>
              <w:jc w:val="center"/>
              <w:rPr>
                <w:rFonts w:cs="Calibri"/>
                <w:b/>
                <w:szCs w:val="22"/>
              </w:rPr>
            </w:pPr>
            <w:r w:rsidRPr="009668F0">
              <w:rPr>
                <w:rFonts w:cs="Calibri"/>
                <w:b/>
                <w:szCs w:val="22"/>
              </w:rPr>
              <w:t>COLONY FORMING UNITS (CFU)</w:t>
            </w:r>
          </w:p>
        </w:tc>
        <w:tc>
          <w:tcPr>
            <w:tcW w:w="7988" w:type="dxa"/>
            <w:vAlign w:val="center"/>
          </w:tcPr>
          <w:p w14:paraId="64AA0871" w14:textId="77777777" w:rsidR="00CB10CD" w:rsidRPr="00433A0B" w:rsidRDefault="00CB10CD" w:rsidP="00CB10CD">
            <w:pPr>
              <w:suppressLineNumbers/>
            </w:pPr>
            <w:r w:rsidRPr="00433A0B">
              <w:t>Viable microorganisms (bacteria, yeasts &amp; mold) either consisting of single cells or groups of cells, capable of growth under the prescribed conditions (medium, atmosphere, time and temperature) to develop into visible colonies (colony forming units) which are counted.</w:t>
            </w:r>
          </w:p>
        </w:tc>
      </w:tr>
      <w:tr w:rsidR="00CB10CD" w:rsidRPr="00D5180B" w14:paraId="09CE30A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0" w:type="dxa"/>
            <w:shd w:val="clear" w:color="auto" w:fill="DBDBDB"/>
            <w:vAlign w:val="center"/>
          </w:tcPr>
          <w:p w14:paraId="6B01C206" w14:textId="77777777" w:rsidR="00CB10CD" w:rsidRPr="009668F0" w:rsidRDefault="00CB10CD" w:rsidP="00CB10CD">
            <w:pPr>
              <w:suppressLineNumbers/>
              <w:jc w:val="center"/>
              <w:rPr>
                <w:rFonts w:cs="Calibri"/>
                <w:b/>
                <w:szCs w:val="22"/>
              </w:rPr>
            </w:pPr>
            <w:r w:rsidRPr="009668F0">
              <w:rPr>
                <w:rFonts w:cs="Calibri"/>
                <w:b/>
                <w:szCs w:val="22"/>
              </w:rPr>
              <w:t>CONCENTRATED ANIMAL FEEDING OPERATION (CAFO)</w:t>
            </w:r>
          </w:p>
        </w:tc>
        <w:tc>
          <w:tcPr>
            <w:tcW w:w="7988" w:type="dxa"/>
            <w:vAlign w:val="center"/>
          </w:tcPr>
          <w:p w14:paraId="3D7D4509" w14:textId="77777777" w:rsidR="00CB10CD" w:rsidRPr="00F31F04" w:rsidRDefault="00CB10CD" w:rsidP="00CB10CD">
            <w:pPr>
              <w:suppressLineNumbers/>
            </w:pPr>
            <w:r w:rsidRPr="00F31F04">
              <w:t>A lot or facility where animals have been, are or will be stabled or confined and fed or maintained for a total of 45 days or more in any 12-month period and crops, vegetation forage growth, or post-harvest residues are not sustained in the normal growing season over any portion of the lot or facility. In addition, there must be more than 1,000 'animal units' (as defined in 40 CFR 122.23) confined at the facility; or more than 300 animal units confined at the facility if either one of the following conditions are met: pollutants are discharged into navigable waters through a man-made ditch, flushing system or other similar man-made device; or pollutants are discharged directly into waters of the United States which originate outside of and pass over, across, or through the facility or otherwise come into direct contact with the animals confined in the operation.</w:t>
            </w:r>
          </w:p>
        </w:tc>
      </w:tr>
      <w:tr w:rsidR="00CB10CD" w:rsidRPr="00D5180B" w14:paraId="45FCFB6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62C5978" w14:textId="77777777" w:rsidR="00CB10CD" w:rsidRPr="009668F0" w:rsidRDefault="00CB10CD" w:rsidP="00CB10CD">
            <w:pPr>
              <w:suppressLineNumbers/>
              <w:jc w:val="center"/>
              <w:rPr>
                <w:rFonts w:cs="Calibri"/>
                <w:b/>
                <w:szCs w:val="22"/>
              </w:rPr>
            </w:pPr>
            <w:r w:rsidRPr="009668F0">
              <w:rPr>
                <w:rFonts w:cs="Calibri"/>
                <w:b/>
                <w:szCs w:val="22"/>
              </w:rPr>
              <w:t>COLIFORMS</w:t>
            </w:r>
          </w:p>
        </w:tc>
        <w:tc>
          <w:tcPr>
            <w:tcW w:w="7988" w:type="dxa"/>
            <w:vAlign w:val="center"/>
          </w:tcPr>
          <w:p w14:paraId="2E71274A" w14:textId="77777777" w:rsidR="00CB10CD" w:rsidRPr="00433A0B" w:rsidRDefault="00CB10CD" w:rsidP="00CB10CD">
            <w:pPr>
              <w:suppressLineNumbers/>
            </w:pPr>
            <w:r w:rsidRPr="00433A0B">
              <w:t>Gram-negative, non-spore-forming, rod-shaped bacteria that ferment lactose to gas. They are frequently used as indicators of process control but exist broadly in nature.</w:t>
            </w:r>
          </w:p>
        </w:tc>
      </w:tr>
      <w:tr w:rsidR="00CB10CD" w:rsidRPr="00D5180B" w14:paraId="69C746D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546719F" w14:textId="77777777" w:rsidR="00CB10CD" w:rsidRPr="009668F0" w:rsidRDefault="00CB10CD" w:rsidP="00CB10CD">
            <w:pPr>
              <w:suppressLineNumbers/>
              <w:jc w:val="center"/>
              <w:rPr>
                <w:rFonts w:cs="Calibri"/>
                <w:b/>
                <w:szCs w:val="22"/>
              </w:rPr>
            </w:pPr>
            <w:r w:rsidRPr="009668F0">
              <w:rPr>
                <w:rFonts w:cs="Calibri"/>
                <w:b/>
                <w:szCs w:val="22"/>
              </w:rPr>
              <w:t>CO-MANAGEMENT</w:t>
            </w:r>
          </w:p>
        </w:tc>
        <w:tc>
          <w:tcPr>
            <w:tcW w:w="7988" w:type="dxa"/>
            <w:shd w:val="clear" w:color="auto" w:fill="auto"/>
            <w:vAlign w:val="center"/>
          </w:tcPr>
          <w:p w14:paraId="4A819F40" w14:textId="77777777" w:rsidR="00CB10CD" w:rsidRPr="009668F0" w:rsidRDefault="00CB10CD" w:rsidP="00CB10CD">
            <w:pPr>
              <w:suppressLineNumbers/>
              <w:rPr>
                <w:rFonts w:cs="Calibri"/>
                <w:szCs w:val="22"/>
              </w:rPr>
            </w:pPr>
            <w:r w:rsidRPr="00433A0B">
              <w:t>An approach to conserving soil, water, air, wildlife, and other natural resources while simultaneously minimizing microbiological hazards associated with food production.</w:t>
            </w:r>
          </w:p>
        </w:tc>
      </w:tr>
      <w:tr w:rsidR="00CB10CD" w:rsidRPr="00D5180B" w14:paraId="433E8AB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CF4C7B3" w14:textId="77777777" w:rsidR="00CB10CD" w:rsidRPr="009668F0" w:rsidRDefault="00CB10CD" w:rsidP="00CB10CD">
            <w:pPr>
              <w:suppressLineNumbers/>
              <w:jc w:val="center"/>
              <w:rPr>
                <w:rFonts w:cs="Calibri"/>
                <w:b/>
                <w:szCs w:val="22"/>
              </w:rPr>
            </w:pPr>
            <w:r w:rsidRPr="009668F0">
              <w:rPr>
                <w:rFonts w:cs="Calibri"/>
                <w:b/>
                <w:szCs w:val="22"/>
              </w:rPr>
              <w:t>COMPOSTING</w:t>
            </w:r>
          </w:p>
        </w:tc>
        <w:tc>
          <w:tcPr>
            <w:tcW w:w="7988" w:type="dxa"/>
            <w:shd w:val="clear" w:color="auto" w:fill="auto"/>
            <w:vAlign w:val="center"/>
          </w:tcPr>
          <w:p w14:paraId="759DD698" w14:textId="77777777" w:rsidR="00CB10CD" w:rsidRPr="009668F0" w:rsidRDefault="00CB10CD" w:rsidP="00CB10CD">
            <w:pPr>
              <w:suppressLineNumbers/>
              <w:rPr>
                <w:rFonts w:cs="Calibri"/>
                <w:szCs w:val="22"/>
              </w:rPr>
            </w:pPr>
            <w:r w:rsidRPr="009668F0">
              <w:rPr>
                <w:rFonts w:cs="Calibri"/>
                <w:szCs w:val="22"/>
              </w:rPr>
              <w:t>Means a process to produce compost in which organic material is decomposed by the actions of microorganisms under thermophilic conditions for a designated time period (for example, 3 days) at a designated temperature (for example, 131 °F (55 °C)), followed by a curing stage under cooler conditions.</w:t>
            </w:r>
          </w:p>
        </w:tc>
      </w:tr>
      <w:tr w:rsidR="00CB10CD" w:rsidRPr="00D5180B" w14:paraId="4D5D48E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15D68E0" w14:textId="77777777" w:rsidR="00CB10CD" w:rsidRPr="009668F0" w:rsidRDefault="00CB10CD" w:rsidP="00CB10CD">
            <w:pPr>
              <w:suppressLineNumbers/>
              <w:jc w:val="center"/>
              <w:rPr>
                <w:rFonts w:cs="Calibri"/>
                <w:b/>
                <w:szCs w:val="22"/>
              </w:rPr>
            </w:pPr>
            <w:r w:rsidRPr="009668F0">
              <w:rPr>
                <w:rFonts w:cs="Calibri"/>
                <w:b/>
                <w:szCs w:val="22"/>
              </w:rPr>
              <w:t>CROSS-CONTAMINATION</w:t>
            </w:r>
          </w:p>
        </w:tc>
        <w:tc>
          <w:tcPr>
            <w:tcW w:w="7988" w:type="dxa"/>
            <w:shd w:val="clear" w:color="auto" w:fill="auto"/>
            <w:vAlign w:val="center"/>
          </w:tcPr>
          <w:p w14:paraId="078D28A7" w14:textId="77777777" w:rsidR="00CB10CD" w:rsidRPr="00433A0B" w:rsidRDefault="00CB10CD" w:rsidP="00CB10CD">
            <w:pPr>
              <w:suppressLineNumbers/>
            </w:pPr>
            <w:r w:rsidRPr="009668F0">
              <w:rPr>
                <w:rFonts w:cs="Calibri"/>
                <w:szCs w:val="22"/>
              </w:rPr>
              <w:t>The transfer of microorganisms, such as bacteria and viruses, from one place to another.</w:t>
            </w:r>
          </w:p>
        </w:tc>
      </w:tr>
      <w:tr w:rsidR="00CB10CD" w:rsidRPr="00D5180B" w14:paraId="1DFFA09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EC20B7A" w14:textId="77777777" w:rsidR="00CB10CD" w:rsidRPr="009668F0" w:rsidRDefault="00CB10CD" w:rsidP="00CB10CD">
            <w:pPr>
              <w:suppressLineNumbers/>
              <w:jc w:val="center"/>
              <w:rPr>
                <w:rFonts w:cs="Calibri"/>
                <w:b/>
                <w:szCs w:val="22"/>
              </w:rPr>
            </w:pPr>
            <w:r w:rsidRPr="009668F0">
              <w:rPr>
                <w:rFonts w:cs="Calibri"/>
                <w:b/>
                <w:szCs w:val="22"/>
              </w:rPr>
              <w:t>CURING</w:t>
            </w:r>
          </w:p>
        </w:tc>
        <w:tc>
          <w:tcPr>
            <w:tcW w:w="7988" w:type="dxa"/>
            <w:shd w:val="clear" w:color="auto" w:fill="auto"/>
            <w:vAlign w:val="center"/>
          </w:tcPr>
          <w:p w14:paraId="453F0716" w14:textId="77777777" w:rsidR="00CB10CD" w:rsidRPr="009668F0" w:rsidRDefault="00CB10CD" w:rsidP="00CB10CD">
            <w:pPr>
              <w:pStyle w:val="BodyText"/>
              <w:suppressLineNumbers/>
              <w:rPr>
                <w:rFonts w:cs="Calibri"/>
                <w:b w:val="0"/>
                <w:szCs w:val="22"/>
              </w:rPr>
            </w:pPr>
            <w:r w:rsidRPr="009668F0">
              <w:rPr>
                <w:rFonts w:cs="Calibri"/>
                <w:b w:val="0"/>
                <w:szCs w:val="22"/>
              </w:rPr>
              <w:t>The final stage of composting, which is conducted after much of the readily metabolized biological material has been decomposed, at cooler temperatures than those in the thermophilic phase of composting, to further reduce pathogens, promote further decomposition of cellulose and lignin, and stabilize composition. Curing may or may not involve insulation, depending on environmental conditions.</w:t>
            </w:r>
          </w:p>
        </w:tc>
      </w:tr>
      <w:tr w:rsidR="00CB10CD" w:rsidRPr="00D5180B" w14:paraId="1E311BC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2BFE91D" w14:textId="77777777" w:rsidR="00CB10CD" w:rsidRPr="009668F0" w:rsidRDefault="00CB10CD" w:rsidP="00CB10CD">
            <w:pPr>
              <w:suppressLineNumbers/>
              <w:jc w:val="center"/>
              <w:rPr>
                <w:rFonts w:cs="Calibri"/>
                <w:b/>
                <w:szCs w:val="22"/>
              </w:rPr>
            </w:pPr>
            <w:r w:rsidRPr="009668F0">
              <w:rPr>
                <w:rFonts w:cs="Calibri"/>
                <w:b/>
                <w:szCs w:val="22"/>
              </w:rPr>
              <w:t>DETECTION LIMIIT</w:t>
            </w:r>
          </w:p>
        </w:tc>
        <w:tc>
          <w:tcPr>
            <w:tcW w:w="7988" w:type="dxa"/>
            <w:shd w:val="clear" w:color="auto" w:fill="auto"/>
            <w:vAlign w:val="center"/>
          </w:tcPr>
          <w:p w14:paraId="475EE2D7" w14:textId="77777777" w:rsidR="00CB10CD" w:rsidRPr="009668F0" w:rsidRDefault="00CB10CD" w:rsidP="00CB10CD">
            <w:pPr>
              <w:pStyle w:val="BodyText"/>
              <w:suppressLineNumbers/>
              <w:rPr>
                <w:rFonts w:cs="Calibri"/>
                <w:b w:val="0"/>
                <w:szCs w:val="22"/>
              </w:rPr>
            </w:pPr>
            <w:r w:rsidRPr="009668F0">
              <w:rPr>
                <w:rFonts w:cs="Times New Roman"/>
                <w:b w:val="0"/>
                <w:szCs w:val="22"/>
              </w:rPr>
              <w:t>A detection limit is the lowest quantity of a substance or measurable target that can be distinguished from the absence of that substance or measurable target. Methods that estimate bacterial populations in serial dilutions are limited to a minimum level of &lt;2.2 MPN/100 mL and methods that count bacterial colonies growing on media are limited to a minimum level of &lt;1.0 CFU/100 mL.</w:t>
            </w:r>
          </w:p>
        </w:tc>
      </w:tr>
      <w:tr w:rsidR="00CB10CD" w:rsidRPr="00D5180B" w14:paraId="1F8A7B8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D02D085" w14:textId="77777777" w:rsidR="00CB10CD" w:rsidRPr="009668F0" w:rsidRDefault="00CB10CD" w:rsidP="00CB10CD">
            <w:pPr>
              <w:suppressLineNumbers/>
              <w:jc w:val="center"/>
              <w:rPr>
                <w:rFonts w:cs="Calibri"/>
                <w:b/>
                <w:szCs w:val="22"/>
              </w:rPr>
            </w:pPr>
            <w:r w:rsidRPr="009668F0">
              <w:rPr>
                <w:rFonts w:cs="Calibri"/>
                <w:b/>
                <w:szCs w:val="22"/>
              </w:rPr>
              <w:t>DIRECT WATER APPLICATION</w:t>
            </w:r>
          </w:p>
        </w:tc>
        <w:tc>
          <w:tcPr>
            <w:tcW w:w="7988" w:type="dxa"/>
            <w:shd w:val="clear" w:color="auto" w:fill="auto"/>
            <w:vAlign w:val="center"/>
          </w:tcPr>
          <w:p w14:paraId="50065F7F" w14:textId="77777777" w:rsidR="00CB10CD" w:rsidRPr="009668F0" w:rsidRDefault="00CB10CD" w:rsidP="00CB10CD">
            <w:pPr>
              <w:pStyle w:val="BodyText"/>
              <w:suppressLineNumbers/>
              <w:rPr>
                <w:rFonts w:cs="Calibri"/>
                <w:b w:val="0"/>
                <w:szCs w:val="22"/>
              </w:rPr>
            </w:pPr>
            <w:r w:rsidRPr="009668F0">
              <w:rPr>
                <w:rFonts w:cs="Calibri"/>
                <w:b w:val="0"/>
                <w:szCs w:val="22"/>
              </w:rPr>
              <w:t>Using agricultural water in a manner whereby the water is intended to, or is likely to, contact leafy greens or food contact surfaces during use of the water.</w:t>
            </w:r>
          </w:p>
        </w:tc>
      </w:tr>
      <w:tr w:rsidR="00CB10CD" w:rsidRPr="00D5180B" w14:paraId="658CD184"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EB1D591" w14:textId="77777777" w:rsidR="00CB10CD" w:rsidRPr="009668F0" w:rsidRDefault="00CB10CD" w:rsidP="00CB10CD">
            <w:pPr>
              <w:suppressLineNumbers/>
              <w:jc w:val="center"/>
              <w:rPr>
                <w:rFonts w:cs="Calibri"/>
                <w:b/>
                <w:szCs w:val="22"/>
              </w:rPr>
            </w:pPr>
            <w:r w:rsidRPr="009668F0">
              <w:rPr>
                <w:rFonts w:cs="Calibri"/>
                <w:b/>
                <w:szCs w:val="22"/>
              </w:rPr>
              <w:t xml:space="preserve">ENTEROHEMORRHAGIC </w:t>
            </w:r>
            <w:r w:rsidRPr="009668F0">
              <w:rPr>
                <w:rFonts w:cs="Calibri"/>
                <w:b/>
                <w:i/>
                <w:szCs w:val="22"/>
              </w:rPr>
              <w:t>E. COLI</w:t>
            </w:r>
          </w:p>
        </w:tc>
        <w:tc>
          <w:tcPr>
            <w:tcW w:w="7988" w:type="dxa"/>
            <w:shd w:val="clear" w:color="auto" w:fill="auto"/>
            <w:vAlign w:val="center"/>
          </w:tcPr>
          <w:p w14:paraId="275AE841" w14:textId="77777777" w:rsidR="00CB10CD" w:rsidRPr="009668F0" w:rsidRDefault="00CB10CD" w:rsidP="00CB10CD">
            <w:pPr>
              <w:pStyle w:val="BodyText"/>
              <w:suppressLineNumbers/>
              <w:rPr>
                <w:rFonts w:cs="Calibri"/>
                <w:b w:val="0"/>
                <w:i/>
                <w:szCs w:val="22"/>
              </w:rPr>
            </w:pPr>
            <w:r w:rsidRPr="009668F0">
              <w:rPr>
                <w:rFonts w:cs="Calibri"/>
                <w:b w:val="0"/>
                <w:szCs w:val="22"/>
              </w:rPr>
              <w:t xml:space="preserve">Shiga toxin-producing </w:t>
            </w:r>
            <w:r w:rsidRPr="009668F0">
              <w:rPr>
                <w:rFonts w:cs="Calibri"/>
                <w:b w:val="0"/>
                <w:i/>
                <w:szCs w:val="22"/>
              </w:rPr>
              <w:t>E. coli</w:t>
            </w:r>
            <w:r w:rsidRPr="009668F0">
              <w:rPr>
                <w:rFonts w:cs="Calibri"/>
                <w:b w:val="0"/>
                <w:szCs w:val="22"/>
              </w:rPr>
              <w:t xml:space="preserve"> clinically associated with bloody diarrhea.</w:t>
            </w:r>
          </w:p>
        </w:tc>
      </w:tr>
      <w:tr w:rsidR="00CB10CD" w:rsidRPr="00D5180B" w14:paraId="17A9F32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64E8EDD" w14:textId="77777777" w:rsidR="00CB10CD" w:rsidRPr="009668F0" w:rsidRDefault="00CB10CD" w:rsidP="00CB10CD">
            <w:pPr>
              <w:suppressLineNumbers/>
              <w:jc w:val="center"/>
              <w:rPr>
                <w:rFonts w:cs="Calibri"/>
                <w:b/>
                <w:i/>
                <w:szCs w:val="22"/>
              </w:rPr>
            </w:pPr>
            <w:r w:rsidRPr="009668F0">
              <w:rPr>
                <w:rFonts w:cs="Calibri"/>
                <w:b/>
                <w:i/>
                <w:szCs w:val="22"/>
              </w:rPr>
              <w:t>ESCHERICHIA COLI</w:t>
            </w:r>
            <w:r w:rsidRPr="009668F0">
              <w:rPr>
                <w:rFonts w:cs="Calibri"/>
                <w:b/>
                <w:i/>
                <w:szCs w:val="22"/>
              </w:rPr>
              <w:br/>
              <w:t xml:space="preserve"> </w:t>
            </w:r>
            <w:r w:rsidRPr="009668F0">
              <w:rPr>
                <w:rFonts w:cs="Calibri"/>
                <w:b/>
                <w:szCs w:val="22"/>
              </w:rPr>
              <w:t>(</w:t>
            </w:r>
            <w:r w:rsidRPr="009668F0">
              <w:rPr>
                <w:rFonts w:cs="Calibri"/>
                <w:b/>
                <w:i/>
                <w:szCs w:val="22"/>
              </w:rPr>
              <w:t>E. COLI</w:t>
            </w:r>
            <w:r w:rsidRPr="009668F0">
              <w:rPr>
                <w:rFonts w:cs="Calibri"/>
                <w:b/>
                <w:szCs w:val="22"/>
              </w:rPr>
              <w:t>)</w:t>
            </w:r>
          </w:p>
        </w:tc>
        <w:tc>
          <w:tcPr>
            <w:tcW w:w="7988" w:type="dxa"/>
            <w:shd w:val="clear" w:color="auto" w:fill="auto"/>
            <w:vAlign w:val="center"/>
          </w:tcPr>
          <w:p w14:paraId="6ECBB349" w14:textId="77777777" w:rsidR="00CB10CD" w:rsidRPr="009668F0" w:rsidRDefault="00CB10CD" w:rsidP="00CB10CD">
            <w:pPr>
              <w:pStyle w:val="BodyText"/>
              <w:suppressLineNumbers/>
              <w:rPr>
                <w:rFonts w:cs="Calibri"/>
                <w:b w:val="0"/>
                <w:szCs w:val="22"/>
              </w:rPr>
            </w:pPr>
            <w:r w:rsidRPr="009668F0">
              <w:rPr>
                <w:rFonts w:cs="Calibri"/>
                <w:b w:val="0"/>
                <w:i/>
                <w:szCs w:val="22"/>
              </w:rPr>
              <w:t xml:space="preserve">Escherichia coli </w:t>
            </w:r>
            <w:r w:rsidRPr="009668F0">
              <w:rPr>
                <w:rFonts w:cs="Calibri"/>
                <w:b w:val="0"/>
                <w:szCs w:val="22"/>
              </w:rPr>
              <w:t xml:space="preserve">are common bacteria that live in the lower intestines of animals (including humans) and are generally not harmful. </w:t>
            </w:r>
            <w:r w:rsidRPr="009668F0">
              <w:rPr>
                <w:rFonts w:cs="Calibri"/>
                <w:b w:val="0"/>
                <w:i/>
                <w:szCs w:val="22"/>
              </w:rPr>
              <w:t>E. coli</w:t>
            </w:r>
            <w:r w:rsidRPr="009668F0">
              <w:rPr>
                <w:rFonts w:cs="Calibri"/>
                <w:b w:val="0"/>
                <w:szCs w:val="22"/>
              </w:rPr>
              <w:t xml:space="preserve"> are frequently used as an indicator of fecal contamination but can be found in nature from non-fecal sources.</w:t>
            </w:r>
          </w:p>
        </w:tc>
      </w:tr>
      <w:tr w:rsidR="00CB10CD" w:rsidRPr="00D5180B" w14:paraId="02E051C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DE1EDEA" w14:textId="77777777" w:rsidR="00CB10CD" w:rsidRPr="009668F0" w:rsidRDefault="00CB10CD" w:rsidP="00CB10CD">
            <w:pPr>
              <w:suppressLineNumbers/>
              <w:jc w:val="center"/>
              <w:rPr>
                <w:rFonts w:cs="Calibri"/>
                <w:b/>
                <w:szCs w:val="22"/>
              </w:rPr>
            </w:pPr>
            <w:r w:rsidRPr="009668F0">
              <w:rPr>
                <w:rFonts w:cs="Calibri"/>
                <w:b/>
                <w:szCs w:val="22"/>
              </w:rPr>
              <w:t>FECAL COLIFORMS</w:t>
            </w:r>
          </w:p>
        </w:tc>
        <w:tc>
          <w:tcPr>
            <w:tcW w:w="7988" w:type="dxa"/>
            <w:shd w:val="clear" w:color="auto" w:fill="auto"/>
            <w:vAlign w:val="center"/>
          </w:tcPr>
          <w:p w14:paraId="0F71268B" w14:textId="77777777" w:rsidR="00CB10CD" w:rsidRPr="009668F0" w:rsidRDefault="00CB10CD" w:rsidP="00CB10CD">
            <w:pPr>
              <w:suppressLineNumbers/>
              <w:rPr>
                <w:rFonts w:cs="Calibri"/>
                <w:szCs w:val="22"/>
              </w:rPr>
            </w:pPr>
            <w:r w:rsidRPr="009668F0">
              <w:rPr>
                <w:rFonts w:cs="Calibri"/>
                <w:szCs w:val="22"/>
              </w:rPr>
              <w:t>Coliform bacteria that grow at elevated temperatures and may or may not be of fecal origin. Useful to monitor effectiveness of composting processes. Also called “thermotolerant coliforms.”</w:t>
            </w:r>
          </w:p>
        </w:tc>
      </w:tr>
      <w:tr w:rsidR="00CB10CD" w:rsidRPr="00D5180B" w14:paraId="7742FD1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2AE0A5E" w14:textId="77777777" w:rsidR="00CB10CD" w:rsidRPr="009668F0" w:rsidRDefault="00CB10CD" w:rsidP="00CB10CD">
            <w:pPr>
              <w:suppressLineNumbers/>
              <w:jc w:val="center"/>
              <w:rPr>
                <w:rFonts w:cs="Calibri"/>
                <w:b/>
                <w:szCs w:val="22"/>
              </w:rPr>
            </w:pPr>
            <w:r w:rsidRPr="009668F0">
              <w:rPr>
                <w:rFonts w:cs="Calibri"/>
                <w:b/>
                <w:szCs w:val="22"/>
              </w:rPr>
              <w:t>FIELD EQUIPMENT</w:t>
            </w:r>
          </w:p>
        </w:tc>
        <w:tc>
          <w:tcPr>
            <w:tcW w:w="7988" w:type="dxa"/>
            <w:vAlign w:val="center"/>
          </w:tcPr>
          <w:p w14:paraId="19D0B881" w14:textId="77777777" w:rsidR="00CB10CD" w:rsidRPr="009668F0" w:rsidRDefault="00CB10CD" w:rsidP="00CB10CD">
            <w:pPr>
              <w:suppressLineNumbers/>
              <w:rPr>
                <w:rFonts w:cs="Calibri"/>
                <w:szCs w:val="22"/>
              </w:rPr>
            </w:pPr>
            <w:r w:rsidRPr="009668F0">
              <w:rPr>
                <w:rFonts w:cs="Calibri"/>
                <w:szCs w:val="22"/>
              </w:rPr>
              <w:t>Equipment used to: prepare the production area and plant, cultivate, fertilize, treat or any other pre-harvest in-field activities.</w:t>
            </w:r>
          </w:p>
        </w:tc>
      </w:tr>
      <w:tr w:rsidR="00CB10CD" w:rsidRPr="00D5180B" w14:paraId="57F2A2E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FF5099D" w14:textId="77777777" w:rsidR="00CB10CD" w:rsidRPr="009668F0" w:rsidRDefault="00CB10CD" w:rsidP="00CB10CD">
            <w:pPr>
              <w:suppressLineNumbers/>
              <w:jc w:val="center"/>
              <w:rPr>
                <w:rFonts w:cs="Calibri"/>
                <w:b/>
                <w:szCs w:val="22"/>
              </w:rPr>
            </w:pPr>
            <w:r w:rsidRPr="009668F0">
              <w:rPr>
                <w:rFonts w:cs="Calibri"/>
                <w:b/>
                <w:szCs w:val="22"/>
              </w:rPr>
              <w:t>FLOODING</w:t>
            </w:r>
          </w:p>
        </w:tc>
        <w:tc>
          <w:tcPr>
            <w:tcW w:w="7988" w:type="dxa"/>
            <w:vAlign w:val="center"/>
          </w:tcPr>
          <w:p w14:paraId="567EC259" w14:textId="44E1B81C" w:rsidR="00CB10CD" w:rsidRPr="009668F0" w:rsidRDefault="00CB10CD" w:rsidP="00CB10CD">
            <w:pPr>
              <w:suppressLineNumbers/>
              <w:rPr>
                <w:rFonts w:cs="Calibri"/>
                <w:szCs w:val="22"/>
              </w:rPr>
            </w:pPr>
            <w:r w:rsidRPr="009668F0">
              <w:rPr>
                <w:rFonts w:cs="Calibri"/>
                <w:szCs w:val="22"/>
              </w:rPr>
              <w:t xml:space="preserve">The flowing or overflowing of a field with water outside a </w:t>
            </w:r>
            <w:r w:rsidRPr="00284D9C">
              <w:rPr>
                <w:rFonts w:cs="Calibri"/>
                <w:szCs w:val="22"/>
              </w:rPr>
              <w:t>grower’s</w:t>
            </w:r>
            <w:r w:rsidRPr="009668F0">
              <w:rPr>
                <w:rFonts w:cs="Calibri"/>
                <w:szCs w:val="22"/>
              </w:rPr>
              <w:t xml:space="preserve"> control that is reasonably likely to contain microorganisms of significant public health concern and is reasonably likely to cause adulteration of edible portions of fresh produce in that field. </w:t>
            </w:r>
          </w:p>
        </w:tc>
      </w:tr>
      <w:tr w:rsidR="00CB10CD" w:rsidRPr="00D5180B" w14:paraId="35368AC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2605834" w14:textId="77777777" w:rsidR="00CB10CD" w:rsidRPr="009668F0" w:rsidRDefault="00CB10CD" w:rsidP="00CB10CD">
            <w:pPr>
              <w:suppressLineNumbers/>
              <w:jc w:val="center"/>
              <w:rPr>
                <w:rFonts w:cs="Calibri"/>
                <w:b/>
                <w:szCs w:val="22"/>
              </w:rPr>
            </w:pPr>
            <w:r w:rsidRPr="009668F0">
              <w:rPr>
                <w:rFonts w:cs="Calibri"/>
                <w:b/>
                <w:szCs w:val="22"/>
              </w:rPr>
              <w:t>FOOD-CONTACT SURFACE</w:t>
            </w:r>
          </w:p>
        </w:tc>
        <w:tc>
          <w:tcPr>
            <w:tcW w:w="7988" w:type="dxa"/>
            <w:vAlign w:val="center"/>
          </w:tcPr>
          <w:p w14:paraId="15248608" w14:textId="77777777" w:rsidR="00CB10CD" w:rsidRPr="009668F0" w:rsidRDefault="00CB10CD" w:rsidP="00CB10CD">
            <w:pPr>
              <w:suppressLineNumbers/>
              <w:rPr>
                <w:rFonts w:cs="Calibri"/>
                <w:szCs w:val="22"/>
              </w:rPr>
            </w:pPr>
            <w:r w:rsidRPr="009668F0">
              <w:rPr>
                <w:rFonts w:cs="Calibri"/>
                <w:szCs w:val="22"/>
              </w:rPr>
              <w:t>Those surfaces that contact human food and those surfaces from which drainage, or other transfer, onto the food or onto surfaces that contact the food ordinarily occurs during the normal course of operations. ‘‘Food contact surfaces’’ includes food contact surfaces of equipment and tools used during harvest, packing and holding.</w:t>
            </w:r>
          </w:p>
        </w:tc>
      </w:tr>
      <w:tr w:rsidR="00CB10CD" w:rsidRPr="00D5180B" w14:paraId="42C8978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87755D5" w14:textId="77777777" w:rsidR="00CB10CD" w:rsidRPr="009668F0" w:rsidRDefault="00CB10CD" w:rsidP="00CB10CD">
            <w:pPr>
              <w:suppressLineNumbers/>
              <w:jc w:val="center"/>
              <w:rPr>
                <w:rFonts w:cs="Calibri"/>
                <w:b/>
                <w:szCs w:val="22"/>
              </w:rPr>
            </w:pPr>
            <w:r w:rsidRPr="009668F0">
              <w:rPr>
                <w:rFonts w:cs="Calibri"/>
                <w:b/>
                <w:szCs w:val="22"/>
              </w:rPr>
              <w:t>FOOD SAFETY ASSESSMENT</w:t>
            </w:r>
          </w:p>
        </w:tc>
        <w:tc>
          <w:tcPr>
            <w:tcW w:w="7988" w:type="dxa"/>
            <w:vAlign w:val="center"/>
          </w:tcPr>
          <w:p w14:paraId="652475D0" w14:textId="77777777" w:rsidR="00CB10CD" w:rsidRPr="009668F0" w:rsidRDefault="00CB10CD" w:rsidP="00CB10CD">
            <w:pPr>
              <w:suppressLineNumbers/>
              <w:autoSpaceDE w:val="0"/>
              <w:autoSpaceDN w:val="0"/>
              <w:adjustRightInd w:val="0"/>
              <w:rPr>
                <w:rFonts w:cs="Calibri"/>
                <w:szCs w:val="22"/>
              </w:rPr>
            </w:pPr>
            <w:r w:rsidRPr="009668F0">
              <w:rPr>
                <w:rFonts w:cs="Calibri"/>
                <w:szCs w:val="22"/>
              </w:rPr>
              <w:t xml:space="preserve">A standardized procedure that predicts the likelihood of harm resulting from exposure to chemical, microbial and physical agents in the diet. </w:t>
            </w:r>
          </w:p>
        </w:tc>
      </w:tr>
      <w:tr w:rsidR="00CB10CD" w:rsidRPr="00D5180B" w14:paraId="5B41120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46B317A" w14:textId="77777777" w:rsidR="00CB10CD" w:rsidRPr="009668F0" w:rsidRDefault="00CB10CD" w:rsidP="00CB10CD">
            <w:pPr>
              <w:suppressLineNumbers/>
              <w:jc w:val="center"/>
              <w:rPr>
                <w:rFonts w:cs="Calibri"/>
                <w:b/>
                <w:szCs w:val="22"/>
              </w:rPr>
            </w:pPr>
            <w:r w:rsidRPr="009668F0">
              <w:rPr>
                <w:rFonts w:cs="Calibri"/>
                <w:b/>
                <w:szCs w:val="22"/>
              </w:rPr>
              <w:t>FOOD SAFETY PERSONNEL</w:t>
            </w:r>
          </w:p>
        </w:tc>
        <w:tc>
          <w:tcPr>
            <w:tcW w:w="7988" w:type="dxa"/>
            <w:vAlign w:val="center"/>
          </w:tcPr>
          <w:p w14:paraId="3F55D7B5" w14:textId="77777777" w:rsidR="00CB10CD" w:rsidRPr="009668F0" w:rsidRDefault="00CB10CD" w:rsidP="00CB10CD">
            <w:pPr>
              <w:suppressLineNumbers/>
              <w:autoSpaceDE w:val="0"/>
              <w:autoSpaceDN w:val="0"/>
              <w:adjustRightInd w:val="0"/>
              <w:rPr>
                <w:rFonts w:cs="Calibri"/>
                <w:szCs w:val="22"/>
              </w:rPr>
            </w:pPr>
            <w:r w:rsidRPr="009668F0">
              <w:rPr>
                <w:rFonts w:cs="Calibri"/>
                <w:szCs w:val="22"/>
              </w:rPr>
              <w:t>Person trained in basic food safety principals and/or working under the auspices of a food safety professional.</w:t>
            </w:r>
          </w:p>
        </w:tc>
      </w:tr>
      <w:tr w:rsidR="00CB10CD" w:rsidRPr="00D5180B" w14:paraId="1FAEBBA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A5E2149" w14:textId="77777777" w:rsidR="00CB10CD" w:rsidRPr="009668F0" w:rsidRDefault="00CB10CD" w:rsidP="00CB10CD">
            <w:pPr>
              <w:suppressLineNumbers/>
              <w:jc w:val="center"/>
              <w:rPr>
                <w:rFonts w:cs="Calibri"/>
                <w:b/>
                <w:szCs w:val="22"/>
              </w:rPr>
            </w:pPr>
            <w:r w:rsidRPr="009668F0">
              <w:rPr>
                <w:rFonts w:cs="Calibri"/>
                <w:b/>
                <w:szCs w:val="22"/>
              </w:rPr>
              <w:t>FOOD SAFETY PROFESSIONAL</w:t>
            </w:r>
          </w:p>
        </w:tc>
        <w:tc>
          <w:tcPr>
            <w:tcW w:w="7988" w:type="dxa"/>
            <w:vAlign w:val="center"/>
          </w:tcPr>
          <w:p w14:paraId="382FDFF0" w14:textId="77777777" w:rsidR="00CB10CD" w:rsidRPr="009668F0" w:rsidRDefault="00CB10CD" w:rsidP="00CB10CD">
            <w:pPr>
              <w:suppressLineNumbers/>
              <w:rPr>
                <w:rFonts w:cs="Calibri"/>
                <w:szCs w:val="22"/>
              </w:rPr>
            </w:pPr>
            <w:r w:rsidRPr="009668F0">
              <w:rPr>
                <w:rFonts w:cs="Calibri"/>
                <w:szCs w:val="22"/>
              </w:rPr>
              <w:t>Person entrusted with management level responsibility for conducting food safety assessments before food reaches consumers; requires documented training in scientific principles and a solid understanding of the principles of food safety as applied to agricultural production; in addition this individual must have successfully completed food safety training at least equivalent to that received under standardized</w:t>
            </w:r>
            <w:r w:rsidRPr="009668F0">
              <w:rPr>
                <w:rFonts w:cs="Calibri"/>
                <w:spacing w:val="-18"/>
                <w:szCs w:val="22"/>
              </w:rPr>
              <w:t xml:space="preserve"> </w:t>
            </w:r>
            <w:r w:rsidRPr="009668F0">
              <w:rPr>
                <w:rFonts w:cs="Calibri"/>
                <w:szCs w:val="22"/>
              </w:rPr>
              <w:t>curriculum recognized as adequate by the Food and Drug</w:t>
            </w:r>
            <w:r w:rsidRPr="009668F0">
              <w:rPr>
                <w:rFonts w:cs="Calibri"/>
                <w:spacing w:val="-12"/>
                <w:szCs w:val="22"/>
              </w:rPr>
              <w:t xml:space="preserve"> </w:t>
            </w:r>
            <w:r w:rsidRPr="009668F0">
              <w:rPr>
                <w:rFonts w:cs="Calibri"/>
                <w:szCs w:val="22"/>
              </w:rPr>
              <w:t>Administration See appendix B for more details.</w:t>
            </w:r>
          </w:p>
        </w:tc>
      </w:tr>
      <w:tr w:rsidR="00CB10CD" w:rsidRPr="00D5180B" w14:paraId="178CCE7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D62AC40" w14:textId="77777777" w:rsidR="00CB10CD" w:rsidRPr="009668F0" w:rsidRDefault="00CB10CD" w:rsidP="00CB10CD">
            <w:pPr>
              <w:suppressLineNumbers/>
              <w:jc w:val="center"/>
              <w:rPr>
                <w:rFonts w:cs="Calibri"/>
                <w:b/>
                <w:szCs w:val="22"/>
              </w:rPr>
            </w:pPr>
            <w:r w:rsidRPr="009668F0">
              <w:rPr>
                <w:rFonts w:cs="Calibri"/>
                <w:b/>
                <w:szCs w:val="22"/>
              </w:rPr>
              <w:t>GEOMETRIC MEAN</w:t>
            </w:r>
          </w:p>
        </w:tc>
        <w:tc>
          <w:tcPr>
            <w:tcW w:w="7988" w:type="dxa"/>
            <w:vAlign w:val="center"/>
          </w:tcPr>
          <w:p w14:paraId="1D76C2E8" w14:textId="77777777" w:rsidR="00CB10CD" w:rsidRPr="009668F0" w:rsidRDefault="00CB10CD" w:rsidP="00CB10CD">
            <w:pPr>
              <w:suppressLineNumbers/>
              <w:rPr>
                <w:rFonts w:cs="Calibri"/>
                <w:szCs w:val="22"/>
              </w:rPr>
            </w:pPr>
            <w:r w:rsidRPr="00433A0B">
              <w:t>Mathematical def.: the n</w:t>
            </w:r>
            <w:r w:rsidRPr="00433A0B">
              <w:rPr>
                <w:vertAlign w:val="superscript"/>
              </w:rPr>
              <w:t>th</w:t>
            </w:r>
            <w:r w:rsidRPr="00433A0B">
              <w:t xml:space="preserve"> root of the product of n numbers, or:</w:t>
            </w:r>
            <w:r w:rsidRPr="00433A0B">
              <w:br/>
              <w:t>Geometric Mean = n</w:t>
            </w:r>
            <w:r w:rsidRPr="00433A0B">
              <w:rPr>
                <w:vertAlign w:val="superscript"/>
              </w:rPr>
              <w:t>th</w:t>
            </w:r>
            <w:r w:rsidRPr="00433A0B">
              <w:t xml:space="preserve"> root of (X</w:t>
            </w:r>
            <w:r w:rsidRPr="00433A0B">
              <w:rPr>
                <w:vertAlign w:val="subscript"/>
              </w:rPr>
              <w:t>1</w:t>
            </w:r>
            <w:r w:rsidRPr="00433A0B">
              <w:t>)(X</w:t>
            </w:r>
            <w:r w:rsidRPr="00433A0B">
              <w:rPr>
                <w:vertAlign w:val="subscript"/>
              </w:rPr>
              <w:t>2</w:t>
            </w:r>
            <w:r w:rsidRPr="00433A0B">
              <w:t>)...(X</w:t>
            </w:r>
            <w:r w:rsidRPr="00433A0B">
              <w:rPr>
                <w:vertAlign w:val="subscript"/>
              </w:rPr>
              <w:t>n</w:t>
            </w:r>
            <w:r w:rsidRPr="00433A0B">
              <w:t xml:space="preserve">), where </w:t>
            </w:r>
            <w:r w:rsidRPr="009668F0">
              <w:rPr>
                <w:rFonts w:cs="Calibri"/>
                <w:szCs w:val="22"/>
              </w:rPr>
              <w:t>X</w:t>
            </w:r>
            <w:r w:rsidRPr="009668F0">
              <w:rPr>
                <w:rFonts w:cs="Calibri"/>
                <w:szCs w:val="22"/>
                <w:vertAlign w:val="subscript"/>
              </w:rPr>
              <w:t>1</w:t>
            </w:r>
            <w:r w:rsidRPr="009668F0">
              <w:rPr>
                <w:rFonts w:cs="Calibri"/>
                <w:szCs w:val="22"/>
              </w:rPr>
              <w:t>, X</w:t>
            </w:r>
            <w:r w:rsidRPr="009668F0">
              <w:rPr>
                <w:rFonts w:cs="Calibri"/>
                <w:szCs w:val="22"/>
                <w:vertAlign w:val="subscript"/>
              </w:rPr>
              <w:t>2</w:t>
            </w:r>
            <w:r w:rsidRPr="009668F0">
              <w:rPr>
                <w:rFonts w:cs="Calibri"/>
                <w:szCs w:val="22"/>
              </w:rPr>
              <w:t>, etc. represent the individual data points, and n is the total number of data points used in the calculation.</w:t>
            </w:r>
          </w:p>
          <w:p w14:paraId="702005D6" w14:textId="77777777" w:rsidR="00CB10CD" w:rsidRPr="009668F0" w:rsidRDefault="00CB10CD" w:rsidP="00CB10CD">
            <w:pPr>
              <w:suppressLineNumbers/>
              <w:rPr>
                <w:rFonts w:cs="Calibri"/>
                <w:szCs w:val="22"/>
              </w:rPr>
            </w:pPr>
            <w:r w:rsidRPr="009668F0">
              <w:rPr>
                <w:rFonts w:cs="Calibri"/>
                <w:szCs w:val="22"/>
              </w:rPr>
              <w:t xml:space="preserve">Practical def.: </w:t>
            </w:r>
            <w:r w:rsidRPr="00433A0B">
              <w:t xml:space="preserve">the average of the logarithmic values of a data set, converted back to a base 10 number. </w:t>
            </w:r>
          </w:p>
        </w:tc>
      </w:tr>
      <w:tr w:rsidR="00CB10CD" w:rsidRPr="00D5180B" w14:paraId="1ADC06C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FDA730C" w14:textId="77777777" w:rsidR="00CB10CD" w:rsidRPr="009668F0" w:rsidRDefault="00CB10CD" w:rsidP="00CB10CD">
            <w:pPr>
              <w:suppressLineNumbers/>
              <w:jc w:val="center"/>
              <w:rPr>
                <w:rFonts w:cs="Calibri"/>
                <w:b/>
                <w:szCs w:val="22"/>
              </w:rPr>
            </w:pPr>
            <w:r w:rsidRPr="009668F0">
              <w:rPr>
                <w:rFonts w:cs="Calibri"/>
                <w:b/>
                <w:szCs w:val="22"/>
              </w:rPr>
              <w:t>GREEN WASTE</w:t>
            </w:r>
          </w:p>
        </w:tc>
        <w:tc>
          <w:tcPr>
            <w:tcW w:w="7988" w:type="dxa"/>
            <w:vAlign w:val="center"/>
          </w:tcPr>
          <w:p w14:paraId="4A7C3A79" w14:textId="77777777" w:rsidR="00CB10CD" w:rsidRPr="009668F0" w:rsidRDefault="00CB10CD" w:rsidP="00CB10CD">
            <w:pPr>
              <w:suppressLineNumbers/>
              <w:rPr>
                <w:rFonts w:cs="Calibri"/>
                <w:szCs w:val="22"/>
              </w:rPr>
            </w:pPr>
            <w:r w:rsidRPr="009668F0">
              <w:rPr>
                <w:rFonts w:cs="Calibri"/>
                <w:szCs w:val="22"/>
              </w:rPr>
              <w:t xml:space="preserve">Any plant material that is separated at the point of generation contains no greater than 1.0 percent of physical contaminants by weight. Green material includes, but is not limited to, yard trimmings ("Yard Trimmings" means any wastes generated from the maintenance or alteration of public, commercial or residential landscapes including, but not limited to, yard clippings, leaves, tree trimmings, prunings, brush, and weeds), untreated wood wastes, natural fiber products, and construction and demolition wood waste. Green material does not include food material, biosolids, mixed solid waste, material processed from commingled collection, wood containing lead-based paint or wood preservative, mixed construction or mixed demolition debris. "Separated At The Point of Generation" includes material separated from the solid waste stream by the generator of that material. It may also include material from a centralized facility as long as that material was kept separate from the waste stream prior to receipt by that facility and the material was not commingled with other materials during handling. </w:t>
            </w:r>
            <w:r w:rsidRPr="009668F0">
              <w:rPr>
                <w:rFonts w:cs="Calibri"/>
                <w:szCs w:val="22"/>
                <w:vertAlign w:val="superscript"/>
              </w:rPr>
              <w:t>1</w:t>
            </w:r>
          </w:p>
        </w:tc>
      </w:tr>
      <w:tr w:rsidR="00CB10CD" w:rsidRPr="00D5180B" w14:paraId="005F6D8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5FBE8F1" w14:textId="77777777" w:rsidR="00CB10CD" w:rsidRPr="009668F0" w:rsidRDefault="00CB10CD" w:rsidP="00CB10CD">
            <w:pPr>
              <w:suppressLineNumbers/>
              <w:jc w:val="center"/>
              <w:rPr>
                <w:rFonts w:cs="Calibri"/>
                <w:b/>
                <w:szCs w:val="22"/>
              </w:rPr>
            </w:pPr>
            <w:r w:rsidRPr="009668F0">
              <w:rPr>
                <w:rFonts w:cs="Calibri"/>
                <w:b/>
                <w:szCs w:val="22"/>
              </w:rPr>
              <w:t>GROUND WATER</w:t>
            </w:r>
          </w:p>
        </w:tc>
        <w:tc>
          <w:tcPr>
            <w:tcW w:w="7988" w:type="dxa"/>
            <w:vAlign w:val="center"/>
          </w:tcPr>
          <w:p w14:paraId="2C241C53" w14:textId="77777777" w:rsidR="00CB10CD" w:rsidRPr="009668F0" w:rsidRDefault="00CB10CD" w:rsidP="00CB10CD">
            <w:pPr>
              <w:suppressLineNumbers/>
              <w:rPr>
                <w:rFonts w:cs="Calibri"/>
                <w:szCs w:val="22"/>
              </w:rPr>
            </w:pPr>
            <w:r w:rsidRPr="009668F0">
              <w:rPr>
                <w:rFonts w:cs="Calibri"/>
                <w:szCs w:val="22"/>
              </w:rPr>
              <w:t>The supply of fresh water found beneath the earth’s surface, usually in aquifers, which supply wells and springs. Ground water does not include any water that meets the definition of surface water.</w:t>
            </w:r>
          </w:p>
        </w:tc>
      </w:tr>
      <w:tr w:rsidR="00CB10CD" w:rsidRPr="00D5180B" w14:paraId="1FE3A10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7F9918F" w14:textId="77777777" w:rsidR="00CB10CD" w:rsidRPr="009668F0" w:rsidRDefault="00CB10CD" w:rsidP="00CB10CD">
            <w:pPr>
              <w:suppressLineNumbers/>
              <w:jc w:val="center"/>
              <w:rPr>
                <w:rFonts w:cs="Calibri"/>
                <w:b/>
                <w:szCs w:val="22"/>
              </w:rPr>
            </w:pPr>
            <w:r w:rsidRPr="009668F0">
              <w:rPr>
                <w:rFonts w:cs="Calibri"/>
                <w:b/>
                <w:szCs w:val="22"/>
              </w:rPr>
              <w:t>HARVESTING</w:t>
            </w:r>
          </w:p>
        </w:tc>
        <w:tc>
          <w:tcPr>
            <w:tcW w:w="7988" w:type="dxa"/>
            <w:vAlign w:val="center"/>
          </w:tcPr>
          <w:p w14:paraId="6C51F9A8" w14:textId="77777777" w:rsidR="00CB10CD" w:rsidRPr="009668F0" w:rsidRDefault="00CB10CD" w:rsidP="00CB10CD">
            <w:pPr>
              <w:suppressLineNumbers/>
              <w:rPr>
                <w:rFonts w:cs="Calibri"/>
                <w:szCs w:val="22"/>
              </w:rPr>
            </w:pPr>
            <w:r w:rsidRPr="009668F0">
              <w:rPr>
                <w:rFonts w:cs="Calibri"/>
                <w:szCs w:val="22"/>
              </w:rPr>
              <w:t>Activities that are traditionally performed on farms for the purpose of removing leafy greens from the field and preparing them for use as food; does not include activities that transform a raw agricultural commodity into a processed food. Examples of harvesting include cutting (or otherwise separating) the edible portion of the leafy greens from the crop plant and removing or trimming parts, cooling, field coring, gathering, hulling, removing stems, trimming of outer leaves of, and washing.</w:t>
            </w:r>
          </w:p>
        </w:tc>
      </w:tr>
      <w:tr w:rsidR="00CB10CD" w:rsidRPr="00D5180B" w14:paraId="0D53AD9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AA5AB9C" w14:textId="77777777" w:rsidR="00CB10CD" w:rsidRPr="009668F0" w:rsidRDefault="00CB10CD" w:rsidP="00CB10CD">
            <w:pPr>
              <w:suppressLineNumbers/>
              <w:jc w:val="center"/>
              <w:rPr>
                <w:rFonts w:cs="Calibri"/>
                <w:b/>
                <w:szCs w:val="22"/>
              </w:rPr>
            </w:pPr>
            <w:r w:rsidRPr="009668F0">
              <w:rPr>
                <w:rFonts w:cs="Calibri"/>
                <w:b/>
                <w:szCs w:val="22"/>
              </w:rPr>
              <w:t>HARVEST EQUIPMENT</w:t>
            </w:r>
          </w:p>
        </w:tc>
        <w:tc>
          <w:tcPr>
            <w:tcW w:w="7988" w:type="dxa"/>
            <w:vAlign w:val="center"/>
          </w:tcPr>
          <w:p w14:paraId="40B57B9B" w14:textId="77777777" w:rsidR="00CB10CD" w:rsidRPr="009668F0" w:rsidRDefault="00CB10CD" w:rsidP="00CB10CD">
            <w:pPr>
              <w:suppressLineNumbers/>
              <w:rPr>
                <w:rFonts w:cs="Calibri"/>
                <w:szCs w:val="22"/>
              </w:rPr>
            </w:pPr>
            <w:r w:rsidRPr="009668F0">
              <w:rPr>
                <w:rFonts w:cs="Calibri"/>
                <w:szCs w:val="22"/>
              </w:rPr>
              <w:t>Any kind of equipment which is used during or to assist with the harvesting process including but not limited to harvesting machines, food contact tables, belts, knives, etc.</w:t>
            </w:r>
          </w:p>
        </w:tc>
      </w:tr>
      <w:tr w:rsidR="00CB10CD" w:rsidRPr="00D5180B" w14:paraId="73BD80F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E367FB9" w14:textId="77777777" w:rsidR="00CB10CD" w:rsidRPr="009668F0" w:rsidRDefault="00CB10CD" w:rsidP="00CB10CD">
            <w:pPr>
              <w:suppressLineNumbers/>
              <w:jc w:val="center"/>
              <w:rPr>
                <w:rFonts w:cs="Calibri"/>
                <w:b/>
                <w:szCs w:val="22"/>
              </w:rPr>
            </w:pPr>
            <w:r w:rsidRPr="009668F0">
              <w:rPr>
                <w:rFonts w:cs="Calibri"/>
                <w:b/>
                <w:szCs w:val="22"/>
              </w:rPr>
              <w:t>HAZARD</w:t>
            </w:r>
          </w:p>
        </w:tc>
        <w:tc>
          <w:tcPr>
            <w:tcW w:w="7988" w:type="dxa"/>
            <w:vAlign w:val="center"/>
          </w:tcPr>
          <w:p w14:paraId="6BCEB332" w14:textId="77777777" w:rsidR="00CB10CD" w:rsidRPr="009668F0" w:rsidRDefault="00CB10CD" w:rsidP="00CB10CD">
            <w:pPr>
              <w:suppressLineNumbers/>
              <w:rPr>
                <w:rFonts w:cs="Calibri"/>
                <w:szCs w:val="22"/>
              </w:rPr>
            </w:pPr>
            <w:r w:rsidRPr="009668F0">
              <w:rPr>
                <w:rFonts w:cs="Calibri"/>
                <w:szCs w:val="22"/>
              </w:rPr>
              <w:t>Any biological, physical, or chemical agent that has the potential to cause illness or injury in the absence of its control.</w:t>
            </w:r>
          </w:p>
        </w:tc>
      </w:tr>
      <w:tr w:rsidR="00CB10CD" w:rsidRPr="00D5180B" w14:paraId="505FFCA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0ABC98F" w14:textId="77777777" w:rsidR="00CB10CD" w:rsidRPr="009668F0" w:rsidRDefault="00CB10CD" w:rsidP="00CB10CD">
            <w:pPr>
              <w:suppressLineNumbers/>
              <w:jc w:val="center"/>
              <w:rPr>
                <w:rFonts w:cs="Calibri"/>
                <w:b/>
                <w:szCs w:val="22"/>
              </w:rPr>
            </w:pPr>
            <w:r w:rsidRPr="009668F0">
              <w:rPr>
                <w:rFonts w:cs="Calibri"/>
                <w:b/>
                <w:szCs w:val="22"/>
              </w:rPr>
              <w:t>HOLDING</w:t>
            </w:r>
          </w:p>
        </w:tc>
        <w:tc>
          <w:tcPr>
            <w:tcW w:w="7988" w:type="dxa"/>
            <w:vAlign w:val="center"/>
          </w:tcPr>
          <w:p w14:paraId="096059C1" w14:textId="77777777" w:rsidR="00CB10CD" w:rsidRPr="009668F0" w:rsidRDefault="00CB10CD" w:rsidP="00CB10CD">
            <w:pPr>
              <w:suppressLineNumbers/>
              <w:rPr>
                <w:rFonts w:cs="Calibri"/>
                <w:szCs w:val="22"/>
              </w:rPr>
            </w:pPr>
            <w:r w:rsidRPr="009668F0">
              <w:rPr>
                <w:rFonts w:cs="Calibri"/>
                <w:szCs w:val="22"/>
              </w:rPr>
              <w:t>Storage of leafy greens in warehouses, cold storage, etc. including activities performed incidental to storage (</w:t>
            </w:r>
            <w:r w:rsidRPr="009668F0">
              <w:rPr>
                <w:rFonts w:cs="Calibri"/>
                <w:i/>
                <w:iCs/>
                <w:szCs w:val="22"/>
              </w:rPr>
              <w:t xml:space="preserve">e.g., </w:t>
            </w:r>
            <w:r w:rsidRPr="009668F0">
              <w:rPr>
                <w:rFonts w:cs="Calibri"/>
                <w:szCs w:val="22"/>
              </w:rPr>
              <w:t>activities performed for safe or effective leafy green storage) as well as activities performed as a practical necessity for leafy green distribution (such as blending and breaking down pallets) but does not include activities that transform the raw commodity into a processed food.</w:t>
            </w:r>
          </w:p>
        </w:tc>
      </w:tr>
      <w:tr w:rsidR="00CB10CD" w:rsidRPr="00D5180B" w14:paraId="6FC9D07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D6D8890" w14:textId="77777777" w:rsidR="00CB10CD" w:rsidRPr="009668F0" w:rsidRDefault="00CB10CD" w:rsidP="00CB10CD">
            <w:pPr>
              <w:suppressLineNumbers/>
              <w:jc w:val="center"/>
              <w:rPr>
                <w:rFonts w:cs="Calibri"/>
                <w:b/>
                <w:szCs w:val="22"/>
              </w:rPr>
            </w:pPr>
            <w:r w:rsidRPr="009668F0">
              <w:rPr>
                <w:rFonts w:cs="Calibri"/>
                <w:b/>
                <w:szCs w:val="22"/>
              </w:rPr>
              <w:t>HYDROPONIC</w:t>
            </w:r>
          </w:p>
        </w:tc>
        <w:tc>
          <w:tcPr>
            <w:tcW w:w="7988" w:type="dxa"/>
            <w:vAlign w:val="center"/>
          </w:tcPr>
          <w:p w14:paraId="3E1CBEA0" w14:textId="77777777" w:rsidR="00CB10CD" w:rsidRPr="009668F0" w:rsidRDefault="00CB10CD" w:rsidP="00CB10CD">
            <w:pPr>
              <w:suppressLineNumbers/>
              <w:rPr>
                <w:rFonts w:cs="Calibri"/>
                <w:szCs w:val="22"/>
              </w:rPr>
            </w:pPr>
            <w:r w:rsidRPr="009668F0">
              <w:rPr>
                <w:rFonts w:cs="Calibri"/>
                <w:szCs w:val="22"/>
              </w:rPr>
              <w:t>The growing of plants in nutrient solutions with or without an inert medium (as soil) to provide mechanical support.</w:t>
            </w:r>
          </w:p>
        </w:tc>
      </w:tr>
      <w:tr w:rsidR="00CB10CD" w:rsidRPr="00D5180B" w14:paraId="4F238B8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C4E9AD4" w14:textId="77777777" w:rsidR="00CB10CD" w:rsidRPr="009668F0" w:rsidRDefault="00CB10CD" w:rsidP="00CB10CD">
            <w:pPr>
              <w:suppressLineNumbers/>
              <w:jc w:val="center"/>
              <w:rPr>
                <w:rFonts w:cs="Calibri"/>
                <w:b/>
                <w:szCs w:val="22"/>
              </w:rPr>
            </w:pPr>
            <w:r w:rsidRPr="009668F0">
              <w:rPr>
                <w:rFonts w:cs="Calibri"/>
                <w:b/>
                <w:szCs w:val="22"/>
              </w:rPr>
              <w:t>INDICATOR MICROORGANISMS</w:t>
            </w:r>
          </w:p>
        </w:tc>
        <w:tc>
          <w:tcPr>
            <w:tcW w:w="7988" w:type="dxa"/>
            <w:vAlign w:val="center"/>
          </w:tcPr>
          <w:p w14:paraId="5E9682C4" w14:textId="77777777" w:rsidR="00CB10CD" w:rsidRPr="009668F0" w:rsidRDefault="00CB10CD" w:rsidP="00CB10CD">
            <w:pPr>
              <w:suppressLineNumbers/>
              <w:rPr>
                <w:rFonts w:cs="Calibri"/>
                <w:szCs w:val="22"/>
              </w:rPr>
            </w:pPr>
            <w:r w:rsidRPr="009668F0">
              <w:rPr>
                <w:rFonts w:cs="Calibri"/>
                <w:szCs w:val="22"/>
              </w:rPr>
              <w:t>An organism that when present suggests the possibility of contamination or under processing.</w:t>
            </w:r>
          </w:p>
        </w:tc>
      </w:tr>
      <w:tr w:rsidR="00CB10CD" w:rsidRPr="00D5180B" w14:paraId="204A851F" w14:textId="77777777" w:rsidTr="00027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2380" w:type="dxa"/>
            <w:shd w:val="clear" w:color="auto" w:fill="DBDBDB"/>
            <w:vAlign w:val="center"/>
          </w:tcPr>
          <w:p w14:paraId="21AD3461" w14:textId="77777777" w:rsidR="00CB10CD" w:rsidRPr="009668F0" w:rsidRDefault="00CB10CD" w:rsidP="00CB10CD">
            <w:pPr>
              <w:suppressLineNumbers/>
              <w:jc w:val="center"/>
              <w:rPr>
                <w:rFonts w:cs="Calibri"/>
                <w:b/>
                <w:szCs w:val="22"/>
              </w:rPr>
            </w:pPr>
            <w:r w:rsidRPr="009668F0">
              <w:rPr>
                <w:rFonts w:cs="Calibri"/>
                <w:b/>
                <w:szCs w:val="22"/>
              </w:rPr>
              <w:t>IRRIGATION WATER TREATMENT</w:t>
            </w:r>
          </w:p>
        </w:tc>
        <w:tc>
          <w:tcPr>
            <w:tcW w:w="7988" w:type="dxa"/>
            <w:vAlign w:val="center"/>
          </w:tcPr>
          <w:p w14:paraId="0CBF41C3" w14:textId="55A69CEB" w:rsidR="00CB10CD" w:rsidRPr="009668F0" w:rsidRDefault="00CB10CD" w:rsidP="00CB10CD">
            <w:pPr>
              <w:suppressLineNumbers/>
              <w:rPr>
                <w:rFonts w:cs="Calibri"/>
                <w:szCs w:val="22"/>
              </w:rPr>
            </w:pPr>
            <w:r w:rsidRPr="009668F0">
              <w:rPr>
                <w:rFonts w:cs="Calibri"/>
                <w:szCs w:val="22"/>
              </w:rPr>
              <w:t>Any system used to treat agricultural water</w:t>
            </w:r>
            <w:r>
              <w:rPr>
                <w:rFonts w:cs="Calibri"/>
                <w:szCs w:val="22"/>
              </w:rPr>
              <w:t>,</w:t>
            </w:r>
            <w:r w:rsidRPr="009668F0">
              <w:rPr>
                <w:rFonts w:cs="Calibri"/>
                <w:szCs w:val="22"/>
              </w:rPr>
              <w:t xml:space="preserve"> so it makes the quality adequate for its intended use</w:t>
            </w:r>
          </w:p>
        </w:tc>
      </w:tr>
      <w:tr w:rsidR="00CB10CD" w:rsidRPr="00D5180B" w14:paraId="73FAA6D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5E1C156" w14:textId="77777777" w:rsidR="00CB10CD" w:rsidRPr="009668F0" w:rsidRDefault="00CB10CD" w:rsidP="00CB10CD">
            <w:pPr>
              <w:suppressLineNumbers/>
              <w:jc w:val="center"/>
              <w:rPr>
                <w:rFonts w:cs="Calibri"/>
                <w:b/>
                <w:szCs w:val="22"/>
              </w:rPr>
            </w:pPr>
            <w:r w:rsidRPr="009668F0">
              <w:rPr>
                <w:rFonts w:cs="Calibri"/>
                <w:b/>
                <w:iCs/>
                <w:szCs w:val="22"/>
              </w:rPr>
              <w:t>KNOWN OR REASONABLY FORESEEABLE HAZARD</w:t>
            </w:r>
          </w:p>
        </w:tc>
        <w:tc>
          <w:tcPr>
            <w:tcW w:w="7988" w:type="dxa"/>
            <w:vAlign w:val="center"/>
          </w:tcPr>
          <w:p w14:paraId="20C30099" w14:textId="77777777" w:rsidR="00CB10CD" w:rsidRPr="009668F0" w:rsidRDefault="00CB10CD" w:rsidP="00CB10CD">
            <w:pPr>
              <w:suppressLineNumbers/>
              <w:rPr>
                <w:rFonts w:cs="Calibri"/>
                <w:szCs w:val="22"/>
              </w:rPr>
            </w:pPr>
            <w:r w:rsidRPr="009668F0">
              <w:rPr>
                <w:rFonts w:cs="Calibri"/>
                <w:iCs/>
                <w:szCs w:val="22"/>
              </w:rPr>
              <w:t xml:space="preserve">Known or reasonably foreseeable hazard </w:t>
            </w:r>
            <w:r w:rsidRPr="009668F0">
              <w:rPr>
                <w:rFonts w:cs="Calibri"/>
                <w:szCs w:val="22"/>
              </w:rPr>
              <w:t>means a biological, chemical, and physical hazard that is known to be, or has the potential to be, associated with the farm or the food.</w:t>
            </w:r>
          </w:p>
        </w:tc>
      </w:tr>
      <w:tr w:rsidR="00CB10CD" w:rsidRPr="00D5180B" w14:paraId="593A187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1DEE429" w14:textId="77777777" w:rsidR="00CB10CD" w:rsidRPr="009668F0" w:rsidRDefault="00CB10CD" w:rsidP="00CB10CD">
            <w:pPr>
              <w:suppressLineNumbers/>
              <w:jc w:val="center"/>
              <w:rPr>
                <w:rFonts w:cs="Calibri"/>
                <w:b/>
                <w:szCs w:val="22"/>
              </w:rPr>
            </w:pPr>
            <w:r w:rsidRPr="009668F0">
              <w:rPr>
                <w:rFonts w:cs="Calibri"/>
                <w:b/>
                <w:szCs w:val="22"/>
              </w:rPr>
              <w:t>LEAFY GREENS</w:t>
            </w:r>
          </w:p>
        </w:tc>
        <w:tc>
          <w:tcPr>
            <w:tcW w:w="7988" w:type="dxa"/>
            <w:vAlign w:val="center"/>
          </w:tcPr>
          <w:p w14:paraId="0EE3EE4F" w14:textId="77777777" w:rsidR="00CB10CD" w:rsidRPr="009668F0" w:rsidRDefault="00CB10CD" w:rsidP="00CB10CD">
            <w:pPr>
              <w:suppressLineNumbers/>
              <w:rPr>
                <w:rFonts w:cs="Calibri"/>
                <w:szCs w:val="22"/>
              </w:rPr>
            </w:pPr>
            <w:r w:rsidRPr="009668F0">
              <w:rPr>
                <w:rFonts w:cs="Calibri"/>
                <w:szCs w:val="22"/>
              </w:rPr>
              <w:t>Iceberg lettuce, romaine lettuce, green leaf lettuce, red leaf lettuce, butter lettuce, baby leaf lettuce (i.e., immature lettuce or leafy greens), escarole, endive, spring mix, spinach, cabbage (green, red and savoy), kale, arugula and chard.</w:t>
            </w:r>
          </w:p>
        </w:tc>
      </w:tr>
      <w:tr w:rsidR="00CB10CD" w:rsidRPr="00D5180B" w14:paraId="521EE62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4C8E61F" w14:textId="77777777" w:rsidR="00CB10CD" w:rsidRPr="009668F0" w:rsidRDefault="00CB10CD" w:rsidP="00CB10CD">
            <w:pPr>
              <w:suppressLineNumbers/>
              <w:jc w:val="center"/>
              <w:rPr>
                <w:rFonts w:cs="Calibri"/>
                <w:b/>
                <w:szCs w:val="22"/>
              </w:rPr>
            </w:pPr>
            <w:r w:rsidRPr="009668F0">
              <w:rPr>
                <w:rFonts w:cs="Calibri"/>
                <w:b/>
                <w:szCs w:val="22"/>
              </w:rPr>
              <w:t>MANURE</w:t>
            </w:r>
          </w:p>
        </w:tc>
        <w:tc>
          <w:tcPr>
            <w:tcW w:w="7988" w:type="dxa"/>
            <w:vAlign w:val="center"/>
          </w:tcPr>
          <w:p w14:paraId="4A30EDC8" w14:textId="77777777" w:rsidR="00CB10CD" w:rsidRPr="009668F0" w:rsidRDefault="00CB10CD" w:rsidP="00CB10CD">
            <w:pPr>
              <w:suppressLineNumbers/>
              <w:rPr>
                <w:rFonts w:cs="Calibri"/>
                <w:szCs w:val="22"/>
              </w:rPr>
            </w:pPr>
            <w:r w:rsidRPr="009668F0">
              <w:rPr>
                <w:rFonts w:cs="Calibri"/>
                <w:szCs w:val="22"/>
              </w:rPr>
              <w:t>Animal excreta, alone or in combination with litter (such as straw and feathers used for animal bedding) for use as a soil amendment.</w:t>
            </w:r>
          </w:p>
        </w:tc>
      </w:tr>
      <w:tr w:rsidR="00CB10CD" w:rsidRPr="00D5180B" w14:paraId="3C45CEA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67121FF" w14:textId="77777777" w:rsidR="00CB10CD" w:rsidRPr="009668F0" w:rsidRDefault="00CB10CD" w:rsidP="00CB10CD">
            <w:pPr>
              <w:suppressLineNumbers/>
              <w:jc w:val="center"/>
              <w:rPr>
                <w:rFonts w:cs="Calibri"/>
                <w:b/>
                <w:szCs w:val="22"/>
              </w:rPr>
            </w:pPr>
            <w:r w:rsidRPr="009668F0">
              <w:rPr>
                <w:rFonts w:cs="Calibri"/>
                <w:b/>
                <w:szCs w:val="22"/>
              </w:rPr>
              <w:t>MICROORGANISMS</w:t>
            </w:r>
          </w:p>
        </w:tc>
        <w:tc>
          <w:tcPr>
            <w:tcW w:w="7988" w:type="dxa"/>
            <w:vAlign w:val="center"/>
          </w:tcPr>
          <w:p w14:paraId="3D31D85A" w14:textId="77777777" w:rsidR="00CB10CD" w:rsidRPr="009668F0" w:rsidRDefault="00CB10CD" w:rsidP="00CB10CD">
            <w:pPr>
              <w:suppressLineNumbers/>
              <w:rPr>
                <w:rFonts w:cs="Calibri"/>
                <w:szCs w:val="22"/>
              </w:rPr>
            </w:pPr>
            <w:r w:rsidRPr="009668F0">
              <w:rPr>
                <w:rFonts w:cs="Calibri"/>
                <w:szCs w:val="22"/>
              </w:rPr>
              <w:t>Yeasts, molds, bacteria, viruses, protozoa, and microscopic parasites and includes species having public health significance and those subjecting leafy greens to decomposition or that otherwise may cause leafy greens to be adulterated.</w:t>
            </w:r>
          </w:p>
        </w:tc>
      </w:tr>
      <w:tr w:rsidR="00CB10CD" w:rsidRPr="00D5180B" w14:paraId="3A68ECA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D16EF2E" w14:textId="77777777" w:rsidR="00CB10CD" w:rsidRPr="009668F0" w:rsidRDefault="00CB10CD" w:rsidP="00CB10CD">
            <w:pPr>
              <w:suppressLineNumbers/>
              <w:jc w:val="center"/>
              <w:rPr>
                <w:rFonts w:cs="Calibri"/>
                <w:b/>
                <w:szCs w:val="22"/>
              </w:rPr>
            </w:pPr>
            <w:r w:rsidRPr="009668F0">
              <w:rPr>
                <w:rFonts w:cs="Calibri"/>
                <w:b/>
                <w:szCs w:val="22"/>
              </w:rPr>
              <w:t>MONITOR</w:t>
            </w:r>
          </w:p>
        </w:tc>
        <w:tc>
          <w:tcPr>
            <w:tcW w:w="7988" w:type="dxa"/>
            <w:vAlign w:val="center"/>
          </w:tcPr>
          <w:p w14:paraId="53E2AF38" w14:textId="77777777" w:rsidR="00CB10CD" w:rsidRPr="009668F0" w:rsidRDefault="00CB10CD" w:rsidP="00CB10CD">
            <w:pPr>
              <w:suppressLineNumbers/>
              <w:rPr>
                <w:rFonts w:cs="Calibri"/>
                <w:szCs w:val="22"/>
              </w:rPr>
            </w:pPr>
            <w:r w:rsidRPr="009668F0">
              <w:rPr>
                <w:rFonts w:cs="Calibri"/>
                <w:szCs w:val="22"/>
              </w:rPr>
              <w:t>To conduct a planned sequence of observations or measurements to assess whether a process, point or procedure is under control and, when required, to produce an accurate record of the observation or measurement.</w:t>
            </w:r>
          </w:p>
        </w:tc>
      </w:tr>
      <w:tr w:rsidR="00CB10CD" w:rsidRPr="00D5180B" w14:paraId="35CA03E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64CBA48" w14:textId="77777777" w:rsidR="00CB10CD" w:rsidRPr="009668F0" w:rsidRDefault="00CB10CD" w:rsidP="00CB10CD">
            <w:pPr>
              <w:suppressLineNumbers/>
              <w:jc w:val="center"/>
              <w:rPr>
                <w:rFonts w:cs="Calibri"/>
                <w:b/>
                <w:szCs w:val="22"/>
              </w:rPr>
            </w:pPr>
            <w:r w:rsidRPr="009668F0">
              <w:rPr>
                <w:rFonts w:cs="Calibri"/>
                <w:b/>
                <w:szCs w:val="22"/>
              </w:rPr>
              <w:t>MONTHLY</w:t>
            </w:r>
          </w:p>
        </w:tc>
        <w:tc>
          <w:tcPr>
            <w:tcW w:w="7988" w:type="dxa"/>
            <w:vAlign w:val="center"/>
          </w:tcPr>
          <w:p w14:paraId="28934BA7" w14:textId="19D3D4E1" w:rsidR="00CB10CD" w:rsidRPr="009668F0" w:rsidRDefault="00CB10CD" w:rsidP="00CB10CD">
            <w:pPr>
              <w:suppressLineNumbers/>
              <w:rPr>
                <w:rFonts w:cs="Calibri"/>
                <w:szCs w:val="22"/>
              </w:rPr>
            </w:pPr>
            <w:r w:rsidRPr="009668F0">
              <w:rPr>
                <w:rFonts w:cs="Calibri"/>
                <w:szCs w:val="22"/>
              </w:rPr>
              <w:t xml:space="preserve">Because irrigation schedules and delivery of water is not always in a </w:t>
            </w:r>
            <w:r w:rsidRPr="00284D9C">
              <w:rPr>
                <w:rFonts w:cs="Calibri"/>
                <w:szCs w:val="22"/>
              </w:rPr>
              <w:t>grower</w:t>
            </w:r>
            <w:r>
              <w:rPr>
                <w:rFonts w:cs="Calibri"/>
                <w:szCs w:val="22"/>
              </w:rPr>
              <w:t>’</w:t>
            </w:r>
            <w:r w:rsidRPr="00284D9C">
              <w:rPr>
                <w:rFonts w:cs="Calibri"/>
                <w:szCs w:val="22"/>
              </w:rPr>
              <w:t>s</w:t>
            </w:r>
            <w:r w:rsidRPr="009668F0">
              <w:rPr>
                <w:rFonts w:cs="Calibri"/>
                <w:szCs w:val="22"/>
              </w:rPr>
              <w:t xml:space="preserve"> control “monthly” for purposes of water sampling means within 35 days of the previous sample. </w:t>
            </w:r>
          </w:p>
        </w:tc>
      </w:tr>
      <w:tr w:rsidR="00CB10CD" w:rsidRPr="00D5180B" w14:paraId="0149C215" w14:textId="77777777" w:rsidTr="0027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ins w:id="32" w:author="Susan" w:date="2020-05-06T14:10:00Z"/>
        </w:trPr>
        <w:tc>
          <w:tcPr>
            <w:tcW w:w="2380" w:type="dxa"/>
            <w:shd w:val="clear" w:color="auto" w:fill="DBDBDB"/>
            <w:vAlign w:val="center"/>
          </w:tcPr>
          <w:p w14:paraId="6580DE61" w14:textId="40A3873C" w:rsidR="00CB10CD" w:rsidRPr="009668F0" w:rsidRDefault="00CB10CD" w:rsidP="00CB10CD">
            <w:pPr>
              <w:suppressLineNumbers/>
              <w:jc w:val="center"/>
              <w:rPr>
                <w:ins w:id="33" w:author="Susan" w:date="2020-05-06T14:10:00Z"/>
                <w:rFonts w:cs="Calibri"/>
                <w:b/>
                <w:szCs w:val="22"/>
              </w:rPr>
            </w:pPr>
            <w:ins w:id="34" w:author="Susan" w:date="2020-05-06T14:10:00Z">
              <w:r>
                <w:rPr>
                  <w:rFonts w:cs="Calibri"/>
                  <w:b/>
                  <w:szCs w:val="22"/>
                </w:rPr>
                <w:t>MONTHLY WATER QUALITY TESTING</w:t>
              </w:r>
            </w:ins>
          </w:p>
        </w:tc>
        <w:tc>
          <w:tcPr>
            <w:tcW w:w="7988" w:type="dxa"/>
          </w:tcPr>
          <w:p w14:paraId="1BE02720" w14:textId="679C0653" w:rsidR="00CB10CD" w:rsidRPr="009668F0" w:rsidRDefault="00CB10CD" w:rsidP="00CB10CD">
            <w:pPr>
              <w:suppressLineNumbers/>
              <w:rPr>
                <w:ins w:id="35" w:author="Susan" w:date="2020-05-06T14:10:00Z"/>
                <w:rFonts w:cs="Calibri"/>
                <w:szCs w:val="22"/>
              </w:rPr>
            </w:pPr>
            <w:commentRangeStart w:id="36"/>
            <w:ins w:id="37" w:author="Susan" w:date="2020-05-06T14:10:00Z">
              <w:r w:rsidRPr="006F181A">
                <w:t>Testing</w:t>
              </w:r>
            </w:ins>
            <w:commentRangeEnd w:id="36"/>
            <w:ins w:id="38" w:author="Susan" w:date="2020-05-06T14:11:00Z">
              <w:r w:rsidRPr="006F181A">
                <w:rPr>
                  <w:rStyle w:val="CommentReference"/>
                  <w:rFonts w:ascii="Tahoma" w:hAnsi="Tahoma" w:cs="Tahoma"/>
                  <w:lang w:eastAsia="x-none"/>
                </w:rPr>
                <w:commentReference w:id="36"/>
              </w:r>
            </w:ins>
            <w:ins w:id="39" w:author="Susan" w:date="2020-05-06T14:10:00Z">
              <w:r w:rsidRPr="006F181A">
                <w:t xml:space="preserve"> on a monthly basis (maximum 35-day intervals</w:t>
              </w:r>
            </w:ins>
            <w:ins w:id="40" w:author="Susan" w:date="2020-05-08T10:49:00Z">
              <w:r w:rsidR="00E604DB" w:rsidRPr="006F181A">
                <w:t xml:space="preserve"> or at the next irrigation event if greater than 35 days</w:t>
              </w:r>
            </w:ins>
            <w:ins w:id="41" w:author="Susan" w:date="2020-05-06T14:10:00Z">
              <w:r w:rsidRPr="006F181A">
                <w:t>) to achieve verification of water quality within an agricultural water system.</w:t>
              </w:r>
            </w:ins>
          </w:p>
        </w:tc>
      </w:tr>
      <w:tr w:rsidR="00CB10CD" w:rsidRPr="00D5180B" w14:paraId="1E301E8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205BF7E" w14:textId="77777777" w:rsidR="00CB10CD" w:rsidRPr="009668F0" w:rsidRDefault="00CB10CD" w:rsidP="00CB10CD">
            <w:pPr>
              <w:suppressLineNumbers/>
              <w:jc w:val="center"/>
              <w:rPr>
                <w:rFonts w:cs="Calibri"/>
                <w:b/>
                <w:szCs w:val="22"/>
              </w:rPr>
            </w:pPr>
            <w:r w:rsidRPr="009668F0">
              <w:rPr>
                <w:rFonts w:cs="Calibri"/>
                <w:b/>
                <w:szCs w:val="22"/>
              </w:rPr>
              <w:t>MOST PROBABLE NUMBER (MPN)</w:t>
            </w:r>
          </w:p>
        </w:tc>
        <w:tc>
          <w:tcPr>
            <w:tcW w:w="7988" w:type="dxa"/>
            <w:vAlign w:val="center"/>
          </w:tcPr>
          <w:p w14:paraId="51900C2E" w14:textId="77777777" w:rsidR="00CB10CD" w:rsidRPr="009668F0" w:rsidRDefault="00CB10CD" w:rsidP="00CB10CD">
            <w:pPr>
              <w:suppressLineNumbers/>
              <w:rPr>
                <w:rFonts w:cs="Calibri"/>
                <w:szCs w:val="22"/>
              </w:rPr>
            </w:pPr>
            <w:r w:rsidRPr="009668F0">
              <w:rPr>
                <w:rFonts w:cs="Calibri"/>
                <w:szCs w:val="22"/>
              </w:rPr>
              <w:t>Estimated values that are statistical in nature; a method for enumeration of microbes in a sample, particularly when present in small numbers.</w:t>
            </w:r>
          </w:p>
        </w:tc>
      </w:tr>
      <w:tr w:rsidR="00CB10CD" w:rsidRPr="00D5180B" w14:paraId="2EDF831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70FBE0B" w14:textId="77777777" w:rsidR="00CB10CD" w:rsidRPr="009668F0" w:rsidRDefault="00CB10CD" w:rsidP="00CB10CD">
            <w:pPr>
              <w:suppressLineNumbers/>
              <w:jc w:val="center"/>
              <w:rPr>
                <w:rFonts w:cs="Calibri"/>
                <w:b/>
                <w:szCs w:val="22"/>
              </w:rPr>
            </w:pPr>
            <w:r w:rsidRPr="009668F0">
              <w:rPr>
                <w:rFonts w:cs="Calibri"/>
                <w:b/>
                <w:szCs w:val="22"/>
              </w:rPr>
              <w:t>MUNICIPAL WATER</w:t>
            </w:r>
          </w:p>
        </w:tc>
        <w:tc>
          <w:tcPr>
            <w:tcW w:w="7988" w:type="dxa"/>
            <w:vAlign w:val="center"/>
          </w:tcPr>
          <w:p w14:paraId="71FA6AC9" w14:textId="77777777" w:rsidR="00CB10CD" w:rsidRPr="009668F0" w:rsidRDefault="00CB10CD" w:rsidP="00CB10CD">
            <w:pPr>
              <w:suppressLineNumbers/>
              <w:rPr>
                <w:rFonts w:cs="Calibri"/>
                <w:szCs w:val="22"/>
              </w:rPr>
            </w:pPr>
            <w:r w:rsidRPr="009668F0">
              <w:rPr>
                <w:rFonts w:cs="Calibri"/>
                <w:szCs w:val="22"/>
              </w:rPr>
              <w:t>Water that is processed and treated by a municipality to meet USEPA drinking water standards.</w:t>
            </w:r>
          </w:p>
        </w:tc>
      </w:tr>
      <w:tr w:rsidR="00CB10CD" w:rsidRPr="00D5180B" w14:paraId="44EB621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FB54D71" w14:textId="77777777" w:rsidR="00CB10CD" w:rsidRPr="009668F0" w:rsidRDefault="00CB10CD" w:rsidP="00CB10CD">
            <w:pPr>
              <w:suppressLineNumbers/>
              <w:jc w:val="center"/>
              <w:rPr>
                <w:rFonts w:cs="Calibri"/>
                <w:b/>
                <w:szCs w:val="22"/>
              </w:rPr>
            </w:pPr>
            <w:r w:rsidRPr="009668F0">
              <w:rPr>
                <w:rFonts w:cs="Calibri"/>
                <w:b/>
                <w:szCs w:val="22"/>
              </w:rPr>
              <w:t>NON-SYNTHETIC CROP TREATMENTS</w:t>
            </w:r>
          </w:p>
        </w:tc>
        <w:tc>
          <w:tcPr>
            <w:tcW w:w="7988" w:type="dxa"/>
            <w:vAlign w:val="center"/>
          </w:tcPr>
          <w:p w14:paraId="7968CF73" w14:textId="77777777" w:rsidR="00CB10CD" w:rsidRPr="009668F0" w:rsidRDefault="00CB10CD" w:rsidP="00CB10CD">
            <w:pPr>
              <w:suppressLineNumbers/>
              <w:rPr>
                <w:rFonts w:cs="Calibri"/>
                <w:szCs w:val="22"/>
              </w:rPr>
            </w:pPr>
            <w:r w:rsidRPr="009668F0">
              <w:rPr>
                <w:rFonts w:cs="Calibri"/>
                <w:szCs w:val="22"/>
              </w:rPr>
              <w:t>Any crop input that contains animal manure, an animal product, and/or an animal by-product that is reasonably likely to contain human pathogens. Includes agricultural or compost teas for the purposes of these guidelines.</w:t>
            </w:r>
          </w:p>
        </w:tc>
      </w:tr>
      <w:tr w:rsidR="00CB10CD" w:rsidRPr="00D5180B" w14:paraId="115C058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51EFB2D" w14:textId="77777777" w:rsidR="00CB10CD" w:rsidRPr="009668F0" w:rsidRDefault="00CB10CD" w:rsidP="00CB10CD">
            <w:pPr>
              <w:suppressLineNumbers/>
              <w:jc w:val="center"/>
              <w:rPr>
                <w:rFonts w:cs="Calibri"/>
                <w:b/>
                <w:szCs w:val="22"/>
              </w:rPr>
            </w:pPr>
            <w:r w:rsidRPr="009668F0">
              <w:rPr>
                <w:rFonts w:cs="Calibri"/>
                <w:b/>
                <w:szCs w:val="22"/>
              </w:rPr>
              <w:t>OPEN DELIVERY SYSTEM</w:t>
            </w:r>
          </w:p>
        </w:tc>
        <w:tc>
          <w:tcPr>
            <w:tcW w:w="7988" w:type="dxa"/>
            <w:vAlign w:val="center"/>
          </w:tcPr>
          <w:p w14:paraId="6096B99F" w14:textId="77777777" w:rsidR="00CB10CD" w:rsidRPr="009668F0" w:rsidRDefault="00CB10CD" w:rsidP="00CB10CD">
            <w:pPr>
              <w:suppressLineNumbers/>
              <w:rPr>
                <w:rFonts w:cs="Calibri"/>
                <w:szCs w:val="22"/>
              </w:rPr>
            </w:pPr>
            <w:r w:rsidRPr="009668F0">
              <w:rPr>
                <w:rFonts w:cs="Calibri"/>
                <w:szCs w:val="22"/>
              </w:rPr>
              <w:t>A water storage or conveyance system which is partially or fully open and unprotected such that water is exposed to the environment at any point from the water source to the point of use.</w:t>
            </w:r>
          </w:p>
        </w:tc>
      </w:tr>
      <w:tr w:rsidR="00CB10CD" w:rsidRPr="00D5180B" w14:paraId="73D8F71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24C835B" w14:textId="77777777" w:rsidR="00CB10CD" w:rsidRPr="009668F0" w:rsidRDefault="00CB10CD" w:rsidP="00CB10CD">
            <w:pPr>
              <w:suppressLineNumbers/>
              <w:jc w:val="center"/>
              <w:rPr>
                <w:rFonts w:cs="Calibri"/>
                <w:b/>
                <w:szCs w:val="22"/>
              </w:rPr>
            </w:pPr>
            <w:r w:rsidRPr="009668F0">
              <w:rPr>
                <w:rFonts w:cs="Calibri"/>
                <w:b/>
                <w:szCs w:val="22"/>
              </w:rPr>
              <w:t>OXIDATION REDUCTION POTENTIAL (ORP)</w:t>
            </w:r>
          </w:p>
        </w:tc>
        <w:tc>
          <w:tcPr>
            <w:tcW w:w="7988" w:type="dxa"/>
            <w:vAlign w:val="center"/>
          </w:tcPr>
          <w:p w14:paraId="1C57EAD7" w14:textId="77777777" w:rsidR="00CB10CD" w:rsidRPr="009668F0" w:rsidRDefault="00CB10CD" w:rsidP="00CB10CD">
            <w:pPr>
              <w:suppressLineNumbers/>
              <w:rPr>
                <w:rFonts w:cs="Calibri"/>
                <w:szCs w:val="22"/>
              </w:rPr>
            </w:pPr>
            <w:r w:rsidRPr="009668F0">
              <w:rPr>
                <w:rFonts w:cs="Calibri"/>
                <w:szCs w:val="22"/>
              </w:rPr>
              <w:t>An intrinsic property that indicates the tendency of a chemical species to acquire electrons and so be reduced; the more positive the ORP, the greater the species’ affinity for electrons.</w:t>
            </w:r>
          </w:p>
        </w:tc>
      </w:tr>
      <w:tr w:rsidR="00CB10CD" w:rsidRPr="00D5180B" w14:paraId="03B3F12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58C4E60" w14:textId="77777777" w:rsidR="00CB10CD" w:rsidRPr="009668F0" w:rsidRDefault="00CB10CD" w:rsidP="00CB10CD">
            <w:pPr>
              <w:suppressLineNumbers/>
              <w:jc w:val="center"/>
              <w:rPr>
                <w:rFonts w:cs="Calibri"/>
                <w:b/>
                <w:szCs w:val="22"/>
              </w:rPr>
            </w:pPr>
            <w:r w:rsidRPr="009668F0">
              <w:rPr>
                <w:rFonts w:cs="Calibri"/>
                <w:b/>
                <w:szCs w:val="22"/>
              </w:rPr>
              <w:t>PACKING</w:t>
            </w:r>
          </w:p>
        </w:tc>
        <w:tc>
          <w:tcPr>
            <w:tcW w:w="7988" w:type="dxa"/>
            <w:vAlign w:val="center"/>
          </w:tcPr>
          <w:p w14:paraId="52A7A00D" w14:textId="77777777" w:rsidR="00CB10CD" w:rsidRPr="009668F0" w:rsidRDefault="00CB10CD" w:rsidP="00CB10CD">
            <w:pPr>
              <w:suppressLineNumbers/>
              <w:rPr>
                <w:rFonts w:cs="Calibri"/>
                <w:szCs w:val="22"/>
              </w:rPr>
            </w:pPr>
            <w:r w:rsidRPr="009668F0">
              <w:rPr>
                <w:rFonts w:cs="Calibri"/>
                <w:szCs w:val="22"/>
              </w:rPr>
              <w:t>Placing leafy greens into a container other than packaging them and also includes activities performed incidental to packing (</w:t>
            </w:r>
            <w:r w:rsidRPr="009668F0">
              <w:rPr>
                <w:rFonts w:cs="Calibri"/>
                <w:i/>
                <w:iCs/>
                <w:szCs w:val="22"/>
              </w:rPr>
              <w:t xml:space="preserve">e.g., </w:t>
            </w:r>
            <w:r w:rsidRPr="009668F0">
              <w:rPr>
                <w:rFonts w:cs="Calibri"/>
                <w:szCs w:val="22"/>
              </w:rPr>
              <w:t>activities performed for the safe or effective packing of leafy greens (such as sorting, culling, grading, and weighing or conveying incidental to packing or repacking)).</w:t>
            </w:r>
          </w:p>
        </w:tc>
      </w:tr>
      <w:tr w:rsidR="00CB10CD" w:rsidRPr="00D5180B" w14:paraId="7D6076C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9367A19" w14:textId="77777777" w:rsidR="00CB10CD" w:rsidRPr="009668F0" w:rsidRDefault="00CB10CD" w:rsidP="00CB10CD">
            <w:pPr>
              <w:suppressLineNumbers/>
              <w:jc w:val="center"/>
              <w:rPr>
                <w:rFonts w:cs="Calibri"/>
                <w:b/>
                <w:szCs w:val="22"/>
              </w:rPr>
            </w:pPr>
            <w:r w:rsidRPr="009668F0">
              <w:rPr>
                <w:rFonts w:cs="Calibri"/>
                <w:b/>
                <w:szCs w:val="22"/>
              </w:rPr>
              <w:t>PARTS PER MILLION (PPM)</w:t>
            </w:r>
          </w:p>
        </w:tc>
        <w:tc>
          <w:tcPr>
            <w:tcW w:w="7988" w:type="dxa"/>
            <w:vAlign w:val="center"/>
          </w:tcPr>
          <w:p w14:paraId="29F6D545" w14:textId="77777777" w:rsidR="00CB10CD" w:rsidRPr="009668F0" w:rsidRDefault="00CB10CD" w:rsidP="00CB10CD">
            <w:pPr>
              <w:suppressLineNumbers/>
              <w:rPr>
                <w:rFonts w:cs="Calibri"/>
                <w:szCs w:val="22"/>
              </w:rPr>
            </w:pPr>
            <w:r w:rsidRPr="009668F0">
              <w:rPr>
                <w:rFonts w:cs="Calibri"/>
                <w:szCs w:val="22"/>
              </w:rPr>
              <w:t xml:space="preserve">Usually describes the concentration of something in water or soil; </w:t>
            </w:r>
            <w:r w:rsidRPr="009668F0">
              <w:rPr>
                <w:rFonts w:cs="Calibri"/>
                <w:szCs w:val="22"/>
                <w:lang w:val="en"/>
              </w:rPr>
              <w:t>one particle of a given substance for every 999,999 other particles.</w:t>
            </w:r>
          </w:p>
        </w:tc>
      </w:tr>
      <w:tr w:rsidR="00CB10CD" w:rsidRPr="00D5180B" w14:paraId="335BEBC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8B9B1C4" w14:textId="77777777" w:rsidR="00CB10CD" w:rsidRPr="009668F0" w:rsidRDefault="00CB10CD" w:rsidP="00CB10CD">
            <w:pPr>
              <w:suppressLineNumbers/>
              <w:jc w:val="center"/>
              <w:rPr>
                <w:rFonts w:cs="Calibri"/>
                <w:b/>
                <w:szCs w:val="22"/>
              </w:rPr>
            </w:pPr>
            <w:r w:rsidRPr="009668F0">
              <w:rPr>
                <w:rFonts w:cs="Calibri"/>
                <w:b/>
                <w:szCs w:val="22"/>
              </w:rPr>
              <w:t>PATHOGEN</w:t>
            </w:r>
          </w:p>
        </w:tc>
        <w:tc>
          <w:tcPr>
            <w:tcW w:w="7988" w:type="dxa"/>
            <w:vAlign w:val="center"/>
          </w:tcPr>
          <w:p w14:paraId="06E5A79D" w14:textId="77777777" w:rsidR="00CB10CD" w:rsidRPr="009668F0" w:rsidRDefault="00CB10CD" w:rsidP="00CB10CD">
            <w:pPr>
              <w:suppressLineNumbers/>
              <w:rPr>
                <w:rFonts w:cs="Calibri"/>
                <w:szCs w:val="22"/>
              </w:rPr>
            </w:pPr>
            <w:r w:rsidRPr="009668F0">
              <w:rPr>
                <w:rFonts w:cs="Calibri"/>
                <w:szCs w:val="22"/>
              </w:rPr>
              <w:t>A disease-causing agent such as a virus, parasite, or bacteria.</w:t>
            </w:r>
          </w:p>
        </w:tc>
      </w:tr>
      <w:tr w:rsidR="00CB10CD" w:rsidRPr="00D5180B" w14:paraId="064A603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8721965" w14:textId="77777777" w:rsidR="00CB10CD" w:rsidRPr="009668F0" w:rsidRDefault="00CB10CD" w:rsidP="00CB10CD">
            <w:pPr>
              <w:suppressLineNumbers/>
              <w:jc w:val="center"/>
              <w:rPr>
                <w:rFonts w:cs="Calibri"/>
                <w:b/>
                <w:szCs w:val="22"/>
              </w:rPr>
            </w:pPr>
            <w:r w:rsidRPr="009668F0">
              <w:rPr>
                <w:rFonts w:cs="Calibri"/>
                <w:b/>
                <w:szCs w:val="22"/>
              </w:rPr>
              <w:t>PEST</w:t>
            </w:r>
          </w:p>
        </w:tc>
        <w:tc>
          <w:tcPr>
            <w:tcW w:w="7988" w:type="dxa"/>
            <w:vAlign w:val="center"/>
          </w:tcPr>
          <w:p w14:paraId="7C45368B" w14:textId="77777777" w:rsidR="00CB10CD" w:rsidRPr="009668F0" w:rsidRDefault="00CB10CD" w:rsidP="00CB10CD">
            <w:pPr>
              <w:suppressLineNumbers/>
              <w:rPr>
                <w:rFonts w:cs="Calibri"/>
                <w:szCs w:val="22"/>
              </w:rPr>
            </w:pPr>
            <w:r w:rsidRPr="009668F0">
              <w:rPr>
                <w:rFonts w:cs="Calibri"/>
                <w:szCs w:val="22"/>
              </w:rPr>
              <w:t>Any objectionable animals or insects, including birds, rodents, flies, and larvae.</w:t>
            </w:r>
          </w:p>
        </w:tc>
      </w:tr>
      <w:tr w:rsidR="00CB10CD" w:rsidRPr="00D5180B" w14:paraId="5E24EF2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E590EA4" w14:textId="77777777" w:rsidR="00CB10CD" w:rsidRPr="009668F0" w:rsidRDefault="00CB10CD" w:rsidP="00CB10CD">
            <w:pPr>
              <w:suppressLineNumbers/>
              <w:jc w:val="center"/>
              <w:rPr>
                <w:rFonts w:cs="Calibri"/>
                <w:b/>
                <w:szCs w:val="22"/>
              </w:rPr>
            </w:pPr>
            <w:r w:rsidRPr="009668F0">
              <w:rPr>
                <w:rFonts w:cs="Calibri"/>
                <w:b/>
                <w:szCs w:val="22"/>
              </w:rPr>
              <w:t>POOLED WATER</w:t>
            </w:r>
          </w:p>
        </w:tc>
        <w:tc>
          <w:tcPr>
            <w:tcW w:w="7988" w:type="dxa"/>
            <w:vAlign w:val="center"/>
          </w:tcPr>
          <w:p w14:paraId="6993976C" w14:textId="77777777" w:rsidR="00CB10CD" w:rsidRPr="009668F0" w:rsidRDefault="00CB10CD" w:rsidP="00CB10CD">
            <w:pPr>
              <w:suppressLineNumbers/>
              <w:rPr>
                <w:rFonts w:cs="Calibri"/>
                <w:szCs w:val="22"/>
              </w:rPr>
            </w:pPr>
            <w:r w:rsidRPr="009668F0">
              <w:rPr>
                <w:rFonts w:cs="Calibri"/>
                <w:szCs w:val="22"/>
              </w:rPr>
              <w:t>An accumulation of standing water; not free-flowing.</w:t>
            </w:r>
          </w:p>
        </w:tc>
      </w:tr>
      <w:tr w:rsidR="00CB10CD" w:rsidRPr="00D5180B" w14:paraId="46DBE5F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9F7EB6F" w14:textId="77777777" w:rsidR="00CB10CD" w:rsidRPr="009668F0" w:rsidRDefault="00CB10CD" w:rsidP="00CB10CD">
            <w:pPr>
              <w:suppressLineNumbers/>
              <w:jc w:val="center"/>
              <w:rPr>
                <w:rFonts w:cs="Calibri"/>
                <w:b/>
                <w:szCs w:val="22"/>
              </w:rPr>
            </w:pPr>
            <w:r w:rsidRPr="009668F0">
              <w:rPr>
                <w:rFonts w:cs="Calibri"/>
                <w:b/>
                <w:szCs w:val="22"/>
              </w:rPr>
              <w:t>POTABLE WATER</w:t>
            </w:r>
          </w:p>
        </w:tc>
        <w:tc>
          <w:tcPr>
            <w:tcW w:w="7988" w:type="dxa"/>
            <w:vAlign w:val="center"/>
          </w:tcPr>
          <w:p w14:paraId="470FDE9C" w14:textId="77777777" w:rsidR="00CB10CD" w:rsidRPr="009668F0" w:rsidRDefault="00CB10CD" w:rsidP="00CB10CD">
            <w:pPr>
              <w:suppressLineNumbers/>
              <w:rPr>
                <w:rFonts w:cs="Calibri"/>
                <w:szCs w:val="22"/>
              </w:rPr>
            </w:pPr>
            <w:r w:rsidRPr="009668F0">
              <w:rPr>
                <w:rFonts w:cs="Calibri"/>
                <w:szCs w:val="22"/>
              </w:rPr>
              <w:t>Water that is safe to drink or to use for food preparation without risk of health problems.</w:t>
            </w:r>
          </w:p>
        </w:tc>
      </w:tr>
      <w:tr w:rsidR="00CB10CD" w:rsidRPr="00D5180B" w14:paraId="209AD51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D12A9D1" w14:textId="77777777" w:rsidR="00CB10CD" w:rsidRPr="009668F0" w:rsidRDefault="00CB10CD" w:rsidP="00CB10CD">
            <w:pPr>
              <w:suppressLineNumbers/>
              <w:jc w:val="center"/>
              <w:rPr>
                <w:rFonts w:cs="Calibri"/>
                <w:b/>
                <w:szCs w:val="22"/>
              </w:rPr>
            </w:pPr>
            <w:r w:rsidRPr="009668F0">
              <w:rPr>
                <w:rFonts w:cs="Calibri"/>
                <w:b/>
                <w:szCs w:val="22"/>
              </w:rPr>
              <w:t>PROCESS AUTHORITY</w:t>
            </w:r>
          </w:p>
        </w:tc>
        <w:tc>
          <w:tcPr>
            <w:tcW w:w="7988" w:type="dxa"/>
            <w:vAlign w:val="center"/>
          </w:tcPr>
          <w:p w14:paraId="5009BCBF" w14:textId="77777777" w:rsidR="00CB10CD" w:rsidRPr="009668F0" w:rsidRDefault="00CB10CD" w:rsidP="00CB10CD">
            <w:pPr>
              <w:suppressLineNumbers/>
              <w:rPr>
                <w:rFonts w:cs="Calibri"/>
                <w:szCs w:val="22"/>
              </w:rPr>
            </w:pPr>
            <w:r w:rsidRPr="009668F0">
              <w:rPr>
                <w:rFonts w:cs="Calibri"/>
                <w:szCs w:val="22"/>
              </w:rPr>
              <w:t>A regulatory body, person, or organization that has specific responsibility and knowledge regarding a particular process or method; these authorities publish standards, metrics, or guidance for these processes and/or methods.</w:t>
            </w:r>
          </w:p>
        </w:tc>
      </w:tr>
      <w:tr w:rsidR="00CB10CD" w:rsidRPr="00D5180B" w14:paraId="357EE32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EEE7853" w14:textId="77777777" w:rsidR="00CB10CD" w:rsidRPr="009668F0" w:rsidRDefault="00CB10CD" w:rsidP="00CB10CD">
            <w:pPr>
              <w:suppressLineNumbers/>
              <w:jc w:val="center"/>
              <w:rPr>
                <w:rFonts w:cs="Calibri"/>
                <w:b/>
                <w:szCs w:val="22"/>
              </w:rPr>
            </w:pPr>
            <w:r w:rsidRPr="009668F0">
              <w:rPr>
                <w:rFonts w:cs="Calibri"/>
                <w:b/>
                <w:szCs w:val="22"/>
              </w:rPr>
              <w:t>READY-TO-EAT (RTE) FOOD</w:t>
            </w:r>
          </w:p>
          <w:p w14:paraId="4D8AEA3C" w14:textId="77777777" w:rsidR="00CB10CD" w:rsidRPr="009668F0" w:rsidRDefault="00CB10CD" w:rsidP="00CB10CD">
            <w:pPr>
              <w:suppressLineNumbers/>
              <w:jc w:val="center"/>
              <w:rPr>
                <w:rFonts w:cs="Calibri"/>
                <w:b/>
                <w:i/>
                <w:szCs w:val="22"/>
              </w:rPr>
            </w:pPr>
            <w:r w:rsidRPr="009668F0">
              <w:rPr>
                <w:rFonts w:cs="Calibri"/>
                <w:b/>
                <w:i/>
                <w:szCs w:val="22"/>
              </w:rPr>
              <w:t>(EXCERPTED FROM USFDA 2005 MODEL FOOD CODE)</w:t>
            </w:r>
          </w:p>
        </w:tc>
        <w:tc>
          <w:tcPr>
            <w:tcW w:w="7988" w:type="dxa"/>
            <w:vAlign w:val="center"/>
          </w:tcPr>
          <w:p w14:paraId="6548D0CB" w14:textId="77777777" w:rsidR="00CB10CD" w:rsidRPr="009668F0" w:rsidRDefault="00CB10CD" w:rsidP="00CB10CD">
            <w:pPr>
              <w:suppressLineNumbers/>
              <w:rPr>
                <w:rFonts w:cs="Calibri"/>
                <w:szCs w:val="22"/>
              </w:rPr>
            </w:pPr>
            <w:r w:rsidRPr="009668F0">
              <w:rPr>
                <w:rFonts w:cs="Calibri"/>
                <w:szCs w:val="22"/>
              </w:rPr>
              <w:t>(1) "Ready-to-eat food" means FOOD that:</w:t>
            </w:r>
            <w:r w:rsidRPr="009668F0">
              <w:rPr>
                <w:rFonts w:cs="Calibri"/>
                <w:szCs w:val="22"/>
              </w:rPr>
              <w:br/>
              <w:t>       (a) Is in a form that is edible without additional preparation to achieve FOOD         safety, as specified under one of the following:  3-401.11(A) or (B), § 3-401.12, or § 3-402.11, or as specified in 3-401.11(C); or</w:t>
            </w:r>
            <w:r w:rsidRPr="009668F0">
              <w:rPr>
                <w:rFonts w:cs="Calibri"/>
                <w:szCs w:val="22"/>
              </w:rPr>
              <w:br/>
              <w:t>      (d) May receive additional preparation for palatability or aesthetic, epicurean, gastronomic, or culinary purposes.</w:t>
            </w:r>
            <w:r w:rsidRPr="009668F0">
              <w:rPr>
                <w:rFonts w:cs="Calibri"/>
                <w:szCs w:val="22"/>
              </w:rPr>
              <w:br/>
              <w:t>(2) "Ready-to-eat food" includes:</w:t>
            </w:r>
            <w:r w:rsidRPr="009668F0">
              <w:rPr>
                <w:rFonts w:cs="Calibri"/>
                <w:szCs w:val="22"/>
              </w:rPr>
              <w:br/>
              <w:t>        (b) Raw fruits and vegetables that are washed as specified under § 3-302.15;</w:t>
            </w:r>
            <w:r w:rsidRPr="009668F0">
              <w:rPr>
                <w:rFonts w:cs="Calibri"/>
                <w:szCs w:val="22"/>
              </w:rPr>
              <w:br/>
              <w:t>        (c) Fruits and vegetables that are cooked for hot holding, as specified under § 3-401.13;</w:t>
            </w:r>
            <w:r w:rsidRPr="009668F0">
              <w:rPr>
                <w:rFonts w:cs="Calibri"/>
                <w:szCs w:val="22"/>
              </w:rPr>
              <w:br/>
              <w:t>        (e) Plant FOOD for which further washing, cooking, or other processing is not required for FOOD  safety, and from which rinds, peels, husks, or shells, if naturally present are removed.</w:t>
            </w:r>
          </w:p>
        </w:tc>
      </w:tr>
      <w:tr w:rsidR="00CB10CD" w:rsidRPr="00D5180B" w14:paraId="601B4C3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FDCF5C1" w14:textId="77777777" w:rsidR="00CB10CD" w:rsidRPr="009668F0" w:rsidRDefault="00CB10CD" w:rsidP="00CB10CD">
            <w:pPr>
              <w:suppressLineNumbers/>
              <w:jc w:val="center"/>
              <w:rPr>
                <w:rFonts w:cs="Calibri"/>
                <w:b/>
                <w:szCs w:val="22"/>
              </w:rPr>
            </w:pPr>
            <w:r w:rsidRPr="009668F0">
              <w:rPr>
                <w:rFonts w:cs="Calibri"/>
                <w:b/>
                <w:szCs w:val="22"/>
              </w:rPr>
              <w:t xml:space="preserve">RISK </w:t>
            </w:r>
            <w:r w:rsidRPr="009668F0">
              <w:rPr>
                <w:rFonts w:cs="Calibri"/>
                <w:b/>
                <w:szCs w:val="22"/>
              </w:rPr>
              <w:br/>
              <w:t>MITIGATION</w:t>
            </w:r>
          </w:p>
        </w:tc>
        <w:tc>
          <w:tcPr>
            <w:tcW w:w="7988" w:type="dxa"/>
            <w:vAlign w:val="center"/>
          </w:tcPr>
          <w:p w14:paraId="3ACCDBDC" w14:textId="77777777" w:rsidR="00CB10CD" w:rsidRPr="00433A0B" w:rsidRDefault="00CB10CD" w:rsidP="00CB10CD">
            <w:pPr>
              <w:suppressLineNumbers/>
            </w:pPr>
            <w:r w:rsidRPr="00433A0B">
              <w:t>Actions to reduce the severity/impact of a risk.</w:t>
            </w:r>
          </w:p>
        </w:tc>
      </w:tr>
      <w:tr w:rsidR="00CB10CD" w:rsidRPr="00D5180B" w14:paraId="77599FD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2484DF3" w14:textId="77777777" w:rsidR="00CB10CD" w:rsidRPr="009668F0" w:rsidRDefault="00CB10CD" w:rsidP="00CB10CD">
            <w:pPr>
              <w:suppressLineNumbers/>
              <w:jc w:val="center"/>
              <w:rPr>
                <w:rFonts w:cs="Calibri"/>
                <w:b/>
                <w:szCs w:val="22"/>
              </w:rPr>
            </w:pPr>
            <w:r w:rsidRPr="009668F0">
              <w:rPr>
                <w:rFonts w:cs="Calibri"/>
                <w:b/>
                <w:szCs w:val="22"/>
              </w:rPr>
              <w:t xml:space="preserve">SANITARY </w:t>
            </w:r>
            <w:r w:rsidRPr="009668F0">
              <w:rPr>
                <w:rFonts w:cs="Calibri"/>
                <w:b/>
                <w:szCs w:val="22"/>
              </w:rPr>
              <w:br/>
              <w:t>FACILITY</w:t>
            </w:r>
          </w:p>
        </w:tc>
        <w:tc>
          <w:tcPr>
            <w:tcW w:w="7988" w:type="dxa"/>
            <w:vAlign w:val="center"/>
          </w:tcPr>
          <w:p w14:paraId="7AE326EF" w14:textId="77777777" w:rsidR="00CB10CD" w:rsidRPr="009668F0" w:rsidRDefault="00CB10CD" w:rsidP="00CB10CD">
            <w:pPr>
              <w:suppressLineNumbers/>
              <w:rPr>
                <w:rFonts w:cs="Calibri"/>
                <w:szCs w:val="22"/>
              </w:rPr>
            </w:pPr>
            <w:r w:rsidRPr="009668F0">
              <w:rPr>
                <w:rFonts w:cs="Calibri"/>
                <w:szCs w:val="22"/>
              </w:rPr>
              <w:t>Includes both toilet and hand-washing stations.</w:t>
            </w:r>
          </w:p>
        </w:tc>
      </w:tr>
      <w:tr w:rsidR="00CB10CD" w:rsidRPr="00D5180B" w14:paraId="16C6F49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4563FF1" w14:textId="77777777" w:rsidR="00CB10CD" w:rsidRPr="009668F0" w:rsidRDefault="00CB10CD" w:rsidP="00CB10CD">
            <w:pPr>
              <w:suppressLineNumbers/>
              <w:jc w:val="center"/>
              <w:rPr>
                <w:rFonts w:cs="Calibri"/>
                <w:b/>
                <w:szCs w:val="22"/>
              </w:rPr>
            </w:pPr>
            <w:r w:rsidRPr="009668F0">
              <w:rPr>
                <w:rFonts w:cs="Calibri"/>
                <w:b/>
                <w:szCs w:val="22"/>
              </w:rPr>
              <w:t>SANITIZE</w:t>
            </w:r>
          </w:p>
        </w:tc>
        <w:tc>
          <w:tcPr>
            <w:tcW w:w="7988" w:type="dxa"/>
            <w:vAlign w:val="center"/>
          </w:tcPr>
          <w:p w14:paraId="3BDFE0FC" w14:textId="77777777" w:rsidR="00CB10CD" w:rsidRPr="009668F0" w:rsidRDefault="00CB10CD" w:rsidP="00CB10CD">
            <w:pPr>
              <w:suppressLineNumbers/>
              <w:rPr>
                <w:rFonts w:cs="Calibri"/>
                <w:szCs w:val="22"/>
              </w:rPr>
            </w:pPr>
            <w:r w:rsidRPr="009668F0">
              <w:rPr>
                <w:rFonts w:cs="Calibri"/>
                <w:szCs w:val="22"/>
              </w:rPr>
              <w:t xml:space="preserve">To adequately treat cleaned surfaces by a process that is effective in destroying vegetative cells of microorganisms of public health significance, and in substantially reducing numbers of other undesirable microorganisms, but without adversely affecting the product or its safety for the consumer. </w:t>
            </w:r>
          </w:p>
        </w:tc>
      </w:tr>
      <w:tr w:rsidR="000A620F" w:rsidRPr="00D5180B" w14:paraId="3218638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856DE72" w14:textId="702BC8FF" w:rsidR="000A620F" w:rsidRPr="009668F0" w:rsidRDefault="000A620F" w:rsidP="000A620F">
            <w:pPr>
              <w:suppressLineNumbers/>
              <w:jc w:val="center"/>
              <w:rPr>
                <w:rFonts w:cs="Calibri"/>
                <w:b/>
                <w:szCs w:val="22"/>
              </w:rPr>
            </w:pPr>
            <w:commentRangeStart w:id="42"/>
            <w:ins w:id="43" w:author="Greg Komar" w:date="2020-05-06T11:54:00Z">
              <w:r>
                <w:rPr>
                  <w:rFonts w:cs="Calibri"/>
                  <w:b/>
                  <w:szCs w:val="22"/>
                </w:rPr>
                <w:t>SEDIMENT</w:t>
              </w:r>
            </w:ins>
            <w:commentRangeEnd w:id="42"/>
            <w:r>
              <w:rPr>
                <w:rStyle w:val="CommentReference"/>
                <w:rFonts w:ascii="Tahoma" w:hAnsi="Tahoma" w:cs="Tahoma"/>
                <w:lang w:eastAsia="x-none"/>
              </w:rPr>
              <w:commentReference w:id="42"/>
            </w:r>
          </w:p>
        </w:tc>
        <w:tc>
          <w:tcPr>
            <w:tcW w:w="7988" w:type="dxa"/>
            <w:vAlign w:val="center"/>
          </w:tcPr>
          <w:p w14:paraId="07A07796" w14:textId="5ACAC73C" w:rsidR="000A620F" w:rsidRPr="009668F0" w:rsidRDefault="000A620F" w:rsidP="000A620F">
            <w:pPr>
              <w:suppressLineNumbers/>
              <w:rPr>
                <w:rFonts w:cs="Calibri"/>
                <w:szCs w:val="22"/>
              </w:rPr>
            </w:pPr>
            <w:ins w:id="44" w:author="Greg Komar" w:date="2020-05-06T11:55:00Z">
              <w:r w:rsidRPr="00347C9A">
                <w:rPr>
                  <w:rFonts w:cs="Calibri"/>
                  <w:szCs w:val="22"/>
                </w:rPr>
                <w:t>Undissolved organic and inorganic material transported or deposited by water.</w:t>
              </w:r>
            </w:ins>
          </w:p>
        </w:tc>
      </w:tr>
      <w:tr w:rsidR="000A620F" w:rsidRPr="00D5180B" w14:paraId="38BDDED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9A33FC4" w14:textId="77777777" w:rsidR="000A620F" w:rsidRPr="009668F0" w:rsidRDefault="000A620F" w:rsidP="000A620F">
            <w:pPr>
              <w:suppressLineNumbers/>
              <w:jc w:val="center"/>
              <w:rPr>
                <w:rFonts w:cs="Calibri"/>
                <w:b/>
                <w:szCs w:val="22"/>
              </w:rPr>
            </w:pPr>
            <w:r w:rsidRPr="009668F0">
              <w:rPr>
                <w:rFonts w:cs="Calibri"/>
                <w:b/>
                <w:szCs w:val="22"/>
              </w:rPr>
              <w:t>SHIGA-TOXIN PRODUCING E. COLI</w:t>
            </w:r>
          </w:p>
        </w:tc>
        <w:tc>
          <w:tcPr>
            <w:tcW w:w="7988" w:type="dxa"/>
            <w:vAlign w:val="center"/>
          </w:tcPr>
          <w:p w14:paraId="36D23166" w14:textId="77777777" w:rsidR="000A620F" w:rsidRPr="009668F0" w:rsidRDefault="000A620F" w:rsidP="000A620F">
            <w:pPr>
              <w:suppressLineNumbers/>
              <w:rPr>
                <w:rFonts w:cs="Calibri"/>
                <w:szCs w:val="22"/>
              </w:rPr>
            </w:pPr>
            <w:r w:rsidRPr="009668F0">
              <w:rPr>
                <w:rFonts w:cs="Calibri"/>
                <w:szCs w:val="22"/>
              </w:rPr>
              <w:t xml:space="preserve">Bacteria found in the environment, foods, and animal and human intestines that produce a potent disease-causing toxin. The serogroup most commonly </w:t>
            </w:r>
            <w:r w:rsidRPr="009668F0">
              <w:rPr>
                <w:szCs w:val="22"/>
              </w:rPr>
              <w:t xml:space="preserve">identified and associated with severe illness and hospitalization in the United States is </w:t>
            </w:r>
            <w:r w:rsidRPr="009668F0">
              <w:rPr>
                <w:i/>
                <w:szCs w:val="22"/>
              </w:rPr>
              <w:t>E. coli</w:t>
            </w:r>
            <w:r w:rsidRPr="009668F0">
              <w:rPr>
                <w:szCs w:val="22"/>
              </w:rPr>
              <w:t xml:space="preserve"> O157; however, there are over 50 other serogroups that can also cause illness.</w:t>
            </w:r>
          </w:p>
        </w:tc>
      </w:tr>
      <w:tr w:rsidR="000A620F" w:rsidRPr="00D5180B" w14:paraId="5B1564D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7199359" w14:textId="77777777" w:rsidR="000A620F" w:rsidRPr="009668F0" w:rsidRDefault="000A620F" w:rsidP="000A620F">
            <w:pPr>
              <w:suppressLineNumbers/>
              <w:jc w:val="center"/>
              <w:rPr>
                <w:rFonts w:cs="Calibri"/>
                <w:b/>
                <w:szCs w:val="22"/>
              </w:rPr>
            </w:pPr>
            <w:r w:rsidRPr="009668F0">
              <w:rPr>
                <w:rFonts w:cs="Calibri"/>
                <w:b/>
                <w:szCs w:val="22"/>
              </w:rPr>
              <w:t>SHIPPING UNIT/ EQUIPMENT</w:t>
            </w:r>
          </w:p>
        </w:tc>
        <w:tc>
          <w:tcPr>
            <w:tcW w:w="7988" w:type="dxa"/>
            <w:vAlign w:val="center"/>
          </w:tcPr>
          <w:p w14:paraId="5B36A99A" w14:textId="77777777" w:rsidR="000A620F" w:rsidRPr="009668F0" w:rsidRDefault="000A620F" w:rsidP="000A620F">
            <w:pPr>
              <w:suppressLineNumbers/>
              <w:rPr>
                <w:rFonts w:cs="Calibri"/>
                <w:szCs w:val="22"/>
              </w:rPr>
            </w:pPr>
            <w:r w:rsidRPr="009668F0">
              <w:rPr>
                <w:rFonts w:cs="Calibri"/>
                <w:szCs w:val="22"/>
              </w:rPr>
              <w:t>Any cargo area used to transport leafy greens on the farm or from the farm to cooling, packing, or processing facilities.</w:t>
            </w:r>
          </w:p>
        </w:tc>
      </w:tr>
      <w:tr w:rsidR="000A620F" w:rsidRPr="00D5180B" w14:paraId="08C7626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ECA7B86" w14:textId="77777777" w:rsidR="000A620F" w:rsidRPr="009668F0" w:rsidRDefault="000A620F" w:rsidP="000A620F">
            <w:pPr>
              <w:suppressLineNumbers/>
              <w:jc w:val="center"/>
              <w:rPr>
                <w:rFonts w:cs="Calibri"/>
                <w:b/>
                <w:szCs w:val="22"/>
              </w:rPr>
            </w:pPr>
            <w:r w:rsidRPr="009668F0">
              <w:rPr>
                <w:rFonts w:cs="Calibri"/>
                <w:b/>
                <w:szCs w:val="22"/>
              </w:rPr>
              <w:t xml:space="preserve">SOIL </w:t>
            </w:r>
            <w:r w:rsidRPr="009668F0">
              <w:rPr>
                <w:rFonts w:cs="Calibri"/>
                <w:b/>
                <w:szCs w:val="22"/>
              </w:rPr>
              <w:br/>
              <w:t>AMENDMENT</w:t>
            </w:r>
          </w:p>
        </w:tc>
        <w:tc>
          <w:tcPr>
            <w:tcW w:w="7988" w:type="dxa"/>
            <w:vAlign w:val="center"/>
          </w:tcPr>
          <w:p w14:paraId="18F1A158" w14:textId="77777777" w:rsidR="000A620F" w:rsidRPr="009668F0" w:rsidRDefault="000A620F" w:rsidP="000A620F">
            <w:pPr>
              <w:suppressLineNumbers/>
              <w:rPr>
                <w:rFonts w:cs="Calibri"/>
                <w:szCs w:val="22"/>
              </w:rPr>
            </w:pPr>
            <w:r w:rsidRPr="009668F0">
              <w:rPr>
                <w:rFonts w:cs="Calibri"/>
                <w:szCs w:val="22"/>
              </w:rPr>
              <w:t>Elements added to the soil, such as compost, peat moss, or fertilizer, to improve its capacity to support plant life.</w:t>
            </w:r>
          </w:p>
        </w:tc>
      </w:tr>
      <w:tr w:rsidR="000A620F" w:rsidRPr="00D5180B" w14:paraId="7121531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41683B9" w14:textId="77777777" w:rsidR="000A620F" w:rsidRPr="009668F0" w:rsidRDefault="000A620F" w:rsidP="000A620F">
            <w:pPr>
              <w:suppressLineNumbers/>
              <w:jc w:val="center"/>
              <w:rPr>
                <w:rFonts w:cs="Calibri"/>
                <w:b/>
                <w:szCs w:val="22"/>
              </w:rPr>
            </w:pPr>
            <w:r w:rsidRPr="009668F0">
              <w:rPr>
                <w:rFonts w:cs="Calibri"/>
                <w:b/>
                <w:szCs w:val="22"/>
              </w:rPr>
              <w:t xml:space="preserve">SURFACE </w:t>
            </w:r>
            <w:r w:rsidRPr="009668F0">
              <w:rPr>
                <w:rFonts w:cs="Calibri"/>
                <w:b/>
                <w:szCs w:val="22"/>
              </w:rPr>
              <w:br/>
              <w:t>WATER</w:t>
            </w:r>
          </w:p>
        </w:tc>
        <w:tc>
          <w:tcPr>
            <w:tcW w:w="7988" w:type="dxa"/>
            <w:vAlign w:val="center"/>
          </w:tcPr>
          <w:p w14:paraId="4EC8318A" w14:textId="77777777" w:rsidR="000A620F" w:rsidRPr="009668F0" w:rsidRDefault="000A620F" w:rsidP="000A620F">
            <w:pPr>
              <w:suppressLineNumbers/>
              <w:rPr>
                <w:rFonts w:cs="Calibri"/>
                <w:szCs w:val="22"/>
              </w:rPr>
            </w:pPr>
            <w:r w:rsidRPr="009668F0">
              <w:rPr>
                <w:rFonts w:cs="Calibri"/>
                <w:szCs w:val="22"/>
              </w:rPr>
              <w:t>Water either stored or conveyed on the surface and open to the environment. (e.g. rivers, lakes, streams, reservoirs, etc.)</w:t>
            </w:r>
            <w:r w:rsidRPr="009668F0">
              <w:rPr>
                <w:rFonts w:ascii="Times New Roman" w:hAnsi="Times New Roman" w:cs="Times New Roman"/>
                <w:szCs w:val="22"/>
              </w:rPr>
              <w:t xml:space="preserve"> </w:t>
            </w:r>
          </w:p>
        </w:tc>
      </w:tr>
      <w:tr w:rsidR="000A620F" w:rsidRPr="00D5180B" w14:paraId="7900774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67DC95D" w14:textId="77777777" w:rsidR="000A620F" w:rsidRPr="009668F0" w:rsidRDefault="000A620F" w:rsidP="000A620F">
            <w:pPr>
              <w:suppressLineNumbers/>
              <w:jc w:val="center"/>
              <w:rPr>
                <w:rFonts w:cs="Calibri"/>
                <w:b/>
                <w:szCs w:val="22"/>
                <w:highlight w:val="yellow"/>
              </w:rPr>
            </w:pPr>
            <w:r w:rsidRPr="009668F0">
              <w:rPr>
                <w:rFonts w:cs="Calibri"/>
                <w:b/>
                <w:szCs w:val="22"/>
              </w:rPr>
              <w:t xml:space="preserve">SYNTHETIC CROP TREATMENTS </w:t>
            </w:r>
            <w:r w:rsidRPr="009668F0">
              <w:rPr>
                <w:rFonts w:cs="Calibri"/>
                <w:b/>
                <w:szCs w:val="22"/>
              </w:rPr>
              <w:br/>
              <w:t>(CHEMICAL FERTILIZERS)</w:t>
            </w:r>
          </w:p>
        </w:tc>
        <w:tc>
          <w:tcPr>
            <w:tcW w:w="7988" w:type="dxa"/>
            <w:vAlign w:val="center"/>
          </w:tcPr>
          <w:p w14:paraId="42A2C230" w14:textId="77777777" w:rsidR="000A620F" w:rsidRPr="009668F0" w:rsidRDefault="000A620F" w:rsidP="000A620F">
            <w:pPr>
              <w:suppressLineNumbers/>
              <w:rPr>
                <w:rFonts w:cs="Calibri"/>
                <w:szCs w:val="22"/>
                <w:highlight w:val="yellow"/>
              </w:rPr>
            </w:pPr>
            <w:r w:rsidRPr="009668F0">
              <w:rPr>
                <w:rFonts w:cs="Calibri"/>
                <w:szCs w:val="22"/>
              </w:rPr>
              <w:t>Any crop inputs that may be refined, and/or chemically synthesized and/or transformed through a chemical process (e.g. gypsum, lime, sulfur, potash, ammonium sulfate etc.).</w:t>
            </w:r>
            <w:r w:rsidRPr="009668F0">
              <w:rPr>
                <w:rFonts w:cs="Calibri"/>
                <w:szCs w:val="22"/>
                <w:highlight w:val="yellow"/>
              </w:rPr>
              <w:t xml:space="preserve"> </w:t>
            </w:r>
          </w:p>
        </w:tc>
      </w:tr>
      <w:tr w:rsidR="000A620F" w:rsidRPr="00D5180B" w14:paraId="75480EF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336FE87" w14:textId="7DC5F327" w:rsidR="000A620F" w:rsidRPr="009668F0" w:rsidRDefault="000A620F" w:rsidP="000A620F">
            <w:pPr>
              <w:suppressLineNumbers/>
              <w:jc w:val="center"/>
              <w:rPr>
                <w:rFonts w:cs="Calibri"/>
                <w:b/>
                <w:szCs w:val="22"/>
              </w:rPr>
            </w:pPr>
            <w:commentRangeStart w:id="45"/>
            <w:ins w:id="46" w:author="Greg Komar" w:date="2020-05-06T11:56:00Z">
              <w:r>
                <w:rPr>
                  <w:rFonts w:cs="Calibri"/>
                  <w:b/>
                  <w:szCs w:val="22"/>
                </w:rPr>
                <w:t>TOTAL COLIFORM</w:t>
              </w:r>
            </w:ins>
            <w:ins w:id="47" w:author="Susan" w:date="2020-05-07T12:58:00Z">
              <w:r>
                <w:rPr>
                  <w:rFonts w:cs="Calibri"/>
                  <w:b/>
                  <w:szCs w:val="22"/>
                </w:rPr>
                <w:t>S</w:t>
              </w:r>
              <w:commentRangeEnd w:id="45"/>
              <w:r w:rsidR="00435758">
                <w:rPr>
                  <w:rStyle w:val="CommentReference"/>
                  <w:rFonts w:ascii="Tahoma" w:hAnsi="Tahoma" w:cs="Tahoma"/>
                  <w:lang w:eastAsia="x-none"/>
                </w:rPr>
                <w:commentReference w:id="45"/>
              </w:r>
            </w:ins>
          </w:p>
        </w:tc>
        <w:tc>
          <w:tcPr>
            <w:tcW w:w="7988" w:type="dxa"/>
            <w:vAlign w:val="center"/>
          </w:tcPr>
          <w:p w14:paraId="1FCF7855" w14:textId="40EF6511" w:rsidR="000A620F" w:rsidRPr="00433A0B" w:rsidRDefault="000A620F" w:rsidP="000A620F">
            <w:pPr>
              <w:suppressLineNumbers/>
            </w:pPr>
            <w:ins w:id="48" w:author="Greg Komar" w:date="2020-05-06T11:56:00Z">
              <w:r w:rsidRPr="000823BB">
                <w:rPr>
                  <w:rFonts w:cs="Calibri"/>
                  <w:szCs w:val="22"/>
                </w:rPr>
                <w:t>Total coliforms are a group of related bacteria that are (with few exceptions) not harmful to humans.  This family of bacteria are found in soil and water.  The EPA considers total coliforms to be a useful indicator of the possible presence of other pathogens for drinking water.  Total coliforms are used to determine the adequacy</w:t>
              </w:r>
              <w:r>
                <w:rPr>
                  <w:rFonts w:cs="Calibri"/>
                  <w:szCs w:val="22"/>
                </w:rPr>
                <w:t xml:space="preserve"> </w:t>
              </w:r>
              <w:r w:rsidRPr="000823BB">
                <w:rPr>
                  <w:rFonts w:cs="Calibri"/>
                  <w:szCs w:val="22"/>
                </w:rPr>
                <w:t>of</w:t>
              </w:r>
              <w:r>
                <w:rPr>
                  <w:rFonts w:cs="Calibri"/>
                  <w:szCs w:val="22"/>
                </w:rPr>
                <w:t xml:space="preserve"> </w:t>
              </w:r>
              <w:r w:rsidRPr="000823BB">
                <w:rPr>
                  <w:rFonts w:cs="Calibri"/>
                  <w:szCs w:val="22"/>
                </w:rPr>
                <w:t>water treatment and the integrity of a water distribution system.</w:t>
              </w:r>
            </w:ins>
          </w:p>
        </w:tc>
      </w:tr>
      <w:tr w:rsidR="000A620F" w:rsidRPr="00D5180B" w14:paraId="601897F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1EC3EA7" w14:textId="77777777" w:rsidR="000A620F" w:rsidRPr="009668F0" w:rsidRDefault="000A620F" w:rsidP="000A620F">
            <w:pPr>
              <w:suppressLineNumbers/>
              <w:jc w:val="center"/>
              <w:rPr>
                <w:rFonts w:cs="Calibri"/>
                <w:b/>
                <w:szCs w:val="22"/>
              </w:rPr>
            </w:pPr>
            <w:r w:rsidRPr="009668F0">
              <w:rPr>
                <w:rFonts w:cs="Calibri"/>
                <w:b/>
                <w:szCs w:val="22"/>
              </w:rPr>
              <w:t>TRANSPORTER</w:t>
            </w:r>
          </w:p>
        </w:tc>
        <w:tc>
          <w:tcPr>
            <w:tcW w:w="7988" w:type="dxa"/>
            <w:vAlign w:val="center"/>
          </w:tcPr>
          <w:p w14:paraId="7F2C4323" w14:textId="5D3D8CD5" w:rsidR="000A620F" w:rsidRPr="00433A0B" w:rsidRDefault="000A620F" w:rsidP="000A620F">
            <w:pPr>
              <w:suppressLineNumbers/>
            </w:pPr>
            <w:r w:rsidRPr="00433A0B">
              <w:t xml:space="preserve">The entity responsible for transporting product from the field; LGMA guidelines apply only to </w:t>
            </w:r>
            <w:r w:rsidRPr="00284D9C">
              <w:rPr>
                <w:rFonts w:cs="Calibri"/>
                <w:color w:val="000000"/>
                <w:szCs w:val="22"/>
              </w:rPr>
              <w:t>handlers</w:t>
            </w:r>
            <w:r w:rsidRPr="00433A0B">
              <w:t xml:space="preserve"> and cover production through harvesting. </w:t>
            </w:r>
          </w:p>
        </w:tc>
      </w:tr>
      <w:tr w:rsidR="000A620F" w:rsidRPr="00D5180B" w14:paraId="36120A7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A89C6B4" w14:textId="77777777" w:rsidR="000A620F" w:rsidRPr="009668F0" w:rsidRDefault="000A620F" w:rsidP="000A620F">
            <w:pPr>
              <w:suppressLineNumbers/>
              <w:jc w:val="center"/>
              <w:rPr>
                <w:rFonts w:cs="Calibri"/>
                <w:b/>
                <w:szCs w:val="22"/>
              </w:rPr>
            </w:pPr>
            <w:r w:rsidRPr="009668F0">
              <w:rPr>
                <w:rFonts w:cs="Calibri"/>
                <w:b/>
                <w:szCs w:val="22"/>
              </w:rPr>
              <w:t xml:space="preserve">ULTRAVIOLET INDEX </w:t>
            </w:r>
            <w:r w:rsidRPr="009668F0">
              <w:rPr>
                <w:rFonts w:cs="Calibri"/>
                <w:b/>
                <w:szCs w:val="22"/>
              </w:rPr>
              <w:br/>
              <w:t>(UV INDEX)</w:t>
            </w:r>
          </w:p>
        </w:tc>
        <w:tc>
          <w:tcPr>
            <w:tcW w:w="7988" w:type="dxa"/>
            <w:vAlign w:val="center"/>
          </w:tcPr>
          <w:p w14:paraId="0298AC2E" w14:textId="77777777" w:rsidR="000A620F" w:rsidRPr="009668F0" w:rsidRDefault="000A620F" w:rsidP="000A620F">
            <w:pPr>
              <w:suppressLineNumbers/>
              <w:rPr>
                <w:rFonts w:cs="Calibri"/>
                <w:szCs w:val="22"/>
              </w:rPr>
            </w:pPr>
            <w:r w:rsidRPr="00433A0B">
              <w:t>A measure of the solar ultraviolet intensity at the Earth's surface</w:t>
            </w:r>
            <w:r w:rsidRPr="009668F0">
              <w:rPr>
                <w:rFonts w:cs="Calibri"/>
                <w:szCs w:val="22"/>
              </w:rPr>
              <w:t>; indicates the day's exposure to ultraviolet rays. The UV index is measured around noon for a one-hour period and rated on a scale of 0-15.</w:t>
            </w:r>
          </w:p>
        </w:tc>
      </w:tr>
      <w:tr w:rsidR="000A620F" w:rsidRPr="00D5180B" w14:paraId="3E8EDEA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D2797EC" w14:textId="77777777" w:rsidR="000A620F" w:rsidRPr="009668F0" w:rsidRDefault="000A620F" w:rsidP="000A620F">
            <w:pPr>
              <w:suppressLineNumbers/>
              <w:jc w:val="center"/>
              <w:rPr>
                <w:rFonts w:cs="Calibri"/>
                <w:b/>
                <w:szCs w:val="22"/>
              </w:rPr>
            </w:pPr>
            <w:r w:rsidRPr="009668F0">
              <w:rPr>
                <w:rFonts w:cs="Calibri"/>
                <w:b/>
                <w:szCs w:val="22"/>
              </w:rPr>
              <w:t xml:space="preserve">VALIDATED </w:t>
            </w:r>
            <w:r w:rsidRPr="009668F0">
              <w:rPr>
                <w:rFonts w:cs="Calibri"/>
                <w:b/>
                <w:szCs w:val="22"/>
              </w:rPr>
              <w:br/>
              <w:t>PROCESS</w:t>
            </w:r>
          </w:p>
        </w:tc>
        <w:tc>
          <w:tcPr>
            <w:tcW w:w="7988" w:type="dxa"/>
            <w:vAlign w:val="center"/>
          </w:tcPr>
          <w:p w14:paraId="22FC27C8" w14:textId="77777777" w:rsidR="000A620F" w:rsidRPr="009668F0" w:rsidRDefault="000A620F" w:rsidP="000A620F">
            <w:pPr>
              <w:suppressLineNumbers/>
              <w:rPr>
                <w:rFonts w:cs="Calibri"/>
                <w:szCs w:val="22"/>
              </w:rPr>
            </w:pPr>
            <w:r w:rsidRPr="009668F0">
              <w:rPr>
                <w:rFonts w:cs="Calibri"/>
                <w:szCs w:val="22"/>
              </w:rPr>
              <w:t>A process that has been demonstrated to be effective though a statistically based study, literature, or regulatory guidance.</w:t>
            </w:r>
          </w:p>
        </w:tc>
      </w:tr>
      <w:tr w:rsidR="000A620F" w:rsidRPr="00D5180B" w14:paraId="59DF538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09FF7818" w14:textId="77777777" w:rsidR="000A620F" w:rsidRPr="009668F0" w:rsidRDefault="000A620F" w:rsidP="000A620F">
            <w:pPr>
              <w:suppressLineNumbers/>
              <w:jc w:val="center"/>
              <w:rPr>
                <w:rFonts w:cs="Calibri"/>
                <w:b/>
                <w:szCs w:val="22"/>
              </w:rPr>
            </w:pPr>
            <w:r w:rsidRPr="009668F0">
              <w:rPr>
                <w:rFonts w:cs="Calibri"/>
                <w:b/>
                <w:szCs w:val="22"/>
              </w:rPr>
              <w:t>VALIDATION</w:t>
            </w:r>
          </w:p>
        </w:tc>
        <w:tc>
          <w:tcPr>
            <w:tcW w:w="7988" w:type="dxa"/>
          </w:tcPr>
          <w:p w14:paraId="28AEEDA3" w14:textId="77777777" w:rsidR="000A620F" w:rsidRPr="009668F0" w:rsidRDefault="000A620F" w:rsidP="000A620F">
            <w:pPr>
              <w:suppressLineNumbers/>
              <w:rPr>
                <w:rFonts w:cs="Calibri"/>
                <w:szCs w:val="22"/>
              </w:rPr>
            </w:pPr>
            <w:r w:rsidRPr="009668F0">
              <w:rPr>
                <w:rFonts w:cs="Calibri"/>
                <w:szCs w:val="22"/>
              </w:rPr>
              <w:t>The act of determining whether products or services conform to meet specific requirements.</w:t>
            </w:r>
          </w:p>
        </w:tc>
      </w:tr>
      <w:tr w:rsidR="000A620F" w:rsidRPr="00D5180B" w14:paraId="4756BA0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6794C05A" w14:textId="77777777" w:rsidR="000A620F" w:rsidRPr="009668F0" w:rsidRDefault="000A620F" w:rsidP="000A620F">
            <w:pPr>
              <w:suppressLineNumbers/>
              <w:jc w:val="center"/>
              <w:rPr>
                <w:rFonts w:cs="Calibri"/>
                <w:b/>
                <w:szCs w:val="22"/>
              </w:rPr>
            </w:pPr>
            <w:r w:rsidRPr="009668F0">
              <w:rPr>
                <w:rFonts w:cs="Calibri"/>
                <w:b/>
                <w:szCs w:val="22"/>
              </w:rPr>
              <w:t>VERIFICATION</w:t>
            </w:r>
          </w:p>
        </w:tc>
        <w:tc>
          <w:tcPr>
            <w:tcW w:w="7988" w:type="dxa"/>
          </w:tcPr>
          <w:p w14:paraId="50A43A20" w14:textId="77777777" w:rsidR="000A620F" w:rsidRPr="009668F0" w:rsidRDefault="000A620F" w:rsidP="000A620F">
            <w:pPr>
              <w:suppressLineNumbers/>
              <w:rPr>
                <w:rFonts w:cs="Calibri"/>
                <w:szCs w:val="22"/>
              </w:rPr>
            </w:pPr>
            <w:r w:rsidRPr="009668F0">
              <w:rPr>
                <w:rFonts w:cs="Calibri"/>
                <w:szCs w:val="22"/>
              </w:rPr>
              <w:t>The act of confirming a product or service meets the requirements for which it was intended.</w:t>
            </w:r>
          </w:p>
        </w:tc>
      </w:tr>
      <w:tr w:rsidR="000A620F" w:rsidRPr="00D5180B" w14:paraId="356B6FD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52ADD81" w14:textId="77777777" w:rsidR="000A620F" w:rsidRPr="009668F0" w:rsidRDefault="000A620F" w:rsidP="000A620F">
            <w:pPr>
              <w:suppressLineNumbers/>
              <w:jc w:val="center"/>
              <w:rPr>
                <w:rFonts w:cs="Calibri"/>
                <w:b/>
                <w:szCs w:val="22"/>
              </w:rPr>
            </w:pPr>
            <w:r w:rsidRPr="009668F0">
              <w:rPr>
                <w:rFonts w:cs="Calibri"/>
                <w:b/>
                <w:szCs w:val="22"/>
              </w:rPr>
              <w:t>VISITOR</w:t>
            </w:r>
          </w:p>
        </w:tc>
        <w:tc>
          <w:tcPr>
            <w:tcW w:w="7988" w:type="dxa"/>
            <w:vAlign w:val="center"/>
          </w:tcPr>
          <w:p w14:paraId="38808497" w14:textId="77777777" w:rsidR="000A620F" w:rsidRPr="009668F0" w:rsidRDefault="000A620F" w:rsidP="000A620F">
            <w:pPr>
              <w:suppressLineNumbers/>
              <w:rPr>
                <w:rFonts w:cs="Calibri"/>
                <w:szCs w:val="22"/>
              </w:rPr>
            </w:pPr>
            <w:r w:rsidRPr="009668F0">
              <w:rPr>
                <w:rFonts w:cs="Calibri"/>
                <w:szCs w:val="22"/>
              </w:rPr>
              <w:t>Any person (other than personnel) who enters your field/operations with your permission.</w:t>
            </w:r>
          </w:p>
        </w:tc>
      </w:tr>
      <w:tr w:rsidR="000A620F" w:rsidRPr="00D5180B" w14:paraId="15F0281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5AD9265" w14:textId="77777777" w:rsidR="000A620F" w:rsidRPr="009668F0" w:rsidRDefault="000A620F" w:rsidP="000A620F">
            <w:pPr>
              <w:suppressLineNumbers/>
              <w:jc w:val="center"/>
              <w:rPr>
                <w:rFonts w:cs="Calibri"/>
                <w:b/>
                <w:szCs w:val="22"/>
              </w:rPr>
            </w:pPr>
            <w:commentRangeStart w:id="49"/>
            <w:r w:rsidRPr="009668F0">
              <w:rPr>
                <w:rFonts w:cs="Calibri"/>
                <w:b/>
                <w:szCs w:val="22"/>
              </w:rPr>
              <w:t xml:space="preserve">WATER </w:t>
            </w:r>
            <w:commentRangeEnd w:id="49"/>
            <w:r>
              <w:rPr>
                <w:rStyle w:val="CommentReference"/>
                <w:rFonts w:ascii="Tahoma" w:hAnsi="Tahoma" w:cs="Tahoma"/>
                <w:lang w:eastAsia="x-none"/>
              </w:rPr>
              <w:commentReference w:id="49"/>
            </w:r>
            <w:r w:rsidRPr="009668F0">
              <w:rPr>
                <w:rFonts w:cs="Calibri"/>
                <w:b/>
                <w:szCs w:val="22"/>
              </w:rPr>
              <w:t>DISTRIBUTION SYSTEM</w:t>
            </w:r>
          </w:p>
        </w:tc>
        <w:tc>
          <w:tcPr>
            <w:tcW w:w="7988" w:type="dxa"/>
            <w:vAlign w:val="center"/>
          </w:tcPr>
          <w:p w14:paraId="1ED614FE" w14:textId="6D197956" w:rsidR="000A620F" w:rsidRPr="009668F0" w:rsidRDefault="000A620F" w:rsidP="000A620F">
            <w:pPr>
              <w:suppressLineNumbers/>
              <w:rPr>
                <w:rFonts w:cs="Calibri"/>
                <w:szCs w:val="22"/>
              </w:rPr>
            </w:pPr>
            <w:del w:id="50" w:author="Susan" w:date="2020-05-06T14:07:00Z">
              <w:r w:rsidRPr="009668F0" w:rsidDel="00D80654">
                <w:rPr>
                  <w:rFonts w:cs="Calibri"/>
                  <w:szCs w:val="22"/>
                </w:rPr>
                <w:delText xml:space="preserve">Distribution </w:delText>
              </w:r>
            </w:del>
            <w:ins w:id="51" w:author="Susan" w:date="2020-05-06T14:07:00Z">
              <w:r>
                <w:rPr>
                  <w:rFonts w:cs="Calibri"/>
                  <w:szCs w:val="22"/>
                </w:rPr>
                <w:t>A conveyance</w:t>
              </w:r>
              <w:r w:rsidRPr="009668F0">
                <w:rPr>
                  <w:rFonts w:cs="Calibri"/>
                  <w:szCs w:val="22"/>
                </w:rPr>
                <w:t xml:space="preserve"> </w:t>
              </w:r>
            </w:ins>
            <w:r w:rsidRPr="009668F0">
              <w:rPr>
                <w:rFonts w:cs="Calibri"/>
                <w:szCs w:val="22"/>
              </w:rPr>
              <w:t xml:space="preserve">system -- consisting of pipes, pumps, valves, storage tanks, reservoirs, meters, fittings, and other hydraulic appurtenances </w:t>
            </w:r>
            <w:del w:id="52" w:author="Susan" w:date="2020-05-06T14:07:00Z">
              <w:r w:rsidRPr="009668F0" w:rsidDel="00D80654">
                <w:rPr>
                  <w:rFonts w:cs="Calibri"/>
                  <w:szCs w:val="22"/>
                </w:rPr>
                <w:delText>-</w:delText>
              </w:r>
            </w:del>
            <w:ins w:id="53" w:author="Susan" w:date="2020-05-06T14:07:00Z">
              <w:r>
                <w:rPr>
                  <w:rFonts w:cs="Calibri"/>
                  <w:szCs w:val="22"/>
                </w:rPr>
                <w:t>–</w:t>
              </w:r>
            </w:ins>
            <w:r w:rsidRPr="009668F0">
              <w:rPr>
                <w:rFonts w:cs="Calibri"/>
                <w:szCs w:val="22"/>
              </w:rPr>
              <w:t xml:space="preserve"> </w:t>
            </w:r>
            <w:ins w:id="54" w:author="Susan" w:date="2020-05-06T14:07:00Z">
              <w:r>
                <w:rPr>
                  <w:rFonts w:cs="Calibri"/>
                  <w:szCs w:val="22"/>
                </w:rPr>
                <w:t>both above ground, underground, stationary, an</w:t>
              </w:r>
            </w:ins>
            <w:ins w:id="55" w:author="Susan" w:date="2020-05-06T14:08:00Z">
              <w:r>
                <w:rPr>
                  <w:rFonts w:cs="Calibri"/>
                  <w:szCs w:val="22"/>
                </w:rPr>
                <w:t xml:space="preserve">d mobile - </w:t>
              </w:r>
            </w:ins>
            <w:r w:rsidRPr="009668F0">
              <w:rPr>
                <w:rFonts w:cs="Calibri"/>
                <w:szCs w:val="22"/>
              </w:rPr>
              <w:t xml:space="preserve">to carry water from </w:t>
            </w:r>
            <w:del w:id="56" w:author="Susan" w:date="2020-05-06T14:08:00Z">
              <w:r w:rsidRPr="009668F0" w:rsidDel="00D80654">
                <w:rPr>
                  <w:rFonts w:cs="Calibri"/>
                  <w:szCs w:val="22"/>
                </w:rPr>
                <w:delText>its primary</w:delText>
              </w:r>
            </w:del>
            <w:ins w:id="57" w:author="Susan" w:date="2020-05-06T14:08:00Z">
              <w:r>
                <w:rPr>
                  <w:rFonts w:cs="Calibri"/>
                  <w:szCs w:val="22"/>
                </w:rPr>
                <w:t>a water</w:t>
              </w:r>
            </w:ins>
            <w:r w:rsidRPr="009668F0">
              <w:rPr>
                <w:rFonts w:cs="Calibri"/>
                <w:szCs w:val="22"/>
              </w:rPr>
              <w:t xml:space="preserve"> source to a </w:t>
            </w:r>
            <w:del w:id="58" w:author="Susan" w:date="2020-05-06T14:08:00Z">
              <w:r w:rsidRPr="009668F0" w:rsidDel="00D80654">
                <w:rPr>
                  <w:rFonts w:cs="Calibri"/>
                  <w:szCs w:val="22"/>
                </w:rPr>
                <w:delText xml:space="preserve">lettuce and </w:delText>
              </w:r>
            </w:del>
            <w:r w:rsidRPr="009668F0">
              <w:rPr>
                <w:rFonts w:cs="Calibri"/>
                <w:szCs w:val="22"/>
              </w:rPr>
              <w:t>leafy green crop.</w:t>
            </w:r>
          </w:p>
        </w:tc>
      </w:tr>
      <w:tr w:rsidR="000A620F" w:rsidRPr="00D5180B" w14:paraId="3DF2B9F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393FEA8E" w14:textId="77777777" w:rsidR="000A620F" w:rsidRPr="009668F0" w:rsidRDefault="000A620F" w:rsidP="000A620F">
            <w:pPr>
              <w:suppressLineNumbers/>
              <w:jc w:val="center"/>
              <w:rPr>
                <w:rFonts w:cs="Calibri"/>
                <w:b/>
                <w:szCs w:val="22"/>
              </w:rPr>
            </w:pPr>
            <w:commentRangeStart w:id="59"/>
            <w:r w:rsidRPr="009668F0">
              <w:rPr>
                <w:rFonts w:cs="Calibri"/>
                <w:b/>
                <w:szCs w:val="22"/>
              </w:rPr>
              <w:t>WATER</w:t>
            </w:r>
            <w:commentRangeEnd w:id="59"/>
            <w:r>
              <w:rPr>
                <w:rStyle w:val="CommentReference"/>
                <w:rFonts w:ascii="Tahoma" w:hAnsi="Tahoma" w:cs="Tahoma"/>
                <w:lang w:eastAsia="x-none"/>
              </w:rPr>
              <w:commentReference w:id="59"/>
            </w:r>
            <w:r w:rsidRPr="009668F0">
              <w:rPr>
                <w:rFonts w:cs="Calibri"/>
                <w:b/>
                <w:szCs w:val="22"/>
              </w:rPr>
              <w:t xml:space="preserve"> SOURCE</w:t>
            </w:r>
          </w:p>
        </w:tc>
        <w:tc>
          <w:tcPr>
            <w:tcW w:w="7988" w:type="dxa"/>
            <w:vAlign w:val="center"/>
          </w:tcPr>
          <w:p w14:paraId="64161363" w14:textId="68D370E7" w:rsidR="000A620F" w:rsidRPr="009668F0" w:rsidRDefault="000A620F" w:rsidP="000A620F">
            <w:pPr>
              <w:suppressLineNumbers/>
              <w:rPr>
                <w:rFonts w:cs="Calibri"/>
                <w:szCs w:val="22"/>
              </w:rPr>
            </w:pPr>
            <w:r w:rsidRPr="009668F0">
              <w:rPr>
                <w:rFonts w:cs="Calibri"/>
                <w:szCs w:val="22"/>
              </w:rPr>
              <w:t>The location from which water originates</w:t>
            </w:r>
            <w:ins w:id="60" w:author="Susan" w:date="2020-05-06T14:08:00Z">
              <w:r>
                <w:rPr>
                  <w:rFonts w:cs="Calibri"/>
                  <w:szCs w:val="22"/>
                </w:rPr>
                <w:t xml:space="preserve"> into the water distribution system</w:t>
              </w:r>
            </w:ins>
            <w:r w:rsidRPr="009668F0">
              <w:rPr>
                <w:rFonts w:cs="Calibri"/>
                <w:szCs w:val="22"/>
              </w:rPr>
              <w:t>; water sources can be municipal, well</w:t>
            </w:r>
            <w:ins w:id="61" w:author="Susan" w:date="2020-05-06T14:09:00Z">
              <w:r>
                <w:rPr>
                  <w:rFonts w:cs="Calibri"/>
                  <w:szCs w:val="22"/>
                </w:rPr>
                <w:t>,</w:t>
              </w:r>
            </w:ins>
            <w:r w:rsidRPr="009668F0">
              <w:rPr>
                <w:rFonts w:cs="Calibri"/>
                <w:szCs w:val="22"/>
              </w:rPr>
              <w:t xml:space="preserve"> or surface water </w:t>
            </w:r>
            <w:ins w:id="62" w:author="Susan" w:date="2020-05-06T14:09:00Z">
              <w:r>
                <w:rPr>
                  <w:rFonts w:cs="Calibri"/>
                  <w:szCs w:val="22"/>
                </w:rPr>
                <w:t>(</w:t>
              </w:r>
            </w:ins>
            <w:r w:rsidRPr="009668F0">
              <w:rPr>
                <w:rFonts w:cs="Calibri"/>
                <w:szCs w:val="22"/>
              </w:rPr>
              <w:t>such as rivers, lakes</w:t>
            </w:r>
            <w:ins w:id="63" w:author="Susan" w:date="2020-05-06T14:09:00Z">
              <w:r>
                <w:rPr>
                  <w:rFonts w:cs="Calibri"/>
                  <w:szCs w:val="22"/>
                </w:rPr>
                <w:t>,</w:t>
              </w:r>
            </w:ins>
            <w:r w:rsidRPr="009668F0">
              <w:rPr>
                <w:rFonts w:cs="Calibri"/>
                <w:szCs w:val="22"/>
              </w:rPr>
              <w:t xml:space="preserve"> or streams</w:t>
            </w:r>
            <w:ins w:id="64" w:author="Susan" w:date="2020-05-06T14:09:00Z">
              <w:r>
                <w:rPr>
                  <w:rFonts w:cs="Calibri"/>
                  <w:szCs w:val="22"/>
                </w:rPr>
                <w:t>)</w:t>
              </w:r>
            </w:ins>
            <w:r w:rsidRPr="009668F0">
              <w:rPr>
                <w:rFonts w:cs="Calibri"/>
                <w:szCs w:val="22"/>
              </w:rPr>
              <w:t>.</w:t>
            </w:r>
          </w:p>
        </w:tc>
      </w:tr>
      <w:tr w:rsidR="000A620F" w:rsidRPr="00D5180B" w14:paraId="10540CB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23D451DB" w14:textId="77777777" w:rsidR="000A620F" w:rsidRPr="009668F0" w:rsidRDefault="000A620F" w:rsidP="000A620F">
            <w:pPr>
              <w:suppressLineNumbers/>
              <w:jc w:val="center"/>
              <w:rPr>
                <w:rFonts w:cs="Calibri"/>
                <w:b/>
                <w:szCs w:val="22"/>
              </w:rPr>
            </w:pPr>
            <w:r w:rsidRPr="009668F0">
              <w:rPr>
                <w:rFonts w:cs="Calibri"/>
                <w:b/>
                <w:szCs w:val="22"/>
              </w:rPr>
              <w:t>WATER TREATMENT</w:t>
            </w:r>
          </w:p>
        </w:tc>
        <w:tc>
          <w:tcPr>
            <w:tcW w:w="7988" w:type="dxa"/>
            <w:vAlign w:val="center"/>
          </w:tcPr>
          <w:p w14:paraId="23550957" w14:textId="77777777" w:rsidR="000A620F" w:rsidRPr="009668F0" w:rsidRDefault="000A620F" w:rsidP="000A620F">
            <w:pPr>
              <w:suppressLineNumbers/>
              <w:rPr>
                <w:rFonts w:cs="Calibri"/>
                <w:szCs w:val="22"/>
              </w:rPr>
            </w:pPr>
            <w:r w:rsidRPr="009668F0">
              <w:rPr>
                <w:rFonts w:cs="Calibri"/>
                <w:szCs w:val="22"/>
              </w:rPr>
              <w:t>Any process that improves the quality (safety) of the water to make it more acceptable for a specific end-use.</w:t>
            </w:r>
          </w:p>
        </w:tc>
      </w:tr>
      <w:tr w:rsidR="000A620F" w:rsidRPr="00D5180B" w14:paraId="51152AC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0378DEF1" w14:textId="77777777" w:rsidR="000A620F" w:rsidRPr="009668F0" w:rsidRDefault="000A620F" w:rsidP="000A620F">
            <w:pPr>
              <w:suppressLineNumbers/>
              <w:jc w:val="center"/>
              <w:rPr>
                <w:rFonts w:cs="Calibri"/>
                <w:b/>
                <w:szCs w:val="22"/>
              </w:rPr>
            </w:pPr>
            <w:r w:rsidRPr="009668F0">
              <w:rPr>
                <w:rFonts w:cs="Calibri"/>
                <w:b/>
                <w:szCs w:val="22"/>
              </w:rPr>
              <w:t>WATER USE</w:t>
            </w:r>
          </w:p>
        </w:tc>
        <w:tc>
          <w:tcPr>
            <w:tcW w:w="7988" w:type="dxa"/>
            <w:vAlign w:val="center"/>
          </w:tcPr>
          <w:p w14:paraId="4F0D6CD6" w14:textId="77777777" w:rsidR="000A620F" w:rsidRPr="009668F0" w:rsidRDefault="000A620F" w:rsidP="000A620F">
            <w:pPr>
              <w:suppressLineNumbers/>
              <w:rPr>
                <w:rFonts w:cs="Calibri"/>
                <w:szCs w:val="22"/>
              </w:rPr>
            </w:pPr>
            <w:r w:rsidRPr="009668F0">
              <w:rPr>
                <w:rFonts w:cs="Calibri"/>
                <w:szCs w:val="22"/>
              </w:rPr>
              <w:t>The method by which water is being used in the agricultural process.</w:t>
            </w:r>
          </w:p>
        </w:tc>
      </w:tr>
      <w:tr w:rsidR="000A620F" w:rsidRPr="00D5180B" w14:paraId="1C23E23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417EB3E" w14:textId="77777777" w:rsidR="000A620F" w:rsidRPr="009668F0" w:rsidRDefault="000A620F" w:rsidP="000A620F">
            <w:pPr>
              <w:suppressLineNumbers/>
              <w:jc w:val="center"/>
              <w:rPr>
                <w:rFonts w:cs="Calibri"/>
                <w:b/>
                <w:szCs w:val="22"/>
              </w:rPr>
            </w:pPr>
            <w:r w:rsidRPr="009668F0">
              <w:rPr>
                <w:rFonts w:cs="Calibri"/>
                <w:b/>
                <w:szCs w:val="22"/>
              </w:rPr>
              <w:t>WELL</w:t>
            </w:r>
          </w:p>
        </w:tc>
        <w:tc>
          <w:tcPr>
            <w:tcW w:w="7988" w:type="dxa"/>
            <w:vAlign w:val="center"/>
          </w:tcPr>
          <w:p w14:paraId="14A86B2A" w14:textId="77777777" w:rsidR="000A620F" w:rsidRPr="009668F0" w:rsidRDefault="000A620F" w:rsidP="000A620F">
            <w:pPr>
              <w:suppressLineNumbers/>
              <w:rPr>
                <w:rFonts w:cs="Calibri"/>
                <w:szCs w:val="22"/>
              </w:rPr>
            </w:pPr>
            <w:r w:rsidRPr="009668F0">
              <w:rPr>
                <w:szCs w:val="22"/>
              </w:rPr>
              <w:t>An artificial excavation put down by any method for the purposes of withdrawing water from the underground aquifers. A bored, drilled, or driven shaft, or a dug hole whose depth is greater than the largest surface dimension and whose purpose is to reach underground water supplies</w:t>
            </w:r>
          </w:p>
        </w:tc>
      </w:tr>
    </w:tbl>
    <w:p w14:paraId="4B740CDB" w14:textId="77777777" w:rsidR="008E6037" w:rsidRDefault="008E6037" w:rsidP="008E6037">
      <w:bookmarkStart w:id="65" w:name="_Toc8374908"/>
    </w:p>
    <w:p w14:paraId="23E30523" w14:textId="77777777" w:rsidR="008E6037" w:rsidRDefault="008E6037">
      <w:pPr>
        <w:spacing w:before="0" w:after="0"/>
        <w:rPr>
          <w:rFonts w:ascii="Brandon Grotesque Medium" w:hAnsi="Brandon Grotesque Medium" w:cs="Times New Roman"/>
          <w:b/>
          <w:bCs/>
          <w:smallCaps/>
          <w:color w:val="FFFFFF" w:themeColor="background1"/>
          <w:kern w:val="32"/>
          <w:sz w:val="28"/>
        </w:rPr>
      </w:pPr>
      <w:r>
        <w:br w:type="page"/>
      </w:r>
    </w:p>
    <w:p w14:paraId="4B057352" w14:textId="3E1E1A48" w:rsidR="009668F0" w:rsidRPr="00433A0B" w:rsidRDefault="00B40457" w:rsidP="009668F0">
      <w:pPr>
        <w:pStyle w:val="LimeGreenHeaders"/>
        <w:rPr>
          <w:sz w:val="32"/>
        </w:rPr>
      </w:pPr>
      <w:bookmarkStart w:id="66" w:name="_Toc20839125"/>
      <w:r>
        <w:t>Acronyms</w:t>
      </w:r>
      <w:r w:rsidR="009668F0" w:rsidRPr="00433A0B">
        <w:rPr>
          <w:sz w:val="32"/>
        </w:rPr>
        <w:t xml:space="preserve"> and </w:t>
      </w:r>
      <w:r>
        <w:t>Abbreviations</w:t>
      </w:r>
      <w:bookmarkEnd w:id="65"/>
      <w:bookmarkEnd w:id="66"/>
    </w:p>
    <w:p w14:paraId="2B25FA71"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AOAC</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AOAC International (formerly the Association of Official Analytical Chemists)</w:t>
      </w:r>
    </w:p>
    <w:p w14:paraId="6B0578DF" w14:textId="71D292B5"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284D9C">
        <w:rPr>
          <w:rFonts w:ascii="Calibri Light" w:hAnsi="Calibri Light" w:cs="Calibri Light"/>
          <w:sz w:val="24"/>
          <w:szCs w:val="23"/>
        </w:rPr>
        <w:t>BAM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color w:val="000000"/>
          <w:sz w:val="24"/>
          <w:szCs w:val="24"/>
        </w:rPr>
        <w:t>Bacteriological Analytical Manual</w:t>
      </w:r>
    </w:p>
    <w:p w14:paraId="4BFAE937"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CAFOs</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E706A1" w:rsidRPr="009668F0">
        <w:rPr>
          <w:rFonts w:ascii="Calibri Light" w:hAnsi="Calibri Light" w:cs="Calibri Light"/>
          <w:b w:val="0"/>
          <w:color w:val="000000"/>
          <w:sz w:val="24"/>
          <w:szCs w:val="24"/>
        </w:rPr>
        <w:t>Concentrated animal feeding operations</w:t>
      </w:r>
    </w:p>
    <w:p w14:paraId="73D1B387"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CSG2</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E706A1" w:rsidRPr="009668F0">
        <w:rPr>
          <w:rFonts w:ascii="Calibri Light" w:hAnsi="Calibri Light" w:cs="Calibri Light"/>
          <w:b w:val="0"/>
          <w:i/>
          <w:color w:val="000000"/>
          <w:sz w:val="24"/>
          <w:szCs w:val="24"/>
        </w:rPr>
        <w:t>Commodity Specific Guidance for Leafy Greens and Lettuce, 2</w:t>
      </w:r>
      <w:r w:rsidR="00E706A1" w:rsidRPr="009668F0">
        <w:rPr>
          <w:rFonts w:ascii="Calibri Light" w:hAnsi="Calibri Light" w:cs="Calibri Light"/>
          <w:b w:val="0"/>
          <w:i/>
          <w:color w:val="000000"/>
          <w:sz w:val="24"/>
          <w:szCs w:val="24"/>
          <w:vertAlign w:val="superscript"/>
        </w:rPr>
        <w:t>nd</w:t>
      </w:r>
      <w:r w:rsidR="00E706A1" w:rsidRPr="009668F0">
        <w:rPr>
          <w:rFonts w:ascii="Calibri Light" w:hAnsi="Calibri Light" w:cs="Calibri Light"/>
          <w:b w:val="0"/>
          <w:i/>
          <w:color w:val="000000"/>
          <w:sz w:val="24"/>
          <w:szCs w:val="24"/>
        </w:rPr>
        <w:t xml:space="preserve"> Edition</w:t>
      </w:r>
    </w:p>
    <w:p w14:paraId="4EE125FF"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CFU</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4152AD" w:rsidRPr="009668F0">
        <w:rPr>
          <w:rFonts w:ascii="Calibri Light" w:hAnsi="Calibri Light" w:cs="Calibri Light"/>
          <w:b w:val="0"/>
          <w:color w:val="000000"/>
          <w:sz w:val="24"/>
          <w:szCs w:val="24"/>
        </w:rPr>
        <w:t>C</w:t>
      </w:r>
      <w:r w:rsidR="00E706A1" w:rsidRPr="009668F0">
        <w:rPr>
          <w:rFonts w:ascii="Calibri Light" w:hAnsi="Calibri Light" w:cs="Calibri Light"/>
          <w:b w:val="0"/>
          <w:color w:val="000000"/>
          <w:sz w:val="24"/>
          <w:szCs w:val="24"/>
        </w:rPr>
        <w:t xml:space="preserve">olony </w:t>
      </w:r>
      <w:r w:rsidR="004152AD" w:rsidRPr="009668F0">
        <w:rPr>
          <w:rFonts w:ascii="Calibri Light" w:hAnsi="Calibri Light" w:cs="Calibri Light"/>
          <w:b w:val="0"/>
          <w:color w:val="000000"/>
          <w:sz w:val="24"/>
          <w:szCs w:val="24"/>
        </w:rPr>
        <w:t>F</w:t>
      </w:r>
      <w:r w:rsidR="00E706A1" w:rsidRPr="009668F0">
        <w:rPr>
          <w:rFonts w:ascii="Calibri Light" w:hAnsi="Calibri Light" w:cs="Calibri Light"/>
          <w:b w:val="0"/>
          <w:color w:val="000000"/>
          <w:sz w:val="24"/>
          <w:szCs w:val="24"/>
        </w:rPr>
        <w:t xml:space="preserve">orming </w:t>
      </w:r>
      <w:r w:rsidR="004152AD" w:rsidRPr="009668F0">
        <w:rPr>
          <w:rFonts w:ascii="Calibri Light" w:hAnsi="Calibri Light" w:cs="Calibri Light"/>
          <w:b w:val="0"/>
          <w:color w:val="000000"/>
          <w:sz w:val="24"/>
          <w:szCs w:val="24"/>
        </w:rPr>
        <w:t>U</w:t>
      </w:r>
      <w:r w:rsidR="00E706A1" w:rsidRPr="009668F0">
        <w:rPr>
          <w:rFonts w:ascii="Calibri Light" w:hAnsi="Calibri Light" w:cs="Calibri Light"/>
          <w:b w:val="0"/>
          <w:color w:val="000000"/>
          <w:sz w:val="24"/>
          <w:szCs w:val="24"/>
        </w:rPr>
        <w:t>nits</w:t>
      </w:r>
    </w:p>
    <w:p w14:paraId="2E7B8D77"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cGMP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urrent </w:t>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 xml:space="preserve">ood </w:t>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anufacturing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ractices</w:t>
      </w:r>
    </w:p>
    <w:p w14:paraId="54EEE24D"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COA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Certificate of Analysis</w:t>
      </w:r>
    </w:p>
    <w:p w14:paraId="6B6C762B"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DL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Detection Limit</w:t>
      </w:r>
    </w:p>
    <w:p w14:paraId="3AFE336D"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FDA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and Drug Administration</w:t>
      </w:r>
    </w:p>
    <w:p w14:paraId="4507B457"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FSMA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Safety Modernization Act</w:t>
      </w:r>
    </w:p>
    <w:p w14:paraId="539E3BFB" w14:textId="77777777" w:rsidR="00E706A1" w:rsidRPr="00433A0B" w:rsidRDefault="00E706A1" w:rsidP="00433A0B">
      <w:pPr>
        <w:pStyle w:val="BodyText"/>
        <w:suppressLineNumbers/>
        <w:shd w:val="clear" w:color="auto" w:fill="F2F2F2" w:themeFill="background1" w:themeFillShade="F2"/>
        <w:spacing w:before="40" w:after="40" w:line="276" w:lineRule="auto"/>
        <w:rPr>
          <w:rFonts w:ascii="Calibri Light" w:hAnsi="Calibri Light"/>
          <w:b w:val="0"/>
          <w:i/>
          <w:sz w:val="24"/>
        </w:rPr>
      </w:pPr>
      <w:r w:rsidRPr="00433A0B">
        <w:rPr>
          <w:rFonts w:ascii="Calibri Light" w:hAnsi="Calibri Light"/>
          <w:i/>
          <w:sz w:val="24"/>
        </w:rPr>
        <w:t>GAPs</w:t>
      </w:r>
      <w:r w:rsidR="002B6519" w:rsidRPr="00433A0B">
        <w:rPr>
          <w:rFonts w:ascii="Calibri Light" w:hAnsi="Calibri Light"/>
          <w:b w:val="0"/>
          <w:i/>
          <w:sz w:val="24"/>
        </w:rPr>
        <w:tab/>
      </w:r>
      <w:r w:rsidR="002B6519" w:rsidRPr="00433A0B">
        <w:rPr>
          <w:rFonts w:ascii="Calibri Light" w:hAnsi="Calibri Light"/>
          <w:b w:val="0"/>
          <w:i/>
          <w:sz w:val="24"/>
        </w:rPr>
        <w:tab/>
      </w:r>
      <w:r w:rsidR="004152AD" w:rsidRPr="00433A0B">
        <w:rPr>
          <w:rFonts w:ascii="Calibri Light" w:hAnsi="Calibri Light"/>
          <w:b w:val="0"/>
          <w:i/>
          <w:sz w:val="24"/>
        </w:rPr>
        <w:t>G</w:t>
      </w:r>
      <w:r w:rsidRPr="00433A0B">
        <w:rPr>
          <w:rFonts w:ascii="Calibri Light" w:hAnsi="Calibri Light"/>
          <w:b w:val="0"/>
          <w:i/>
          <w:sz w:val="24"/>
        </w:rPr>
        <w:t xml:space="preserve">ood </w:t>
      </w:r>
      <w:r w:rsidR="004152AD" w:rsidRPr="00433A0B">
        <w:rPr>
          <w:rFonts w:ascii="Calibri Light" w:hAnsi="Calibri Light"/>
          <w:b w:val="0"/>
          <w:i/>
          <w:sz w:val="24"/>
        </w:rPr>
        <w:t>A</w:t>
      </w:r>
      <w:r w:rsidRPr="00433A0B">
        <w:rPr>
          <w:rFonts w:ascii="Calibri Light" w:hAnsi="Calibri Light"/>
          <w:b w:val="0"/>
          <w:i/>
          <w:sz w:val="24"/>
        </w:rPr>
        <w:t xml:space="preserve">gricultural </w:t>
      </w:r>
      <w:r w:rsidR="004152AD" w:rsidRPr="00433A0B">
        <w:rPr>
          <w:rFonts w:ascii="Calibri Light" w:hAnsi="Calibri Light"/>
          <w:b w:val="0"/>
          <w:i/>
          <w:sz w:val="24"/>
        </w:rPr>
        <w:t>P</w:t>
      </w:r>
      <w:r w:rsidRPr="00433A0B">
        <w:rPr>
          <w:rFonts w:ascii="Calibri Light" w:hAnsi="Calibri Light"/>
          <w:b w:val="0"/>
          <w:i/>
          <w:sz w:val="24"/>
        </w:rPr>
        <w:t>ractices</w:t>
      </w:r>
    </w:p>
    <w:p w14:paraId="786FE5DF"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GLPs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ood laboratory practices</w:t>
      </w:r>
    </w:p>
    <w:p w14:paraId="77D2861B"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HACCP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Ha</w:t>
      </w:r>
      <w:r w:rsidR="00E706A1" w:rsidRPr="009668F0">
        <w:rPr>
          <w:rFonts w:ascii="Calibri Light" w:hAnsi="Calibri Light" w:cs="Calibri Light"/>
          <w:b w:val="0"/>
          <w:sz w:val="24"/>
          <w:szCs w:val="24"/>
        </w:rPr>
        <w:t xml:space="preserve">zard </w:t>
      </w:r>
      <w:r w:rsidR="004152AD" w:rsidRPr="009668F0">
        <w:rPr>
          <w:rFonts w:ascii="Calibri Light" w:hAnsi="Calibri Light" w:cs="Calibri Light"/>
          <w:b w:val="0"/>
          <w:sz w:val="24"/>
          <w:szCs w:val="24"/>
        </w:rPr>
        <w:t>A</w:t>
      </w:r>
      <w:r w:rsidR="00E706A1" w:rsidRPr="009668F0">
        <w:rPr>
          <w:rFonts w:ascii="Calibri Light" w:hAnsi="Calibri Light" w:cs="Calibri Light"/>
          <w:b w:val="0"/>
          <w:sz w:val="24"/>
          <w:szCs w:val="24"/>
        </w:rPr>
        <w:t xml:space="preserve">nalysis </w:t>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ritical </w:t>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ontrol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oint</w:t>
      </w:r>
    </w:p>
    <w:p w14:paraId="626FC1CD" w14:textId="77777777" w:rsidR="003B6E96"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3B6E96" w:rsidRPr="009668F0">
        <w:rPr>
          <w:rFonts w:ascii="Calibri Light" w:hAnsi="Calibri Light" w:cs="Calibri Light"/>
          <w:b w:val="0"/>
          <w:sz w:val="24"/>
          <w:szCs w:val="24"/>
        </w:rPr>
        <w:t>illiliter</w:t>
      </w:r>
    </w:p>
    <w:p w14:paraId="746AC962"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MPN</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ost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 xml:space="preserve">robable </w:t>
      </w:r>
      <w:r w:rsidR="004152AD" w:rsidRPr="009668F0">
        <w:rPr>
          <w:rFonts w:ascii="Calibri Light" w:hAnsi="Calibri Light" w:cs="Calibri Light"/>
          <w:b w:val="0"/>
          <w:sz w:val="24"/>
          <w:szCs w:val="24"/>
        </w:rPr>
        <w:t>N</w:t>
      </w:r>
      <w:r w:rsidR="00E706A1" w:rsidRPr="009668F0">
        <w:rPr>
          <w:rFonts w:ascii="Calibri Light" w:hAnsi="Calibri Light" w:cs="Calibri Light"/>
          <w:b w:val="0"/>
          <w:sz w:val="24"/>
          <w:szCs w:val="24"/>
        </w:rPr>
        <w:t>umber</w:t>
      </w:r>
    </w:p>
    <w:p w14:paraId="3FBCB4BB"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NRCS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Natural Resources Conservation Service</w:t>
      </w:r>
    </w:p>
    <w:p w14:paraId="456E34C9"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ORP</w:t>
      </w:r>
      <w:r w:rsidR="00E706A1" w:rsidRPr="009668F0">
        <w:rPr>
          <w:rFonts w:ascii="Calibri Light" w:hAnsi="Calibri Light" w:cs="Calibri Light"/>
          <w:sz w:val="24"/>
          <w:szCs w:val="24"/>
        </w:rPr>
        <w:t xml:space="preserve"> </w:t>
      </w:r>
      <w:r w:rsidR="00E706A1" w:rsidRPr="009668F0">
        <w:rPr>
          <w:rFonts w:ascii="Calibri Light" w:hAnsi="Calibri Light" w:cs="Calibri Light"/>
          <w:b w:val="0"/>
          <w:sz w:val="24"/>
          <w:szCs w:val="24"/>
        </w:rPr>
        <w:t xml:space="preserve"> </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xidation </w:t>
      </w:r>
      <w:r w:rsidR="004152AD" w:rsidRPr="009668F0">
        <w:rPr>
          <w:rFonts w:ascii="Calibri Light" w:hAnsi="Calibri Light" w:cs="Calibri Light"/>
          <w:b w:val="0"/>
          <w:sz w:val="24"/>
          <w:szCs w:val="24"/>
        </w:rPr>
        <w:t>R</w:t>
      </w:r>
      <w:r w:rsidR="00E706A1" w:rsidRPr="009668F0">
        <w:rPr>
          <w:rFonts w:ascii="Calibri Light" w:hAnsi="Calibri Light" w:cs="Calibri Light"/>
          <w:b w:val="0"/>
          <w:sz w:val="24"/>
          <w:szCs w:val="24"/>
        </w:rPr>
        <w:t xml:space="preserve">eduction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otential</w:t>
      </w:r>
    </w:p>
    <w:p w14:paraId="2FEBEE78" w14:textId="77777777" w:rsidR="000F7EA0"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PPM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arts per million</w:t>
      </w:r>
    </w:p>
    <w:p w14:paraId="09283735" w14:textId="77777777" w:rsidR="00101476"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SOP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101476" w:rsidRPr="009668F0">
        <w:rPr>
          <w:rFonts w:ascii="Calibri Light" w:hAnsi="Calibri Light" w:cs="Calibri Light"/>
          <w:b w:val="0"/>
          <w:sz w:val="24"/>
          <w:szCs w:val="24"/>
        </w:rPr>
        <w:t xml:space="preserve">tandard </w:t>
      </w:r>
      <w:r w:rsidR="004152AD" w:rsidRPr="009668F0">
        <w:rPr>
          <w:rFonts w:ascii="Calibri Light" w:hAnsi="Calibri Light" w:cs="Calibri Light"/>
          <w:b w:val="0"/>
          <w:sz w:val="24"/>
          <w:szCs w:val="24"/>
        </w:rPr>
        <w:t>O</w:t>
      </w:r>
      <w:r w:rsidR="00101476" w:rsidRPr="009668F0">
        <w:rPr>
          <w:rFonts w:ascii="Calibri Light" w:hAnsi="Calibri Light" w:cs="Calibri Light"/>
          <w:b w:val="0"/>
          <w:sz w:val="24"/>
          <w:szCs w:val="24"/>
        </w:rPr>
        <w:t xml:space="preserve">perating </w:t>
      </w:r>
      <w:r w:rsidR="004152AD" w:rsidRPr="009668F0">
        <w:rPr>
          <w:rFonts w:ascii="Calibri Light" w:hAnsi="Calibri Light" w:cs="Calibri Light"/>
          <w:b w:val="0"/>
          <w:sz w:val="24"/>
          <w:szCs w:val="24"/>
        </w:rPr>
        <w:t>P</w:t>
      </w:r>
      <w:r w:rsidR="00101476" w:rsidRPr="009668F0">
        <w:rPr>
          <w:rFonts w:ascii="Calibri Light" w:hAnsi="Calibri Light" w:cs="Calibri Light"/>
          <w:b w:val="0"/>
          <w:sz w:val="24"/>
          <w:szCs w:val="24"/>
        </w:rPr>
        <w:t>rocedure</w:t>
      </w:r>
    </w:p>
    <w:p w14:paraId="66DA95E9"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SSOPs</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anitation </w:t>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tandard </w:t>
      </w:r>
      <w:r w:rsidR="004152AD" w:rsidRPr="009668F0">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perating </w:t>
      </w:r>
      <w:r w:rsidR="004152AD" w:rsidRPr="009668F0">
        <w:rPr>
          <w:rFonts w:ascii="Calibri Light" w:hAnsi="Calibri Light" w:cs="Calibri Light"/>
          <w:b w:val="0"/>
          <w:sz w:val="24"/>
          <w:szCs w:val="24"/>
        </w:rPr>
        <w:t>P</w:t>
      </w:r>
      <w:r w:rsidR="00101476" w:rsidRPr="009668F0">
        <w:rPr>
          <w:rFonts w:ascii="Calibri Light" w:hAnsi="Calibri Light" w:cs="Calibri Light"/>
          <w:b w:val="0"/>
          <w:sz w:val="24"/>
          <w:szCs w:val="24"/>
        </w:rPr>
        <w:t>rocedures</w:t>
      </w:r>
    </w:p>
    <w:p w14:paraId="6AB60B8B" w14:textId="77777777" w:rsidR="00B36159" w:rsidRPr="009668F0" w:rsidRDefault="00B3615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STEC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ascii="Calibri Light" w:hAnsi="Calibri Light" w:cs="Calibri Light"/>
          <w:b w:val="0"/>
          <w:sz w:val="24"/>
          <w:szCs w:val="24"/>
        </w:rPr>
        <w:t xml:space="preserve">Shiga-toxin producing </w:t>
      </w:r>
      <w:r w:rsidRPr="009668F0">
        <w:rPr>
          <w:rFonts w:ascii="Calibri Light" w:hAnsi="Calibri Light" w:cs="Calibri Light"/>
          <w:b w:val="0"/>
          <w:i/>
          <w:sz w:val="24"/>
          <w:szCs w:val="24"/>
        </w:rPr>
        <w:t>E. coli</w:t>
      </w:r>
    </w:p>
    <w:p w14:paraId="64E5D605" w14:textId="77777777" w:rsidR="00E360FE" w:rsidRPr="009668F0" w:rsidRDefault="00E360FE" w:rsidP="00027BC3">
      <w:pPr>
        <w:pStyle w:val="BodyText"/>
        <w:suppressLineNumbers/>
        <w:shd w:val="clear" w:color="auto" w:fill="FFFFFF" w:themeFill="background1"/>
        <w:spacing w:before="40" w:after="40" w:line="276" w:lineRule="auto"/>
        <w:rPr>
          <w:rFonts w:ascii="Calibri Light" w:hAnsi="Calibri Light" w:cs="Calibri Light"/>
          <w:sz w:val="24"/>
          <w:szCs w:val="24"/>
        </w:rPr>
      </w:pPr>
      <w:r w:rsidRPr="009668F0">
        <w:rPr>
          <w:rFonts w:ascii="Calibri Light" w:hAnsi="Calibri Light" w:cs="Calibri Light"/>
          <w:sz w:val="24"/>
          <w:szCs w:val="24"/>
        </w:rPr>
        <w:t>TMECC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cs="Times New Roman"/>
          <w:b w:val="0"/>
          <w:sz w:val="24"/>
          <w:szCs w:val="24"/>
        </w:rPr>
        <w:t>Test Methods for the Examination of Composting and Compost US EPA</w:t>
      </w:r>
    </w:p>
    <w:p w14:paraId="605067B0"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USDA</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Department of Agriculture</w:t>
      </w:r>
    </w:p>
    <w:p w14:paraId="07A6BE08"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 EPA</w:t>
      </w:r>
      <w:r w:rsidR="00E706A1" w:rsidRPr="009668F0">
        <w:rPr>
          <w:rFonts w:ascii="Calibri Light" w:hAnsi="Calibri Light" w:cs="Calibri Light"/>
          <w:b w:val="0"/>
          <w:sz w:val="24"/>
          <w:szCs w:val="24"/>
        </w:rPr>
        <w:t xml:space="preserve"> </w:t>
      </w:r>
      <w:r w:rsidR="00027BC3"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Environmental Protection Agency</w:t>
      </w:r>
    </w:p>
    <w:p w14:paraId="22D4EC62"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UV</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U</w:t>
      </w:r>
      <w:r w:rsidR="00E706A1" w:rsidRPr="009668F0">
        <w:rPr>
          <w:rFonts w:ascii="Calibri Light" w:hAnsi="Calibri Light" w:cs="Calibri Light"/>
          <w:b w:val="0"/>
          <w:sz w:val="24"/>
          <w:szCs w:val="24"/>
        </w:rPr>
        <w:t>ltraviolet</w:t>
      </w:r>
    </w:p>
    <w:p w14:paraId="5D7D3D46" w14:textId="77777777" w:rsidR="004264F3" w:rsidRPr="00433A0B" w:rsidRDefault="002B6519" w:rsidP="00433A0B">
      <w:pPr>
        <w:pStyle w:val="BodyText"/>
        <w:suppressLineNumbers/>
        <w:shd w:val="clear" w:color="auto" w:fill="FFFFFF" w:themeFill="background1"/>
        <w:spacing w:before="40" w:after="40" w:line="276" w:lineRule="auto"/>
        <w:rPr>
          <w:rFonts w:ascii="Calibri Light" w:hAnsi="Calibri Light"/>
          <w:b w:val="0"/>
        </w:rPr>
      </w:pPr>
      <w:r w:rsidRPr="009668F0">
        <w:rPr>
          <w:rFonts w:ascii="Calibri Light" w:hAnsi="Calibri Light" w:cs="Calibri Light"/>
          <w:sz w:val="24"/>
          <w:szCs w:val="24"/>
        </w:rPr>
        <w:t>WHO</w:t>
      </w:r>
      <w:r w:rsidR="00E706A1" w:rsidRPr="009668F0">
        <w:rPr>
          <w:rFonts w:ascii="Calibri Light" w:hAnsi="Calibri Light" w:cs="Calibri Light"/>
          <w:sz w:val="24"/>
          <w:szCs w:val="24"/>
        </w:rPr>
        <w:t xml:space="preserve">  </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World Health Organization</w:t>
      </w:r>
      <w:bookmarkStart w:id="67" w:name="_Toc489362201"/>
      <w:r w:rsidR="004264F3" w:rsidRPr="00027BC3">
        <w:rPr>
          <w:szCs w:val="22"/>
        </w:rPr>
        <w:br w:type="page"/>
      </w:r>
    </w:p>
    <w:p w14:paraId="28A47FD2" w14:textId="74F55A40" w:rsidR="00236049" w:rsidRPr="002B793C" w:rsidRDefault="00B40457" w:rsidP="004264F3">
      <w:pPr>
        <w:pStyle w:val="LimeGreenHeaders"/>
        <w:rPr>
          <w:sz w:val="32"/>
        </w:rPr>
      </w:pPr>
      <w:bookmarkStart w:id="68" w:name="_Toc8374909"/>
      <w:bookmarkStart w:id="69" w:name="_Toc20839126"/>
      <w:r w:rsidRPr="00433A0B">
        <w:rPr>
          <w:sz w:val="32"/>
        </w:rPr>
        <w:t>List of Appendices</w:t>
      </w:r>
      <w:bookmarkEnd w:id="68"/>
      <w:bookmarkEnd w:id="69"/>
    </w:p>
    <w:bookmarkEnd w:id="67"/>
    <w:p w14:paraId="49C86984" w14:textId="6B799107" w:rsidR="00FB757C" w:rsidRPr="00001140" w:rsidRDefault="008D52BB" w:rsidP="00764C30">
      <w:pPr>
        <w:pStyle w:val="BodyText"/>
        <w:suppressLineNumbers/>
        <w:spacing w:line="360" w:lineRule="auto"/>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A</w:t>
      </w:r>
      <w:r w:rsidRPr="00001140">
        <w:rPr>
          <w:rFonts w:ascii="Calibri Light" w:hAnsi="Calibri Light" w:cs="Calibri Light"/>
          <w:b w:val="0"/>
          <w:color w:val="0066FF"/>
          <w:sz w:val="24"/>
          <w:szCs w:val="24"/>
        </w:rPr>
        <w:t xml:space="preserve">: </w:t>
      </w:r>
      <w:r w:rsidR="008C04F6" w:rsidRPr="00001140">
        <w:rPr>
          <w:rFonts w:ascii="Calibri Light" w:hAnsi="Calibri Light" w:cs="Calibri Light"/>
          <w:b w:val="0"/>
          <w:sz w:val="24"/>
          <w:szCs w:val="24"/>
        </w:rPr>
        <w:t>Ag</w:t>
      </w:r>
      <w:r w:rsidR="00C138EC" w:rsidRPr="00001140">
        <w:rPr>
          <w:rFonts w:ascii="Calibri Light" w:hAnsi="Calibri Light" w:cs="Calibri Light"/>
          <w:b w:val="0"/>
          <w:sz w:val="24"/>
          <w:szCs w:val="24"/>
        </w:rPr>
        <w:t>ricultural</w:t>
      </w:r>
      <w:r w:rsidR="008C04F6" w:rsidRPr="00001140">
        <w:rPr>
          <w:rFonts w:ascii="Calibri Light" w:hAnsi="Calibri Light" w:cs="Calibri Light"/>
          <w:b w:val="0"/>
          <w:sz w:val="24"/>
          <w:szCs w:val="24"/>
        </w:rPr>
        <w:t xml:space="preserve"> </w:t>
      </w:r>
      <w:r w:rsidR="005902F6" w:rsidRPr="00001140">
        <w:rPr>
          <w:rFonts w:ascii="Calibri Light" w:hAnsi="Calibri Light" w:cs="Calibri Light"/>
          <w:b w:val="0"/>
          <w:sz w:val="24"/>
          <w:szCs w:val="24"/>
        </w:rPr>
        <w:t>W</w:t>
      </w:r>
      <w:r w:rsidR="008C04F6" w:rsidRPr="00001140">
        <w:rPr>
          <w:rFonts w:ascii="Calibri Light" w:hAnsi="Calibri Light" w:cs="Calibri Light"/>
          <w:b w:val="0"/>
          <w:sz w:val="24"/>
          <w:szCs w:val="24"/>
        </w:rPr>
        <w:t xml:space="preserve">ater </w:t>
      </w:r>
      <w:r w:rsidR="005902F6" w:rsidRPr="00001140">
        <w:rPr>
          <w:rFonts w:ascii="Calibri Light" w:hAnsi="Calibri Light" w:cs="Calibri Light"/>
          <w:b w:val="0"/>
          <w:sz w:val="24"/>
          <w:szCs w:val="24"/>
        </w:rPr>
        <w:t>System A</w:t>
      </w:r>
      <w:r w:rsidR="008C04F6" w:rsidRPr="00001140">
        <w:rPr>
          <w:rFonts w:ascii="Calibri Light" w:hAnsi="Calibri Light" w:cs="Calibri Light"/>
          <w:b w:val="0"/>
          <w:sz w:val="24"/>
          <w:szCs w:val="24"/>
        </w:rPr>
        <w:t>ssessment</w:t>
      </w:r>
      <w:r w:rsidR="00367C70" w:rsidRPr="00001140">
        <w:rPr>
          <w:rFonts w:ascii="Calibri Light" w:hAnsi="Calibri Light" w:cs="Calibri Light"/>
          <w:b w:val="0"/>
          <w:sz w:val="24"/>
          <w:szCs w:val="24"/>
        </w:rPr>
        <w:tab/>
      </w:r>
      <w:r w:rsidR="00367C70" w:rsidRPr="00001140">
        <w:rPr>
          <w:rFonts w:ascii="Calibri Light" w:hAnsi="Calibri Light" w:cs="Calibri Light"/>
          <w:b w:val="0"/>
          <w:sz w:val="24"/>
          <w:szCs w:val="24"/>
        </w:rPr>
        <w:tab/>
      </w:r>
      <w:r w:rsidR="00367C70" w:rsidRPr="00001140">
        <w:rPr>
          <w:rFonts w:ascii="Calibri Light" w:hAnsi="Calibri Light" w:cs="Calibri Light"/>
          <w:b w:val="0"/>
          <w:sz w:val="24"/>
          <w:szCs w:val="24"/>
        </w:rPr>
        <w:tab/>
      </w:r>
    </w:p>
    <w:p w14:paraId="2884B8B5" w14:textId="77777777" w:rsidR="008D52BB" w:rsidRPr="00001140" w:rsidRDefault="008D52BB" w:rsidP="00764C30">
      <w:pPr>
        <w:pStyle w:val="BodyText"/>
        <w:suppressLineNumbers/>
        <w:spacing w:line="360" w:lineRule="auto"/>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B</w:t>
      </w:r>
      <w:r w:rsidRPr="00001140">
        <w:rPr>
          <w:rFonts w:ascii="Calibri Light" w:hAnsi="Calibri Light" w:cs="Calibri Light"/>
          <w:b w:val="0"/>
          <w:color w:val="0066FF"/>
          <w:sz w:val="24"/>
          <w:szCs w:val="24"/>
        </w:rPr>
        <w:t>:</w:t>
      </w:r>
      <w:r w:rsidRPr="00001140">
        <w:rPr>
          <w:rFonts w:ascii="Calibri Light" w:hAnsi="Calibri Light" w:cs="Calibri Light"/>
          <w:b w:val="0"/>
          <w:sz w:val="24"/>
          <w:szCs w:val="24"/>
        </w:rPr>
        <w:t xml:space="preserve"> Technical Basis Document</w:t>
      </w:r>
    </w:p>
    <w:p w14:paraId="06AEC3BC" w14:textId="77777777" w:rsidR="00F34D40" w:rsidRPr="00001140" w:rsidRDefault="008D52BB"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 xml:space="preserve">Appendix </w:t>
      </w:r>
      <w:r w:rsidR="00C01984" w:rsidRPr="00001140">
        <w:rPr>
          <w:rFonts w:ascii="Calibri Light" w:hAnsi="Calibri Light" w:cs="Calibri Light"/>
          <w:b w:val="0"/>
          <w:color w:val="0066FF"/>
          <w:sz w:val="24"/>
          <w:szCs w:val="24"/>
          <w:u w:val="single"/>
        </w:rPr>
        <w:t>C</w:t>
      </w:r>
      <w:r w:rsidRPr="00001140">
        <w:rPr>
          <w:rFonts w:ascii="Calibri Light" w:hAnsi="Calibri Light" w:cs="Calibri Light"/>
          <w:b w:val="0"/>
          <w:color w:val="0066FF"/>
          <w:sz w:val="24"/>
          <w:szCs w:val="24"/>
        </w:rPr>
        <w:t xml:space="preserve">: </w:t>
      </w:r>
      <w:r w:rsidRPr="00001140">
        <w:rPr>
          <w:rFonts w:ascii="Calibri Light" w:hAnsi="Calibri Light" w:cs="Calibri Light"/>
          <w:b w:val="0"/>
          <w:sz w:val="24"/>
          <w:szCs w:val="24"/>
        </w:rPr>
        <w:t>Crop Sampling Protocol</w:t>
      </w:r>
      <w:r w:rsidR="00367C70" w:rsidRPr="00001140">
        <w:rPr>
          <w:rFonts w:ascii="Calibri Light" w:hAnsi="Calibri Light" w:cs="Calibri Light"/>
          <w:b w:val="0"/>
          <w:sz w:val="24"/>
          <w:szCs w:val="24"/>
        </w:rPr>
        <w:tab/>
      </w:r>
    </w:p>
    <w:p w14:paraId="7997BDD0" w14:textId="77777777" w:rsidR="008D52BB" w:rsidRPr="00001140" w:rsidRDefault="00367C70"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D</w:t>
      </w:r>
      <w:r w:rsidRPr="00001140">
        <w:rPr>
          <w:rFonts w:ascii="Calibri Light" w:hAnsi="Calibri Light" w:cs="Calibri Light"/>
          <w:b w:val="0"/>
          <w:color w:val="0066FF"/>
          <w:sz w:val="24"/>
          <w:szCs w:val="24"/>
        </w:rPr>
        <w:t>:</w:t>
      </w:r>
      <w:r w:rsidRPr="00001140">
        <w:rPr>
          <w:rFonts w:ascii="Calibri Light" w:hAnsi="Calibri Light" w:cs="Calibri Light"/>
          <w:b w:val="0"/>
          <w:sz w:val="24"/>
          <w:szCs w:val="24"/>
        </w:rPr>
        <w:t xml:space="preserve"> Kinetics of Microbial Inactivation for Alternative Food Processing Technologies</w:t>
      </w:r>
    </w:p>
    <w:p w14:paraId="4D59CF72" w14:textId="535987F3" w:rsidR="00367C70" w:rsidRDefault="00F34D40"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E</w:t>
      </w:r>
      <w:r w:rsidRPr="00001140">
        <w:rPr>
          <w:rFonts w:ascii="Calibri Light" w:hAnsi="Calibri Light" w:cs="Calibri Light"/>
          <w:b w:val="0"/>
          <w:color w:val="0066FF"/>
          <w:sz w:val="24"/>
          <w:szCs w:val="24"/>
        </w:rPr>
        <w:t xml:space="preserve">: </w:t>
      </w:r>
      <w:r w:rsidR="004337EA" w:rsidRPr="00001140">
        <w:rPr>
          <w:rFonts w:ascii="Calibri Light" w:hAnsi="Calibri Light" w:cs="Calibri Light"/>
          <w:b w:val="0"/>
          <w:sz w:val="24"/>
          <w:szCs w:val="24"/>
        </w:rPr>
        <w:t>Environmental Health Standards for Composting Operations (California Code of Regulations)</w:t>
      </w:r>
    </w:p>
    <w:p w14:paraId="1918BDD6" w14:textId="77777777" w:rsidR="00AC3FC5" w:rsidRDefault="00AC3FC5" w:rsidP="00AC3FC5">
      <w:pPr>
        <w:pStyle w:val="BodyText"/>
        <w:suppressLineNumbers/>
        <w:spacing w:line="360" w:lineRule="auto"/>
        <w:ind w:right="-720"/>
        <w:rPr>
          <w:rFonts w:ascii="Calibri Light" w:hAnsi="Calibri Light" w:cs="Calibri Light"/>
          <w:b w:val="0"/>
          <w:sz w:val="24"/>
          <w:szCs w:val="24"/>
        </w:rPr>
      </w:pPr>
      <w:r w:rsidRPr="00AC3FC5">
        <w:rPr>
          <w:rFonts w:ascii="Calibri Light" w:hAnsi="Calibri Light" w:cs="Calibri Light"/>
          <w:b w:val="0"/>
          <w:color w:val="0066FF"/>
          <w:sz w:val="24"/>
          <w:szCs w:val="24"/>
          <w:u w:val="single"/>
        </w:rPr>
        <w:t>Appendix F:</w:t>
      </w:r>
      <w:r w:rsidRPr="00AC3FC5">
        <w:rPr>
          <w:rFonts w:ascii="Calibri Light" w:hAnsi="Calibri Light" w:cs="Calibri Light"/>
          <w:b w:val="0"/>
          <w:color w:val="0066FF"/>
          <w:sz w:val="24"/>
          <w:szCs w:val="24"/>
        </w:rPr>
        <w:t xml:space="preserve"> </w:t>
      </w:r>
      <w:r>
        <w:rPr>
          <w:rFonts w:ascii="Calibri Light" w:hAnsi="Calibri Light" w:cs="Calibri Light"/>
          <w:b w:val="0"/>
          <w:sz w:val="24"/>
          <w:szCs w:val="24"/>
        </w:rPr>
        <w:t>Considerations for Assessing Environmental Weather Conditions</w:t>
      </w:r>
    </w:p>
    <w:p w14:paraId="65378CDD" w14:textId="77777777" w:rsidR="00AC3FC5" w:rsidRPr="00001140" w:rsidRDefault="00AC3FC5" w:rsidP="00AC3FC5">
      <w:pPr>
        <w:pStyle w:val="BodyText"/>
        <w:suppressLineNumbers/>
        <w:spacing w:line="360" w:lineRule="auto"/>
        <w:ind w:right="-720"/>
        <w:rPr>
          <w:rFonts w:ascii="Calibri Light" w:hAnsi="Calibri Light" w:cs="Calibri Light"/>
          <w:b w:val="0"/>
          <w:sz w:val="24"/>
          <w:szCs w:val="24"/>
        </w:rPr>
      </w:pPr>
      <w:r w:rsidRPr="00AC3FC5">
        <w:rPr>
          <w:rFonts w:ascii="Calibri Light" w:hAnsi="Calibri Light" w:cs="Calibri Light"/>
          <w:b w:val="0"/>
          <w:color w:val="0066FF"/>
          <w:sz w:val="24"/>
          <w:szCs w:val="24"/>
          <w:u w:val="single"/>
        </w:rPr>
        <w:t>Appendix G:</w:t>
      </w:r>
      <w:r>
        <w:rPr>
          <w:rFonts w:ascii="Calibri Light" w:hAnsi="Calibri Light" w:cs="Calibri Light"/>
          <w:b w:val="0"/>
          <w:sz w:val="24"/>
          <w:szCs w:val="24"/>
        </w:rPr>
        <w:t xml:space="preserve"> Consideration for Growing Leafy Greens near CAFOs</w:t>
      </w:r>
    </w:p>
    <w:p w14:paraId="1E84DEF4" w14:textId="00577E61" w:rsidR="005B1E7F" w:rsidRPr="00001140" w:rsidRDefault="005B1E7F" w:rsidP="00764C30">
      <w:pPr>
        <w:pStyle w:val="BodyText"/>
        <w:suppressLineNumbers/>
        <w:spacing w:line="360" w:lineRule="auto"/>
        <w:ind w:right="-720"/>
        <w:rPr>
          <w:rFonts w:ascii="Calibri Light" w:hAnsi="Calibri Light" w:cs="Calibri Light"/>
          <w:b w:val="0"/>
          <w:sz w:val="24"/>
          <w:szCs w:val="24"/>
        </w:rPr>
      </w:pPr>
      <w:r w:rsidRPr="00AC3FC5">
        <w:rPr>
          <w:rFonts w:ascii="Calibri Light" w:hAnsi="Calibri Light" w:cs="Calibri Light"/>
          <w:b w:val="0"/>
          <w:color w:val="0066FF"/>
          <w:sz w:val="24"/>
          <w:szCs w:val="24"/>
          <w:u w:val="single"/>
        </w:rPr>
        <w:t>Appendix R</w:t>
      </w:r>
      <w:r>
        <w:rPr>
          <w:rFonts w:ascii="Calibri Light" w:hAnsi="Calibri Light" w:cs="Calibri Light"/>
          <w:b w:val="0"/>
          <w:sz w:val="24"/>
          <w:szCs w:val="24"/>
        </w:rPr>
        <w:t>: Root Cause Analysis</w:t>
      </w:r>
    </w:p>
    <w:p w14:paraId="09781E10" w14:textId="77777777" w:rsidR="00E360FE" w:rsidRPr="002B793C" w:rsidRDefault="00E360FE" w:rsidP="00764C30">
      <w:pPr>
        <w:pStyle w:val="BodyText"/>
        <w:suppressLineNumbers/>
        <w:spacing w:line="360" w:lineRule="auto"/>
        <w:ind w:right="-720"/>
        <w:rPr>
          <w:rFonts w:ascii="Calibri Light" w:hAnsi="Calibri Light"/>
          <w:b w:val="0"/>
          <w:sz w:val="24"/>
        </w:rPr>
      </w:pPr>
      <w:r w:rsidRPr="00001140">
        <w:rPr>
          <w:rFonts w:ascii="Calibri Light" w:hAnsi="Calibri Light" w:cs="Calibri Light"/>
          <w:b w:val="0"/>
          <w:bCs/>
          <w:color w:val="0066FF"/>
          <w:sz w:val="24"/>
          <w:szCs w:val="24"/>
          <w:u w:val="single"/>
        </w:rPr>
        <w:t xml:space="preserve">Appendix </w:t>
      </w:r>
      <w:r w:rsidR="00FB757C" w:rsidRPr="00284D9C">
        <w:rPr>
          <w:rFonts w:ascii="Calibri Light" w:hAnsi="Calibri Light" w:cs="Calibri Light"/>
          <w:b w:val="0"/>
          <w:bCs/>
          <w:color w:val="0066FF"/>
          <w:sz w:val="24"/>
          <w:szCs w:val="24"/>
          <w:u w:val="single"/>
        </w:rPr>
        <w:t>X</w:t>
      </w:r>
      <w:r w:rsidR="00FB757C" w:rsidRPr="00284D9C">
        <w:rPr>
          <w:rFonts w:ascii="Calibri Light" w:hAnsi="Calibri Light" w:cs="Calibri Light"/>
          <w:b w:val="0"/>
          <w:bCs/>
          <w:color w:val="0066FF"/>
          <w:sz w:val="24"/>
          <w:szCs w:val="24"/>
        </w:rPr>
        <w:t>:</w:t>
      </w:r>
      <w:r w:rsidR="00FB757C" w:rsidRPr="00284D9C">
        <w:rPr>
          <w:rFonts w:ascii="Calibri Light" w:hAnsi="Calibri Light" w:cs="Calibri Light"/>
          <w:b w:val="0"/>
          <w:bCs/>
          <w:sz w:val="24"/>
          <w:szCs w:val="24"/>
        </w:rPr>
        <w:t xml:space="preserve"> </w:t>
      </w:r>
      <w:r w:rsidRPr="002B793C">
        <w:rPr>
          <w:rFonts w:ascii="Calibri Light" w:hAnsi="Calibri Light"/>
          <w:b w:val="0"/>
          <w:sz w:val="24"/>
        </w:rPr>
        <w:t xml:space="preserve"> Guidance </w:t>
      </w:r>
      <w:r w:rsidR="00FB757C" w:rsidRPr="00284D9C">
        <w:rPr>
          <w:rFonts w:ascii="Calibri Light" w:hAnsi="Calibri Light" w:cs="Calibri Light"/>
          <w:b w:val="0"/>
          <w:bCs/>
          <w:color w:val="000000"/>
          <w:sz w:val="24"/>
          <w:szCs w:val="24"/>
        </w:rPr>
        <w:t xml:space="preserve">for </w:t>
      </w:r>
      <w:r w:rsidR="005902F6">
        <w:rPr>
          <w:rFonts w:ascii="Calibri Light" w:hAnsi="Calibri Light" w:cs="Calibri Light"/>
          <w:b w:val="0"/>
          <w:bCs/>
          <w:color w:val="000000"/>
          <w:sz w:val="24"/>
          <w:szCs w:val="24"/>
        </w:rPr>
        <w:t>S</w:t>
      </w:r>
      <w:r w:rsidR="00FB757C" w:rsidRPr="00284D9C">
        <w:rPr>
          <w:rFonts w:ascii="Calibri Light" w:hAnsi="Calibri Light" w:cs="Calibri Light"/>
          <w:b w:val="0"/>
          <w:bCs/>
          <w:color w:val="000000"/>
          <w:sz w:val="24"/>
          <w:szCs w:val="24"/>
        </w:rPr>
        <w:t xml:space="preserve">oil </w:t>
      </w:r>
      <w:r w:rsidR="005902F6">
        <w:rPr>
          <w:rFonts w:ascii="Calibri Light" w:hAnsi="Calibri Light" w:cs="Calibri Light"/>
          <w:b w:val="0"/>
          <w:bCs/>
          <w:color w:val="000000"/>
          <w:sz w:val="24"/>
          <w:szCs w:val="24"/>
        </w:rPr>
        <w:t>C</w:t>
      </w:r>
      <w:r w:rsidR="00FB757C" w:rsidRPr="00284D9C">
        <w:rPr>
          <w:rFonts w:ascii="Calibri Light" w:hAnsi="Calibri Light" w:cs="Calibri Light"/>
          <w:b w:val="0"/>
          <w:bCs/>
          <w:color w:val="000000"/>
          <w:sz w:val="24"/>
          <w:szCs w:val="24"/>
        </w:rPr>
        <w:t xml:space="preserve">ollection for </w:t>
      </w:r>
      <w:r w:rsidR="005902F6">
        <w:rPr>
          <w:rFonts w:ascii="Calibri Light" w:hAnsi="Calibri Light" w:cs="Calibri Light"/>
          <w:b w:val="0"/>
          <w:bCs/>
          <w:color w:val="000000"/>
          <w:sz w:val="24"/>
          <w:szCs w:val="24"/>
        </w:rPr>
        <w:t>C</w:t>
      </w:r>
      <w:r w:rsidR="00FB757C" w:rsidRPr="00284D9C">
        <w:rPr>
          <w:rFonts w:ascii="Calibri Light" w:hAnsi="Calibri Light" w:cs="Calibri Light"/>
          <w:b w:val="0"/>
          <w:bCs/>
          <w:color w:val="000000"/>
          <w:sz w:val="24"/>
          <w:szCs w:val="24"/>
        </w:rPr>
        <w:t xml:space="preserve">admium </w:t>
      </w:r>
      <w:r w:rsidR="005902F6">
        <w:rPr>
          <w:rFonts w:ascii="Calibri Light" w:hAnsi="Calibri Light" w:cs="Calibri Light"/>
          <w:b w:val="0"/>
          <w:bCs/>
          <w:color w:val="000000"/>
          <w:sz w:val="24"/>
          <w:szCs w:val="24"/>
        </w:rPr>
        <w:t>A</w:t>
      </w:r>
      <w:r w:rsidR="00FB757C" w:rsidRPr="00284D9C">
        <w:rPr>
          <w:rFonts w:ascii="Calibri Light" w:hAnsi="Calibri Light" w:cs="Calibri Light"/>
          <w:b w:val="0"/>
          <w:bCs/>
          <w:color w:val="000000"/>
          <w:sz w:val="24"/>
          <w:szCs w:val="24"/>
        </w:rPr>
        <w:t>nalysis</w:t>
      </w:r>
      <w:r w:rsidR="00FB757C" w:rsidRPr="00284D9C">
        <w:rPr>
          <w:rFonts w:ascii="Calibri Light" w:hAnsi="Calibri Light" w:cs="Calibri Light"/>
          <w:b w:val="0"/>
          <w:bCs/>
          <w:color w:val="000000"/>
          <w:sz w:val="32"/>
          <w:szCs w:val="28"/>
        </w:rPr>
        <w:t xml:space="preserve"> </w:t>
      </w:r>
    </w:p>
    <w:p w14:paraId="6025F087" w14:textId="77777777" w:rsidR="00C2100C" w:rsidRDefault="00FB757C" w:rsidP="00764C30">
      <w:pPr>
        <w:pStyle w:val="BodyText"/>
        <w:suppressLineNumbers/>
        <w:spacing w:line="360" w:lineRule="auto"/>
        <w:ind w:right="-720"/>
        <w:rPr>
          <w:rFonts w:ascii="Calibri Light" w:hAnsi="Calibri Light" w:cs="Calibri Light"/>
          <w:b w:val="0"/>
          <w:bCs/>
          <w:sz w:val="24"/>
          <w:szCs w:val="24"/>
        </w:rPr>
      </w:pPr>
      <w:r w:rsidRPr="00284D9C">
        <w:rPr>
          <w:rFonts w:ascii="Calibri Light" w:hAnsi="Calibri Light" w:cs="Calibri Light"/>
          <w:b w:val="0"/>
          <w:color w:val="0066FF"/>
          <w:sz w:val="24"/>
          <w:szCs w:val="24"/>
          <w:u w:val="single"/>
        </w:rPr>
        <w:t>Appendix Y</w:t>
      </w:r>
      <w:r w:rsidRPr="00284D9C">
        <w:rPr>
          <w:rFonts w:ascii="Calibri Light" w:hAnsi="Calibri Light" w:cs="Calibri Light"/>
          <w:b w:val="0"/>
          <w:color w:val="0066FF"/>
          <w:sz w:val="24"/>
          <w:szCs w:val="24"/>
        </w:rPr>
        <w:t>:</w:t>
      </w:r>
      <w:r w:rsidRPr="00284D9C">
        <w:rPr>
          <w:rFonts w:ascii="Calibri Light" w:hAnsi="Calibri Light" w:cs="Calibri Light"/>
          <w:b w:val="0"/>
          <w:sz w:val="24"/>
          <w:szCs w:val="24"/>
        </w:rPr>
        <w:t xml:space="preserve"> </w:t>
      </w:r>
      <w:r w:rsidRPr="00284D9C">
        <w:rPr>
          <w:rFonts w:ascii="Calibri Light" w:hAnsi="Calibri Light" w:cs="Calibri Light"/>
          <w:b w:val="0"/>
          <w:bCs/>
          <w:sz w:val="24"/>
          <w:szCs w:val="24"/>
        </w:rPr>
        <w:t>Guidance for Developing Best Management Practices to Reduce Cadmium Uptake by Spinach</w:t>
      </w:r>
    </w:p>
    <w:p w14:paraId="6F2A2383" w14:textId="77777777" w:rsidR="00FB757C" w:rsidRPr="00001140" w:rsidRDefault="00FB757C"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Z</w:t>
      </w:r>
      <w:r w:rsidRPr="00001140">
        <w:rPr>
          <w:rFonts w:ascii="Calibri Light" w:hAnsi="Calibri Light" w:cs="Calibri Light"/>
          <w:b w:val="0"/>
          <w:color w:val="0066FF"/>
          <w:sz w:val="24"/>
          <w:szCs w:val="24"/>
        </w:rPr>
        <w:t>:</w:t>
      </w:r>
      <w:r w:rsidRPr="00001140">
        <w:rPr>
          <w:rFonts w:ascii="Calibri Light" w:hAnsi="Calibri Light" w:cs="Calibri Light"/>
          <w:b w:val="0"/>
          <w:sz w:val="24"/>
          <w:szCs w:val="24"/>
        </w:rPr>
        <w:t xml:space="preserve"> </w:t>
      </w:r>
      <w:r w:rsidRPr="00284D9C">
        <w:rPr>
          <w:rFonts w:ascii="Calibri Light" w:hAnsi="Calibri Light" w:cs="Calibri Light"/>
          <w:b w:val="0"/>
          <w:sz w:val="24"/>
        </w:rPr>
        <w:t>CA</w:t>
      </w:r>
      <w:r w:rsidR="00C707CA" w:rsidRPr="00001140">
        <w:rPr>
          <w:rFonts w:ascii="Calibri Light" w:hAnsi="Calibri Light" w:cs="Calibri Light"/>
          <w:b w:val="0"/>
          <w:sz w:val="24"/>
          <w:szCs w:val="24"/>
        </w:rPr>
        <w:t xml:space="preserve"> </w:t>
      </w:r>
      <w:r w:rsidRPr="00001140">
        <w:rPr>
          <w:rFonts w:ascii="Calibri Light" w:hAnsi="Calibri Light" w:cs="Calibri Light"/>
          <w:b w:val="0"/>
          <w:sz w:val="24"/>
          <w:szCs w:val="24"/>
        </w:rPr>
        <w:t>Resource Agency Contacts</w:t>
      </w:r>
    </w:p>
    <w:p w14:paraId="3EA1501A" w14:textId="77777777" w:rsidR="006636B7" w:rsidRPr="00D5180B" w:rsidRDefault="006636B7" w:rsidP="00764C30">
      <w:pPr>
        <w:suppressLineNumbers/>
        <w:rPr>
          <w:szCs w:val="22"/>
        </w:rPr>
      </w:pPr>
      <w:r w:rsidRPr="00D5180B">
        <w:rPr>
          <w:szCs w:val="22"/>
        </w:rPr>
        <w:br w:type="page"/>
      </w:r>
    </w:p>
    <w:p w14:paraId="4D8AC47F" w14:textId="77777777" w:rsidR="003F55BC" w:rsidRPr="00433A0B" w:rsidRDefault="003F55BC" w:rsidP="003F55BC">
      <w:pPr>
        <w:pStyle w:val="LimeGreenHeaders"/>
        <w:rPr>
          <w:sz w:val="32"/>
        </w:rPr>
      </w:pPr>
      <w:bookmarkStart w:id="70" w:name="_Toc8374910"/>
      <w:bookmarkStart w:id="71" w:name="_Toc20839127"/>
      <w:r w:rsidRPr="00433A0B">
        <w:rPr>
          <w:sz w:val="32"/>
        </w:rPr>
        <w:t>Introduction</w:t>
      </w:r>
      <w:bookmarkEnd w:id="70"/>
      <w:bookmarkEnd w:id="71"/>
    </w:p>
    <w:p w14:paraId="5FA107D0" w14:textId="405CDDDD" w:rsidR="000459F8"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In 1998, the U.S. Food and Drug Administration (FDA) issued its “Guide to Minimize Microbial Food Safety Hazards for Fresh Fruits and Vegetables”</w:t>
      </w:r>
      <w:r w:rsidR="00F31BA5" w:rsidRPr="00D5180B">
        <w:rPr>
          <w:rFonts w:ascii="Calibri Light" w:hAnsi="Calibri Light" w:cs="Calibri Light"/>
          <w:szCs w:val="22"/>
        </w:rPr>
        <w:t>. The practices outlined in the FDA’s guidance</w:t>
      </w:r>
      <w:r w:rsidRPr="00D5180B">
        <w:rPr>
          <w:rFonts w:ascii="Calibri Light" w:hAnsi="Calibri Light" w:cs="Calibri Light"/>
          <w:szCs w:val="22"/>
        </w:rPr>
        <w:t xml:space="preserve"> and other industry documents are collectively known as Good Agricultural Practices or GAPs. GAPs provide general food safety guidance on critical production steps where food safety might be compromised during the growing, harvesting, transportation, cooling, packing and storage of fresh produce. More specifically, GAP guidance alerts fruit and vegetable </w:t>
      </w:r>
      <w:r w:rsidRPr="003A3F18">
        <w:rPr>
          <w:rFonts w:ascii="Calibri Light" w:hAnsi="Calibri Light" w:cs="Calibri Light"/>
          <w:szCs w:val="22"/>
        </w:rPr>
        <w:t>growers</w:t>
      </w:r>
      <w:r w:rsidRPr="00D5180B">
        <w:rPr>
          <w:rFonts w:ascii="Calibri Light" w:hAnsi="Calibri Light" w:cs="Calibri Light"/>
          <w:szCs w:val="22"/>
        </w:rPr>
        <w:t>, shippers, packers and processors to the potential microbiological hazards associated with various aspects of the production chain including: land history, adjacent land use, water quality, worker hygiene, pesticide and fertilizer use, equipment sanitation and product transportation</w:t>
      </w:r>
      <w:r w:rsidR="00F911BD" w:rsidRPr="00D5180B">
        <w:rPr>
          <w:rFonts w:ascii="Calibri Light" w:hAnsi="Calibri Light" w:cs="Calibri Light"/>
          <w:szCs w:val="22"/>
        </w:rPr>
        <w:t xml:space="preserve">. </w:t>
      </w:r>
    </w:p>
    <w:p w14:paraId="3FB5A1EF" w14:textId="77777777" w:rsidR="00F31BA5" w:rsidRPr="00122A81" w:rsidRDefault="00F31BA5" w:rsidP="00764C30">
      <w:pPr>
        <w:suppressLineNumbers/>
        <w:spacing w:before="120" w:after="120"/>
        <w:jc w:val="both"/>
        <w:rPr>
          <w:rFonts w:ascii="Calibri Light" w:hAnsi="Calibri Light" w:cs="Calibri Light"/>
          <w:szCs w:val="22"/>
        </w:rPr>
      </w:pPr>
      <w:r w:rsidRPr="00122A81">
        <w:rPr>
          <w:rFonts w:ascii="Calibri Light" w:hAnsi="Calibri Light" w:cs="Calibri Light"/>
          <w:szCs w:val="22"/>
        </w:rPr>
        <w:t>In 2011, the Food Safety Modernization Act (FSMA) was signed into law</w:t>
      </w:r>
      <w:r w:rsidR="000459F8" w:rsidRPr="00122A81">
        <w:rPr>
          <w:rFonts w:ascii="Calibri Light" w:hAnsi="Calibri Light" w:cs="Calibri Light"/>
          <w:szCs w:val="22"/>
        </w:rPr>
        <w:t>.</w:t>
      </w:r>
      <w:r w:rsidRPr="00122A81">
        <w:rPr>
          <w:rFonts w:ascii="Calibri Light" w:hAnsi="Calibri Light" w:cs="Calibri Light"/>
          <w:szCs w:val="22"/>
        </w:rPr>
        <w:t xml:space="preserve"> </w:t>
      </w:r>
      <w:r w:rsidR="00DC0A93" w:rsidRPr="00122A81">
        <w:rPr>
          <w:rFonts w:ascii="Calibri Light" w:hAnsi="Calibri Light" w:cs="Calibri Light"/>
          <w:szCs w:val="22"/>
        </w:rPr>
        <w:t>After several years of gathering stakeholder input, the FDA published the final regulations promulgating FSMA requirements</w:t>
      </w:r>
      <w:r w:rsidRPr="00122A81">
        <w:rPr>
          <w:rFonts w:ascii="Calibri Light" w:hAnsi="Calibri Light" w:cs="Calibri Light"/>
          <w:szCs w:val="22"/>
        </w:rPr>
        <w:t xml:space="preserve"> includ</w:t>
      </w:r>
      <w:r w:rsidR="00BD0781" w:rsidRPr="00122A81">
        <w:rPr>
          <w:rFonts w:ascii="Calibri Light" w:hAnsi="Calibri Light" w:cs="Calibri Light"/>
          <w:szCs w:val="22"/>
        </w:rPr>
        <w:t>ing</w:t>
      </w:r>
      <w:r w:rsidRPr="00122A81">
        <w:rPr>
          <w:rFonts w:ascii="Calibri Light" w:hAnsi="Calibri Light" w:cs="Calibri Light"/>
          <w:szCs w:val="22"/>
        </w:rPr>
        <w:t xml:space="preserve"> regulation of farming</w:t>
      </w:r>
      <w:r w:rsidR="00DC0A93" w:rsidRPr="00122A81">
        <w:rPr>
          <w:rFonts w:ascii="Calibri Light" w:hAnsi="Calibri Light" w:cs="Calibri Light"/>
          <w:szCs w:val="22"/>
        </w:rPr>
        <w:t xml:space="preserve"> operations</w:t>
      </w:r>
      <w:r w:rsidRPr="00122A81">
        <w:rPr>
          <w:rFonts w:ascii="Calibri Light" w:hAnsi="Calibri Light" w:cs="Calibri Light"/>
          <w:szCs w:val="22"/>
        </w:rPr>
        <w:t xml:space="preserve"> for the first time in U.S. history. The </w:t>
      </w:r>
      <w:r w:rsidRPr="00122A81">
        <w:rPr>
          <w:rFonts w:ascii="Calibri Light" w:hAnsi="Calibri Light" w:cs="Calibri Light"/>
          <w:i/>
          <w:szCs w:val="22"/>
        </w:rPr>
        <w:t xml:space="preserve">Standards for the Growing, Harvesting, Packing, and Holding of Produce for Human Consumption </w:t>
      </w:r>
      <w:r w:rsidRPr="00122A81">
        <w:rPr>
          <w:rFonts w:ascii="Calibri Light" w:hAnsi="Calibri Light" w:cs="Calibri Light"/>
          <w:szCs w:val="22"/>
        </w:rPr>
        <w:t xml:space="preserve">(the Produce Safety Rule) </w:t>
      </w:r>
      <w:r w:rsidR="000459F8" w:rsidRPr="00122A81">
        <w:rPr>
          <w:rFonts w:ascii="Calibri Light" w:hAnsi="Calibri Light" w:cs="Calibri Light"/>
          <w:szCs w:val="22"/>
        </w:rPr>
        <w:t xml:space="preserve">is the rule that </w:t>
      </w:r>
      <w:r w:rsidR="008B1028" w:rsidRPr="00122A81">
        <w:rPr>
          <w:rFonts w:ascii="Calibri Light" w:hAnsi="Calibri Light" w:cs="Calibri Light"/>
          <w:szCs w:val="22"/>
        </w:rPr>
        <w:t>addresses</w:t>
      </w:r>
      <w:r w:rsidRPr="00122A81">
        <w:rPr>
          <w:rFonts w:ascii="Calibri Light" w:hAnsi="Calibri Light" w:cs="Calibri Light"/>
          <w:szCs w:val="22"/>
        </w:rPr>
        <w:t xml:space="preserve"> GAPs</w:t>
      </w:r>
      <w:r w:rsidR="008B1028" w:rsidRPr="00122A81">
        <w:rPr>
          <w:rFonts w:ascii="Calibri Light" w:hAnsi="Calibri Light" w:cs="Calibri Light"/>
          <w:szCs w:val="22"/>
        </w:rPr>
        <w:t xml:space="preserve"> for farming operations.</w:t>
      </w:r>
    </w:p>
    <w:p w14:paraId="361232D4" w14:textId="3B7E4573" w:rsidR="00BC421C" w:rsidRPr="00122A81" w:rsidRDefault="00BC421C" w:rsidP="00764C30">
      <w:pPr>
        <w:suppressLineNumbers/>
        <w:spacing w:before="120" w:after="120"/>
        <w:jc w:val="both"/>
        <w:rPr>
          <w:rFonts w:ascii="Calibri Light" w:hAnsi="Calibri Light" w:cs="Calibri Light"/>
          <w:szCs w:val="22"/>
        </w:rPr>
      </w:pPr>
      <w:r w:rsidRPr="00122A81">
        <w:rPr>
          <w:rFonts w:ascii="Calibri Light" w:hAnsi="Calibri Light" w:cs="Calibri Light"/>
          <w:szCs w:val="22"/>
        </w:rPr>
        <w:t xml:space="preserve">The vast majority of the lettuce/leafy </w:t>
      </w:r>
      <w:r w:rsidR="000905FD" w:rsidRPr="00122A81">
        <w:rPr>
          <w:rFonts w:ascii="Calibri Light" w:hAnsi="Calibri Light" w:cs="Calibri Light"/>
          <w:szCs w:val="22"/>
        </w:rPr>
        <w:t>greens industry</w:t>
      </w:r>
      <w:r w:rsidRPr="00122A81">
        <w:rPr>
          <w:rFonts w:ascii="Calibri Light" w:hAnsi="Calibri Light" w:cs="Calibri Light"/>
          <w:szCs w:val="22"/>
        </w:rPr>
        <w:t xml:space="preserve"> </w:t>
      </w:r>
      <w:r w:rsidR="00546A50" w:rsidRPr="00122A81">
        <w:rPr>
          <w:rFonts w:ascii="Calibri Light" w:hAnsi="Calibri Light" w:cs="Calibri Light"/>
          <w:szCs w:val="22"/>
        </w:rPr>
        <w:t>ha</w:t>
      </w:r>
      <w:r w:rsidR="00F31BA5" w:rsidRPr="00122A81">
        <w:rPr>
          <w:rFonts w:ascii="Calibri Light" w:hAnsi="Calibri Light" w:cs="Calibri Light"/>
          <w:szCs w:val="22"/>
        </w:rPr>
        <w:t>ve</w:t>
      </w:r>
      <w:r w:rsidR="00546A50" w:rsidRPr="00122A81">
        <w:rPr>
          <w:rFonts w:ascii="Calibri Light" w:hAnsi="Calibri Light" w:cs="Calibri Light"/>
          <w:szCs w:val="22"/>
        </w:rPr>
        <w:t xml:space="preserve"> </w:t>
      </w:r>
      <w:r w:rsidRPr="00122A81">
        <w:rPr>
          <w:rFonts w:ascii="Calibri Light" w:hAnsi="Calibri Light" w:cs="Calibri Light"/>
          <w:szCs w:val="22"/>
        </w:rPr>
        <w:t>adopted GAPs as part of normal production operations</w:t>
      </w:r>
      <w:r w:rsidR="00F911BD" w:rsidRPr="00122A81">
        <w:rPr>
          <w:rFonts w:ascii="Calibri Light" w:hAnsi="Calibri Light" w:cs="Calibri Light"/>
          <w:szCs w:val="22"/>
        </w:rPr>
        <w:t xml:space="preserve">. </w:t>
      </w:r>
      <w:r w:rsidRPr="00122A81">
        <w:rPr>
          <w:rFonts w:ascii="Calibri Light" w:hAnsi="Calibri Light" w:cs="Calibri Light"/>
          <w:szCs w:val="22"/>
        </w:rPr>
        <w:t>Indeed</w:t>
      </w:r>
      <w:r w:rsidR="005902F6" w:rsidRPr="00122A81">
        <w:rPr>
          <w:rFonts w:ascii="Calibri Light" w:hAnsi="Calibri Light" w:cs="Calibri Light"/>
          <w:szCs w:val="22"/>
        </w:rPr>
        <w:t>,</w:t>
      </w:r>
      <w:r w:rsidRPr="00122A81">
        <w:rPr>
          <w:rFonts w:ascii="Calibri Light" w:hAnsi="Calibri Light" w:cs="Calibri Light"/>
          <w:szCs w:val="22"/>
        </w:rPr>
        <w:t xml:space="preserve"> the majority of lettuce/leafy greens </w:t>
      </w:r>
      <w:r w:rsidR="00546FD8">
        <w:rPr>
          <w:rFonts w:ascii="Calibri Light" w:hAnsi="Calibri Light" w:cs="Calibri Light"/>
          <w:szCs w:val="22"/>
        </w:rPr>
        <w:t>growers</w:t>
      </w:r>
      <w:r w:rsidR="00546FD8" w:rsidRPr="00122A81">
        <w:rPr>
          <w:rFonts w:ascii="Calibri Light" w:hAnsi="Calibri Light" w:cs="Calibri Light"/>
          <w:szCs w:val="22"/>
        </w:rPr>
        <w:t xml:space="preserve"> </w:t>
      </w:r>
      <w:r w:rsidRPr="00122A81">
        <w:rPr>
          <w:rFonts w:ascii="Calibri Light" w:hAnsi="Calibri Light" w:cs="Calibri Light"/>
          <w:szCs w:val="22"/>
        </w:rPr>
        <w:t>undergo either internal or external third-party GAP audits on a regular basis to monitor and verify adherence to their GAPs programs. These audit results are often shared with customers as verification of the producer’s commitment to food safety and GAPs.</w:t>
      </w:r>
    </w:p>
    <w:p w14:paraId="7334C328" w14:textId="77777777" w:rsidR="00BC421C" w:rsidRPr="00122A81" w:rsidRDefault="00BC421C" w:rsidP="00764C30">
      <w:pPr>
        <w:suppressLineNumbers/>
        <w:spacing w:before="120" w:after="120"/>
        <w:jc w:val="both"/>
        <w:rPr>
          <w:rFonts w:ascii="Calibri Light" w:hAnsi="Calibri Light" w:cs="Calibri Light"/>
          <w:szCs w:val="22"/>
        </w:rPr>
      </w:pPr>
      <w:r w:rsidRPr="00122A81">
        <w:rPr>
          <w:rFonts w:ascii="Calibri Light" w:hAnsi="Calibri Light" w:cs="Calibri Light"/>
          <w:szCs w:val="22"/>
        </w:rPr>
        <w:t>While the produce industry has an admirable record of providing the general public with safe, nutritious fruits and vegetables, it remains committed to continuous improvement with regard to food safety. In 2004, the FDA published a food safety action plan that specifically requested produce industry leadership in developing the next generation of food safety guidance for fruit and vegetable production. These new commodity-specific guidelines focus on providing guidance that enhances the safe growing, processing, distribution and handling of commodities from the field to the end user</w:t>
      </w:r>
      <w:r w:rsidR="00F911BD" w:rsidRPr="00122A81">
        <w:rPr>
          <w:rFonts w:ascii="Calibri Light" w:hAnsi="Calibri Light" w:cs="Calibri Light"/>
          <w:szCs w:val="22"/>
        </w:rPr>
        <w:t xml:space="preserve">. </w:t>
      </w:r>
      <w:r w:rsidRPr="00122A81">
        <w:rPr>
          <w:rFonts w:ascii="Calibri Light" w:hAnsi="Calibri Light" w:cs="Calibri Light"/>
          <w:szCs w:val="22"/>
        </w:rPr>
        <w:t>The 1</w:t>
      </w:r>
      <w:r w:rsidRPr="00122A81">
        <w:rPr>
          <w:rFonts w:ascii="Calibri Light" w:hAnsi="Calibri Light" w:cs="Calibri Light"/>
          <w:szCs w:val="22"/>
          <w:vertAlign w:val="superscript"/>
        </w:rPr>
        <w:t>st</w:t>
      </w:r>
      <w:r w:rsidRPr="00122A81">
        <w:rPr>
          <w:rFonts w:ascii="Calibri Light" w:hAnsi="Calibri Light" w:cs="Calibri Light"/>
          <w:szCs w:val="22"/>
        </w:rPr>
        <w:t xml:space="preserve"> Edition of these new </w:t>
      </w:r>
      <w:r w:rsidR="00A3543E" w:rsidRPr="00122A81">
        <w:rPr>
          <w:rFonts w:ascii="Calibri Light" w:hAnsi="Calibri Light" w:cs="Calibri Light"/>
          <w:szCs w:val="22"/>
        </w:rPr>
        <w:t xml:space="preserve">voluntary </w:t>
      </w:r>
      <w:r w:rsidRPr="00122A81">
        <w:rPr>
          <w:rFonts w:ascii="Calibri Light" w:hAnsi="Calibri Light" w:cs="Calibri Light"/>
          <w:szCs w:val="22"/>
        </w:rPr>
        <w:t>guidelines</w:t>
      </w:r>
      <w:r w:rsidR="00A3543E" w:rsidRPr="00122A81">
        <w:rPr>
          <w:rFonts w:ascii="Calibri Light" w:hAnsi="Calibri Light" w:cs="Calibri Light"/>
          <w:szCs w:val="22"/>
        </w:rPr>
        <w:t xml:space="preserve"> </w:t>
      </w:r>
      <w:r w:rsidR="00BF0D1E" w:rsidRPr="00122A81">
        <w:rPr>
          <w:rFonts w:ascii="Calibri Light" w:hAnsi="Calibri Light" w:cs="Calibri Light"/>
          <w:szCs w:val="22"/>
        </w:rPr>
        <w:t>was</w:t>
      </w:r>
      <w:r w:rsidRPr="00122A81">
        <w:rPr>
          <w:rFonts w:ascii="Calibri Light" w:hAnsi="Calibri Light" w:cs="Calibri Light"/>
          <w:szCs w:val="22"/>
        </w:rPr>
        <w:t xml:space="preserve"> published by the industry in April 2006</w:t>
      </w:r>
      <w:r w:rsidR="00F911BD" w:rsidRPr="00122A81">
        <w:rPr>
          <w:rFonts w:ascii="Calibri Light" w:hAnsi="Calibri Light" w:cs="Calibri Light"/>
          <w:szCs w:val="22"/>
        </w:rPr>
        <w:t xml:space="preserve">. </w:t>
      </w:r>
    </w:p>
    <w:p w14:paraId="4A2FD50F" w14:textId="77777777" w:rsidR="000A262A" w:rsidRPr="00122A81" w:rsidRDefault="000A262A" w:rsidP="00764C30">
      <w:pPr>
        <w:suppressLineNumbers/>
        <w:spacing w:after="120"/>
        <w:jc w:val="both"/>
        <w:rPr>
          <w:rFonts w:ascii="Calibri Light" w:hAnsi="Calibri Light" w:cs="Calibri Light"/>
          <w:szCs w:val="22"/>
        </w:rPr>
      </w:pPr>
      <w:r w:rsidRPr="00122A81">
        <w:rPr>
          <w:rFonts w:ascii="Calibri Light" w:hAnsi="Calibri Light" w:cs="Calibri Light"/>
          <w:szCs w:val="22"/>
        </w:rPr>
        <w:t>In response to the continued concerns regarding the microbial safety of fresh produce, these guidelines were prepared to provide more specific and quantitative measures of identified best practices for leafy greens production</w:t>
      </w:r>
      <w:r w:rsidR="009A2A46" w:rsidRPr="00122A81">
        <w:rPr>
          <w:rFonts w:ascii="Calibri Light" w:hAnsi="Calibri Light" w:cs="Calibri Light"/>
          <w:szCs w:val="22"/>
        </w:rPr>
        <w:t xml:space="preserve"> and harvest</w:t>
      </w:r>
      <w:r w:rsidRPr="00122A81">
        <w:rPr>
          <w:rFonts w:ascii="Calibri Light" w:hAnsi="Calibri Light" w:cs="Calibri Light"/>
          <w:szCs w:val="22"/>
        </w:rPr>
        <w:t xml:space="preserve">. In meeting their commitment to keeping the guidelines up-to-date with new scientific and technical advancements, the leafy greens industry has treated the food safety guidelines as a dynamic document by providing routine opportunities for industry members and other stakeholders to recommend revisions and additions. </w:t>
      </w:r>
      <w:r w:rsidR="000A0F00" w:rsidRPr="00122A81">
        <w:rPr>
          <w:rFonts w:ascii="Calibri Light" w:hAnsi="Calibri Light" w:cs="Calibri Light"/>
          <w:szCs w:val="22"/>
        </w:rPr>
        <w:t>In addition, the guidelines have been updated to reflect</w:t>
      </w:r>
      <w:r w:rsidRPr="00122A81">
        <w:rPr>
          <w:rFonts w:ascii="Calibri Light" w:hAnsi="Calibri Light" w:cs="Calibri Light"/>
          <w:szCs w:val="22"/>
        </w:rPr>
        <w:t xml:space="preserve"> </w:t>
      </w:r>
      <w:r w:rsidR="000A0F00" w:rsidRPr="00122A81">
        <w:rPr>
          <w:rFonts w:ascii="Calibri Light" w:hAnsi="Calibri Light" w:cs="Calibri Light"/>
          <w:szCs w:val="22"/>
        </w:rPr>
        <w:t>the</w:t>
      </w:r>
      <w:r w:rsidRPr="00122A81">
        <w:rPr>
          <w:rFonts w:ascii="Calibri Light" w:hAnsi="Calibri Light" w:cs="Calibri Light"/>
          <w:szCs w:val="22"/>
        </w:rPr>
        <w:t xml:space="preserve"> Produce Safety Rule</w:t>
      </w:r>
      <w:r w:rsidR="000A0F00" w:rsidRPr="00122A81">
        <w:rPr>
          <w:rFonts w:ascii="Calibri Light" w:hAnsi="Calibri Light" w:cs="Calibri Light"/>
          <w:szCs w:val="22"/>
        </w:rPr>
        <w:t xml:space="preserve"> </w:t>
      </w:r>
      <w:r w:rsidR="009A2A46" w:rsidRPr="00122A81">
        <w:rPr>
          <w:rFonts w:ascii="Calibri Light" w:hAnsi="Calibri Light" w:cs="Calibri Light"/>
          <w:szCs w:val="22"/>
        </w:rPr>
        <w:t xml:space="preserve">requirements </w:t>
      </w:r>
      <w:r w:rsidR="000A0F00" w:rsidRPr="00122A81">
        <w:rPr>
          <w:rFonts w:ascii="Calibri Light" w:hAnsi="Calibri Light" w:cs="Calibri Light"/>
          <w:szCs w:val="22"/>
        </w:rPr>
        <w:t>and peer-reviewed research funded by the Center for Produce Safety</w:t>
      </w:r>
      <w:r w:rsidRPr="00122A81">
        <w:rPr>
          <w:rFonts w:ascii="Calibri Light" w:hAnsi="Calibri Light" w:cs="Calibri Light"/>
          <w:szCs w:val="22"/>
        </w:rPr>
        <w:t>.</w:t>
      </w:r>
    </w:p>
    <w:p w14:paraId="280D8049" w14:textId="77777777" w:rsidR="00C529DC" w:rsidRPr="00122A81" w:rsidRDefault="00BC421C" w:rsidP="00764C30">
      <w:pPr>
        <w:suppressLineNumbers/>
        <w:spacing w:after="120"/>
        <w:jc w:val="both"/>
        <w:rPr>
          <w:rFonts w:ascii="Calibri Light" w:hAnsi="Calibri Light" w:cs="Calibri Light"/>
          <w:szCs w:val="22"/>
        </w:rPr>
      </w:pPr>
      <w:r w:rsidRPr="00122A81">
        <w:rPr>
          <w:rFonts w:ascii="Calibri Light" w:hAnsi="Calibri Light" w:cs="Calibri Light"/>
          <w:szCs w:val="22"/>
        </w:rPr>
        <w:t>A key focus of revision</w:t>
      </w:r>
      <w:r w:rsidR="00C529DC" w:rsidRPr="00122A81">
        <w:rPr>
          <w:rFonts w:ascii="Calibri Light" w:hAnsi="Calibri Light" w:cs="Calibri Light"/>
          <w:szCs w:val="22"/>
        </w:rPr>
        <w:t>s</w:t>
      </w:r>
      <w:r w:rsidRPr="00122A81">
        <w:rPr>
          <w:rFonts w:ascii="Calibri Light" w:hAnsi="Calibri Light" w:cs="Calibri Light"/>
          <w:szCs w:val="22"/>
        </w:rPr>
        <w:t xml:space="preserve"> </w:t>
      </w:r>
      <w:r w:rsidR="00C529DC" w:rsidRPr="00122A81">
        <w:rPr>
          <w:rFonts w:ascii="Calibri Light" w:hAnsi="Calibri Light" w:cs="Calibri Light"/>
          <w:szCs w:val="22"/>
        </w:rPr>
        <w:t>i</w:t>
      </w:r>
      <w:r w:rsidRPr="00122A81">
        <w:rPr>
          <w:rFonts w:ascii="Calibri Light" w:hAnsi="Calibri Light" w:cs="Calibri Light"/>
          <w:szCs w:val="22"/>
        </w:rPr>
        <w:t xml:space="preserve">s to identify, where possible and practical, metrics and measures that </w:t>
      </w:r>
      <w:r w:rsidR="00C529DC" w:rsidRPr="00122A81">
        <w:rPr>
          <w:rFonts w:ascii="Calibri Light" w:hAnsi="Calibri Light" w:cs="Calibri Light"/>
          <w:szCs w:val="22"/>
        </w:rPr>
        <w:t>can</w:t>
      </w:r>
      <w:r w:rsidRPr="00122A81">
        <w:rPr>
          <w:rFonts w:ascii="Calibri Light" w:hAnsi="Calibri Light" w:cs="Calibri Light"/>
          <w:szCs w:val="22"/>
        </w:rPr>
        <w:t xml:space="preserve"> be used to </w:t>
      </w:r>
      <w:r w:rsidR="00C529DC" w:rsidRPr="00122A81">
        <w:rPr>
          <w:rFonts w:ascii="Calibri Light" w:hAnsi="Calibri Light" w:cs="Calibri Light"/>
          <w:szCs w:val="22"/>
        </w:rPr>
        <w:t>assist</w:t>
      </w:r>
      <w:r w:rsidRPr="00122A81">
        <w:rPr>
          <w:rFonts w:ascii="Calibri Light" w:hAnsi="Calibri Light" w:cs="Calibri Light"/>
          <w:szCs w:val="22"/>
        </w:rPr>
        <w:t xml:space="preserve"> the industry </w:t>
      </w:r>
      <w:r w:rsidR="00C529DC" w:rsidRPr="00122A81">
        <w:rPr>
          <w:rFonts w:ascii="Calibri Light" w:hAnsi="Calibri Light" w:cs="Calibri Light"/>
          <w:szCs w:val="22"/>
        </w:rPr>
        <w:t>in complying</w:t>
      </w:r>
      <w:r w:rsidRPr="00122A81">
        <w:rPr>
          <w:rFonts w:ascii="Calibri Light" w:hAnsi="Calibri Light" w:cs="Calibri Light"/>
          <w:szCs w:val="22"/>
        </w:rPr>
        <w:t xml:space="preserve"> with the</w:t>
      </w:r>
      <w:r w:rsidR="00C529DC" w:rsidRPr="00122A81">
        <w:rPr>
          <w:rFonts w:ascii="Calibri Light" w:hAnsi="Calibri Light" w:cs="Calibri Light"/>
          <w:szCs w:val="22"/>
        </w:rPr>
        <w:t>se industry</w:t>
      </w:r>
      <w:r w:rsidRPr="00122A81">
        <w:rPr>
          <w:rFonts w:ascii="Calibri Light" w:hAnsi="Calibri Light" w:cs="Calibri Light"/>
          <w:szCs w:val="22"/>
        </w:rPr>
        <w:t xml:space="preserve"> guidelines</w:t>
      </w:r>
      <w:r w:rsidR="00F911BD" w:rsidRPr="00122A81">
        <w:rPr>
          <w:rFonts w:ascii="Calibri Light" w:hAnsi="Calibri Light" w:cs="Calibri Light"/>
          <w:szCs w:val="22"/>
        </w:rPr>
        <w:t xml:space="preserve">. </w:t>
      </w:r>
    </w:p>
    <w:p w14:paraId="28FF3036" w14:textId="77777777" w:rsidR="00BC421C" w:rsidRPr="00122A81" w:rsidRDefault="00BC421C" w:rsidP="00764C30">
      <w:pPr>
        <w:suppressLineNumbers/>
        <w:spacing w:after="120"/>
        <w:jc w:val="both"/>
        <w:rPr>
          <w:rFonts w:ascii="Calibri Light" w:hAnsi="Calibri Light" w:cs="Calibri Light"/>
          <w:szCs w:val="22"/>
        </w:rPr>
      </w:pPr>
      <w:r w:rsidRPr="00122A81">
        <w:rPr>
          <w:rFonts w:ascii="Calibri Light" w:hAnsi="Calibri Light" w:cs="Calibri Light"/>
          <w:szCs w:val="22"/>
        </w:rPr>
        <w:t xml:space="preserve">In </w:t>
      </w:r>
      <w:r w:rsidR="00CA1EA7" w:rsidRPr="00122A81">
        <w:rPr>
          <w:rFonts w:ascii="Calibri Light" w:hAnsi="Calibri Light" w:cs="Calibri Light"/>
          <w:szCs w:val="22"/>
        </w:rPr>
        <w:t xml:space="preserve">preparing </w:t>
      </w:r>
      <w:r w:rsidRPr="00122A81">
        <w:rPr>
          <w:rFonts w:ascii="Calibri Light" w:hAnsi="Calibri Light" w:cs="Calibri Light"/>
          <w:szCs w:val="22"/>
        </w:rPr>
        <w:t>th</w:t>
      </w:r>
      <w:r w:rsidR="00C529DC" w:rsidRPr="00122A81">
        <w:rPr>
          <w:rFonts w:ascii="Calibri Light" w:hAnsi="Calibri Light" w:cs="Calibri Light"/>
          <w:szCs w:val="22"/>
        </w:rPr>
        <w:t>e original</w:t>
      </w:r>
      <w:r w:rsidRPr="00122A81">
        <w:rPr>
          <w:rFonts w:ascii="Calibri Light" w:hAnsi="Calibri Light" w:cs="Calibri Light"/>
          <w:szCs w:val="22"/>
        </w:rPr>
        <w:t xml:space="preserve"> </w:t>
      </w:r>
      <w:r w:rsidR="00F02AFD" w:rsidRPr="00122A81">
        <w:rPr>
          <w:rFonts w:ascii="Calibri Light" w:hAnsi="Calibri Light" w:cs="Calibri Light"/>
          <w:szCs w:val="22"/>
        </w:rPr>
        <w:t>document</w:t>
      </w:r>
      <w:r w:rsidRPr="00122A81">
        <w:rPr>
          <w:rFonts w:ascii="Calibri Light" w:hAnsi="Calibri Light" w:cs="Calibri Light"/>
          <w:szCs w:val="22"/>
        </w:rPr>
        <w:t>, metrics were researched for three primary areas: water quality, soil amendments, and environmental assessments/conditions</w:t>
      </w:r>
      <w:r w:rsidR="00F911BD" w:rsidRPr="00122A81">
        <w:rPr>
          <w:rFonts w:ascii="Calibri Light" w:hAnsi="Calibri Light" w:cs="Calibri Light"/>
          <w:szCs w:val="22"/>
        </w:rPr>
        <w:t xml:space="preserve">. </w:t>
      </w:r>
      <w:r w:rsidRPr="00122A81">
        <w:rPr>
          <w:rFonts w:ascii="Calibri Light" w:hAnsi="Calibri Light" w:cs="Calibri Light"/>
          <w:szCs w:val="22"/>
        </w:rPr>
        <w:t>A three-tier approach was used to identify these metrics in as rigorous a manner as possible:</w:t>
      </w:r>
      <w:r w:rsidR="00C529DC" w:rsidRPr="00122A81">
        <w:rPr>
          <w:rFonts w:ascii="Calibri Light" w:hAnsi="Calibri Light" w:cs="Calibri Light"/>
          <w:szCs w:val="22"/>
        </w:rPr>
        <w:t xml:space="preserve"> </w:t>
      </w:r>
    </w:p>
    <w:p w14:paraId="60E94A3A" w14:textId="77777777" w:rsidR="00BC421C" w:rsidRPr="00122A81" w:rsidRDefault="00BC421C" w:rsidP="00764C30">
      <w:pPr>
        <w:numPr>
          <w:ilvl w:val="0"/>
          <w:numId w:val="10"/>
        </w:numPr>
        <w:suppressLineNumbers/>
        <w:spacing w:after="120"/>
        <w:jc w:val="both"/>
        <w:rPr>
          <w:rFonts w:ascii="Calibri Light" w:hAnsi="Calibri Light" w:cs="Calibri Light"/>
          <w:szCs w:val="22"/>
        </w:rPr>
      </w:pPr>
      <w:r w:rsidRPr="00122A81">
        <w:rPr>
          <w:rFonts w:ascii="Calibri Light" w:hAnsi="Calibri Light" w:cs="Calibri Light"/>
          <w:szCs w:val="22"/>
        </w:rPr>
        <w:t xml:space="preserve">A comprehensive literature review was conducted to determine if there was a scientifically valid basis for establishing a metric for the </w:t>
      </w:r>
      <w:r w:rsidR="00A3543E" w:rsidRPr="00122A81">
        <w:rPr>
          <w:rFonts w:ascii="Calibri Light" w:hAnsi="Calibri Light" w:cs="Calibri Light"/>
          <w:szCs w:val="22"/>
        </w:rPr>
        <w:t xml:space="preserve">identified risk factor or best practice. </w:t>
      </w:r>
    </w:p>
    <w:p w14:paraId="70D17F44" w14:textId="77777777" w:rsidR="00BC421C" w:rsidRPr="00122A81" w:rsidRDefault="00BC421C" w:rsidP="00764C30">
      <w:pPr>
        <w:numPr>
          <w:ilvl w:val="0"/>
          <w:numId w:val="10"/>
        </w:numPr>
        <w:suppressLineNumbers/>
        <w:spacing w:after="120"/>
        <w:jc w:val="both"/>
        <w:rPr>
          <w:rFonts w:ascii="Calibri Light" w:hAnsi="Calibri Light" w:cs="Calibri Light"/>
          <w:szCs w:val="22"/>
        </w:rPr>
      </w:pPr>
      <w:r w:rsidRPr="00122A81">
        <w:rPr>
          <w:rFonts w:ascii="Calibri Light" w:hAnsi="Calibri Light" w:cs="Calibri Light"/>
          <w:szCs w:val="22"/>
        </w:rPr>
        <w:t>If the literature research did not identify scientific studies that could support an appropriate metric, standards or metrics from authoritative or regulatory bodies were used to establish a metric.</w:t>
      </w:r>
    </w:p>
    <w:p w14:paraId="300C38A2" w14:textId="77777777" w:rsidR="00BC421C" w:rsidRPr="00122A81" w:rsidRDefault="00BC421C" w:rsidP="00764C30">
      <w:pPr>
        <w:numPr>
          <w:ilvl w:val="0"/>
          <w:numId w:val="10"/>
        </w:numPr>
        <w:suppressLineNumbers/>
        <w:spacing w:after="120"/>
        <w:jc w:val="both"/>
        <w:rPr>
          <w:rFonts w:ascii="Calibri Light" w:hAnsi="Calibri Light" w:cs="Calibri Light"/>
          <w:szCs w:val="22"/>
        </w:rPr>
      </w:pPr>
      <w:r w:rsidRPr="00122A81">
        <w:rPr>
          <w:rFonts w:ascii="Calibri Light" w:hAnsi="Calibri Light" w:cs="Calibri Light"/>
          <w:szCs w:val="22"/>
        </w:rPr>
        <w:t>If neither scientific studies nor authoritative bodies had allowed for suitable metrics, consensus among industry representatives and/or other stakeholders was sought to establish metrics.</w:t>
      </w:r>
    </w:p>
    <w:p w14:paraId="5FE56C1A" w14:textId="77777777" w:rsidR="00BC421C" w:rsidRPr="00122A81" w:rsidRDefault="00BC421C" w:rsidP="00764C30">
      <w:pPr>
        <w:suppressLineNumbers/>
        <w:spacing w:after="120"/>
        <w:jc w:val="both"/>
        <w:rPr>
          <w:rFonts w:ascii="Calibri Light" w:hAnsi="Calibri Light" w:cs="Calibri Light"/>
          <w:szCs w:val="22"/>
        </w:rPr>
      </w:pPr>
      <w:r w:rsidRPr="00122A81">
        <w:rPr>
          <w:rFonts w:ascii="Calibri Light" w:hAnsi="Calibri Light" w:cs="Calibri Light"/>
          <w:szCs w:val="22"/>
        </w:rPr>
        <w:t>In the last 10 years, the focus of food safety efforts has been on the farm, initial cooling and distribution points</w:t>
      </w:r>
      <w:r w:rsidR="00776B70" w:rsidRPr="00122A81">
        <w:rPr>
          <w:rFonts w:ascii="Calibri Light" w:hAnsi="Calibri Light" w:cs="Calibri Light"/>
          <w:szCs w:val="22"/>
        </w:rPr>
        <w:t>,</w:t>
      </w:r>
      <w:r w:rsidRPr="00122A81">
        <w:rPr>
          <w:rFonts w:ascii="Calibri Light" w:hAnsi="Calibri Light" w:cs="Calibri Light"/>
          <w:szCs w:val="22"/>
        </w:rPr>
        <w:t xml:space="preserve"> and value-added processing operations. Fruit and vegetable processing operations have developed sophisticated food safety programs largely centered on current Good Manufacturing Practices (cGMPs) and the principles of Hazard Analysis Critical Control Point (HACCP) programs. As we develop a greater understanding of food safety issues relative to the full spectrum of supply and distribution channels for fruits and vegetables</w:t>
      </w:r>
      <w:r w:rsidR="00546A50" w:rsidRPr="00122A81">
        <w:rPr>
          <w:rFonts w:ascii="Calibri Light" w:hAnsi="Calibri Light" w:cs="Calibri Light"/>
          <w:szCs w:val="22"/>
        </w:rPr>
        <w:t>,</w:t>
      </w:r>
      <w:r w:rsidRPr="00122A81">
        <w:rPr>
          <w:rFonts w:ascii="Calibri Light" w:hAnsi="Calibri Light" w:cs="Calibri Light"/>
          <w:szCs w:val="22"/>
        </w:rPr>
        <w:t xml:space="preserve"> it has become clear that the next generation of food safety guidance needs to encompass the entire supply chain.</w:t>
      </w:r>
    </w:p>
    <w:p w14:paraId="7F7105B2" w14:textId="569FC54D" w:rsidR="007568DF" w:rsidRPr="00122A81" w:rsidRDefault="00A369C9" w:rsidP="00764C30">
      <w:pPr>
        <w:suppressLineNumbers/>
        <w:spacing w:after="120"/>
        <w:jc w:val="both"/>
        <w:rPr>
          <w:rFonts w:ascii="Calibri Light" w:hAnsi="Calibri Light" w:cs="Calibri Light"/>
          <w:szCs w:val="22"/>
        </w:rPr>
      </w:pPr>
      <w:r w:rsidRPr="00122A81">
        <w:rPr>
          <w:rFonts w:ascii="Calibri Light" w:hAnsi="Calibri Light" w:cs="Calibri Light"/>
          <w:szCs w:val="22"/>
        </w:rPr>
        <w:t xml:space="preserve">In addition to this document, several supplemental documents have been prepared to explain the rationale for the metrics and assist the </w:t>
      </w:r>
      <w:r w:rsidRPr="003A3F18">
        <w:rPr>
          <w:rFonts w:ascii="Calibri Light" w:hAnsi="Calibri Light" w:cs="Calibri Light"/>
          <w:szCs w:val="22"/>
        </w:rPr>
        <w:t>grower</w:t>
      </w:r>
      <w:r w:rsidR="00642499" w:rsidRPr="00433A0B">
        <w:t xml:space="preserve"> </w:t>
      </w:r>
      <w:r w:rsidRPr="00122A81">
        <w:rPr>
          <w:rFonts w:ascii="Calibri Light" w:hAnsi="Calibri Light" w:cs="Calibri Light"/>
          <w:szCs w:val="22"/>
        </w:rPr>
        <w:t>with activities in the field</w:t>
      </w:r>
      <w:r w:rsidR="00F911BD" w:rsidRPr="00122A81">
        <w:rPr>
          <w:rFonts w:ascii="Calibri Light" w:hAnsi="Calibri Light" w:cs="Calibri Light"/>
          <w:szCs w:val="22"/>
        </w:rPr>
        <w:t xml:space="preserve">. </w:t>
      </w:r>
      <w:r w:rsidRPr="00122A81">
        <w:rPr>
          <w:rFonts w:ascii="Calibri Light" w:hAnsi="Calibri Light" w:cs="Calibri Light"/>
          <w:szCs w:val="22"/>
        </w:rPr>
        <w:t xml:space="preserve">These documents include a </w:t>
      </w:r>
      <w:r w:rsidRPr="00122A81">
        <w:rPr>
          <w:rFonts w:ascii="Calibri Light" w:hAnsi="Calibri Light" w:cs="Calibri Light"/>
          <w:i/>
          <w:szCs w:val="22"/>
        </w:rPr>
        <w:t>Technical Basis Document</w:t>
      </w:r>
      <w:r w:rsidRPr="00122A81">
        <w:rPr>
          <w:rFonts w:ascii="Calibri Light" w:hAnsi="Calibri Light" w:cs="Calibri Light"/>
          <w:szCs w:val="22"/>
        </w:rPr>
        <w:t xml:space="preserve"> that describes in detail and with appropriate </w:t>
      </w:r>
      <w:r w:rsidR="00AC1880" w:rsidRPr="00122A81">
        <w:rPr>
          <w:rFonts w:ascii="Calibri Light" w:hAnsi="Calibri Light" w:cs="Calibri Light"/>
          <w:szCs w:val="22"/>
        </w:rPr>
        <w:t>citations,</w:t>
      </w:r>
      <w:r w:rsidRPr="00122A81">
        <w:rPr>
          <w:rFonts w:ascii="Calibri Light" w:hAnsi="Calibri Light" w:cs="Calibri Light"/>
          <w:szCs w:val="22"/>
        </w:rPr>
        <w:t xml:space="preserve"> the bas</w:t>
      </w:r>
      <w:r w:rsidR="00546A50" w:rsidRPr="00122A81">
        <w:rPr>
          <w:rFonts w:ascii="Calibri Light" w:hAnsi="Calibri Light" w:cs="Calibri Light"/>
          <w:szCs w:val="22"/>
        </w:rPr>
        <w:t>e</w:t>
      </w:r>
      <w:r w:rsidRPr="00122A81">
        <w:rPr>
          <w:rFonts w:ascii="Calibri Light" w:hAnsi="Calibri Light" w:cs="Calibri Light"/>
          <w:szCs w:val="22"/>
        </w:rPr>
        <w:t>s for the changes made in th</w:t>
      </w:r>
      <w:r w:rsidR="00570EF6" w:rsidRPr="00122A81">
        <w:rPr>
          <w:rFonts w:ascii="Calibri Light" w:hAnsi="Calibri Light" w:cs="Calibri Light"/>
          <w:szCs w:val="22"/>
        </w:rPr>
        <w:t>is e</w:t>
      </w:r>
      <w:r w:rsidRPr="00122A81">
        <w:rPr>
          <w:rFonts w:ascii="Calibri Light" w:hAnsi="Calibri Light" w:cs="Calibri Light"/>
          <w:szCs w:val="22"/>
        </w:rPr>
        <w:t>dition of this document</w:t>
      </w:r>
      <w:r w:rsidR="00546A50" w:rsidRPr="00122A81">
        <w:rPr>
          <w:rFonts w:ascii="Calibri Light" w:hAnsi="Calibri Light" w:cs="Calibri Light"/>
          <w:szCs w:val="22"/>
        </w:rPr>
        <w:t>, a</w:t>
      </w:r>
      <w:r w:rsidR="005902F6" w:rsidRPr="00122A81">
        <w:rPr>
          <w:rFonts w:ascii="Calibri Light" w:hAnsi="Calibri Light" w:cs="Calibri Light"/>
          <w:szCs w:val="22"/>
        </w:rPr>
        <w:t>n</w:t>
      </w:r>
      <w:r w:rsidRPr="00122A81">
        <w:rPr>
          <w:rFonts w:ascii="Calibri Light" w:hAnsi="Calibri Light" w:cs="Calibri Light"/>
          <w:szCs w:val="22"/>
        </w:rPr>
        <w:t xml:space="preserve"> </w:t>
      </w:r>
      <w:r w:rsidR="008C04F6" w:rsidRPr="00122A81">
        <w:rPr>
          <w:rFonts w:ascii="Calibri Light" w:hAnsi="Calibri Light" w:cs="Calibri Light"/>
          <w:i/>
          <w:szCs w:val="22"/>
        </w:rPr>
        <w:t>Ag</w:t>
      </w:r>
      <w:r w:rsidR="00C138EC" w:rsidRPr="00122A81">
        <w:rPr>
          <w:rFonts w:ascii="Calibri Light" w:hAnsi="Calibri Light" w:cs="Calibri Light"/>
          <w:i/>
          <w:szCs w:val="22"/>
        </w:rPr>
        <w:t>ricultural</w:t>
      </w:r>
      <w:r w:rsidR="008C04F6" w:rsidRPr="00122A81">
        <w:rPr>
          <w:rFonts w:ascii="Calibri Light" w:hAnsi="Calibri Light" w:cs="Calibri Light"/>
          <w:i/>
          <w:szCs w:val="22"/>
        </w:rPr>
        <w:t xml:space="preserve"> </w:t>
      </w:r>
      <w:r w:rsidR="005902F6" w:rsidRPr="00122A81">
        <w:rPr>
          <w:rFonts w:ascii="Calibri Light" w:hAnsi="Calibri Light" w:cs="Calibri Light"/>
          <w:i/>
          <w:szCs w:val="22"/>
        </w:rPr>
        <w:t>W</w:t>
      </w:r>
      <w:r w:rsidR="008C04F6" w:rsidRPr="00122A81">
        <w:rPr>
          <w:rFonts w:ascii="Calibri Light" w:hAnsi="Calibri Light" w:cs="Calibri Light"/>
          <w:i/>
          <w:szCs w:val="22"/>
        </w:rPr>
        <w:t xml:space="preserve">ater </w:t>
      </w:r>
      <w:r w:rsidR="005902F6" w:rsidRPr="00122A81">
        <w:rPr>
          <w:rFonts w:ascii="Calibri Light" w:hAnsi="Calibri Light" w:cs="Calibri Light"/>
          <w:i/>
          <w:szCs w:val="22"/>
        </w:rPr>
        <w:t>System A</w:t>
      </w:r>
      <w:r w:rsidR="008C04F6" w:rsidRPr="00122A81">
        <w:rPr>
          <w:rFonts w:ascii="Calibri Light" w:hAnsi="Calibri Light" w:cs="Calibri Light"/>
          <w:i/>
          <w:szCs w:val="22"/>
        </w:rPr>
        <w:t>ssessment</w:t>
      </w:r>
      <w:r w:rsidRPr="00122A81">
        <w:rPr>
          <w:rFonts w:ascii="Calibri Light" w:hAnsi="Calibri Light" w:cs="Calibri Light"/>
          <w:szCs w:val="22"/>
        </w:rPr>
        <w:t xml:space="preserve"> document that describes the processes for assessing the integrity and remediat</w:t>
      </w:r>
      <w:r w:rsidR="00546A50" w:rsidRPr="00122A81">
        <w:rPr>
          <w:rFonts w:ascii="Calibri Light" w:hAnsi="Calibri Light" w:cs="Calibri Light"/>
          <w:szCs w:val="22"/>
        </w:rPr>
        <w:t>ion of</w:t>
      </w:r>
      <w:r w:rsidRPr="00122A81">
        <w:rPr>
          <w:rFonts w:ascii="Calibri Light" w:hAnsi="Calibri Light" w:cs="Calibri Light"/>
          <w:szCs w:val="22"/>
        </w:rPr>
        <w:t xml:space="preserve"> </w:t>
      </w:r>
      <w:r w:rsidR="005902F6" w:rsidRPr="00122A81">
        <w:rPr>
          <w:rFonts w:ascii="Calibri Light" w:hAnsi="Calibri Light" w:cs="Calibri Light"/>
          <w:szCs w:val="22"/>
        </w:rPr>
        <w:t>ag</w:t>
      </w:r>
      <w:r w:rsidR="00C138EC" w:rsidRPr="00122A81">
        <w:rPr>
          <w:rFonts w:ascii="Calibri Light" w:hAnsi="Calibri Light" w:cs="Calibri Light"/>
          <w:szCs w:val="22"/>
        </w:rPr>
        <w:t>ricultural</w:t>
      </w:r>
      <w:r w:rsidR="005902F6" w:rsidRPr="00122A81">
        <w:rPr>
          <w:rFonts w:ascii="Calibri Light" w:hAnsi="Calibri Light" w:cs="Calibri Light"/>
          <w:szCs w:val="22"/>
        </w:rPr>
        <w:t xml:space="preserve"> </w:t>
      </w:r>
      <w:r w:rsidRPr="00122A81">
        <w:rPr>
          <w:rFonts w:ascii="Calibri Light" w:hAnsi="Calibri Light" w:cs="Calibri Light"/>
          <w:szCs w:val="22"/>
        </w:rPr>
        <w:t>water systems</w:t>
      </w:r>
      <w:r w:rsidR="00546A50" w:rsidRPr="00122A81">
        <w:rPr>
          <w:rFonts w:ascii="Calibri Light" w:hAnsi="Calibri Light" w:cs="Calibri Light"/>
          <w:szCs w:val="22"/>
        </w:rPr>
        <w:t xml:space="preserve">, and </w:t>
      </w:r>
      <w:r w:rsidR="00E51300" w:rsidRPr="00122A81">
        <w:rPr>
          <w:rFonts w:ascii="Calibri Light" w:hAnsi="Calibri Light" w:cs="Calibri Light"/>
          <w:szCs w:val="22"/>
        </w:rPr>
        <w:t>an example product testing plan</w:t>
      </w:r>
      <w:r w:rsidR="00F911BD" w:rsidRPr="00122A81">
        <w:rPr>
          <w:rFonts w:ascii="Calibri Light" w:hAnsi="Calibri Light" w:cs="Calibri Light"/>
          <w:szCs w:val="22"/>
        </w:rPr>
        <w:t xml:space="preserve">. </w:t>
      </w:r>
      <w:r w:rsidR="00BA5865" w:rsidRPr="00122A81">
        <w:rPr>
          <w:rFonts w:ascii="Calibri Light" w:hAnsi="Calibri Light" w:cs="Calibri Light"/>
          <w:szCs w:val="22"/>
        </w:rPr>
        <w:t xml:space="preserve">All of these items </w:t>
      </w:r>
      <w:r w:rsidR="00D40A29" w:rsidRPr="00122A81">
        <w:rPr>
          <w:rFonts w:ascii="Calibri Light" w:hAnsi="Calibri Light" w:cs="Calibri Light"/>
          <w:szCs w:val="22"/>
        </w:rPr>
        <w:t>can be found</w:t>
      </w:r>
      <w:r w:rsidR="00BA5865" w:rsidRPr="00122A81">
        <w:rPr>
          <w:rFonts w:ascii="Calibri Light" w:hAnsi="Calibri Light" w:cs="Calibri Light"/>
          <w:szCs w:val="22"/>
        </w:rPr>
        <w:t xml:space="preserve"> as Appendices to this document.</w:t>
      </w:r>
    </w:p>
    <w:p w14:paraId="2DF47F37" w14:textId="77777777" w:rsidR="003F55BC" w:rsidRPr="00433A0B" w:rsidRDefault="003F55BC" w:rsidP="003F55BC">
      <w:pPr>
        <w:pStyle w:val="LimeGreenHeaders"/>
        <w:rPr>
          <w:sz w:val="32"/>
        </w:rPr>
      </w:pPr>
      <w:bookmarkStart w:id="72" w:name="_Toc8374911"/>
      <w:bookmarkStart w:id="73" w:name="_Toc20839128"/>
      <w:r w:rsidRPr="00433A0B">
        <w:rPr>
          <w:sz w:val="32"/>
        </w:rPr>
        <w:t>Scope</w:t>
      </w:r>
      <w:bookmarkEnd w:id="72"/>
      <w:bookmarkEnd w:id="73"/>
    </w:p>
    <w:p w14:paraId="17C13D12" w14:textId="71784D89" w:rsidR="00BC421C"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The scope of this document pertains only to </w:t>
      </w:r>
      <w:r w:rsidR="001E1EFD" w:rsidRPr="00D5180B">
        <w:rPr>
          <w:rFonts w:ascii="Calibri Light" w:hAnsi="Calibri Light" w:cs="Calibri Light"/>
          <w:szCs w:val="22"/>
        </w:rPr>
        <w:t>fresh and fresh-cut lettuce and leafy greens products</w:t>
      </w:r>
      <w:r w:rsidR="00F911BD" w:rsidRPr="00D5180B">
        <w:rPr>
          <w:rFonts w:ascii="Calibri Light" w:hAnsi="Calibri Light" w:cs="Calibri Light"/>
          <w:szCs w:val="22"/>
        </w:rPr>
        <w:t xml:space="preserve">. </w:t>
      </w:r>
      <w:r w:rsidR="00776B70" w:rsidRPr="00D5180B">
        <w:rPr>
          <w:rFonts w:ascii="Calibri Light" w:hAnsi="Calibri Light" w:cs="Calibri Light"/>
          <w:szCs w:val="22"/>
        </w:rPr>
        <w:t>It</w:t>
      </w:r>
      <w:r w:rsidRPr="00D5180B">
        <w:rPr>
          <w:rFonts w:ascii="Calibri Light" w:hAnsi="Calibri Light" w:cs="Calibri Light"/>
          <w:szCs w:val="22"/>
        </w:rPr>
        <w:t xml:space="preserve"> does not include products commingled with non-produce ingredients (e.g. salad kits </w:t>
      </w:r>
      <w:r w:rsidR="00AC1880" w:rsidRPr="00D5180B">
        <w:rPr>
          <w:rFonts w:ascii="Calibri Light" w:hAnsi="Calibri Light" w:cs="Calibri Light"/>
          <w:szCs w:val="22"/>
        </w:rPr>
        <w:t>that</w:t>
      </w:r>
      <w:r w:rsidRPr="00D5180B">
        <w:rPr>
          <w:rFonts w:ascii="Calibri Light" w:hAnsi="Calibri Light" w:cs="Calibri Light"/>
          <w:szCs w:val="22"/>
        </w:rPr>
        <w:t xml:space="preserve"> may contain meat, cheese, and/or dressings)</w:t>
      </w:r>
      <w:r w:rsidR="00F911BD" w:rsidRPr="00D5180B">
        <w:rPr>
          <w:rFonts w:ascii="Calibri Light" w:hAnsi="Calibri Light" w:cs="Calibri Light"/>
          <w:szCs w:val="22"/>
        </w:rPr>
        <w:t xml:space="preserve">. </w:t>
      </w:r>
      <w:r w:rsidRPr="00D5180B">
        <w:rPr>
          <w:rFonts w:ascii="Calibri Light" w:hAnsi="Calibri Light" w:cs="Calibri Light"/>
          <w:szCs w:val="22"/>
        </w:rPr>
        <w:t>Examples of “lettuce/leafy greens” include iceberg lettuce, romaine lettuce, green leaf lettuce, red leaf lettuce, butter lettuce, baby leaf lettuce (i.e., immature lettuce or leafy greens), escarole, endive, spring mix</w:t>
      </w:r>
      <w:r w:rsidR="00E17856" w:rsidRPr="00D5180B">
        <w:rPr>
          <w:rFonts w:ascii="Calibri Light" w:hAnsi="Calibri Light" w:cs="Calibri Light"/>
          <w:szCs w:val="22"/>
        </w:rPr>
        <w:t>,</w:t>
      </w:r>
      <w:r w:rsidRPr="00D5180B">
        <w:rPr>
          <w:rFonts w:ascii="Calibri Light" w:hAnsi="Calibri Light" w:cs="Calibri Light"/>
          <w:szCs w:val="22"/>
        </w:rPr>
        <w:t xml:space="preserve"> </w:t>
      </w:r>
      <w:r w:rsidR="0029004C" w:rsidRPr="00D5180B">
        <w:rPr>
          <w:rFonts w:ascii="Calibri Light" w:hAnsi="Calibri Light" w:cs="Calibri Light"/>
          <w:szCs w:val="22"/>
        </w:rPr>
        <w:t>cabbage (green, red and savoy)</w:t>
      </w:r>
      <w:r w:rsidR="009C7D1D" w:rsidRPr="00D5180B">
        <w:rPr>
          <w:rFonts w:ascii="Calibri Light" w:hAnsi="Calibri Light" w:cs="Calibri Light"/>
          <w:szCs w:val="22"/>
        </w:rPr>
        <w:t>,</w:t>
      </w:r>
      <w:r w:rsidR="0029004C" w:rsidRPr="00D5180B">
        <w:rPr>
          <w:rFonts w:ascii="Calibri Light" w:hAnsi="Calibri Light" w:cs="Calibri Light"/>
          <w:szCs w:val="22"/>
        </w:rPr>
        <w:t xml:space="preserve"> kale, arugula</w:t>
      </w:r>
      <w:r w:rsidR="0029004C" w:rsidRPr="003A3F18">
        <w:rPr>
          <w:rFonts w:ascii="Calibri Light" w:hAnsi="Calibri Light" w:cs="Calibri Light"/>
          <w:szCs w:val="22"/>
        </w:rPr>
        <w:t xml:space="preserve"> and</w:t>
      </w:r>
      <w:r w:rsidR="00E360FE">
        <w:rPr>
          <w:rFonts w:ascii="Calibri Light" w:hAnsi="Calibri Light" w:cs="Calibri Light"/>
          <w:szCs w:val="22"/>
        </w:rPr>
        <w:t xml:space="preserve"> </w:t>
      </w:r>
      <w:r w:rsidR="0029004C" w:rsidRPr="00D5180B">
        <w:rPr>
          <w:rFonts w:ascii="Calibri Light" w:hAnsi="Calibri Light" w:cs="Calibri Light"/>
          <w:szCs w:val="22"/>
        </w:rPr>
        <w:t xml:space="preserve">chard </w:t>
      </w:r>
      <w:r w:rsidRPr="00D5180B">
        <w:rPr>
          <w:rFonts w:ascii="Calibri Light" w:hAnsi="Calibri Light" w:cs="Calibri Light"/>
          <w:szCs w:val="22"/>
        </w:rPr>
        <w:t xml:space="preserve">and spinach. These crops are typically considered lettuce and leafy greens by </w:t>
      </w:r>
      <w:r w:rsidR="00404EC4" w:rsidRPr="00D5180B">
        <w:rPr>
          <w:rFonts w:ascii="Calibri Light" w:hAnsi="Calibri Light" w:cs="Calibri Light"/>
          <w:szCs w:val="22"/>
        </w:rPr>
        <w:t xml:space="preserve">the </w:t>
      </w:r>
      <w:r w:rsidRPr="00D5180B">
        <w:rPr>
          <w:rFonts w:ascii="Calibri Light" w:hAnsi="Calibri Light" w:cs="Calibri Light"/>
          <w:szCs w:val="22"/>
        </w:rPr>
        <w:t>FDA but may not be similarly defined by other state or federal regulatory bodies</w:t>
      </w:r>
      <w:r w:rsidR="00F911BD" w:rsidRPr="00D5180B">
        <w:rPr>
          <w:rFonts w:ascii="Calibri Light" w:hAnsi="Calibri Light" w:cs="Calibri Light"/>
          <w:szCs w:val="22"/>
        </w:rPr>
        <w:t xml:space="preserve">. </w:t>
      </w:r>
      <w:r w:rsidRPr="00D5180B">
        <w:rPr>
          <w:rFonts w:ascii="Calibri Light" w:hAnsi="Calibri Light" w:cs="Calibri Light"/>
          <w:szCs w:val="22"/>
        </w:rPr>
        <w:t xml:space="preserve">This document is also limited to offering food safety </w:t>
      </w:r>
      <w:r w:rsidR="00B35C19" w:rsidRPr="00D5180B">
        <w:rPr>
          <w:rFonts w:ascii="Calibri Light" w:hAnsi="Calibri Light" w:cs="Calibri Light"/>
          <w:szCs w:val="22"/>
        </w:rPr>
        <w:t>best practices</w:t>
      </w:r>
      <w:r w:rsidR="000459F8" w:rsidRPr="00D5180B">
        <w:rPr>
          <w:rFonts w:ascii="Calibri Light" w:hAnsi="Calibri Light" w:cs="Calibri Light"/>
          <w:szCs w:val="22"/>
        </w:rPr>
        <w:t xml:space="preserve"> </w:t>
      </w:r>
      <w:r w:rsidR="00EE2270" w:rsidRPr="00D5180B">
        <w:rPr>
          <w:rFonts w:ascii="Calibri Light" w:hAnsi="Calibri Light" w:cs="Calibri Light"/>
          <w:szCs w:val="22"/>
        </w:rPr>
        <w:t>consistent</w:t>
      </w:r>
      <w:r w:rsidR="000459F8" w:rsidRPr="00D5180B">
        <w:rPr>
          <w:rFonts w:ascii="Calibri Light" w:hAnsi="Calibri Light" w:cs="Calibri Light"/>
          <w:szCs w:val="22"/>
        </w:rPr>
        <w:t xml:space="preserve"> with the Produce Safety Rule’s </w:t>
      </w:r>
      <w:r w:rsidR="00DC0A93" w:rsidRPr="00D5180B">
        <w:rPr>
          <w:rFonts w:ascii="Calibri Light" w:hAnsi="Calibri Light" w:cs="Calibri Light"/>
          <w:szCs w:val="22"/>
        </w:rPr>
        <w:t>provisions</w:t>
      </w:r>
      <w:r w:rsidRPr="00D5180B">
        <w:rPr>
          <w:rFonts w:ascii="Calibri Light" w:hAnsi="Calibri Light" w:cs="Calibri Light"/>
          <w:szCs w:val="22"/>
        </w:rPr>
        <w:t xml:space="preserve"> for crops grown under outdoor field growing practices and may not address food safety issues related to hydroponic and/or soil-less media production techniques for lettuce/leafy greens</w:t>
      </w:r>
      <w:r w:rsidR="008C04F6" w:rsidRPr="00D5180B">
        <w:rPr>
          <w:rFonts w:ascii="Calibri Light" w:hAnsi="Calibri Light" w:cs="Calibri Light"/>
          <w:szCs w:val="22"/>
        </w:rPr>
        <w:t xml:space="preserve">. </w:t>
      </w:r>
    </w:p>
    <w:p w14:paraId="6B509814" w14:textId="77777777" w:rsidR="00BC421C"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Lettuce/leafy greens may be harvested mechanically or by hand and are almost always consumed uncooked or raw</w:t>
      </w:r>
      <w:r w:rsidR="00F911BD" w:rsidRPr="00D5180B">
        <w:rPr>
          <w:rFonts w:ascii="Calibri Light" w:hAnsi="Calibri Light" w:cs="Calibri Light"/>
          <w:szCs w:val="22"/>
        </w:rPr>
        <w:t xml:space="preserve">. </w:t>
      </w:r>
      <w:r w:rsidRPr="00D5180B">
        <w:rPr>
          <w:rFonts w:ascii="Calibri Light" w:hAnsi="Calibri Light" w:cs="Calibri Light"/>
          <w:szCs w:val="22"/>
        </w:rPr>
        <w:t>Because lettuce/leafy greens may be hand-harvested and hand-sorted for quality, there are numerous “touch points” early in the supply chain and a similar number of “touch points” later in the supply chain as the products are used in foodservice or retail operations. Each of these “touch points” represents a potential opportunity for cross-contamination</w:t>
      </w:r>
      <w:r w:rsidR="00F911BD" w:rsidRPr="00D5180B">
        <w:rPr>
          <w:rFonts w:ascii="Calibri Light" w:hAnsi="Calibri Light" w:cs="Calibri Light"/>
          <w:szCs w:val="22"/>
        </w:rPr>
        <w:t xml:space="preserve">. </w:t>
      </w:r>
      <w:r w:rsidRPr="00D5180B">
        <w:rPr>
          <w:rFonts w:ascii="Calibri Light" w:hAnsi="Calibri Light" w:cs="Calibri Light"/>
          <w:szCs w:val="22"/>
        </w:rPr>
        <w:t xml:space="preserve">For purposes of this document, a “touch point” is any occasion when the food is handled by a worker or contacts an equipment </w:t>
      </w:r>
      <w:r w:rsidR="00845566" w:rsidRPr="00D5180B">
        <w:rPr>
          <w:rFonts w:ascii="Calibri Light" w:hAnsi="Calibri Light" w:cs="Calibri Light"/>
          <w:szCs w:val="22"/>
        </w:rPr>
        <w:t xml:space="preserve">food-contact </w:t>
      </w:r>
      <w:r w:rsidRPr="00D5180B">
        <w:rPr>
          <w:rFonts w:ascii="Calibri Light" w:hAnsi="Calibri Light" w:cs="Calibri Light"/>
          <w:szCs w:val="22"/>
        </w:rPr>
        <w:t>surface.</w:t>
      </w:r>
      <w:r w:rsidR="00DC0A93" w:rsidRPr="00D5180B">
        <w:rPr>
          <w:rFonts w:ascii="Calibri Light" w:hAnsi="Calibri Light" w:cs="Calibri Light"/>
          <w:szCs w:val="22"/>
        </w:rPr>
        <w:t xml:space="preserve"> </w:t>
      </w:r>
    </w:p>
    <w:p w14:paraId="0DE72E7B" w14:textId="77777777" w:rsidR="00AB3373"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Lettuce/leafy greens present multiple opportunities to employ food safety risk management practices to enhance the safety of lettuce/leafy greens.</w:t>
      </w:r>
      <w:r w:rsidR="00F44764" w:rsidRPr="00D5180B">
        <w:rPr>
          <w:rFonts w:ascii="Calibri Light" w:hAnsi="Calibri Light" w:cs="Calibri Light"/>
          <w:szCs w:val="22"/>
        </w:rPr>
        <w:t xml:space="preserve"> </w:t>
      </w:r>
      <w:r w:rsidR="008E1599" w:rsidRPr="00D5180B">
        <w:rPr>
          <w:rFonts w:ascii="Calibri Light" w:hAnsi="Calibri Light" w:cs="Calibri Light"/>
          <w:szCs w:val="22"/>
        </w:rPr>
        <w:t>In the production and harvest of lettuce and leafy greens as r</w:t>
      </w:r>
      <w:r w:rsidR="00F44764" w:rsidRPr="00D5180B">
        <w:rPr>
          <w:rFonts w:ascii="Calibri Light" w:hAnsi="Calibri Light" w:cs="Calibri Light"/>
          <w:szCs w:val="22"/>
        </w:rPr>
        <w:t>aw agricultural commodities</w:t>
      </w:r>
      <w:r w:rsidR="003B6B57" w:rsidRPr="00D5180B">
        <w:rPr>
          <w:rFonts w:ascii="Calibri Light" w:hAnsi="Calibri Light" w:cs="Calibri Light"/>
          <w:szCs w:val="22"/>
        </w:rPr>
        <w:t>,</w:t>
      </w:r>
      <w:r w:rsidR="008E1599" w:rsidRPr="00D5180B">
        <w:rPr>
          <w:rFonts w:ascii="Calibri Light" w:hAnsi="Calibri Light" w:cs="Calibri Light"/>
          <w:szCs w:val="22"/>
        </w:rPr>
        <w:t xml:space="preserve"> GAPs are commonly employed in order to produce the safest products possible</w:t>
      </w:r>
      <w:r w:rsidR="00F911BD" w:rsidRPr="00D5180B">
        <w:rPr>
          <w:rFonts w:ascii="Calibri Light" w:hAnsi="Calibri Light" w:cs="Calibri Light"/>
          <w:szCs w:val="22"/>
        </w:rPr>
        <w:t xml:space="preserve">. </w:t>
      </w:r>
      <w:r w:rsidRPr="00D5180B">
        <w:rPr>
          <w:rFonts w:ascii="Calibri Light" w:hAnsi="Calibri Light" w:cs="Calibri Light"/>
          <w:szCs w:val="22"/>
        </w:rPr>
        <w:t>In a processing operation, the basic principles of cGMPs, HACCP, sanitation</w:t>
      </w:r>
      <w:r w:rsidR="00AB1208" w:rsidRPr="00D5180B">
        <w:rPr>
          <w:rFonts w:ascii="Calibri Light" w:hAnsi="Calibri Light" w:cs="Calibri Light"/>
          <w:szCs w:val="22"/>
        </w:rPr>
        <w:t>,</w:t>
      </w:r>
      <w:r w:rsidRPr="00D5180B">
        <w:rPr>
          <w:rFonts w:ascii="Calibri Light" w:hAnsi="Calibri Light" w:cs="Calibri Light"/>
          <w:szCs w:val="22"/>
        </w:rPr>
        <w:t xml:space="preserve"> and documented operating procedures are commonly employed </w:t>
      </w:r>
      <w:r w:rsidR="00A26399" w:rsidRPr="00D5180B">
        <w:rPr>
          <w:rFonts w:ascii="Calibri Light" w:hAnsi="Calibri Light" w:cs="Calibri Light"/>
          <w:szCs w:val="22"/>
        </w:rPr>
        <w:t xml:space="preserve">in order </w:t>
      </w:r>
      <w:r w:rsidRPr="00D5180B">
        <w:rPr>
          <w:rFonts w:ascii="Calibri Light" w:hAnsi="Calibri Light" w:cs="Calibri Light"/>
          <w:szCs w:val="22"/>
        </w:rPr>
        <w:t>to produc</w:t>
      </w:r>
      <w:r w:rsidR="00A26399" w:rsidRPr="00D5180B">
        <w:rPr>
          <w:rFonts w:ascii="Calibri Light" w:hAnsi="Calibri Light" w:cs="Calibri Light"/>
          <w:szCs w:val="22"/>
        </w:rPr>
        <w:t>e</w:t>
      </w:r>
      <w:r w:rsidRPr="00D5180B">
        <w:rPr>
          <w:rFonts w:ascii="Calibri Light" w:hAnsi="Calibri Light" w:cs="Calibri Light"/>
          <w:szCs w:val="22"/>
        </w:rPr>
        <w:t xml:space="preserve"> the safest products possible.</w:t>
      </w:r>
      <w:r w:rsidR="008E1599" w:rsidRPr="00D5180B">
        <w:rPr>
          <w:rFonts w:ascii="Calibri Light" w:hAnsi="Calibri Light" w:cs="Calibri Light"/>
          <w:szCs w:val="22"/>
        </w:rPr>
        <w:t xml:space="preserve"> </w:t>
      </w:r>
      <w:r w:rsidRPr="00D5180B">
        <w:rPr>
          <w:rFonts w:ascii="Calibri Light" w:hAnsi="Calibri Light" w:cs="Calibri Light"/>
          <w:szCs w:val="22"/>
        </w:rPr>
        <w:t>Lettuce/leafy greens are highly perishable</w:t>
      </w:r>
      <w:r w:rsidR="000A6906" w:rsidRPr="00D5180B">
        <w:rPr>
          <w:rFonts w:ascii="Calibri Light" w:hAnsi="Calibri Light" w:cs="Calibri Light"/>
          <w:szCs w:val="22"/>
        </w:rPr>
        <w:t>,</w:t>
      </w:r>
      <w:r w:rsidRPr="00D5180B">
        <w:rPr>
          <w:rFonts w:ascii="Calibri Light" w:hAnsi="Calibri Light" w:cs="Calibri Light"/>
          <w:szCs w:val="22"/>
        </w:rPr>
        <w:t xml:space="preserve"> and it is strongly recommended that they be distributed, stored</w:t>
      </w:r>
      <w:r w:rsidR="00AB1208" w:rsidRPr="00D5180B">
        <w:rPr>
          <w:rFonts w:ascii="Calibri Light" w:hAnsi="Calibri Light" w:cs="Calibri Light"/>
          <w:szCs w:val="22"/>
        </w:rPr>
        <w:t>,</w:t>
      </w:r>
      <w:r w:rsidRPr="00D5180B">
        <w:rPr>
          <w:rFonts w:ascii="Calibri Light" w:hAnsi="Calibri Light" w:cs="Calibri Light"/>
          <w:szCs w:val="22"/>
        </w:rPr>
        <w:t xml:space="preserve"> and displayed under refrigeration</w:t>
      </w:r>
      <w:r w:rsidR="008C04F6" w:rsidRPr="00D5180B">
        <w:rPr>
          <w:rFonts w:ascii="Calibri Light" w:hAnsi="Calibri Light" w:cs="Calibri Light"/>
          <w:szCs w:val="22"/>
        </w:rPr>
        <w:t xml:space="preserve">. </w:t>
      </w:r>
    </w:p>
    <w:p w14:paraId="78EED7DB" w14:textId="77777777" w:rsidR="00BC421C"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Safe production, packing, processing, distribution and handling of lettuce/leafy greens </w:t>
      </w:r>
      <w:r w:rsidR="000905FD" w:rsidRPr="00D5180B">
        <w:rPr>
          <w:rFonts w:ascii="Calibri Light" w:hAnsi="Calibri Light" w:cs="Calibri Light"/>
          <w:szCs w:val="22"/>
        </w:rPr>
        <w:t>depend</w:t>
      </w:r>
      <w:r w:rsidRPr="00D5180B">
        <w:rPr>
          <w:rFonts w:ascii="Calibri Light" w:hAnsi="Calibri Light" w:cs="Calibri Light"/>
          <w:szCs w:val="22"/>
        </w:rPr>
        <w:t xml:space="preserve"> upon a myriad of factors and the diligent efforts and food safety commitment of many parties throughout the distribution chain. No single resource document can anticipate every food safety issue or provide answers to all food safety questions. These guidelines focus</w:t>
      </w:r>
      <w:r w:rsidR="003D1F03" w:rsidRPr="00D5180B">
        <w:rPr>
          <w:rFonts w:ascii="Calibri Light" w:hAnsi="Calibri Light" w:cs="Calibri Light"/>
          <w:szCs w:val="22"/>
        </w:rPr>
        <w:t xml:space="preserve"> primarily</w:t>
      </w:r>
      <w:r w:rsidRPr="00D5180B">
        <w:rPr>
          <w:rFonts w:ascii="Calibri Light" w:hAnsi="Calibri Light" w:cs="Calibri Light"/>
          <w:szCs w:val="22"/>
        </w:rPr>
        <w:t xml:space="preserve"> on minimizing the microbial food safety hazards by providing suggested actions to reduce, control or eliminate microbial contamination of lettuce/leafy greens in the field to fork distribution supply chain. </w:t>
      </w:r>
    </w:p>
    <w:p w14:paraId="7DDBEF15" w14:textId="77777777" w:rsidR="00BC421C" w:rsidRPr="00D5180B" w:rsidRDefault="00FD763D"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A</w:t>
      </w:r>
      <w:r w:rsidR="00BC421C" w:rsidRPr="00D5180B">
        <w:rPr>
          <w:rFonts w:ascii="Calibri Light" w:hAnsi="Calibri Light" w:cs="Calibri Light"/>
          <w:szCs w:val="22"/>
        </w:rPr>
        <w:t>l</w:t>
      </w:r>
      <w:r w:rsidR="00CF4AF8" w:rsidRPr="00D5180B">
        <w:rPr>
          <w:rFonts w:ascii="Calibri Light" w:hAnsi="Calibri Light" w:cs="Calibri Light"/>
          <w:szCs w:val="22"/>
        </w:rPr>
        <w:t>l</w:t>
      </w:r>
      <w:r w:rsidR="00BC421C" w:rsidRPr="00D5180B">
        <w:rPr>
          <w:rFonts w:ascii="Calibri Light" w:hAnsi="Calibri Light" w:cs="Calibri Light"/>
          <w:szCs w:val="22"/>
        </w:rPr>
        <w:t xml:space="preserve"> companies involved in the lettuce/leafy greens farm</w:t>
      </w:r>
      <w:r w:rsidR="00335685" w:rsidRPr="00D5180B">
        <w:rPr>
          <w:rFonts w:ascii="Calibri Light" w:hAnsi="Calibri Light" w:cs="Calibri Light"/>
          <w:szCs w:val="22"/>
        </w:rPr>
        <w:t>-</w:t>
      </w:r>
      <w:r w:rsidR="00BC421C" w:rsidRPr="00D5180B">
        <w:rPr>
          <w:rFonts w:ascii="Calibri Light" w:hAnsi="Calibri Light" w:cs="Calibri Light"/>
          <w:szCs w:val="22"/>
        </w:rPr>
        <w:t>to</w:t>
      </w:r>
      <w:r w:rsidR="00335685" w:rsidRPr="00D5180B">
        <w:rPr>
          <w:rFonts w:ascii="Calibri Light" w:hAnsi="Calibri Light" w:cs="Calibri Light"/>
          <w:szCs w:val="22"/>
        </w:rPr>
        <w:t>-</w:t>
      </w:r>
      <w:r w:rsidR="00BC421C" w:rsidRPr="00D5180B">
        <w:rPr>
          <w:rFonts w:ascii="Calibri Light" w:hAnsi="Calibri Light" w:cs="Calibri Light"/>
          <w:szCs w:val="22"/>
        </w:rPr>
        <w:t xml:space="preserve">table supply chain </w:t>
      </w:r>
      <w:r w:rsidRPr="00D5180B">
        <w:rPr>
          <w:rFonts w:ascii="Calibri Light" w:hAnsi="Calibri Light" w:cs="Calibri Light"/>
          <w:szCs w:val="22"/>
        </w:rPr>
        <w:t>sh</w:t>
      </w:r>
      <w:r w:rsidR="00335685" w:rsidRPr="00D5180B">
        <w:rPr>
          <w:rFonts w:ascii="Calibri Light" w:hAnsi="Calibri Light" w:cs="Calibri Light"/>
          <w:szCs w:val="22"/>
        </w:rPr>
        <w:t>ou</w:t>
      </w:r>
      <w:r w:rsidRPr="00D5180B">
        <w:rPr>
          <w:rFonts w:ascii="Calibri Light" w:hAnsi="Calibri Light" w:cs="Calibri Light"/>
          <w:szCs w:val="22"/>
        </w:rPr>
        <w:t>l</w:t>
      </w:r>
      <w:r w:rsidR="00335685" w:rsidRPr="00D5180B">
        <w:rPr>
          <w:rFonts w:ascii="Calibri Light" w:hAnsi="Calibri Light" w:cs="Calibri Light"/>
          <w:szCs w:val="22"/>
        </w:rPr>
        <w:t>d</w:t>
      </w:r>
      <w:r w:rsidRPr="00D5180B">
        <w:rPr>
          <w:rFonts w:ascii="Calibri Light" w:hAnsi="Calibri Light" w:cs="Calibri Light"/>
          <w:szCs w:val="22"/>
        </w:rPr>
        <w:t xml:space="preserve"> implement </w:t>
      </w:r>
      <w:r w:rsidR="00BC421C" w:rsidRPr="00D5180B">
        <w:rPr>
          <w:rFonts w:ascii="Calibri Light" w:hAnsi="Calibri Light" w:cs="Calibri Light"/>
          <w:szCs w:val="22"/>
        </w:rPr>
        <w:t xml:space="preserve">the recommendations contained within these guidelines to </w:t>
      </w:r>
      <w:r w:rsidR="00A26399" w:rsidRPr="00D5180B">
        <w:rPr>
          <w:rFonts w:ascii="Calibri Light" w:hAnsi="Calibri Light" w:cs="Calibri Light"/>
          <w:szCs w:val="22"/>
        </w:rPr>
        <w:t xml:space="preserve">provide for </w:t>
      </w:r>
      <w:r w:rsidR="00BC421C" w:rsidRPr="00D5180B">
        <w:rPr>
          <w:rFonts w:ascii="Calibri Light" w:hAnsi="Calibri Light" w:cs="Calibri Light"/>
          <w:szCs w:val="22"/>
        </w:rPr>
        <w:t>the safe production and handling of lettuce/leafy greens products from field</w:t>
      </w:r>
      <w:r w:rsidR="00335685" w:rsidRPr="00D5180B">
        <w:rPr>
          <w:rFonts w:ascii="Calibri Light" w:hAnsi="Calibri Light" w:cs="Calibri Light"/>
          <w:szCs w:val="22"/>
        </w:rPr>
        <w:t>-</w:t>
      </w:r>
      <w:r w:rsidR="00BC421C" w:rsidRPr="00D5180B">
        <w:rPr>
          <w:rFonts w:ascii="Calibri Light" w:hAnsi="Calibri Light" w:cs="Calibri Light"/>
          <w:szCs w:val="22"/>
        </w:rPr>
        <w:t>to</w:t>
      </w:r>
      <w:r w:rsidR="00335685" w:rsidRPr="00D5180B">
        <w:rPr>
          <w:rFonts w:ascii="Calibri Light" w:hAnsi="Calibri Light" w:cs="Calibri Light"/>
          <w:szCs w:val="22"/>
        </w:rPr>
        <w:t>-</w:t>
      </w:r>
      <w:r w:rsidR="00BC421C" w:rsidRPr="00D5180B">
        <w:rPr>
          <w:rFonts w:ascii="Calibri Light" w:hAnsi="Calibri Light" w:cs="Calibri Light"/>
          <w:szCs w:val="22"/>
        </w:rPr>
        <w:t xml:space="preserve">fork. Every effort to provide food safety education to supply chain partners should </w:t>
      </w:r>
      <w:r w:rsidR="00C3358C" w:rsidRPr="00D5180B">
        <w:rPr>
          <w:rFonts w:ascii="Calibri Light" w:hAnsi="Calibri Light" w:cs="Calibri Light"/>
          <w:szCs w:val="22"/>
        </w:rPr>
        <w:t xml:space="preserve">also </w:t>
      </w:r>
      <w:r w:rsidR="00BC421C" w:rsidRPr="00D5180B">
        <w:rPr>
          <w:rFonts w:ascii="Calibri Light" w:hAnsi="Calibri Light" w:cs="Calibri Light"/>
          <w:szCs w:val="22"/>
        </w:rPr>
        <w:t xml:space="preserve">be made. Together with the commitment of each party along the supply chain to review and implement these guidelines, the fresh produce industry is doing its part to provide a consistent, safe supply of </w:t>
      </w:r>
      <w:r w:rsidR="00335685" w:rsidRPr="00D5180B">
        <w:rPr>
          <w:rFonts w:ascii="Calibri Light" w:hAnsi="Calibri Light" w:cs="Calibri Light"/>
          <w:szCs w:val="22"/>
        </w:rPr>
        <w:t>leafy greens</w:t>
      </w:r>
      <w:r w:rsidR="00BC421C" w:rsidRPr="00D5180B">
        <w:rPr>
          <w:rFonts w:ascii="Calibri Light" w:hAnsi="Calibri Light" w:cs="Calibri Light"/>
          <w:szCs w:val="22"/>
        </w:rPr>
        <w:t xml:space="preserve"> to the market.</w:t>
      </w:r>
    </w:p>
    <w:p w14:paraId="796FE2A6" w14:textId="77777777" w:rsidR="00A26399"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These guidelines are intended only to convey the best practices associated with the industry</w:t>
      </w:r>
      <w:r w:rsidR="002D16A1" w:rsidRPr="00D5180B">
        <w:rPr>
          <w:rFonts w:ascii="Calibri Light" w:hAnsi="Calibri Light" w:cs="Calibri Light"/>
          <w:szCs w:val="22"/>
        </w:rPr>
        <w:t>.</w:t>
      </w:r>
      <w:r w:rsidRPr="00D5180B">
        <w:rPr>
          <w:rFonts w:ascii="Calibri Light" w:hAnsi="Calibri Light" w:cs="Calibri Light"/>
          <w:szCs w:val="22"/>
        </w:rPr>
        <w:t xml:space="preserve"> </w:t>
      </w:r>
      <w:r w:rsidR="006D18E2" w:rsidRPr="00D5180B">
        <w:rPr>
          <w:rFonts w:ascii="Calibri Light" w:hAnsi="Calibri Light" w:cs="Calibri Light"/>
          <w:szCs w:val="22"/>
        </w:rPr>
        <w:t>T</w:t>
      </w:r>
      <w:r w:rsidRPr="00D5180B">
        <w:rPr>
          <w:rFonts w:ascii="Calibri Light" w:hAnsi="Calibri Light" w:cs="Calibri Light"/>
          <w:szCs w:val="22"/>
        </w:rPr>
        <w:t xml:space="preserve">he Produce Marketing Association, the United Fresh </w:t>
      </w:r>
      <w:r w:rsidR="00AF20AB" w:rsidRPr="00D5180B">
        <w:rPr>
          <w:rFonts w:ascii="Calibri Light" w:hAnsi="Calibri Light" w:cs="Calibri Light"/>
          <w:szCs w:val="22"/>
        </w:rPr>
        <w:t>Produce Association,</w:t>
      </w:r>
      <w:r w:rsidR="00FC4D65" w:rsidRPr="00D5180B">
        <w:rPr>
          <w:rFonts w:ascii="Calibri Light" w:hAnsi="Calibri Light" w:cs="Calibri Light"/>
          <w:szCs w:val="22"/>
        </w:rPr>
        <w:t xml:space="preserve"> </w:t>
      </w:r>
      <w:r w:rsidRPr="00D5180B">
        <w:rPr>
          <w:rFonts w:ascii="Calibri Light" w:hAnsi="Calibri Light" w:cs="Calibri Light"/>
          <w:szCs w:val="22"/>
        </w:rPr>
        <w:t>Western Growers</w:t>
      </w:r>
      <w:r w:rsidR="00FC4D65" w:rsidRPr="00D5180B">
        <w:rPr>
          <w:rFonts w:ascii="Calibri Light" w:hAnsi="Calibri Light" w:cs="Calibri Light"/>
          <w:szCs w:val="22"/>
        </w:rPr>
        <w:t>,</w:t>
      </w:r>
      <w:r w:rsidRPr="00D5180B">
        <w:rPr>
          <w:rFonts w:ascii="Calibri Light" w:hAnsi="Calibri Light" w:cs="Calibri Light"/>
          <w:szCs w:val="22"/>
        </w:rPr>
        <w:t xml:space="preserve"> </w:t>
      </w:r>
      <w:r w:rsidR="006D18E2" w:rsidRPr="00D5180B">
        <w:rPr>
          <w:rFonts w:ascii="Calibri Light" w:hAnsi="Calibri Light" w:cs="Calibri Light"/>
          <w:szCs w:val="22"/>
        </w:rPr>
        <w:t>and all</w:t>
      </w:r>
      <w:r w:rsidR="00FC4D65" w:rsidRPr="00D5180B">
        <w:rPr>
          <w:rFonts w:ascii="Calibri Light" w:hAnsi="Calibri Light" w:cs="Calibri Light"/>
          <w:szCs w:val="22"/>
        </w:rPr>
        <w:t xml:space="preserve"> </w:t>
      </w:r>
      <w:r w:rsidRPr="00D5180B">
        <w:rPr>
          <w:rFonts w:ascii="Calibri Light" w:hAnsi="Calibri Light" w:cs="Calibri Light"/>
          <w:szCs w:val="22"/>
        </w:rPr>
        <w:t xml:space="preserve">other contributors and reviewers make </w:t>
      </w:r>
      <w:r w:rsidR="006D18E2" w:rsidRPr="00D5180B">
        <w:rPr>
          <w:rFonts w:ascii="Calibri Light" w:hAnsi="Calibri Light" w:cs="Calibri Light"/>
          <w:szCs w:val="22"/>
        </w:rPr>
        <w:t xml:space="preserve">no </w:t>
      </w:r>
      <w:r w:rsidRPr="00D5180B">
        <w:rPr>
          <w:rFonts w:ascii="Calibri Light" w:hAnsi="Calibri Light" w:cs="Calibri Light"/>
          <w:szCs w:val="22"/>
        </w:rPr>
        <w:t>claims or warranties about any specific actions contained herein. It is the responsibility of any purveyor of food to maintain strict compliance with all local, state and federal laws, rules and regulations</w:t>
      </w:r>
      <w:r w:rsidR="00F911BD" w:rsidRPr="00D5180B">
        <w:rPr>
          <w:rFonts w:ascii="Calibri Light" w:hAnsi="Calibri Light" w:cs="Calibri Light"/>
          <w:szCs w:val="22"/>
        </w:rPr>
        <w:t xml:space="preserve">. </w:t>
      </w:r>
      <w:r w:rsidRPr="00D5180B">
        <w:rPr>
          <w:rFonts w:ascii="Calibri Light" w:hAnsi="Calibri Light" w:cs="Calibri Light"/>
          <w:szCs w:val="22"/>
        </w:rPr>
        <w:t>These guidelines are designed to</w:t>
      </w:r>
      <w:r w:rsidR="002D16A1" w:rsidRPr="00D5180B">
        <w:rPr>
          <w:rFonts w:ascii="Calibri Light" w:hAnsi="Calibri Light" w:cs="Calibri Light"/>
          <w:szCs w:val="22"/>
        </w:rPr>
        <w:t xml:space="preserve"> facilitate</w:t>
      </w:r>
      <w:r w:rsidRPr="00D5180B">
        <w:rPr>
          <w:rFonts w:ascii="Calibri Light" w:hAnsi="Calibri Light" w:cs="Calibri Light"/>
          <w:szCs w:val="22"/>
        </w:rPr>
        <w:t xml:space="preserve"> inquiries and develop</w:t>
      </w:r>
      <w:r w:rsidR="002D16A1" w:rsidRPr="00D5180B">
        <w:rPr>
          <w:rFonts w:ascii="Calibri Light" w:hAnsi="Calibri Light" w:cs="Calibri Light"/>
          <w:szCs w:val="22"/>
        </w:rPr>
        <w:t>ing</w:t>
      </w:r>
      <w:r w:rsidRPr="00D5180B">
        <w:rPr>
          <w:rFonts w:ascii="Calibri Light" w:hAnsi="Calibri Light" w:cs="Calibri Light"/>
          <w:szCs w:val="22"/>
        </w:rPr>
        <w:t xml:space="preserve"> information that must be independently evaluated by all parties with regard to compliance with legal and regulatory requirements. The providers of this document do not certify compliance with these guidelines and do not endorse companies or products based upon their use of these guidelines</w:t>
      </w:r>
      <w:r w:rsidR="00F911BD" w:rsidRPr="00D5180B">
        <w:rPr>
          <w:rFonts w:ascii="Calibri Light" w:hAnsi="Calibri Light" w:cs="Calibri Light"/>
          <w:szCs w:val="22"/>
        </w:rPr>
        <w:t xml:space="preserve">. </w:t>
      </w:r>
    </w:p>
    <w:p w14:paraId="5456FB68" w14:textId="77777777" w:rsidR="00A26399"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Differences between products, production processes, distribution and consumption, and the ever-changing state of knowledge regarding food safety make it impossible for any single document to be comprehensive and absolutely authoritative. Users of these guidelines should be aware that scientific and regulatory authorities are periodically revising information regarding best practices in food handling, as well as information regarding potential food safety management issues. Users of this document must bear in mind that as knowledge regarding food safety changes, measures to address those changes</w:t>
      </w:r>
      <w:r w:rsidR="00892F5E" w:rsidRPr="00D5180B">
        <w:rPr>
          <w:rFonts w:ascii="Calibri Light" w:hAnsi="Calibri Light" w:cs="Calibri Light"/>
          <w:szCs w:val="22"/>
        </w:rPr>
        <w:t xml:space="preserve"> will also change</w:t>
      </w:r>
      <w:r w:rsidRPr="00D5180B">
        <w:rPr>
          <w:rFonts w:ascii="Calibri Light" w:hAnsi="Calibri Light" w:cs="Calibri Light"/>
          <w:szCs w:val="22"/>
        </w:rPr>
        <w:t xml:space="preserve"> as will the emphasis on particular issues by regulators</w:t>
      </w:r>
      <w:r w:rsidR="00892F5E" w:rsidRPr="00D5180B">
        <w:rPr>
          <w:rFonts w:ascii="Calibri Light" w:hAnsi="Calibri Light" w:cs="Calibri Light"/>
          <w:szCs w:val="22"/>
        </w:rPr>
        <w:t xml:space="preserve"> and the </w:t>
      </w:r>
      <w:r w:rsidRPr="00D5180B">
        <w:rPr>
          <w:rFonts w:ascii="Calibri Light" w:hAnsi="Calibri Light" w:cs="Calibri Light"/>
          <w:szCs w:val="22"/>
        </w:rPr>
        <w:t xml:space="preserve">regulations themselves. Neither this document nor </w:t>
      </w:r>
      <w:r w:rsidR="00892F5E" w:rsidRPr="00D5180B">
        <w:rPr>
          <w:rFonts w:ascii="Calibri Light" w:hAnsi="Calibri Light" w:cs="Calibri Light"/>
          <w:szCs w:val="22"/>
        </w:rPr>
        <w:t xml:space="preserve">the measures </w:t>
      </w:r>
      <w:r w:rsidRPr="00D5180B">
        <w:rPr>
          <w:rFonts w:ascii="Calibri Light" w:hAnsi="Calibri Light" w:cs="Calibri Light"/>
          <w:szCs w:val="22"/>
        </w:rPr>
        <w:t xml:space="preserve">food producers and distributors should </w:t>
      </w:r>
      <w:r w:rsidR="00892F5E" w:rsidRPr="00D5180B">
        <w:rPr>
          <w:rFonts w:ascii="Calibri Light" w:hAnsi="Calibri Light" w:cs="Calibri Light"/>
          <w:szCs w:val="22"/>
        </w:rPr>
        <w:t xml:space="preserve">take to </w:t>
      </w:r>
      <w:r w:rsidRPr="00D5180B">
        <w:rPr>
          <w:rFonts w:ascii="Calibri Light" w:hAnsi="Calibri Light" w:cs="Calibri Light"/>
          <w:szCs w:val="22"/>
        </w:rPr>
        <w:t xml:space="preserve">address food safety </w:t>
      </w:r>
      <w:r w:rsidR="00892F5E" w:rsidRPr="00D5180B">
        <w:rPr>
          <w:rFonts w:ascii="Calibri Light" w:hAnsi="Calibri Light" w:cs="Calibri Light"/>
          <w:szCs w:val="22"/>
        </w:rPr>
        <w:t xml:space="preserve">are </w:t>
      </w:r>
      <w:r w:rsidRPr="00D5180B">
        <w:rPr>
          <w:rFonts w:ascii="Calibri Light" w:hAnsi="Calibri Light" w:cs="Calibri Light"/>
          <w:szCs w:val="22"/>
        </w:rPr>
        <w:t xml:space="preserve">set in stone. </w:t>
      </w:r>
    </w:p>
    <w:p w14:paraId="27F79D6C" w14:textId="609BEFB5" w:rsidR="00510AFB" w:rsidRPr="00D5180B" w:rsidRDefault="00510AFB"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Due to the close association between production blocks and environmentally sensitive areas in many locations, it is </w:t>
      </w:r>
      <w:r w:rsidR="00EC1467" w:rsidRPr="00D5180B">
        <w:rPr>
          <w:rFonts w:ascii="Calibri Light" w:hAnsi="Calibri Light" w:cs="Calibri Light"/>
          <w:szCs w:val="22"/>
        </w:rPr>
        <w:t xml:space="preserve">recommended </w:t>
      </w:r>
      <w:r w:rsidR="00335685" w:rsidRPr="00D5180B">
        <w:rPr>
          <w:rFonts w:ascii="Calibri Light" w:hAnsi="Calibri Light" w:cs="Calibri Light"/>
          <w:szCs w:val="22"/>
        </w:rPr>
        <w:t>that</w:t>
      </w:r>
      <w:r w:rsidR="00EC1467" w:rsidRPr="00D5180B">
        <w:rPr>
          <w:rFonts w:ascii="Calibri Light" w:hAnsi="Calibri Light" w:cs="Calibri Light"/>
          <w:szCs w:val="22"/>
        </w:rPr>
        <w:t xml:space="preserve"> Appendix Z</w:t>
      </w:r>
      <w:r w:rsidR="00335685" w:rsidRPr="00D5180B">
        <w:rPr>
          <w:rFonts w:ascii="Calibri Light" w:hAnsi="Calibri Light" w:cs="Calibri Light"/>
          <w:szCs w:val="22"/>
        </w:rPr>
        <w:t xml:space="preserve"> be reviewed</w:t>
      </w:r>
      <w:r w:rsidR="00EC1467" w:rsidRPr="00D5180B">
        <w:rPr>
          <w:rFonts w:ascii="Calibri Light" w:hAnsi="Calibri Light" w:cs="Calibri Light"/>
          <w:szCs w:val="22"/>
        </w:rPr>
        <w:t xml:space="preserve"> </w:t>
      </w:r>
      <w:r w:rsidRPr="00D5180B">
        <w:rPr>
          <w:rFonts w:ascii="Calibri Light" w:hAnsi="Calibri Light" w:cs="Calibri Light"/>
          <w:szCs w:val="22"/>
        </w:rPr>
        <w:t xml:space="preserve">when any mitigation strategies </w:t>
      </w:r>
      <w:r w:rsidR="00BF09E1" w:rsidRPr="00D5180B">
        <w:rPr>
          <w:rFonts w:ascii="Calibri Light" w:hAnsi="Calibri Light" w:cs="Calibri Light"/>
          <w:szCs w:val="22"/>
        </w:rPr>
        <w:t>could potentially</w:t>
      </w:r>
      <w:r w:rsidRPr="00D5180B">
        <w:rPr>
          <w:rFonts w:ascii="Calibri Light" w:hAnsi="Calibri Light" w:cs="Calibri Light"/>
          <w:szCs w:val="22"/>
        </w:rPr>
        <w:t xml:space="preserve"> impact these areas</w:t>
      </w:r>
      <w:r w:rsidR="00F911BD" w:rsidRPr="00D5180B">
        <w:rPr>
          <w:rFonts w:ascii="Calibri Light" w:hAnsi="Calibri Light" w:cs="Calibri Light"/>
          <w:szCs w:val="22"/>
        </w:rPr>
        <w:t xml:space="preserve">. </w:t>
      </w:r>
      <w:r w:rsidRPr="003A3F18">
        <w:rPr>
          <w:rFonts w:ascii="Calibri Light" w:hAnsi="Calibri Light" w:cs="Calibri Light"/>
          <w:szCs w:val="22"/>
        </w:rPr>
        <w:t>Growers</w:t>
      </w:r>
      <w:r w:rsidRPr="00D5180B">
        <w:rPr>
          <w:rFonts w:ascii="Calibri Light" w:hAnsi="Calibri Light" w:cs="Calibri Light"/>
          <w:szCs w:val="22"/>
        </w:rPr>
        <w:t xml:space="preserve"> should implement strategies that not only protect food safety but also support </w:t>
      </w:r>
      <w:r w:rsidR="00EC1467" w:rsidRPr="00D5180B">
        <w:rPr>
          <w:rFonts w:ascii="Calibri Light" w:hAnsi="Calibri Light" w:cs="Calibri Light"/>
          <w:szCs w:val="22"/>
        </w:rPr>
        <w:t>co-management</w:t>
      </w:r>
      <w:r w:rsidR="00F911BD" w:rsidRPr="00D5180B">
        <w:rPr>
          <w:rFonts w:ascii="Calibri Light" w:hAnsi="Calibri Light" w:cs="Calibri Light"/>
          <w:szCs w:val="22"/>
        </w:rPr>
        <w:t xml:space="preserve">. </w:t>
      </w:r>
      <w:r w:rsidR="00CF7AD8" w:rsidRPr="00D5180B">
        <w:rPr>
          <w:rFonts w:ascii="Calibri Light" w:hAnsi="Calibri Light" w:cs="Calibri Light"/>
          <w:szCs w:val="22"/>
        </w:rPr>
        <w:t xml:space="preserve">All parties involved with implementing the practices outlined in this document should be aware that these metrics are not meant to </w:t>
      </w:r>
      <w:r w:rsidR="00EC1467" w:rsidRPr="00D5180B">
        <w:rPr>
          <w:rFonts w:ascii="Calibri Light" w:hAnsi="Calibri Light" w:cs="Calibri Light"/>
          <w:szCs w:val="22"/>
        </w:rPr>
        <w:t>be in conflict with or discourage co-management practices and principles</w:t>
      </w:r>
      <w:r w:rsidR="00F911BD" w:rsidRPr="00D5180B">
        <w:rPr>
          <w:rFonts w:ascii="Calibri Light" w:hAnsi="Calibri Light" w:cs="Calibri Light"/>
          <w:szCs w:val="22"/>
        </w:rPr>
        <w:t xml:space="preserve">. </w:t>
      </w:r>
    </w:p>
    <w:p w14:paraId="615F0D80" w14:textId="77777777" w:rsidR="00AF20AB"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Users are </w:t>
      </w:r>
      <w:r w:rsidR="00685EEE" w:rsidRPr="00D5180B">
        <w:rPr>
          <w:rFonts w:ascii="Calibri Light" w:hAnsi="Calibri Light" w:cs="Calibri Light"/>
          <w:szCs w:val="22"/>
        </w:rPr>
        <w:t xml:space="preserve">encouraged to utilize the services of </w:t>
      </w:r>
      <w:r w:rsidRPr="00D5180B">
        <w:rPr>
          <w:rFonts w:ascii="Calibri Light" w:hAnsi="Calibri Light" w:cs="Calibri Light"/>
          <w:szCs w:val="22"/>
        </w:rPr>
        <w:t xml:space="preserve">their trade associations, the </w:t>
      </w:r>
      <w:r w:rsidR="008B1028" w:rsidRPr="00D5180B">
        <w:rPr>
          <w:rFonts w:ascii="Calibri Light" w:hAnsi="Calibri Light" w:cs="Calibri Light"/>
          <w:szCs w:val="22"/>
        </w:rPr>
        <w:t>FDA</w:t>
      </w:r>
      <w:r w:rsidRPr="00D5180B">
        <w:rPr>
          <w:rFonts w:ascii="Calibri Light" w:hAnsi="Calibri Light" w:cs="Calibri Light"/>
          <w:szCs w:val="22"/>
        </w:rPr>
        <w:t xml:space="preserve">, </w:t>
      </w:r>
      <w:r w:rsidR="00685EEE" w:rsidRPr="00D5180B">
        <w:rPr>
          <w:rFonts w:ascii="Calibri Light" w:hAnsi="Calibri Light" w:cs="Calibri Light"/>
          <w:szCs w:val="22"/>
        </w:rPr>
        <w:t xml:space="preserve">the Center for Produce Safety, </w:t>
      </w:r>
      <w:r w:rsidR="007D3C63" w:rsidRPr="00D5180B">
        <w:rPr>
          <w:rFonts w:ascii="Calibri Light" w:hAnsi="Calibri Light" w:cs="Calibri Light"/>
          <w:szCs w:val="22"/>
        </w:rPr>
        <w:t xml:space="preserve">the </w:t>
      </w:r>
      <w:r w:rsidRPr="00D5180B">
        <w:rPr>
          <w:rFonts w:ascii="Calibri Light" w:hAnsi="Calibri Light" w:cs="Calibri Light"/>
          <w:szCs w:val="22"/>
        </w:rPr>
        <w:t>U.S. Department of Agriculture</w:t>
      </w:r>
      <w:r w:rsidR="00404EC4" w:rsidRPr="00D5180B">
        <w:rPr>
          <w:rFonts w:ascii="Calibri Light" w:hAnsi="Calibri Light" w:cs="Calibri Light"/>
          <w:szCs w:val="22"/>
        </w:rPr>
        <w:t xml:space="preserve"> (USDA)</w:t>
      </w:r>
      <w:r w:rsidRPr="00D5180B">
        <w:rPr>
          <w:rFonts w:ascii="Calibri Light" w:hAnsi="Calibri Light" w:cs="Calibri Light"/>
          <w:szCs w:val="22"/>
        </w:rPr>
        <w:t xml:space="preserve">, </w:t>
      </w:r>
      <w:r w:rsidR="007D3C63" w:rsidRPr="00D5180B">
        <w:rPr>
          <w:rFonts w:ascii="Calibri Light" w:hAnsi="Calibri Light" w:cs="Calibri Light"/>
          <w:szCs w:val="22"/>
        </w:rPr>
        <w:t xml:space="preserve">the </w:t>
      </w:r>
      <w:r w:rsidRPr="00D5180B">
        <w:rPr>
          <w:rFonts w:ascii="Calibri Light" w:hAnsi="Calibri Light" w:cs="Calibri Light"/>
          <w:szCs w:val="22"/>
        </w:rPr>
        <w:t>U.S. Environmental Protection Agency</w:t>
      </w:r>
      <w:r w:rsidR="00404EC4" w:rsidRPr="00D5180B">
        <w:rPr>
          <w:rFonts w:ascii="Calibri Light" w:hAnsi="Calibri Light" w:cs="Calibri Light"/>
          <w:szCs w:val="22"/>
        </w:rPr>
        <w:t xml:space="preserve"> (U.S. EPA)</w:t>
      </w:r>
      <w:r w:rsidRPr="00D5180B">
        <w:rPr>
          <w:rFonts w:ascii="Calibri Light" w:hAnsi="Calibri Light" w:cs="Calibri Light"/>
          <w:szCs w:val="22"/>
        </w:rPr>
        <w:t>, the Centers for Disease Control and Prevention</w:t>
      </w:r>
      <w:r w:rsidR="00404EC4" w:rsidRPr="00D5180B">
        <w:rPr>
          <w:rFonts w:ascii="Calibri Light" w:hAnsi="Calibri Light" w:cs="Calibri Light"/>
          <w:szCs w:val="22"/>
        </w:rPr>
        <w:t xml:space="preserve"> (CD</w:t>
      </w:r>
      <w:r w:rsidR="00AB1208" w:rsidRPr="00D5180B">
        <w:rPr>
          <w:rFonts w:ascii="Calibri Light" w:hAnsi="Calibri Light" w:cs="Calibri Light"/>
          <w:szCs w:val="22"/>
        </w:rPr>
        <w:t>C</w:t>
      </w:r>
      <w:r w:rsidR="00404EC4" w:rsidRPr="00D5180B">
        <w:rPr>
          <w:rFonts w:ascii="Calibri Light" w:hAnsi="Calibri Light" w:cs="Calibri Light"/>
          <w:szCs w:val="22"/>
        </w:rPr>
        <w:t>)</w:t>
      </w:r>
      <w:r w:rsidRPr="00D5180B">
        <w:rPr>
          <w:rFonts w:ascii="Calibri Light" w:hAnsi="Calibri Light" w:cs="Calibri Light"/>
          <w:szCs w:val="22"/>
        </w:rPr>
        <w:t xml:space="preserve">, </w:t>
      </w:r>
      <w:r w:rsidR="007D3C63" w:rsidRPr="00D5180B">
        <w:rPr>
          <w:rFonts w:ascii="Calibri Light" w:hAnsi="Calibri Light" w:cs="Calibri Light"/>
          <w:szCs w:val="22"/>
        </w:rPr>
        <w:t xml:space="preserve">and </w:t>
      </w:r>
      <w:r w:rsidRPr="00D5180B">
        <w:rPr>
          <w:rFonts w:ascii="Calibri Light" w:hAnsi="Calibri Light" w:cs="Calibri Light"/>
          <w:szCs w:val="22"/>
        </w:rPr>
        <w:t xml:space="preserve">state agricultural, environmental, academic, </w:t>
      </w:r>
      <w:r w:rsidR="00BF45D2" w:rsidRPr="00D5180B">
        <w:rPr>
          <w:rFonts w:ascii="Calibri Light" w:hAnsi="Calibri Light" w:cs="Calibri Light"/>
          <w:szCs w:val="22"/>
        </w:rPr>
        <w:t xml:space="preserve">wildlife and natural resources management agencies </w:t>
      </w:r>
      <w:r w:rsidRPr="00D5180B">
        <w:rPr>
          <w:rFonts w:ascii="Calibri Light" w:hAnsi="Calibri Light" w:cs="Calibri Light"/>
          <w:szCs w:val="22"/>
        </w:rPr>
        <w:t>and</w:t>
      </w:r>
      <w:r w:rsidR="00685EEE" w:rsidRPr="00D5180B">
        <w:rPr>
          <w:rFonts w:ascii="Calibri Light" w:hAnsi="Calibri Light" w:cs="Calibri Light"/>
          <w:szCs w:val="22"/>
        </w:rPr>
        <w:t>/or</w:t>
      </w:r>
      <w:r w:rsidRPr="00D5180B">
        <w:rPr>
          <w:rFonts w:ascii="Calibri Light" w:hAnsi="Calibri Light" w:cs="Calibri Light"/>
          <w:szCs w:val="22"/>
        </w:rPr>
        <w:t xml:space="preserve"> public health authorities.</w:t>
      </w:r>
    </w:p>
    <w:p w14:paraId="1695DC77" w14:textId="4A610BD0" w:rsidR="00D20E1C" w:rsidRPr="00D5180B" w:rsidRDefault="002C1609" w:rsidP="006E3BF1">
      <w:pPr>
        <w:suppressLineNumbers/>
        <w:spacing w:before="120" w:after="120"/>
        <w:jc w:val="both"/>
        <w:rPr>
          <w:rFonts w:ascii="Calibri Light" w:hAnsi="Calibri Light" w:cs="Calibri Light"/>
          <w:szCs w:val="22"/>
        </w:rPr>
      </w:pPr>
      <w:r w:rsidRPr="00122A81">
        <w:rPr>
          <w:rFonts w:ascii="Calibri Light" w:hAnsi="Calibri Light" w:cs="Calibri Light"/>
          <w:szCs w:val="22"/>
        </w:rPr>
        <w:t xml:space="preserve">The </w:t>
      </w:r>
      <w:r w:rsidR="008C04F6" w:rsidRPr="00122A81">
        <w:rPr>
          <w:rFonts w:ascii="Calibri Light" w:hAnsi="Calibri Light" w:cs="Calibri Light"/>
          <w:szCs w:val="22"/>
        </w:rPr>
        <w:t>Ag</w:t>
      </w:r>
      <w:r w:rsidR="00C138EC" w:rsidRPr="00122A81">
        <w:rPr>
          <w:rFonts w:ascii="Calibri Light" w:hAnsi="Calibri Light" w:cs="Calibri Light"/>
          <w:szCs w:val="22"/>
        </w:rPr>
        <w:t>ricultural</w:t>
      </w:r>
      <w:r w:rsidR="008C04F6" w:rsidRPr="00122A81">
        <w:rPr>
          <w:rFonts w:ascii="Calibri Light" w:hAnsi="Calibri Light" w:cs="Calibri Light"/>
          <w:szCs w:val="22"/>
        </w:rPr>
        <w:t xml:space="preserve"> </w:t>
      </w:r>
      <w:r w:rsidR="008F02CE" w:rsidRPr="00122A81">
        <w:rPr>
          <w:rFonts w:ascii="Calibri Light" w:hAnsi="Calibri Light" w:cs="Calibri Light"/>
          <w:szCs w:val="22"/>
        </w:rPr>
        <w:t>W</w:t>
      </w:r>
      <w:r w:rsidR="008C04F6" w:rsidRPr="00122A81">
        <w:rPr>
          <w:rFonts w:ascii="Calibri Light" w:hAnsi="Calibri Light" w:cs="Calibri Light"/>
          <w:szCs w:val="22"/>
        </w:rPr>
        <w:t>ater</w:t>
      </w:r>
      <w:r w:rsidR="008F02CE" w:rsidRPr="00122A81">
        <w:rPr>
          <w:rFonts w:ascii="Calibri Light" w:hAnsi="Calibri Light" w:cs="Calibri Light"/>
          <w:szCs w:val="22"/>
        </w:rPr>
        <w:t xml:space="preserve"> System</w:t>
      </w:r>
      <w:r w:rsidR="008C04F6" w:rsidRPr="00122A81">
        <w:rPr>
          <w:rFonts w:ascii="Calibri Light" w:hAnsi="Calibri Light" w:cs="Calibri Light"/>
          <w:szCs w:val="22"/>
        </w:rPr>
        <w:t xml:space="preserve"> </w:t>
      </w:r>
      <w:r w:rsidR="008F02CE" w:rsidRPr="00122A81">
        <w:rPr>
          <w:rFonts w:ascii="Calibri Light" w:hAnsi="Calibri Light" w:cs="Calibri Light"/>
          <w:szCs w:val="22"/>
        </w:rPr>
        <w:t>A</w:t>
      </w:r>
      <w:r w:rsidR="008C04F6" w:rsidRPr="00122A81">
        <w:rPr>
          <w:rFonts w:ascii="Calibri Light" w:hAnsi="Calibri Light" w:cs="Calibri Light"/>
          <w:szCs w:val="22"/>
        </w:rPr>
        <w:t>ssessment</w:t>
      </w:r>
      <w:r w:rsidRPr="00122A81">
        <w:rPr>
          <w:rFonts w:ascii="Calibri Light" w:hAnsi="Calibri Light" w:cs="Calibri Light"/>
          <w:szCs w:val="22"/>
        </w:rPr>
        <w:t xml:space="preserve"> and </w:t>
      </w:r>
      <w:r w:rsidRPr="00D5180B">
        <w:rPr>
          <w:rFonts w:ascii="Calibri Light" w:hAnsi="Calibri Light" w:cs="Calibri Light"/>
          <w:szCs w:val="22"/>
        </w:rPr>
        <w:t xml:space="preserve">Technical Basis Document prepared as Appendices to these guidelines </w:t>
      </w:r>
      <w:r w:rsidR="00BA74B3" w:rsidRPr="00D5180B">
        <w:rPr>
          <w:rFonts w:ascii="Calibri Light" w:hAnsi="Calibri Light" w:cs="Calibri Light"/>
          <w:szCs w:val="22"/>
        </w:rPr>
        <w:t xml:space="preserve">considered to be additional resources. They </w:t>
      </w:r>
      <w:r w:rsidRPr="00D5180B">
        <w:rPr>
          <w:rFonts w:ascii="Calibri Light" w:hAnsi="Calibri Light" w:cs="Calibri Light"/>
          <w:szCs w:val="22"/>
        </w:rPr>
        <w:t xml:space="preserve">are </w:t>
      </w:r>
      <w:r w:rsidR="008631FC" w:rsidRPr="00D5180B">
        <w:rPr>
          <w:rFonts w:ascii="Calibri Light" w:hAnsi="Calibri Light" w:cs="Calibri Light"/>
          <w:szCs w:val="22"/>
        </w:rPr>
        <w:t xml:space="preserve">intended to provide clarification, assist with interpretation and provide additional guidance as users develop food safety programs based on these </w:t>
      </w:r>
      <w:r w:rsidR="0055631A" w:rsidRPr="00D5180B">
        <w:rPr>
          <w:rFonts w:ascii="Calibri Light" w:hAnsi="Calibri Light" w:cs="Calibri Light"/>
          <w:szCs w:val="22"/>
        </w:rPr>
        <w:t>g</w:t>
      </w:r>
      <w:r w:rsidR="008631FC" w:rsidRPr="00D5180B">
        <w:rPr>
          <w:rFonts w:ascii="Calibri Light" w:hAnsi="Calibri Light" w:cs="Calibri Light"/>
          <w:szCs w:val="22"/>
        </w:rPr>
        <w:t>uidelines.</w:t>
      </w:r>
      <w:r w:rsidR="00BB2F39" w:rsidRPr="00D5180B">
        <w:rPr>
          <w:rFonts w:ascii="Calibri Light" w:hAnsi="Calibri Light" w:cs="Calibri Light"/>
          <w:szCs w:val="22"/>
        </w:rPr>
        <w:t xml:space="preserve"> They are not intended for measurement or verification purposes. </w:t>
      </w:r>
    </w:p>
    <w:p w14:paraId="0E378977" w14:textId="77777777" w:rsidR="00D20E1C" w:rsidRPr="00433A0B" w:rsidRDefault="00D20E1C" w:rsidP="006E3BF1">
      <w:pPr>
        <w:suppressLineNumbers/>
        <w:spacing w:before="120" w:after="120"/>
        <w:jc w:val="both"/>
        <w:rPr>
          <w:rFonts w:ascii="Calibri Light" w:hAnsi="Calibri Light"/>
        </w:rPr>
      </w:pPr>
    </w:p>
    <w:p w14:paraId="03A1519B" w14:textId="77777777" w:rsidR="00367235" w:rsidRPr="00D5180B" w:rsidRDefault="00367235" w:rsidP="006E3BF1">
      <w:pPr>
        <w:suppressLineNumbers/>
        <w:spacing w:before="120" w:after="120"/>
        <w:jc w:val="both"/>
        <w:rPr>
          <w:rFonts w:cs="Times New Roman"/>
          <w:szCs w:val="22"/>
        </w:rPr>
        <w:sectPr w:rsidR="00367235" w:rsidRPr="00D5180B" w:rsidSect="00433A0B">
          <w:headerReference w:type="default" r:id="rId12"/>
          <w:footerReference w:type="default" r:id="rId13"/>
          <w:pgSz w:w="12240" w:h="15840"/>
          <w:pgMar w:top="650" w:right="1008" w:bottom="1008" w:left="1008" w:header="270" w:footer="720" w:gutter="0"/>
          <w:lnNumType w:countBy="1" w:restart="continuous"/>
          <w:cols w:space="720"/>
          <w:titlePg/>
          <w:docGrid w:linePitch="360"/>
        </w:sectPr>
      </w:pPr>
    </w:p>
    <w:p w14:paraId="5EC463B3" w14:textId="77777777" w:rsidR="00AF20AB" w:rsidRPr="00D5180B" w:rsidRDefault="00176CD1" w:rsidP="00D20E1C">
      <w:pPr>
        <w:jc w:val="center"/>
        <w:rPr>
          <w:rFonts w:ascii="Brandon Grotesque Bold" w:hAnsi="Brandon Grotesque Bold" w:cs="Times New Roman"/>
          <w:szCs w:val="22"/>
        </w:rPr>
      </w:pPr>
      <w:r w:rsidRPr="00433A0B">
        <w:rPr>
          <w:rFonts w:ascii="Brandon Grotesque Bold" w:hAnsi="Brandon Grotesque Bold"/>
          <w:b/>
        </w:rPr>
        <w:t>LETTUCE/LEAFY GREENS COMMODITY SPECIFIC GUIDANCE</w:t>
      </w:r>
    </w:p>
    <w:p w14:paraId="2F31B34E" w14:textId="77777777" w:rsidR="00AF20AB" w:rsidRPr="00433A0B" w:rsidRDefault="00176CD1" w:rsidP="003E2E2C">
      <w:pPr>
        <w:jc w:val="center"/>
        <w:rPr>
          <w:rFonts w:ascii="Brandon Grotesque Bold" w:hAnsi="Brandon Grotesque Bold"/>
          <w:b/>
        </w:rPr>
      </w:pPr>
      <w:r w:rsidRPr="00433A0B">
        <w:rPr>
          <w:rFonts w:ascii="Brandon Grotesque Bold" w:hAnsi="Brandon Grotesque Bold"/>
          <w:b/>
        </w:rPr>
        <w:t>PRODUCTION &amp; HARVEST UNIT OPERATIONS</w:t>
      </w:r>
    </w:p>
    <w:p w14:paraId="20B872AE" w14:textId="77777777" w:rsidR="009812E5" w:rsidRPr="00433A0B" w:rsidRDefault="009812E5" w:rsidP="009812E5">
      <w:pPr>
        <w:pStyle w:val="Heading1"/>
        <w:rPr>
          <w:sz w:val="32"/>
        </w:rPr>
      </w:pPr>
      <w:bookmarkStart w:id="74" w:name="_Toc8374912"/>
      <w:bookmarkStart w:id="75" w:name="_Toc20839129"/>
      <w:r w:rsidRPr="00433A0B">
        <w:rPr>
          <w:sz w:val="32"/>
        </w:rPr>
        <w:t>Purpose</w:t>
      </w:r>
      <w:bookmarkEnd w:id="74"/>
      <w:bookmarkEnd w:id="75"/>
    </w:p>
    <w:p w14:paraId="5F1451A7" w14:textId="77777777" w:rsidR="00706699" w:rsidRPr="00D5180B" w:rsidRDefault="00706699" w:rsidP="000E2F44">
      <w:pPr>
        <w:jc w:val="both"/>
        <w:rPr>
          <w:rFonts w:cs="Calibri"/>
          <w:szCs w:val="22"/>
        </w:rPr>
      </w:pPr>
      <w:r w:rsidRPr="00D5180B">
        <w:rPr>
          <w:rFonts w:cs="Calibri"/>
          <w:szCs w:val="22"/>
        </w:rPr>
        <w:t xml:space="preserve">The issues </w:t>
      </w:r>
      <w:r w:rsidR="008C002E" w:rsidRPr="00D5180B">
        <w:rPr>
          <w:rFonts w:cs="Calibri"/>
          <w:szCs w:val="22"/>
        </w:rPr>
        <w:t>identified in</w:t>
      </w:r>
      <w:r w:rsidRPr="00D5180B">
        <w:rPr>
          <w:rFonts w:cs="Calibri"/>
          <w:szCs w:val="22"/>
        </w:rPr>
        <w:t xml:space="preserve"> this document are based on the </w:t>
      </w:r>
      <w:r w:rsidR="008C002E" w:rsidRPr="00D5180B">
        <w:rPr>
          <w:rFonts w:cs="Calibri"/>
          <w:szCs w:val="22"/>
        </w:rPr>
        <w:t>core elements</w:t>
      </w:r>
      <w:r w:rsidRPr="00D5180B">
        <w:rPr>
          <w:rFonts w:cs="Calibri"/>
          <w:szCs w:val="22"/>
        </w:rPr>
        <w:t xml:space="preserve"> of Good Agricultural Practices. The specific recommendations contained herein are intended for lettuce and leafy greens only. If these specific recommendations are effectively </w:t>
      </w:r>
      <w:r w:rsidR="008C002E" w:rsidRPr="00D5180B">
        <w:rPr>
          <w:rFonts w:cs="Calibri"/>
          <w:szCs w:val="22"/>
        </w:rPr>
        <w:t>implemented this</w:t>
      </w:r>
      <w:r w:rsidRPr="00D5180B">
        <w:rPr>
          <w:rFonts w:cs="Calibri"/>
          <w:szCs w:val="22"/>
        </w:rPr>
        <w:t xml:space="preserve"> would constitute </w:t>
      </w:r>
      <w:r w:rsidR="004044D7" w:rsidRPr="00D5180B">
        <w:rPr>
          <w:rFonts w:cs="Calibri"/>
          <w:szCs w:val="22"/>
        </w:rPr>
        <w:t>the best practices for a</w:t>
      </w:r>
      <w:r w:rsidRPr="00D5180B">
        <w:rPr>
          <w:rFonts w:cs="Calibri"/>
          <w:szCs w:val="22"/>
        </w:rPr>
        <w:t xml:space="preserve"> GAP program for the production and harvest unit operations of lettuce and leafy greens.</w:t>
      </w:r>
      <w:r w:rsidRPr="00D5180B">
        <w:rPr>
          <w:rFonts w:cs="Calibri"/>
          <w:szCs w:val="22"/>
          <w:highlight w:val="yellow"/>
        </w:rPr>
        <w:t xml:space="preserve"> </w:t>
      </w:r>
    </w:p>
    <w:p w14:paraId="298D68B5" w14:textId="77777777" w:rsidR="00F9123D" w:rsidRPr="00433A0B" w:rsidRDefault="003110BF" w:rsidP="009812E5">
      <w:pPr>
        <w:pStyle w:val="Heading1"/>
        <w:rPr>
          <w:sz w:val="32"/>
        </w:rPr>
      </w:pPr>
      <w:bookmarkStart w:id="76" w:name="_Toc489362205"/>
      <w:r w:rsidRPr="00433A0B">
        <w:rPr>
          <w:sz w:val="32"/>
        </w:rPr>
        <w:t xml:space="preserve"> </w:t>
      </w:r>
      <w:bookmarkStart w:id="77" w:name="_Toc8374913"/>
      <w:bookmarkStart w:id="78" w:name="_Toc20839130"/>
      <w:bookmarkEnd w:id="76"/>
      <w:r w:rsidR="009812E5" w:rsidRPr="00433A0B">
        <w:rPr>
          <w:sz w:val="32"/>
        </w:rPr>
        <w:t>General Requirements</w:t>
      </w:r>
      <w:bookmarkEnd w:id="77"/>
      <w:bookmarkEnd w:id="78"/>
    </w:p>
    <w:p w14:paraId="30F6B6F4" w14:textId="77777777" w:rsidR="00F9123D" w:rsidRPr="00D5180B" w:rsidRDefault="00F9123D" w:rsidP="003E2E2C">
      <w:pPr>
        <w:jc w:val="both"/>
        <w:rPr>
          <w:rFonts w:cs="Calibri"/>
          <w:szCs w:val="22"/>
        </w:rPr>
      </w:pPr>
      <w:r w:rsidRPr="00D5180B">
        <w:rPr>
          <w:rFonts w:cs="Calibri"/>
          <w:szCs w:val="22"/>
        </w:rPr>
        <w:t>In addition to the area-specific requirements discussed in latter sections, there are several general requirements that are part of an effective best practices program</w:t>
      </w:r>
      <w:r w:rsidR="003374F8" w:rsidRPr="00D5180B">
        <w:rPr>
          <w:rFonts w:cs="Calibri"/>
          <w:szCs w:val="22"/>
        </w:rPr>
        <w:t xml:space="preserve">. </w:t>
      </w:r>
      <w:r w:rsidRPr="00D5180B">
        <w:rPr>
          <w:rFonts w:cs="Calibri"/>
          <w:szCs w:val="22"/>
        </w:rPr>
        <w:t>These requirements are outlined below.</w:t>
      </w:r>
    </w:p>
    <w:p w14:paraId="03D58842" w14:textId="77777777" w:rsidR="00F9123D" w:rsidRPr="00D5180B" w:rsidRDefault="00F9123D" w:rsidP="00EE68D3">
      <w:pPr>
        <w:pStyle w:val="Heading2"/>
      </w:pPr>
      <w:bookmarkStart w:id="79" w:name="_Toc167780377"/>
      <w:bookmarkStart w:id="80" w:name="_Toc198619140"/>
      <w:bookmarkStart w:id="81" w:name="_Toc443565015"/>
      <w:bookmarkStart w:id="82" w:name="_Toc489362206"/>
      <w:bookmarkStart w:id="83" w:name="_Toc8131256"/>
      <w:bookmarkStart w:id="84" w:name="_Toc8374914"/>
      <w:bookmarkStart w:id="85" w:name="_Toc20839131"/>
      <w:r w:rsidRPr="00D5180B">
        <w:t>The Best Practices Are:</w:t>
      </w:r>
      <w:bookmarkEnd w:id="79"/>
      <w:bookmarkEnd w:id="80"/>
      <w:bookmarkEnd w:id="81"/>
      <w:bookmarkEnd w:id="82"/>
      <w:bookmarkEnd w:id="83"/>
      <w:bookmarkEnd w:id="84"/>
      <w:bookmarkEnd w:id="85"/>
    </w:p>
    <w:p w14:paraId="31D908BF" w14:textId="77777777" w:rsidR="006D5605" w:rsidRPr="00D5180B" w:rsidRDefault="006A3895" w:rsidP="00337CDE">
      <w:pPr>
        <w:numPr>
          <w:ilvl w:val="0"/>
          <w:numId w:val="1"/>
        </w:numPr>
        <w:tabs>
          <w:tab w:val="clear" w:pos="1786"/>
        </w:tabs>
        <w:spacing w:before="120" w:after="120"/>
        <w:ind w:left="720" w:hanging="403"/>
        <w:jc w:val="both"/>
        <w:rPr>
          <w:rFonts w:cs="Calibri"/>
          <w:szCs w:val="22"/>
        </w:rPr>
      </w:pPr>
      <w:r w:rsidRPr="00D5180B">
        <w:rPr>
          <w:rFonts w:cs="Calibri"/>
          <w:szCs w:val="22"/>
        </w:rPr>
        <w:t>A written Leafy Greens Compliance Plan shall be prepared that specifically addresses the Best Practices listed in this document. This plan shall address at least for the following areas: water, soil amendments, environmental factors, work practices, and field sanitation.</w:t>
      </w:r>
      <w:r w:rsidR="003374F8" w:rsidRPr="00D5180B">
        <w:rPr>
          <w:rFonts w:cs="Calibri"/>
          <w:szCs w:val="22"/>
        </w:rPr>
        <w:t xml:space="preserve"> </w:t>
      </w:r>
    </w:p>
    <w:p w14:paraId="6E3146C6" w14:textId="251AF936" w:rsidR="00F9123D" w:rsidRPr="00D5180B" w:rsidRDefault="00716073" w:rsidP="00337CDE">
      <w:pPr>
        <w:numPr>
          <w:ilvl w:val="0"/>
          <w:numId w:val="1"/>
        </w:numPr>
        <w:tabs>
          <w:tab w:val="clear" w:pos="1786"/>
        </w:tabs>
        <w:spacing w:before="120" w:after="120"/>
        <w:ind w:left="720" w:hanging="403"/>
        <w:jc w:val="both"/>
        <w:rPr>
          <w:rFonts w:cs="Calibri"/>
          <w:szCs w:val="22"/>
        </w:rPr>
      </w:pPr>
      <w:r w:rsidRPr="00284D9C">
        <w:rPr>
          <w:rFonts w:cs="Calibri"/>
          <w:szCs w:val="23"/>
        </w:rPr>
        <w:t>Handlers</w:t>
      </w:r>
      <w:r w:rsidRPr="00D5180B">
        <w:rPr>
          <w:rFonts w:cs="Calibri"/>
          <w:szCs w:val="22"/>
        </w:rPr>
        <w:t xml:space="preserve"> shall have </w:t>
      </w:r>
      <w:r w:rsidR="00F9123D" w:rsidRPr="00D5180B">
        <w:rPr>
          <w:rFonts w:cs="Calibri"/>
          <w:szCs w:val="22"/>
        </w:rPr>
        <w:t>an up</w:t>
      </w:r>
      <w:r w:rsidR="007B01DE" w:rsidRPr="00D5180B">
        <w:rPr>
          <w:rFonts w:cs="Calibri"/>
          <w:szCs w:val="22"/>
        </w:rPr>
        <w:t>-</w:t>
      </w:r>
      <w:r w:rsidR="00F9123D" w:rsidRPr="00D5180B">
        <w:rPr>
          <w:rFonts w:cs="Calibri"/>
          <w:szCs w:val="22"/>
        </w:rPr>
        <w:t>to</w:t>
      </w:r>
      <w:r w:rsidR="007B01DE" w:rsidRPr="00D5180B">
        <w:rPr>
          <w:rFonts w:cs="Calibri"/>
          <w:szCs w:val="22"/>
        </w:rPr>
        <w:t>-</w:t>
      </w:r>
      <w:r w:rsidR="00F9123D" w:rsidRPr="00D5180B">
        <w:rPr>
          <w:rFonts w:cs="Calibri"/>
          <w:szCs w:val="22"/>
        </w:rPr>
        <w:t xml:space="preserve">date </w:t>
      </w:r>
      <w:r w:rsidR="00F9123D" w:rsidRPr="00284D9C">
        <w:rPr>
          <w:rFonts w:cs="Calibri"/>
          <w:szCs w:val="23"/>
        </w:rPr>
        <w:t>growers</w:t>
      </w:r>
      <w:r w:rsidR="00F9123D" w:rsidRPr="00D5180B">
        <w:rPr>
          <w:rFonts w:cs="Calibri"/>
          <w:szCs w:val="22"/>
        </w:rPr>
        <w:t xml:space="preserve"> list with contact and location information</w:t>
      </w:r>
      <w:r w:rsidRPr="00D5180B">
        <w:rPr>
          <w:rFonts w:cs="Calibri"/>
          <w:szCs w:val="22"/>
        </w:rPr>
        <w:t xml:space="preserve"> on file</w:t>
      </w:r>
      <w:r w:rsidR="00F9123D" w:rsidRPr="00D5180B">
        <w:rPr>
          <w:rFonts w:cs="Calibri"/>
          <w:szCs w:val="22"/>
        </w:rPr>
        <w:t>.</w:t>
      </w:r>
    </w:p>
    <w:p w14:paraId="73750D64" w14:textId="67743AE4" w:rsidR="006A3895" w:rsidRPr="00433A0B" w:rsidRDefault="002D53C2" w:rsidP="00337CDE">
      <w:pPr>
        <w:numPr>
          <w:ilvl w:val="0"/>
          <w:numId w:val="1"/>
        </w:numPr>
        <w:tabs>
          <w:tab w:val="clear" w:pos="1786"/>
        </w:tabs>
        <w:spacing w:before="120" w:after="120"/>
        <w:ind w:left="720" w:hanging="403"/>
        <w:jc w:val="both"/>
        <w:rPr>
          <w:rFonts w:asciiTheme="minorHAnsi" w:hAnsiTheme="minorHAnsi"/>
        </w:rPr>
      </w:pPr>
      <w:r w:rsidRPr="00D5180B">
        <w:rPr>
          <w:rFonts w:cs="Calibri"/>
          <w:szCs w:val="22"/>
        </w:rPr>
        <w:t>The</w:t>
      </w:r>
      <w:r w:rsidR="00F9123D" w:rsidRPr="00D5180B">
        <w:rPr>
          <w:rFonts w:cs="Calibri"/>
          <w:szCs w:val="22"/>
        </w:rPr>
        <w:t xml:space="preserve"> </w:t>
      </w:r>
      <w:r w:rsidR="00F9123D" w:rsidRPr="00284D9C">
        <w:rPr>
          <w:rFonts w:cs="Calibri"/>
          <w:szCs w:val="23"/>
        </w:rPr>
        <w:t>handler</w:t>
      </w:r>
      <w:r w:rsidR="007002D6" w:rsidRPr="00D5180B">
        <w:rPr>
          <w:rFonts w:cs="Calibri"/>
          <w:szCs w:val="22"/>
        </w:rPr>
        <w:t xml:space="preserve"> </w:t>
      </w:r>
      <w:r w:rsidR="00F9123D" w:rsidRPr="00D5180B">
        <w:rPr>
          <w:rFonts w:cs="Calibri"/>
          <w:szCs w:val="22"/>
        </w:rPr>
        <w:t>shall comply with the requirement</w:t>
      </w:r>
      <w:r w:rsidR="00955F5E" w:rsidRPr="00D5180B">
        <w:rPr>
          <w:rFonts w:cs="Calibri"/>
          <w:szCs w:val="22"/>
        </w:rPr>
        <w:t>s</w:t>
      </w:r>
      <w:r w:rsidR="00F9123D" w:rsidRPr="00D5180B">
        <w:rPr>
          <w:rFonts w:cs="Calibri"/>
          <w:szCs w:val="22"/>
        </w:rPr>
        <w:t xml:space="preserve"> of The Public Health Security and Bioterrorism Preparedness and Response Act of 2002</w:t>
      </w:r>
      <w:r w:rsidRPr="00D5180B">
        <w:rPr>
          <w:rFonts w:cs="Calibri"/>
          <w:szCs w:val="22"/>
        </w:rPr>
        <w:t xml:space="preserve"> (farms are exempt from the Act) including those requirements for </w:t>
      </w:r>
      <w:r w:rsidRPr="00433A0B">
        <w:rPr>
          <w:rFonts w:asciiTheme="minorHAnsi" w:hAnsiTheme="minorHAnsi"/>
        </w:rPr>
        <w:t>recordkeeping (traceability) and registration</w:t>
      </w:r>
      <w:r w:rsidR="00AC1880" w:rsidRPr="00433A0B">
        <w:rPr>
          <w:rFonts w:asciiTheme="minorHAnsi" w:hAnsiTheme="minorHAnsi"/>
        </w:rPr>
        <w:t>...</w:t>
      </w:r>
    </w:p>
    <w:p w14:paraId="6C8FB215" w14:textId="492AEE24" w:rsidR="006A3895" w:rsidRPr="00D5180B" w:rsidRDefault="006A3895" w:rsidP="00337CDE">
      <w:pPr>
        <w:numPr>
          <w:ilvl w:val="0"/>
          <w:numId w:val="1"/>
        </w:numPr>
        <w:tabs>
          <w:tab w:val="clear" w:pos="1786"/>
        </w:tabs>
        <w:spacing w:before="120" w:after="120"/>
        <w:ind w:left="720" w:hanging="403"/>
        <w:jc w:val="both"/>
        <w:rPr>
          <w:rFonts w:cs="Calibri"/>
          <w:szCs w:val="22"/>
        </w:rPr>
      </w:pPr>
      <w:r w:rsidRPr="00284D9C">
        <w:rPr>
          <w:rFonts w:cs="Calibri"/>
          <w:szCs w:val="23"/>
        </w:rPr>
        <w:t>D</w:t>
      </w:r>
      <w:r w:rsidR="00F9123D" w:rsidRPr="00284D9C">
        <w:rPr>
          <w:rFonts w:cs="Calibri"/>
          <w:szCs w:val="23"/>
        </w:rPr>
        <w:t>esignate</w:t>
      </w:r>
      <w:r w:rsidR="00F9123D" w:rsidRPr="00D5180B">
        <w:rPr>
          <w:rFonts w:cs="Calibri"/>
          <w:szCs w:val="22"/>
        </w:rPr>
        <w:t xml:space="preserve"> a</w:t>
      </w:r>
      <w:r w:rsidR="005B3E60" w:rsidRPr="00D5180B">
        <w:rPr>
          <w:rFonts w:cs="Calibri"/>
          <w:szCs w:val="22"/>
        </w:rPr>
        <w:t>n individual</w:t>
      </w:r>
      <w:r w:rsidR="00F9123D" w:rsidRPr="00D5180B">
        <w:rPr>
          <w:rFonts w:cs="Calibri"/>
          <w:szCs w:val="22"/>
        </w:rPr>
        <w:t xml:space="preserve"> responsible for the</w:t>
      </w:r>
      <w:r w:rsidR="007F5E01" w:rsidRPr="00D5180B">
        <w:rPr>
          <w:rFonts w:cs="Calibri"/>
          <w:szCs w:val="22"/>
        </w:rPr>
        <w:t>ir</w:t>
      </w:r>
      <w:r w:rsidR="00F9123D" w:rsidRPr="00D5180B">
        <w:rPr>
          <w:rFonts w:cs="Calibri"/>
          <w:szCs w:val="22"/>
        </w:rPr>
        <w:t xml:space="preserve"> operation</w:t>
      </w:r>
      <w:r w:rsidR="007F5E01" w:rsidRPr="00D5180B">
        <w:rPr>
          <w:rFonts w:cs="Calibri"/>
          <w:szCs w:val="22"/>
        </w:rPr>
        <w:t>’</w:t>
      </w:r>
      <w:r w:rsidR="00F9123D" w:rsidRPr="00D5180B">
        <w:rPr>
          <w:rFonts w:cs="Calibri"/>
          <w:szCs w:val="22"/>
        </w:rPr>
        <w:t>s food safety program</w:t>
      </w:r>
      <w:r w:rsidR="003374F8" w:rsidRPr="00D5180B">
        <w:rPr>
          <w:rFonts w:cs="Calibri"/>
          <w:szCs w:val="22"/>
        </w:rPr>
        <w:t xml:space="preserve">. </w:t>
      </w:r>
      <w:r w:rsidR="00CA7734" w:rsidRPr="00D5180B">
        <w:rPr>
          <w:rFonts w:cs="Calibri"/>
          <w:szCs w:val="22"/>
        </w:rPr>
        <w:t>Twenty-four</w:t>
      </w:r>
      <w:r w:rsidR="005902F6" w:rsidRPr="00D5180B">
        <w:rPr>
          <w:rFonts w:cs="Calibri"/>
          <w:szCs w:val="22"/>
        </w:rPr>
        <w:t>-</w:t>
      </w:r>
      <w:r w:rsidR="00CA7734" w:rsidRPr="00D5180B">
        <w:rPr>
          <w:rFonts w:cs="Calibri"/>
          <w:szCs w:val="22"/>
        </w:rPr>
        <w:t xml:space="preserve">hour contact information shall be available for </w:t>
      </w:r>
      <w:r w:rsidR="007F5E01" w:rsidRPr="00D5180B">
        <w:rPr>
          <w:rFonts w:cs="Calibri"/>
          <w:szCs w:val="22"/>
        </w:rPr>
        <w:t>th</w:t>
      </w:r>
      <w:r w:rsidR="005B3E60" w:rsidRPr="00D5180B">
        <w:rPr>
          <w:rFonts w:cs="Calibri"/>
          <w:szCs w:val="22"/>
        </w:rPr>
        <w:t>is individual</w:t>
      </w:r>
      <w:r w:rsidR="007F5E01" w:rsidRPr="00D5180B">
        <w:rPr>
          <w:rFonts w:cs="Calibri"/>
          <w:szCs w:val="22"/>
        </w:rPr>
        <w:t xml:space="preserve"> </w:t>
      </w:r>
      <w:r w:rsidR="00CA7734" w:rsidRPr="00D5180B">
        <w:rPr>
          <w:rFonts w:cs="Calibri"/>
          <w:szCs w:val="22"/>
        </w:rPr>
        <w:t>in case of food safety emergencies</w:t>
      </w:r>
      <w:r w:rsidR="00F911BD" w:rsidRPr="00D5180B">
        <w:rPr>
          <w:rFonts w:cs="Calibri"/>
          <w:szCs w:val="22"/>
        </w:rPr>
        <w:t xml:space="preserve">. </w:t>
      </w:r>
    </w:p>
    <w:p w14:paraId="5FAFBA1A" w14:textId="77777777" w:rsidR="00DE5CB5" w:rsidRPr="00433A0B" w:rsidRDefault="009812E5" w:rsidP="009812E5">
      <w:pPr>
        <w:pStyle w:val="Heading1"/>
        <w:rPr>
          <w:sz w:val="32"/>
        </w:rPr>
      </w:pPr>
      <w:bookmarkStart w:id="86" w:name="_Toc8374915"/>
      <w:bookmarkStart w:id="87" w:name="_Toc20839132"/>
      <w:r w:rsidRPr="00433A0B">
        <w:rPr>
          <w:sz w:val="32"/>
        </w:rPr>
        <w:t>Records</w:t>
      </w:r>
      <w:bookmarkEnd w:id="86"/>
      <w:bookmarkEnd w:id="87"/>
    </w:p>
    <w:p w14:paraId="738355A1" w14:textId="77777777" w:rsidR="00DE5CB5" w:rsidRPr="00D5180B" w:rsidRDefault="00DE5CB5" w:rsidP="003E2E2C">
      <w:pPr>
        <w:rPr>
          <w:rFonts w:cs="Calibri"/>
          <w:szCs w:val="22"/>
        </w:rPr>
      </w:pPr>
      <w:r w:rsidRPr="00D5180B">
        <w:rPr>
          <w:rFonts w:cs="Calibri"/>
          <w:szCs w:val="22"/>
        </w:rPr>
        <w:t>The best practices below complement, but do not supersede recordkeeping requirements in FDA regulations.</w:t>
      </w:r>
    </w:p>
    <w:p w14:paraId="1078E7B2" w14:textId="77777777" w:rsidR="00DE5CB5" w:rsidRPr="00D5180B" w:rsidRDefault="00DE5CB5" w:rsidP="00EE68D3">
      <w:pPr>
        <w:pStyle w:val="Heading2"/>
      </w:pPr>
      <w:bookmarkStart w:id="88" w:name="_Toc489362208"/>
      <w:bookmarkStart w:id="89" w:name="_Toc8374916"/>
      <w:bookmarkStart w:id="90" w:name="_Toc20839133"/>
      <w:r w:rsidRPr="00D5180B">
        <w:t>The Best Practices Are:</w:t>
      </w:r>
      <w:bookmarkEnd w:id="88"/>
      <w:bookmarkEnd w:id="89"/>
      <w:bookmarkEnd w:id="90"/>
    </w:p>
    <w:p w14:paraId="095D41DA" w14:textId="77777777" w:rsidR="00DE5CB5" w:rsidRPr="00D5180B" w:rsidRDefault="008703FB" w:rsidP="00F0393F">
      <w:pPr>
        <w:numPr>
          <w:ilvl w:val="0"/>
          <w:numId w:val="39"/>
        </w:numPr>
        <w:spacing w:before="120" w:after="120"/>
        <w:rPr>
          <w:rFonts w:cs="Calibri"/>
          <w:szCs w:val="22"/>
        </w:rPr>
      </w:pPr>
      <w:r w:rsidRPr="00D5180B">
        <w:rPr>
          <w:rFonts w:cs="Calibri"/>
          <w:szCs w:val="22"/>
        </w:rPr>
        <w:t>A</w:t>
      </w:r>
      <w:r w:rsidR="00DE5CB5" w:rsidRPr="00D5180B">
        <w:rPr>
          <w:rFonts w:cs="Calibri"/>
          <w:szCs w:val="22"/>
        </w:rPr>
        <w:t>ll records</w:t>
      </w:r>
      <w:r w:rsidR="007E6CD7" w:rsidRPr="00D5180B">
        <w:rPr>
          <w:rFonts w:cs="Calibri"/>
          <w:szCs w:val="22"/>
        </w:rPr>
        <w:t xml:space="preserve"> must</w:t>
      </w:r>
      <w:r w:rsidR="00DE5CB5" w:rsidRPr="00D5180B">
        <w:rPr>
          <w:rFonts w:cs="Calibri"/>
          <w:szCs w:val="22"/>
        </w:rPr>
        <w:t xml:space="preserve"> include </w:t>
      </w:r>
      <w:r w:rsidR="00917E61" w:rsidRPr="00D5180B">
        <w:rPr>
          <w:rFonts w:cs="Calibri"/>
          <w:szCs w:val="22"/>
        </w:rPr>
        <w:t>(</w:t>
      </w:r>
      <w:r w:rsidR="00DE5CB5" w:rsidRPr="00D5180B">
        <w:rPr>
          <w:rFonts w:cs="Calibri"/>
          <w:szCs w:val="22"/>
        </w:rPr>
        <w:t>as applicable</w:t>
      </w:r>
      <w:r w:rsidR="00917E61" w:rsidRPr="00D5180B">
        <w:rPr>
          <w:rFonts w:cs="Calibri"/>
          <w:szCs w:val="22"/>
        </w:rPr>
        <w:t xml:space="preserve"> to the record)</w:t>
      </w:r>
      <w:r w:rsidR="00DE5CB5" w:rsidRPr="00D5180B">
        <w:rPr>
          <w:rFonts w:cs="Calibri"/>
          <w:szCs w:val="22"/>
        </w:rPr>
        <w:t>:</w:t>
      </w:r>
    </w:p>
    <w:p w14:paraId="59B405C9" w14:textId="77777777" w:rsidR="00DE5CB5" w:rsidRPr="00D5180B" w:rsidRDefault="00DE5CB5" w:rsidP="00F0393F">
      <w:pPr>
        <w:numPr>
          <w:ilvl w:val="1"/>
          <w:numId w:val="39"/>
        </w:numPr>
        <w:spacing w:before="120" w:after="120"/>
        <w:rPr>
          <w:rFonts w:cs="Calibri"/>
          <w:szCs w:val="22"/>
        </w:rPr>
      </w:pPr>
      <w:r w:rsidRPr="00D5180B">
        <w:rPr>
          <w:rFonts w:cs="Calibri"/>
          <w:szCs w:val="22"/>
        </w:rPr>
        <w:t xml:space="preserve">The name </w:t>
      </w:r>
      <w:r w:rsidR="00917E61" w:rsidRPr="00D5180B">
        <w:rPr>
          <w:rFonts w:cs="Calibri"/>
          <w:szCs w:val="22"/>
        </w:rPr>
        <w:t xml:space="preserve">(or an identifier e.g., a number that can be linked to the farm/ranch name) </w:t>
      </w:r>
      <w:r w:rsidRPr="00D5180B">
        <w:rPr>
          <w:rFonts w:cs="Calibri"/>
          <w:szCs w:val="22"/>
        </w:rPr>
        <w:t>and location of the farm</w:t>
      </w:r>
    </w:p>
    <w:p w14:paraId="6A4ED5B2" w14:textId="77777777" w:rsidR="00DE5CB5" w:rsidRPr="00D5180B" w:rsidRDefault="00DE5CB5" w:rsidP="00F0393F">
      <w:pPr>
        <w:numPr>
          <w:ilvl w:val="1"/>
          <w:numId w:val="39"/>
        </w:numPr>
        <w:spacing w:before="120" w:after="120"/>
        <w:rPr>
          <w:rFonts w:cs="Calibri"/>
          <w:szCs w:val="22"/>
        </w:rPr>
      </w:pPr>
      <w:r w:rsidRPr="00D5180B">
        <w:rPr>
          <w:rFonts w:cs="Calibri"/>
          <w:szCs w:val="22"/>
        </w:rPr>
        <w:t>Actual values and observations obtained during monitoring</w:t>
      </w:r>
    </w:p>
    <w:p w14:paraId="6D68FA28"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An adequate description (e.g., commodity name / specific variety / brand name and</w:t>
      </w:r>
      <w:r w:rsidR="00127420" w:rsidRPr="00D5180B">
        <w:rPr>
          <w:rFonts w:cs="Calibri"/>
          <w:szCs w:val="22"/>
        </w:rPr>
        <w:t xml:space="preserve"> </w:t>
      </w:r>
      <w:r w:rsidRPr="00D5180B">
        <w:rPr>
          <w:rFonts w:cs="Calibri"/>
          <w:szCs w:val="22"/>
        </w:rPr>
        <w:t>any lot number or other identifier) of the leafy green product applicable to the record</w:t>
      </w:r>
    </w:p>
    <w:p w14:paraId="6F51D155"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The location of the growing area (e.g., a specific field) applicable to the record</w:t>
      </w:r>
    </w:p>
    <w:p w14:paraId="30D88D03"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The date and time of the activity documented</w:t>
      </w:r>
    </w:p>
    <w:p w14:paraId="7EA66B8D" w14:textId="77777777" w:rsidR="00DE5CB5" w:rsidRPr="00D5180B" w:rsidRDefault="00DE5CB5" w:rsidP="00F0393F">
      <w:pPr>
        <w:numPr>
          <w:ilvl w:val="0"/>
          <w:numId w:val="39"/>
        </w:numPr>
        <w:spacing w:before="120" w:after="120"/>
        <w:jc w:val="both"/>
        <w:rPr>
          <w:rFonts w:cs="Calibri"/>
          <w:szCs w:val="22"/>
        </w:rPr>
      </w:pPr>
      <w:r w:rsidRPr="00D5180B">
        <w:rPr>
          <w:rFonts w:cs="Calibri"/>
          <w:szCs w:val="22"/>
        </w:rPr>
        <w:t xml:space="preserve">All records must be: </w:t>
      </w:r>
    </w:p>
    <w:p w14:paraId="5178FAA8"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Created at the time an activity is performed or observed</w:t>
      </w:r>
    </w:p>
    <w:p w14:paraId="2934D161"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Accurate, legible, and indelible</w:t>
      </w:r>
    </w:p>
    <w:p w14:paraId="6A51419D"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 xml:space="preserve">Dated and signed / initialed by the person </w:t>
      </w:r>
      <w:r w:rsidR="00D72980" w:rsidRPr="00D5180B">
        <w:rPr>
          <w:rFonts w:cs="Calibri"/>
          <w:szCs w:val="22"/>
        </w:rPr>
        <w:t>(or a member of the crew / team)</w:t>
      </w:r>
      <w:r w:rsidRPr="00D5180B">
        <w:rPr>
          <w:rFonts w:cs="Calibri"/>
          <w:szCs w:val="22"/>
        </w:rPr>
        <w:t xml:space="preserve"> perform</w:t>
      </w:r>
      <w:r w:rsidR="00D72980" w:rsidRPr="00D5180B">
        <w:rPr>
          <w:rFonts w:cs="Calibri"/>
          <w:szCs w:val="22"/>
        </w:rPr>
        <w:t>ing</w:t>
      </w:r>
      <w:r w:rsidRPr="00D5180B">
        <w:rPr>
          <w:rFonts w:cs="Calibri"/>
          <w:szCs w:val="22"/>
        </w:rPr>
        <w:t xml:space="preserve"> the activity documented</w:t>
      </w:r>
      <w:r w:rsidR="00D72980" w:rsidRPr="00D5180B">
        <w:rPr>
          <w:rFonts w:cs="Calibri"/>
          <w:szCs w:val="22"/>
        </w:rPr>
        <w:t xml:space="preserve"> (does not include the supervisor of those performing the activity)</w:t>
      </w:r>
    </w:p>
    <w:p w14:paraId="4A4F19E6" w14:textId="77777777" w:rsidR="00C57AC2" w:rsidRPr="0014584C" w:rsidRDefault="00C57AC2" w:rsidP="00F0393F">
      <w:pPr>
        <w:numPr>
          <w:ilvl w:val="0"/>
          <w:numId w:val="39"/>
        </w:numPr>
        <w:spacing w:before="120" w:after="120"/>
        <w:jc w:val="both"/>
        <w:rPr>
          <w:rFonts w:cs="Calibri"/>
          <w:szCs w:val="22"/>
        </w:rPr>
      </w:pPr>
      <w:r w:rsidRPr="00D5180B">
        <w:rPr>
          <w:rFonts w:cs="Calibri"/>
          <w:szCs w:val="22"/>
        </w:rPr>
        <w:t>All records and documents of policies, procedures</w:t>
      </w:r>
      <w:r w:rsidR="00C31C36" w:rsidRPr="00D5180B">
        <w:rPr>
          <w:rFonts w:cs="Calibri"/>
          <w:szCs w:val="22"/>
        </w:rPr>
        <w:t>,</w:t>
      </w:r>
      <w:r w:rsidRPr="00D5180B">
        <w:rPr>
          <w:rFonts w:cs="Calibri"/>
          <w:szCs w:val="22"/>
        </w:rPr>
        <w:t xml:space="preserve"> and activities to fulfill requirements related to the Leafy Greens </w:t>
      </w:r>
      <w:r w:rsidRPr="0014584C">
        <w:rPr>
          <w:rFonts w:cs="Calibri"/>
          <w:szCs w:val="22"/>
        </w:rPr>
        <w:t>Compliance Plan shall be maintained on-site, at an off-site location, or accessible electronically and shall be available for inspection</w:t>
      </w:r>
      <w:r w:rsidR="00706C98" w:rsidRPr="0014584C">
        <w:rPr>
          <w:rFonts w:cs="Calibri"/>
          <w:szCs w:val="22"/>
        </w:rPr>
        <w:t xml:space="preserve"> by the end of the day the audit is conducted</w:t>
      </w:r>
      <w:r w:rsidRPr="0014584C">
        <w:rPr>
          <w:rFonts w:cs="Calibri"/>
          <w:szCs w:val="22"/>
        </w:rPr>
        <w:t xml:space="preserve">. </w:t>
      </w:r>
    </w:p>
    <w:p w14:paraId="57A15BAE" w14:textId="77777777" w:rsidR="007725D3" w:rsidRPr="0014584C" w:rsidRDefault="007725D3" w:rsidP="00F0393F">
      <w:pPr>
        <w:numPr>
          <w:ilvl w:val="0"/>
          <w:numId w:val="39"/>
        </w:numPr>
        <w:spacing w:before="120" w:after="120"/>
        <w:jc w:val="both"/>
        <w:rPr>
          <w:rFonts w:cs="Calibri"/>
          <w:szCs w:val="22"/>
        </w:rPr>
      </w:pPr>
      <w:r w:rsidRPr="0014584C">
        <w:rPr>
          <w:rFonts w:cs="Calibri"/>
          <w:szCs w:val="22"/>
        </w:rPr>
        <w:t xml:space="preserve">Existing records (e.g., records that are kept </w:t>
      </w:r>
      <w:r w:rsidR="005902F6" w:rsidRPr="0014584C">
        <w:rPr>
          <w:rFonts w:cs="Calibri"/>
          <w:szCs w:val="22"/>
        </w:rPr>
        <w:t>in compliance</w:t>
      </w:r>
      <w:r w:rsidRPr="0014584C">
        <w:rPr>
          <w:rFonts w:cs="Calibri"/>
          <w:szCs w:val="22"/>
        </w:rPr>
        <w:t xml:space="preserve"> with other federal, state, or local regulations or for any other reason) do not need to be duplicated if they contain all of the required information and satisfy the requirements herein. Existing records may be supplemented as necessary to include all of the required information and satisfy the requirements of this </w:t>
      </w:r>
      <w:r w:rsidR="00E54B87" w:rsidRPr="0014584C">
        <w:rPr>
          <w:rFonts w:cs="Calibri"/>
          <w:szCs w:val="22"/>
        </w:rPr>
        <w:t>section</w:t>
      </w:r>
      <w:r w:rsidRPr="0014584C">
        <w:rPr>
          <w:rFonts w:cs="Calibri"/>
          <w:szCs w:val="22"/>
        </w:rPr>
        <w:t>. Records must be</w:t>
      </w:r>
      <w:r w:rsidR="003800D8" w:rsidRPr="0014584C">
        <w:rPr>
          <w:rFonts w:cs="Calibri"/>
          <w:szCs w:val="22"/>
        </w:rPr>
        <w:t xml:space="preserve"> kept in the</w:t>
      </w:r>
      <w:r w:rsidRPr="0014584C">
        <w:rPr>
          <w:rFonts w:cs="Calibri"/>
          <w:szCs w:val="22"/>
        </w:rPr>
        <w:t xml:space="preserve"> original</w:t>
      </w:r>
      <w:r w:rsidR="003800D8" w:rsidRPr="0014584C">
        <w:rPr>
          <w:rFonts w:cs="Calibri"/>
          <w:szCs w:val="22"/>
        </w:rPr>
        <w:t>,</w:t>
      </w:r>
      <w:r w:rsidRPr="0014584C">
        <w:rPr>
          <w:rFonts w:cs="Calibri"/>
          <w:szCs w:val="22"/>
        </w:rPr>
        <w:t xml:space="preserve"> </w:t>
      </w:r>
      <w:r w:rsidR="000C3DAD" w:rsidRPr="0014584C">
        <w:rPr>
          <w:rFonts w:cs="Calibri"/>
          <w:szCs w:val="22"/>
        </w:rPr>
        <w:t>electronically or as true copies</w:t>
      </w:r>
      <w:r w:rsidR="00BA2F1E" w:rsidRPr="0014584C">
        <w:rPr>
          <w:rFonts w:cs="Calibri"/>
          <w:szCs w:val="22"/>
        </w:rPr>
        <w:t xml:space="preserve"> (e.g., photocopies, pictures, scanned copies, microfilm, microfiche, or other accurate reproductions of the original records)</w:t>
      </w:r>
      <w:r w:rsidR="000C3DAD" w:rsidRPr="0014584C">
        <w:rPr>
          <w:rFonts w:cs="Calibri"/>
          <w:szCs w:val="22"/>
        </w:rPr>
        <w:t>.</w:t>
      </w:r>
    </w:p>
    <w:p w14:paraId="6446F4DB" w14:textId="77777777" w:rsidR="00C57AC2" w:rsidRPr="00D5180B" w:rsidRDefault="007E7ACD" w:rsidP="00F0393F">
      <w:pPr>
        <w:numPr>
          <w:ilvl w:val="0"/>
          <w:numId w:val="39"/>
        </w:numPr>
        <w:spacing w:before="120" w:after="120"/>
        <w:jc w:val="both"/>
        <w:rPr>
          <w:rFonts w:cs="Calibri"/>
          <w:szCs w:val="22"/>
        </w:rPr>
      </w:pPr>
      <w:r w:rsidRPr="00D5180B">
        <w:rPr>
          <w:rFonts w:cs="Calibri"/>
          <w:szCs w:val="22"/>
        </w:rPr>
        <w:t>All</w:t>
      </w:r>
      <w:r w:rsidR="00C57AC2" w:rsidRPr="00D5180B">
        <w:rPr>
          <w:rFonts w:cs="Calibri"/>
          <w:szCs w:val="22"/>
        </w:rPr>
        <w:t xml:space="preserve"> required </w:t>
      </w:r>
      <w:r w:rsidR="00B55897" w:rsidRPr="00D5180B">
        <w:rPr>
          <w:rFonts w:cs="Calibri"/>
          <w:szCs w:val="22"/>
        </w:rPr>
        <w:t xml:space="preserve">historical </w:t>
      </w:r>
      <w:r w:rsidR="00C57AC2" w:rsidRPr="00D5180B">
        <w:rPr>
          <w:rFonts w:cs="Calibri"/>
          <w:szCs w:val="22"/>
        </w:rPr>
        <w:t xml:space="preserve">records </w:t>
      </w:r>
      <w:r w:rsidRPr="00D5180B">
        <w:rPr>
          <w:rFonts w:cs="Calibri"/>
          <w:szCs w:val="22"/>
        </w:rPr>
        <w:t xml:space="preserve">must be </w:t>
      </w:r>
      <w:r w:rsidR="00C57AC2" w:rsidRPr="00D5180B">
        <w:rPr>
          <w:rFonts w:cs="Calibri"/>
          <w:szCs w:val="22"/>
        </w:rPr>
        <w:t xml:space="preserve">readily available and accessible during the retention period for inspection and copying by </w:t>
      </w:r>
      <w:r w:rsidRPr="00D5180B">
        <w:rPr>
          <w:rFonts w:cs="Calibri"/>
          <w:szCs w:val="22"/>
        </w:rPr>
        <w:t>the</w:t>
      </w:r>
      <w:r w:rsidR="00E54B87" w:rsidRPr="00D5180B">
        <w:rPr>
          <w:rFonts w:cs="Calibri"/>
          <w:szCs w:val="22"/>
        </w:rPr>
        <w:t xml:space="preserve"> LGMA auditor</w:t>
      </w:r>
      <w:r w:rsidRPr="00D5180B">
        <w:rPr>
          <w:rFonts w:cs="Calibri"/>
          <w:szCs w:val="22"/>
        </w:rPr>
        <w:t xml:space="preserve"> </w:t>
      </w:r>
      <w:r w:rsidR="00C57AC2" w:rsidRPr="00D5180B">
        <w:rPr>
          <w:rFonts w:cs="Calibri"/>
          <w:szCs w:val="22"/>
        </w:rPr>
        <w:t xml:space="preserve">upon oral or written request, except that you have 24 hours to obtain records you keep offsite and make them available and accessible to </w:t>
      </w:r>
      <w:r w:rsidR="00E54B87" w:rsidRPr="00D5180B">
        <w:rPr>
          <w:rFonts w:cs="Calibri"/>
          <w:szCs w:val="22"/>
        </w:rPr>
        <w:t>the</w:t>
      </w:r>
      <w:r w:rsidR="00C57AC2" w:rsidRPr="00D5180B">
        <w:rPr>
          <w:rFonts w:cs="Calibri"/>
          <w:szCs w:val="22"/>
        </w:rPr>
        <w:t xml:space="preserve"> auditors for inspection and copying. </w:t>
      </w:r>
    </w:p>
    <w:p w14:paraId="112C5CD0" w14:textId="77777777" w:rsidR="00C57AC2" w:rsidRPr="00D5180B" w:rsidRDefault="00C57AC2" w:rsidP="00F0393F">
      <w:pPr>
        <w:numPr>
          <w:ilvl w:val="0"/>
          <w:numId w:val="39"/>
        </w:numPr>
        <w:spacing w:before="120" w:after="120"/>
        <w:jc w:val="both"/>
        <w:rPr>
          <w:rFonts w:cs="Calibri"/>
          <w:szCs w:val="22"/>
        </w:rPr>
      </w:pPr>
      <w:r w:rsidRPr="00D5180B">
        <w:rPr>
          <w:rFonts w:cs="Calibri"/>
          <w:szCs w:val="22"/>
        </w:rPr>
        <w:t>If you use electronic techniques to keep records, or to keep true copies of records, or if you use reduction techniques such as microfilm to keep true copies of records, you must provide the records in a format in which they are accessible and legible.</w:t>
      </w:r>
    </w:p>
    <w:p w14:paraId="6DF15693" w14:textId="77777777" w:rsidR="00DE5CB5" w:rsidRPr="00D5180B" w:rsidRDefault="00DE5CB5" w:rsidP="00F0393F">
      <w:pPr>
        <w:numPr>
          <w:ilvl w:val="0"/>
          <w:numId w:val="39"/>
        </w:numPr>
        <w:spacing w:before="120" w:after="120"/>
        <w:jc w:val="both"/>
        <w:rPr>
          <w:rFonts w:cs="Calibri"/>
          <w:szCs w:val="22"/>
        </w:rPr>
      </w:pPr>
      <w:r w:rsidRPr="00D5180B">
        <w:rPr>
          <w:rFonts w:cs="Calibri"/>
          <w:szCs w:val="22"/>
        </w:rPr>
        <w:t>Records shall be kept for a minimum of two years following the date of issuance or occurrence.</w:t>
      </w:r>
      <w:r w:rsidR="007725D3" w:rsidRPr="00D5180B">
        <w:rPr>
          <w:rFonts w:cs="Calibri"/>
          <w:szCs w:val="22"/>
        </w:rPr>
        <w:t xml:space="preserve"> </w:t>
      </w:r>
    </w:p>
    <w:p w14:paraId="5E933C63" w14:textId="77777777" w:rsidR="007725D3" w:rsidRPr="00D5180B" w:rsidRDefault="007725D3" w:rsidP="00F0393F">
      <w:pPr>
        <w:numPr>
          <w:ilvl w:val="0"/>
          <w:numId w:val="39"/>
        </w:numPr>
        <w:spacing w:before="120" w:after="120"/>
        <w:jc w:val="both"/>
        <w:rPr>
          <w:rFonts w:cs="Calibri"/>
          <w:szCs w:val="22"/>
        </w:rPr>
      </w:pPr>
      <w:r w:rsidRPr="00D5180B">
        <w:rPr>
          <w:rFonts w:cs="Calibri"/>
          <w:szCs w:val="22"/>
        </w:rPr>
        <w:t>Records that relate to the general adequacy of the equipment or processes or records that relate to analyses, sampling, or action plans being used by a farm, including the results of scientific studies, tests, and evaluations, must be retained at the farm for at least 2 years after the use of such equipment or processes, or records related to analyses, sampling, or action plans, is discontinued.</w:t>
      </w:r>
    </w:p>
    <w:p w14:paraId="51808CE3" w14:textId="77777777" w:rsidR="005B7564" w:rsidRPr="00433A0B" w:rsidRDefault="005B7564" w:rsidP="009812E5">
      <w:pPr>
        <w:pStyle w:val="Heading1"/>
        <w:rPr>
          <w:sz w:val="32"/>
        </w:rPr>
      </w:pPr>
      <w:bookmarkStart w:id="91" w:name="_Toc489362209"/>
      <w:bookmarkStart w:id="92" w:name="_Toc8374917"/>
      <w:bookmarkStart w:id="93" w:name="_Toc20839134"/>
      <w:r w:rsidRPr="00433A0B">
        <w:rPr>
          <w:sz w:val="32"/>
        </w:rPr>
        <w:t>Personnel Qualifications and Training</w:t>
      </w:r>
      <w:bookmarkEnd w:id="91"/>
      <w:bookmarkEnd w:id="92"/>
      <w:bookmarkEnd w:id="93"/>
    </w:p>
    <w:p w14:paraId="4BA9C205" w14:textId="5CC8B08E" w:rsidR="005B7564" w:rsidRPr="00D5180B" w:rsidRDefault="005B7564" w:rsidP="003E2E2C">
      <w:pPr>
        <w:rPr>
          <w:rFonts w:cs="Calibri"/>
          <w:szCs w:val="22"/>
        </w:rPr>
      </w:pPr>
      <w:r w:rsidRPr="00D5180B">
        <w:rPr>
          <w:rFonts w:cs="Calibri"/>
          <w:szCs w:val="22"/>
        </w:rPr>
        <w:t xml:space="preserve">Adequate training of on-farm and </w:t>
      </w:r>
      <w:r w:rsidRPr="00284D9C">
        <w:rPr>
          <w:rFonts w:cs="Calibri"/>
          <w:szCs w:val="23"/>
        </w:rPr>
        <w:t>handler</w:t>
      </w:r>
      <w:r w:rsidR="007002D6" w:rsidRPr="00D5180B">
        <w:rPr>
          <w:rFonts w:cs="Calibri"/>
          <w:szCs w:val="22"/>
        </w:rPr>
        <w:t xml:space="preserve"> </w:t>
      </w:r>
      <w:r w:rsidRPr="00D5180B">
        <w:rPr>
          <w:rFonts w:cs="Calibri"/>
          <w:szCs w:val="22"/>
        </w:rPr>
        <w:t>personnel is a critically important element in a successful food safety program. In order to align with federal requirements under the Food Safety Modernization Act (FSMA) and to ensure that all activities prescribed in this document are effectively and adequately implemented, the following</w:t>
      </w:r>
      <w:r w:rsidR="0062658B" w:rsidRPr="00D5180B">
        <w:rPr>
          <w:rFonts w:cs="Calibri"/>
          <w:szCs w:val="22"/>
        </w:rPr>
        <w:t xml:space="preserve"> minimum</w:t>
      </w:r>
      <w:r w:rsidRPr="00D5180B">
        <w:rPr>
          <w:rFonts w:cs="Calibri"/>
          <w:szCs w:val="22"/>
        </w:rPr>
        <w:t xml:space="preserve"> training requirements must be maintained and documented:</w:t>
      </w:r>
    </w:p>
    <w:p w14:paraId="4A8526B0" w14:textId="77777777" w:rsidR="005B7564" w:rsidRPr="00D5180B" w:rsidRDefault="005B7564" w:rsidP="00EE68D3">
      <w:pPr>
        <w:pStyle w:val="Heading2"/>
      </w:pPr>
      <w:bookmarkStart w:id="94" w:name="_Toc489362210"/>
      <w:bookmarkStart w:id="95" w:name="_Toc8374918"/>
      <w:bookmarkStart w:id="96" w:name="_Toc20839135"/>
      <w:r w:rsidRPr="00D5180B">
        <w:t>The Best Practices Are:</w:t>
      </w:r>
      <w:bookmarkEnd w:id="94"/>
      <w:bookmarkEnd w:id="95"/>
      <w:bookmarkEnd w:id="96"/>
    </w:p>
    <w:p w14:paraId="712A04DA" w14:textId="77777777" w:rsidR="005B7564" w:rsidRPr="00D5180B" w:rsidRDefault="005B7564" w:rsidP="00F0393F">
      <w:pPr>
        <w:numPr>
          <w:ilvl w:val="0"/>
          <w:numId w:val="38"/>
        </w:numPr>
        <w:spacing w:before="120" w:after="120"/>
        <w:jc w:val="both"/>
        <w:rPr>
          <w:rFonts w:cs="Calibri"/>
          <w:szCs w:val="22"/>
        </w:rPr>
      </w:pPr>
      <w:r w:rsidRPr="00D5180B">
        <w:rPr>
          <w:rFonts w:cs="Calibri"/>
          <w:szCs w:val="22"/>
        </w:rPr>
        <w:t xml:space="preserve">All personnel (including temporary, part time, seasonal, and contracted personnel) who handle lettuce / leafy greens or who have contact with food-contact surfaces, or who are engaged in the supervision thereof, must: </w:t>
      </w:r>
    </w:p>
    <w:p w14:paraId="74091401"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Receive adequate training, as appropriate to the person’s duties, upon hiring, and periodically thereafter, at least once annually.</w:t>
      </w:r>
    </w:p>
    <w:p w14:paraId="1B517176"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Have a combination of education, training, and experience necessary to perform the person’s assigned duties in a manner that ensures compliance with these</w:t>
      </w:r>
      <w:r w:rsidR="0079113A" w:rsidRPr="00D5180B">
        <w:rPr>
          <w:rFonts w:cs="Calibri"/>
          <w:szCs w:val="22"/>
        </w:rPr>
        <w:t xml:space="preserve"> best practices</w:t>
      </w:r>
      <w:r w:rsidRPr="00D5180B">
        <w:rPr>
          <w:rFonts w:cs="Calibri"/>
          <w:szCs w:val="22"/>
        </w:rPr>
        <w:t xml:space="preserve">. </w:t>
      </w:r>
    </w:p>
    <w:p w14:paraId="1E7A8287" w14:textId="77777777" w:rsidR="005B7564" w:rsidRPr="00D5180B" w:rsidRDefault="005B7564" w:rsidP="00F0393F">
      <w:pPr>
        <w:numPr>
          <w:ilvl w:val="0"/>
          <w:numId w:val="38"/>
        </w:numPr>
        <w:spacing w:before="120" w:after="120"/>
        <w:jc w:val="both"/>
        <w:rPr>
          <w:rFonts w:cs="Calibri"/>
          <w:szCs w:val="22"/>
        </w:rPr>
      </w:pPr>
      <w:r w:rsidRPr="00D5180B">
        <w:rPr>
          <w:rFonts w:cs="Calibri"/>
          <w:szCs w:val="22"/>
        </w:rPr>
        <w:t xml:space="preserve">Training must be: </w:t>
      </w:r>
    </w:p>
    <w:p w14:paraId="5CEE3388"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 xml:space="preserve">Conducted in a manner easily understood by personnel being trained. </w:t>
      </w:r>
    </w:p>
    <w:p w14:paraId="393BD4FA"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 xml:space="preserve">Repeated as necessary and appropriate </w:t>
      </w:r>
      <w:r w:rsidR="009B0EFC" w:rsidRPr="00D5180B">
        <w:rPr>
          <w:rFonts w:cs="Calibri"/>
          <w:szCs w:val="22"/>
        </w:rPr>
        <w:t>based on</w:t>
      </w:r>
      <w:r w:rsidRPr="00D5180B">
        <w:rPr>
          <w:rFonts w:cs="Calibri"/>
          <w:szCs w:val="22"/>
        </w:rPr>
        <w:t xml:space="preserve"> observations or information indicating that personnel are not meeting standards</w:t>
      </w:r>
      <w:r w:rsidR="0079113A" w:rsidRPr="00D5180B">
        <w:rPr>
          <w:rFonts w:cs="Calibri"/>
          <w:szCs w:val="22"/>
        </w:rPr>
        <w:t xml:space="preserve"> outlined in these best practices.</w:t>
      </w:r>
    </w:p>
    <w:p w14:paraId="47665C3A" w14:textId="77777777" w:rsidR="00E64667" w:rsidRPr="00D5180B" w:rsidRDefault="00C30774" w:rsidP="00F0393F">
      <w:pPr>
        <w:numPr>
          <w:ilvl w:val="0"/>
          <w:numId w:val="38"/>
        </w:numPr>
        <w:spacing w:before="120" w:after="120"/>
        <w:jc w:val="both"/>
        <w:rPr>
          <w:rFonts w:cs="Calibri"/>
          <w:szCs w:val="22"/>
        </w:rPr>
      </w:pPr>
      <w:r w:rsidRPr="00D5180B">
        <w:rPr>
          <w:rFonts w:cs="Calibri"/>
          <w:szCs w:val="22"/>
        </w:rPr>
        <w:t>Minimum training requirements</w:t>
      </w:r>
      <w:r w:rsidR="00E64667" w:rsidRPr="00D5180B">
        <w:rPr>
          <w:rFonts w:cs="Calibri"/>
          <w:szCs w:val="22"/>
        </w:rPr>
        <w:t xml:space="preserve"> must include:</w:t>
      </w:r>
      <w:r w:rsidRPr="00D5180B">
        <w:rPr>
          <w:rFonts w:cs="Calibri"/>
          <w:szCs w:val="22"/>
        </w:rPr>
        <w:t xml:space="preserve"> </w:t>
      </w:r>
    </w:p>
    <w:p w14:paraId="3CECFC01" w14:textId="77777777" w:rsidR="0079113A" w:rsidRPr="00D5180B" w:rsidRDefault="00E64667" w:rsidP="00F0393F">
      <w:pPr>
        <w:numPr>
          <w:ilvl w:val="1"/>
          <w:numId w:val="38"/>
        </w:numPr>
        <w:spacing w:before="120" w:after="120"/>
        <w:jc w:val="both"/>
        <w:rPr>
          <w:rFonts w:cs="Calibri"/>
          <w:szCs w:val="22"/>
        </w:rPr>
      </w:pPr>
      <w:r w:rsidRPr="00D5180B">
        <w:rPr>
          <w:rFonts w:cs="Calibri"/>
          <w:szCs w:val="22"/>
        </w:rPr>
        <w:t>F</w:t>
      </w:r>
      <w:r w:rsidR="00C30774" w:rsidRPr="00D5180B">
        <w:rPr>
          <w:rFonts w:cs="Calibri"/>
          <w:szCs w:val="22"/>
        </w:rPr>
        <w:t>or all personnel who handle (contact) lettuce/leafy greens or supervise those who do so must receive training that includes the following:</w:t>
      </w:r>
    </w:p>
    <w:p w14:paraId="6A8C9185" w14:textId="77777777" w:rsidR="00C30774" w:rsidRPr="00D5180B" w:rsidRDefault="00C30774" w:rsidP="00F0393F">
      <w:pPr>
        <w:numPr>
          <w:ilvl w:val="2"/>
          <w:numId w:val="38"/>
        </w:numPr>
        <w:spacing w:before="120" w:after="120"/>
        <w:jc w:val="both"/>
        <w:rPr>
          <w:rFonts w:cs="Calibri"/>
          <w:szCs w:val="22"/>
        </w:rPr>
      </w:pPr>
      <w:r w:rsidRPr="00D5180B">
        <w:rPr>
          <w:rFonts w:cs="Calibri"/>
          <w:szCs w:val="22"/>
        </w:rPr>
        <w:t>Principles of food hygiene and safety.</w:t>
      </w:r>
    </w:p>
    <w:p w14:paraId="2DB78F62" w14:textId="77777777" w:rsidR="00C30774" w:rsidRPr="00D5180B" w:rsidRDefault="00C30774" w:rsidP="00F0393F">
      <w:pPr>
        <w:numPr>
          <w:ilvl w:val="2"/>
          <w:numId w:val="38"/>
        </w:numPr>
        <w:spacing w:before="120" w:after="120"/>
        <w:jc w:val="both"/>
        <w:rPr>
          <w:rFonts w:cs="Calibri"/>
          <w:szCs w:val="22"/>
        </w:rPr>
      </w:pPr>
      <w:r w:rsidRPr="00D5180B">
        <w:rPr>
          <w:rFonts w:cs="Calibri"/>
          <w:szCs w:val="22"/>
        </w:rPr>
        <w:t xml:space="preserve">The importance of health and personal hygiene for all personnel and visitors including recognizing symptoms of a health condition that is reasonably likely to result in contamination of lettuce/leafy greens or food-contact surfaces with microorganisms of public health significance. </w:t>
      </w:r>
    </w:p>
    <w:p w14:paraId="760463F0" w14:textId="77777777" w:rsidR="00C30774" w:rsidRPr="00D5180B" w:rsidRDefault="00C30774" w:rsidP="00F0393F">
      <w:pPr>
        <w:numPr>
          <w:ilvl w:val="2"/>
          <w:numId w:val="38"/>
        </w:numPr>
        <w:spacing w:before="120" w:after="120"/>
        <w:jc w:val="both"/>
        <w:rPr>
          <w:rFonts w:cs="Calibri"/>
          <w:szCs w:val="22"/>
        </w:rPr>
      </w:pPr>
      <w:r w:rsidRPr="00D5180B">
        <w:rPr>
          <w:rFonts w:cs="Calibri"/>
          <w:szCs w:val="22"/>
        </w:rPr>
        <w:t xml:space="preserve">The standards established in these best practices that are applicable to the employee’s job responsibilities. </w:t>
      </w:r>
    </w:p>
    <w:p w14:paraId="217AD704" w14:textId="77777777" w:rsidR="00EE72AD" w:rsidRPr="00D5180B" w:rsidRDefault="00F97521" w:rsidP="00F0393F">
      <w:pPr>
        <w:numPr>
          <w:ilvl w:val="1"/>
          <w:numId w:val="38"/>
        </w:numPr>
        <w:spacing w:before="120" w:after="120"/>
        <w:jc w:val="both"/>
        <w:rPr>
          <w:rFonts w:cs="Calibri"/>
          <w:szCs w:val="22"/>
        </w:rPr>
      </w:pPr>
      <w:r w:rsidRPr="00D5180B">
        <w:rPr>
          <w:rFonts w:cs="Calibri"/>
          <w:szCs w:val="22"/>
        </w:rPr>
        <w:t>F</w:t>
      </w:r>
      <w:r w:rsidR="00E64667" w:rsidRPr="00D5180B">
        <w:rPr>
          <w:rFonts w:cs="Calibri"/>
          <w:szCs w:val="22"/>
        </w:rPr>
        <w:t>or harvest</w:t>
      </w:r>
      <w:r w:rsidRPr="00D5180B">
        <w:rPr>
          <w:rFonts w:cs="Calibri"/>
          <w:szCs w:val="22"/>
        </w:rPr>
        <w:t xml:space="preserve"> personnel</w:t>
      </w:r>
      <w:r w:rsidR="00E64667" w:rsidRPr="00D5180B">
        <w:rPr>
          <w:rFonts w:cs="Calibri"/>
          <w:szCs w:val="22"/>
        </w:rPr>
        <w:t xml:space="preserve">, </w:t>
      </w:r>
      <w:r w:rsidRPr="00D5180B">
        <w:rPr>
          <w:rFonts w:cs="Calibri"/>
          <w:szCs w:val="22"/>
        </w:rPr>
        <w:t xml:space="preserve">the </w:t>
      </w:r>
      <w:r w:rsidR="00EE72AD" w:rsidRPr="00D5180B">
        <w:rPr>
          <w:rFonts w:cs="Calibri"/>
          <w:szCs w:val="22"/>
        </w:rPr>
        <w:t xml:space="preserve">training program </w:t>
      </w:r>
      <w:r w:rsidRPr="00D5180B">
        <w:rPr>
          <w:rFonts w:cs="Calibri"/>
          <w:szCs w:val="22"/>
        </w:rPr>
        <w:t>must</w:t>
      </w:r>
      <w:r w:rsidR="00EE72AD" w:rsidRPr="00D5180B">
        <w:rPr>
          <w:rFonts w:cs="Calibri"/>
          <w:szCs w:val="22"/>
        </w:rPr>
        <w:t xml:space="preserve"> </w:t>
      </w:r>
      <w:r w:rsidR="00161552" w:rsidRPr="00D5180B">
        <w:rPr>
          <w:rFonts w:cs="Calibri"/>
          <w:szCs w:val="22"/>
        </w:rPr>
        <w:t xml:space="preserve">also </w:t>
      </w:r>
      <w:r w:rsidR="00EE72AD" w:rsidRPr="00D5180B">
        <w:rPr>
          <w:rFonts w:cs="Calibri"/>
          <w:szCs w:val="22"/>
        </w:rPr>
        <w:t>address the following</w:t>
      </w:r>
      <w:r w:rsidR="0062658B" w:rsidRPr="00D5180B">
        <w:rPr>
          <w:rFonts w:cs="Calibri"/>
          <w:szCs w:val="22"/>
        </w:rPr>
        <w:t xml:space="preserve"> minimum requirements related to harvesting activities</w:t>
      </w:r>
      <w:r w:rsidR="00EE72AD" w:rsidRPr="00D5180B">
        <w:rPr>
          <w:rFonts w:cs="Calibri"/>
          <w:szCs w:val="22"/>
        </w:rPr>
        <w:t>:</w:t>
      </w:r>
    </w:p>
    <w:p w14:paraId="00976C6E" w14:textId="77777777" w:rsidR="00EE72AD" w:rsidRPr="00D5180B" w:rsidRDefault="00EE72AD" w:rsidP="00F0393F">
      <w:pPr>
        <w:numPr>
          <w:ilvl w:val="2"/>
          <w:numId w:val="38"/>
        </w:numPr>
        <w:spacing w:before="120" w:after="120"/>
        <w:jc w:val="both"/>
        <w:rPr>
          <w:rFonts w:cs="Calibri"/>
          <w:szCs w:val="22"/>
        </w:rPr>
      </w:pPr>
      <w:r w:rsidRPr="00D5180B">
        <w:rPr>
          <w:rFonts w:cs="Calibri"/>
          <w:szCs w:val="22"/>
        </w:rPr>
        <w:t>Recognizing lettuce/leafy greens that must not be harvested, including product that may be contaminated with known or reasonably foreseeable hazards.</w:t>
      </w:r>
    </w:p>
    <w:p w14:paraId="4C275F5F" w14:textId="77777777" w:rsidR="00EE72AD" w:rsidRPr="00D5180B" w:rsidRDefault="00EE72AD" w:rsidP="00F0393F">
      <w:pPr>
        <w:numPr>
          <w:ilvl w:val="2"/>
          <w:numId w:val="38"/>
        </w:numPr>
        <w:spacing w:before="120" w:after="120"/>
        <w:jc w:val="both"/>
        <w:rPr>
          <w:rFonts w:cs="Calibri"/>
          <w:szCs w:val="22"/>
        </w:rPr>
      </w:pPr>
      <w:r w:rsidRPr="00D5180B">
        <w:rPr>
          <w:rFonts w:cs="Calibri"/>
          <w:szCs w:val="22"/>
        </w:rPr>
        <w:t xml:space="preserve">Inspecting </w:t>
      </w:r>
      <w:r w:rsidR="00135088" w:rsidRPr="00D5180B">
        <w:rPr>
          <w:rFonts w:cs="Calibri"/>
          <w:szCs w:val="22"/>
        </w:rPr>
        <w:t>harvest</w:t>
      </w:r>
      <w:r w:rsidRPr="00D5180B">
        <w:rPr>
          <w:rFonts w:cs="Calibri"/>
          <w:szCs w:val="22"/>
        </w:rPr>
        <w:t xml:space="preserve"> containers</w:t>
      </w:r>
      <w:r w:rsidR="00210677" w:rsidRPr="00D5180B">
        <w:rPr>
          <w:rFonts w:cs="Calibri"/>
          <w:szCs w:val="22"/>
        </w:rPr>
        <w:t>,</w:t>
      </w:r>
      <w:r w:rsidR="0051052B" w:rsidRPr="00D5180B">
        <w:rPr>
          <w:rFonts w:cs="Calibri"/>
          <w:szCs w:val="22"/>
        </w:rPr>
        <w:t xml:space="preserve"> harvest</w:t>
      </w:r>
      <w:r w:rsidRPr="00D5180B">
        <w:rPr>
          <w:rFonts w:cs="Calibri"/>
          <w:szCs w:val="22"/>
        </w:rPr>
        <w:t xml:space="preserve"> equipment</w:t>
      </w:r>
      <w:r w:rsidR="00210677" w:rsidRPr="00D5180B">
        <w:rPr>
          <w:rFonts w:cs="Calibri"/>
          <w:szCs w:val="22"/>
        </w:rPr>
        <w:t>, and packaging materials</w:t>
      </w:r>
      <w:r w:rsidRPr="00D5180B">
        <w:rPr>
          <w:rFonts w:cs="Calibri"/>
          <w:szCs w:val="22"/>
        </w:rPr>
        <w:t xml:space="preserve"> to ensure that they are functioning properly, clean, and maintained so as not to become a source of contamination of lettuce/leafy greens with known or reasonably foreseeable hazards.</w:t>
      </w:r>
    </w:p>
    <w:p w14:paraId="1D82AE2F" w14:textId="77777777" w:rsidR="00EE72AD" w:rsidRPr="00D5180B" w:rsidRDefault="00EE72AD" w:rsidP="00F0393F">
      <w:pPr>
        <w:numPr>
          <w:ilvl w:val="2"/>
          <w:numId w:val="38"/>
        </w:numPr>
        <w:spacing w:before="120" w:after="120"/>
        <w:jc w:val="both"/>
        <w:rPr>
          <w:rFonts w:cs="Calibri"/>
          <w:szCs w:val="22"/>
        </w:rPr>
      </w:pPr>
      <w:r w:rsidRPr="00D5180B">
        <w:rPr>
          <w:rFonts w:cs="Calibri"/>
          <w:szCs w:val="22"/>
        </w:rPr>
        <w:t xml:space="preserve">Correcting problems with </w:t>
      </w:r>
      <w:r w:rsidR="00135088" w:rsidRPr="00D5180B">
        <w:rPr>
          <w:rFonts w:cs="Calibri"/>
          <w:szCs w:val="22"/>
        </w:rPr>
        <w:t xml:space="preserve">harvest </w:t>
      </w:r>
      <w:r w:rsidRPr="00D5180B">
        <w:rPr>
          <w:rFonts w:cs="Calibri"/>
          <w:szCs w:val="22"/>
        </w:rPr>
        <w:t>containers</w:t>
      </w:r>
      <w:r w:rsidR="00210677" w:rsidRPr="00D5180B">
        <w:rPr>
          <w:rFonts w:cs="Calibri"/>
          <w:szCs w:val="22"/>
        </w:rPr>
        <w:t>,</w:t>
      </w:r>
      <w:r w:rsidRPr="00D5180B">
        <w:rPr>
          <w:rFonts w:cs="Calibri"/>
          <w:szCs w:val="22"/>
        </w:rPr>
        <w:t xml:space="preserve"> </w:t>
      </w:r>
      <w:r w:rsidR="00DB7174" w:rsidRPr="00D5180B">
        <w:rPr>
          <w:rFonts w:cs="Calibri"/>
          <w:szCs w:val="22"/>
        </w:rPr>
        <w:t xml:space="preserve">harvest </w:t>
      </w:r>
      <w:r w:rsidRPr="00D5180B">
        <w:rPr>
          <w:rFonts w:cs="Calibri"/>
          <w:szCs w:val="22"/>
        </w:rPr>
        <w:t xml:space="preserve">equipment, or </w:t>
      </w:r>
      <w:r w:rsidR="00210677" w:rsidRPr="00D5180B">
        <w:rPr>
          <w:rFonts w:cs="Calibri"/>
          <w:szCs w:val="22"/>
        </w:rPr>
        <w:t xml:space="preserve">packaging materials or </w:t>
      </w:r>
      <w:r w:rsidRPr="00D5180B">
        <w:rPr>
          <w:rFonts w:cs="Calibri"/>
          <w:szCs w:val="22"/>
        </w:rPr>
        <w:t>reporting such problems to the supervisor (or other responsible party), as appropriate to the person’s job responsibilities.</w:t>
      </w:r>
    </w:p>
    <w:p w14:paraId="39610AE1" w14:textId="68EA04C0" w:rsidR="00EE72AD" w:rsidRPr="00D5180B" w:rsidRDefault="00EE72AD" w:rsidP="00F0393F">
      <w:pPr>
        <w:numPr>
          <w:ilvl w:val="0"/>
          <w:numId w:val="38"/>
        </w:numPr>
        <w:spacing w:before="120" w:after="120"/>
        <w:jc w:val="both"/>
        <w:rPr>
          <w:rFonts w:cs="Calibri"/>
          <w:szCs w:val="22"/>
        </w:rPr>
      </w:pPr>
      <w:r w:rsidRPr="00D5180B">
        <w:rPr>
          <w:rFonts w:cs="Calibri"/>
          <w:szCs w:val="22"/>
        </w:rPr>
        <w:t xml:space="preserve">At least one supervisor or responsible party </w:t>
      </w:r>
      <w:r w:rsidR="00B22C96" w:rsidRPr="00D5180B">
        <w:rPr>
          <w:rFonts w:cs="Calibri"/>
          <w:szCs w:val="22"/>
        </w:rPr>
        <w:t xml:space="preserve">(e.g., the food safety professional) </w:t>
      </w:r>
      <w:r w:rsidRPr="00D5180B">
        <w:rPr>
          <w:rFonts w:cs="Calibri"/>
          <w:szCs w:val="22"/>
        </w:rPr>
        <w:t xml:space="preserve">for each </w:t>
      </w:r>
      <w:r w:rsidRPr="00284D9C">
        <w:rPr>
          <w:rFonts w:cs="Calibri"/>
          <w:szCs w:val="23"/>
        </w:rPr>
        <w:t>grower</w:t>
      </w:r>
      <w:r w:rsidR="007002D6" w:rsidRPr="00D5180B">
        <w:rPr>
          <w:rFonts w:cs="Calibri"/>
          <w:szCs w:val="22"/>
        </w:rPr>
        <w:t xml:space="preserve"> </w:t>
      </w:r>
      <w:r w:rsidRPr="00D5180B">
        <w:rPr>
          <w:rFonts w:cs="Calibri"/>
          <w:szCs w:val="22"/>
        </w:rPr>
        <w:t>providing leafy green products must have successfully completed food safety training at least equivalent to that received under standardized curriculum recognized as adequate by the</w:t>
      </w:r>
      <w:r w:rsidR="0065333A" w:rsidRPr="00D5180B">
        <w:rPr>
          <w:rFonts w:cs="Calibri"/>
          <w:szCs w:val="22"/>
        </w:rPr>
        <w:t xml:space="preserve"> FDA</w:t>
      </w:r>
      <w:r w:rsidRPr="00D5180B">
        <w:rPr>
          <w:rFonts w:cs="Calibri"/>
          <w:szCs w:val="22"/>
        </w:rPr>
        <w:t>.</w:t>
      </w:r>
    </w:p>
    <w:p w14:paraId="5AEB305B" w14:textId="77777777" w:rsidR="00EE72AD" w:rsidRPr="00D5180B" w:rsidRDefault="00EE72AD" w:rsidP="00F0393F">
      <w:pPr>
        <w:numPr>
          <w:ilvl w:val="0"/>
          <w:numId w:val="38"/>
        </w:numPr>
        <w:spacing w:before="120" w:after="120"/>
        <w:jc w:val="both"/>
        <w:rPr>
          <w:rFonts w:cs="Calibri"/>
          <w:szCs w:val="22"/>
        </w:rPr>
      </w:pPr>
      <w:r w:rsidRPr="00D5180B">
        <w:rPr>
          <w:rFonts w:cs="Calibri"/>
          <w:szCs w:val="22"/>
        </w:rPr>
        <w:t>Establish and keep records of training that document required training of personnel, including the date of training, topics covered, and the person(s) trained.</w:t>
      </w:r>
      <w:r w:rsidR="00383950" w:rsidRPr="00D5180B">
        <w:rPr>
          <w:rFonts w:cs="Calibri"/>
          <w:szCs w:val="22"/>
        </w:rPr>
        <w:t xml:space="preserve"> </w:t>
      </w:r>
      <w:r w:rsidR="00261D1F" w:rsidRPr="00D5180B">
        <w:rPr>
          <w:rFonts w:cs="Calibri"/>
          <w:szCs w:val="22"/>
        </w:rPr>
        <w:t xml:space="preserve">Records must be reviewed, dated, and signed, within a </w:t>
      </w:r>
      <w:r w:rsidR="00DB7861" w:rsidRPr="00D5180B">
        <w:rPr>
          <w:rFonts w:cs="Calibri"/>
          <w:szCs w:val="22"/>
        </w:rPr>
        <w:t xml:space="preserve">week </w:t>
      </w:r>
      <w:r w:rsidR="00261D1F" w:rsidRPr="00D5180B">
        <w:rPr>
          <w:rFonts w:cs="Calibri"/>
          <w:szCs w:val="22"/>
        </w:rPr>
        <w:t>after the records are made, by a supervisor or responsible party.</w:t>
      </w:r>
    </w:p>
    <w:p w14:paraId="0BAAEC01" w14:textId="77777777" w:rsidR="00EC5A71" w:rsidRPr="00433A0B" w:rsidRDefault="00EC5A71" w:rsidP="009812E5">
      <w:pPr>
        <w:pStyle w:val="Heading1"/>
        <w:rPr>
          <w:sz w:val="32"/>
        </w:rPr>
      </w:pPr>
      <w:bookmarkStart w:id="97" w:name="_Toc489362211"/>
      <w:bookmarkStart w:id="98" w:name="_Toc8374919"/>
      <w:bookmarkStart w:id="99" w:name="_Toc20839136"/>
      <w:r w:rsidRPr="00433A0B">
        <w:rPr>
          <w:sz w:val="32"/>
        </w:rPr>
        <w:t>Environmental Assessments</w:t>
      </w:r>
      <w:bookmarkEnd w:id="97"/>
      <w:bookmarkEnd w:id="98"/>
      <w:bookmarkEnd w:id="99"/>
    </w:p>
    <w:p w14:paraId="372C86C8" w14:textId="77777777" w:rsidR="00EC5A71" w:rsidRPr="00D5180B" w:rsidRDefault="00EC5A71" w:rsidP="003E2E2C">
      <w:pPr>
        <w:jc w:val="both"/>
        <w:rPr>
          <w:rFonts w:cs="Calibri"/>
          <w:szCs w:val="22"/>
        </w:rPr>
      </w:pPr>
      <w:r w:rsidRPr="00D5180B">
        <w:rPr>
          <w:rFonts w:cs="Calibri"/>
          <w:szCs w:val="22"/>
        </w:rPr>
        <w:t>This section addresses assessments that shall be completed</w:t>
      </w:r>
      <w:r w:rsidR="00E568CA" w:rsidRPr="00D5180B">
        <w:rPr>
          <w:rFonts w:cs="Calibri"/>
          <w:szCs w:val="22"/>
        </w:rPr>
        <w:t xml:space="preserve"> and documented p</w:t>
      </w:r>
      <w:r w:rsidRPr="00D5180B">
        <w:rPr>
          <w:rFonts w:cs="Calibri"/>
          <w:szCs w:val="22"/>
        </w:rPr>
        <w:t>rior to the first seasonal planting</w:t>
      </w:r>
      <w:r w:rsidR="00716073" w:rsidRPr="00D5180B">
        <w:rPr>
          <w:rFonts w:cs="Calibri"/>
          <w:szCs w:val="22"/>
        </w:rPr>
        <w:t>,</w:t>
      </w:r>
      <w:r w:rsidRPr="00D5180B">
        <w:rPr>
          <w:rFonts w:cs="Calibri"/>
          <w:szCs w:val="22"/>
        </w:rPr>
        <w:t xml:space="preserve"> </w:t>
      </w:r>
      <w:r w:rsidR="00E51300" w:rsidRPr="00D5180B">
        <w:rPr>
          <w:rFonts w:cs="Calibri"/>
          <w:szCs w:val="22"/>
        </w:rPr>
        <w:t xml:space="preserve">within </w:t>
      </w:r>
      <w:r w:rsidRPr="00D5180B">
        <w:rPr>
          <w:rFonts w:cs="Calibri"/>
          <w:szCs w:val="22"/>
        </w:rPr>
        <w:t>one week prior to harvesting</w:t>
      </w:r>
      <w:r w:rsidR="00716073" w:rsidRPr="00D5180B">
        <w:rPr>
          <w:rFonts w:cs="Calibri"/>
          <w:szCs w:val="22"/>
        </w:rPr>
        <w:t xml:space="preserve"> and during harvest operations</w:t>
      </w:r>
      <w:r w:rsidR="003374F8" w:rsidRPr="00D5180B">
        <w:rPr>
          <w:rFonts w:cs="Calibri"/>
          <w:szCs w:val="22"/>
        </w:rPr>
        <w:t xml:space="preserve">. </w:t>
      </w:r>
      <w:r w:rsidRPr="00D5180B">
        <w:rPr>
          <w:rFonts w:cs="Calibri"/>
          <w:szCs w:val="22"/>
        </w:rPr>
        <w:t>These environmental assessments are intended to identify any issues related to the produce field, adjacent land uses,</w:t>
      </w:r>
      <w:r w:rsidR="00E568CA" w:rsidRPr="00D5180B">
        <w:rPr>
          <w:rFonts w:cs="Calibri"/>
          <w:szCs w:val="22"/>
        </w:rPr>
        <w:t xml:space="preserve"> and/</w:t>
      </w:r>
      <w:r w:rsidRPr="00D5180B">
        <w:rPr>
          <w:rFonts w:cs="Calibri"/>
          <w:szCs w:val="22"/>
        </w:rPr>
        <w:t xml:space="preserve">or </w:t>
      </w:r>
      <w:r w:rsidR="006D0BB8" w:rsidRPr="00D5180B">
        <w:rPr>
          <w:rFonts w:cs="Calibri"/>
          <w:szCs w:val="22"/>
        </w:rPr>
        <w:t>animal hazards</w:t>
      </w:r>
      <w:r w:rsidR="00013797" w:rsidRPr="00D5180B">
        <w:rPr>
          <w:rFonts w:cs="Calibri"/>
          <w:szCs w:val="22"/>
        </w:rPr>
        <w:t xml:space="preserve"> </w:t>
      </w:r>
      <w:r w:rsidR="00E568CA" w:rsidRPr="00D5180B">
        <w:rPr>
          <w:rFonts w:cs="Calibri"/>
          <w:szCs w:val="22"/>
        </w:rPr>
        <w:t xml:space="preserve">that may present a risk to the production block or crop </w:t>
      </w:r>
      <w:r w:rsidR="00777E96" w:rsidRPr="00D5180B">
        <w:rPr>
          <w:rFonts w:cs="Calibri"/>
          <w:szCs w:val="22"/>
        </w:rPr>
        <w:t>(see Table</w:t>
      </w:r>
      <w:r w:rsidR="00456F78" w:rsidRPr="00D5180B">
        <w:rPr>
          <w:rFonts w:cs="Calibri"/>
          <w:szCs w:val="22"/>
        </w:rPr>
        <w:t>s</w:t>
      </w:r>
      <w:r w:rsidR="00777E96" w:rsidRPr="00D5180B">
        <w:rPr>
          <w:rFonts w:cs="Calibri"/>
          <w:szCs w:val="22"/>
        </w:rPr>
        <w:t xml:space="preserve"> </w:t>
      </w:r>
      <w:r w:rsidR="00456F78" w:rsidRPr="00D5180B">
        <w:rPr>
          <w:rFonts w:cs="Calibri"/>
          <w:szCs w:val="22"/>
        </w:rPr>
        <w:t>6 and 7</w:t>
      </w:r>
      <w:r w:rsidR="00777E96" w:rsidRPr="00D5180B">
        <w:rPr>
          <w:rFonts w:cs="Calibri"/>
          <w:szCs w:val="22"/>
        </w:rPr>
        <w:t>)</w:t>
      </w:r>
      <w:r w:rsidR="005902F6" w:rsidRPr="00D5180B">
        <w:rPr>
          <w:rFonts w:cs="Calibri"/>
          <w:szCs w:val="22"/>
        </w:rPr>
        <w:t xml:space="preserve">. </w:t>
      </w:r>
    </w:p>
    <w:p w14:paraId="423B64C6" w14:textId="77777777" w:rsidR="00EC5A71" w:rsidRPr="00D5180B" w:rsidRDefault="00EC5A71" w:rsidP="00EE68D3">
      <w:pPr>
        <w:pStyle w:val="Heading2"/>
      </w:pPr>
      <w:bookmarkStart w:id="100" w:name="_Toc167780379"/>
      <w:bookmarkStart w:id="101" w:name="_Toc198619142"/>
      <w:bookmarkStart w:id="102" w:name="_Toc443565017"/>
      <w:bookmarkStart w:id="103" w:name="_Toc489362212"/>
      <w:bookmarkStart w:id="104" w:name="_Toc8374920"/>
      <w:bookmarkStart w:id="105" w:name="_Toc20839137"/>
      <w:r w:rsidRPr="00D5180B">
        <w:t>The Best Practices Are:</w:t>
      </w:r>
      <w:bookmarkEnd w:id="100"/>
      <w:bookmarkEnd w:id="101"/>
      <w:bookmarkEnd w:id="102"/>
      <w:bookmarkEnd w:id="103"/>
      <w:bookmarkEnd w:id="104"/>
      <w:bookmarkEnd w:id="105"/>
      <w:r w:rsidRPr="00D5180B">
        <w:t xml:space="preserve">  </w:t>
      </w:r>
    </w:p>
    <w:p w14:paraId="7B95C9A8" w14:textId="77777777" w:rsidR="00EC5A71" w:rsidRPr="00D5180B" w:rsidRDefault="00EC5A71" w:rsidP="00337CDE">
      <w:pPr>
        <w:numPr>
          <w:ilvl w:val="0"/>
          <w:numId w:val="4"/>
        </w:numPr>
        <w:spacing w:before="120" w:after="120"/>
        <w:ind w:left="720"/>
        <w:jc w:val="both"/>
        <w:rPr>
          <w:rFonts w:cs="Calibri"/>
          <w:szCs w:val="22"/>
        </w:rPr>
      </w:pPr>
      <w:r w:rsidRPr="00D5180B">
        <w:rPr>
          <w:rFonts w:cs="Calibri"/>
          <w:szCs w:val="22"/>
        </w:rPr>
        <w:t xml:space="preserve">Prior to the first seasonal planting and </w:t>
      </w:r>
      <w:r w:rsidR="007F5E01" w:rsidRPr="00D5180B">
        <w:rPr>
          <w:rFonts w:cs="Calibri"/>
          <w:szCs w:val="22"/>
        </w:rPr>
        <w:t xml:space="preserve">within </w:t>
      </w:r>
      <w:r w:rsidRPr="00D5180B">
        <w:rPr>
          <w:rFonts w:cs="Calibri"/>
          <w:szCs w:val="22"/>
        </w:rPr>
        <w:t xml:space="preserve">one week prior to harvest, perform </w:t>
      </w:r>
      <w:r w:rsidR="00E568CA" w:rsidRPr="00D5180B">
        <w:rPr>
          <w:rFonts w:cs="Calibri"/>
          <w:szCs w:val="22"/>
        </w:rPr>
        <w:t xml:space="preserve">and document </w:t>
      </w:r>
      <w:r w:rsidRPr="00D5180B">
        <w:rPr>
          <w:rFonts w:cs="Calibri"/>
          <w:szCs w:val="22"/>
        </w:rPr>
        <w:t>an environmental</w:t>
      </w:r>
      <w:r w:rsidR="006D0BB8" w:rsidRPr="00D5180B">
        <w:rPr>
          <w:rFonts w:cs="Calibri"/>
          <w:szCs w:val="22"/>
        </w:rPr>
        <w:t xml:space="preserve"> risk</w:t>
      </w:r>
      <w:r w:rsidRPr="00D5180B">
        <w:rPr>
          <w:rFonts w:cs="Calibri"/>
          <w:szCs w:val="22"/>
        </w:rPr>
        <w:t xml:space="preserve"> assessment of the production field and surrounding area</w:t>
      </w:r>
      <w:r w:rsidR="003374F8" w:rsidRPr="00D5180B">
        <w:rPr>
          <w:rFonts w:cs="Calibri"/>
          <w:szCs w:val="22"/>
        </w:rPr>
        <w:t xml:space="preserve">. </w:t>
      </w:r>
      <w:r w:rsidRPr="00D5180B">
        <w:rPr>
          <w:rFonts w:cs="Calibri"/>
          <w:szCs w:val="22"/>
        </w:rPr>
        <w:t xml:space="preserve">Focus these assessments on evaluating the production field for possible </w:t>
      </w:r>
      <w:r w:rsidR="006D0BB8" w:rsidRPr="00D5180B">
        <w:rPr>
          <w:rFonts w:cs="Calibri"/>
          <w:szCs w:val="22"/>
        </w:rPr>
        <w:t>animal hazards</w:t>
      </w:r>
      <w:r w:rsidRPr="00D5180B">
        <w:rPr>
          <w:rFonts w:cs="Calibri"/>
          <w:szCs w:val="22"/>
        </w:rPr>
        <w:t xml:space="preserve"> or other sources of </w:t>
      </w:r>
      <w:r w:rsidR="00C63997" w:rsidRPr="00D5180B">
        <w:rPr>
          <w:rFonts w:cs="Calibri"/>
          <w:szCs w:val="22"/>
        </w:rPr>
        <w:t>human pathogen</w:t>
      </w:r>
      <w:r w:rsidR="007F29BA" w:rsidRPr="00D5180B">
        <w:rPr>
          <w:rFonts w:cs="Calibri"/>
          <w:szCs w:val="22"/>
        </w:rPr>
        <w:t>s of concern</w:t>
      </w:r>
      <w:r w:rsidRPr="00D5180B">
        <w:rPr>
          <w:rFonts w:cs="Calibri"/>
          <w:szCs w:val="22"/>
        </w:rPr>
        <w:t xml:space="preserve">, assessing adjacent land uses for possible sources that might contaminate the production field, and evaluating nearby water sources for the potential of past or present flooding. </w:t>
      </w:r>
    </w:p>
    <w:p w14:paraId="3C66280B" w14:textId="77777777" w:rsidR="00EC5A71" w:rsidRPr="00D5180B" w:rsidRDefault="00EC5A71" w:rsidP="00433A0B">
      <w:pPr>
        <w:numPr>
          <w:ilvl w:val="1"/>
          <w:numId w:val="4"/>
        </w:numPr>
        <w:tabs>
          <w:tab w:val="left" w:pos="1440"/>
        </w:tabs>
        <w:spacing w:before="120"/>
        <w:ind w:left="1440"/>
        <w:jc w:val="both"/>
        <w:rPr>
          <w:rFonts w:cs="Calibri"/>
          <w:b/>
          <w:szCs w:val="22"/>
        </w:rPr>
      </w:pPr>
      <w:r w:rsidRPr="00D5180B">
        <w:rPr>
          <w:rFonts w:cs="Calibri"/>
          <w:b/>
          <w:szCs w:val="22"/>
        </w:rPr>
        <w:t>Assessment of Produce Field</w:t>
      </w:r>
    </w:p>
    <w:p w14:paraId="361B0B22" w14:textId="77777777" w:rsidR="00EC5A71" w:rsidRPr="00D5180B" w:rsidRDefault="00EC5A71" w:rsidP="00F62A15">
      <w:pPr>
        <w:ind w:left="1620"/>
        <w:rPr>
          <w:szCs w:val="22"/>
        </w:rPr>
      </w:pPr>
      <w:r w:rsidRPr="00D5180B">
        <w:rPr>
          <w:szCs w:val="22"/>
        </w:rPr>
        <w:t>Evaluate all produce fields for evidence of</w:t>
      </w:r>
      <w:r w:rsidR="007D29FD" w:rsidRPr="00D5180B">
        <w:rPr>
          <w:szCs w:val="22"/>
        </w:rPr>
        <w:t xml:space="preserve"> </w:t>
      </w:r>
      <w:r w:rsidRPr="00D5180B">
        <w:rPr>
          <w:szCs w:val="22"/>
        </w:rPr>
        <w:t xml:space="preserve">animal </w:t>
      </w:r>
      <w:r w:rsidR="006D0BB8" w:rsidRPr="00D5180B">
        <w:rPr>
          <w:szCs w:val="22"/>
        </w:rPr>
        <w:t xml:space="preserve">hazards </w:t>
      </w:r>
      <w:r w:rsidRPr="00D5180B">
        <w:rPr>
          <w:szCs w:val="22"/>
        </w:rPr>
        <w:t>and/or feces</w:t>
      </w:r>
      <w:r w:rsidR="003374F8" w:rsidRPr="00D5180B">
        <w:rPr>
          <w:szCs w:val="22"/>
        </w:rPr>
        <w:t xml:space="preserve">. </w:t>
      </w:r>
      <w:r w:rsidRPr="00D5180B">
        <w:rPr>
          <w:szCs w:val="22"/>
        </w:rPr>
        <w:t>If any evidence is found, follow procedures identified in the “Production Locations - Encroachment by Animals and Urban Settings</w:t>
      </w:r>
      <w:r w:rsidR="00E51300" w:rsidRPr="00D5180B">
        <w:rPr>
          <w:szCs w:val="22"/>
        </w:rPr>
        <w:t>.”</w:t>
      </w:r>
      <w:r w:rsidRPr="00D5180B">
        <w:rPr>
          <w:szCs w:val="22"/>
        </w:rPr>
        <w:t xml:space="preserve">   </w:t>
      </w:r>
    </w:p>
    <w:p w14:paraId="4686E8B9" w14:textId="77777777" w:rsidR="00127420" w:rsidRPr="00D5180B" w:rsidRDefault="00127420" w:rsidP="00F62A15">
      <w:pPr>
        <w:ind w:left="1620"/>
        <w:rPr>
          <w:szCs w:val="22"/>
        </w:rPr>
      </w:pPr>
      <w:r w:rsidRPr="00D5180B">
        <w:rPr>
          <w:szCs w:val="22"/>
        </w:rPr>
        <w:t xml:space="preserve">Evaluate potential environmental sources of contaminants near production locations after a change in weather conditions or weather events that could impact the original risk assessment of the field or block and follow procedures identified in the “Production Locations - Climatic Conditions and Environment” section below. </w:t>
      </w:r>
    </w:p>
    <w:p w14:paraId="409AE516" w14:textId="77777777" w:rsidR="00EC5A71" w:rsidRPr="00D5180B" w:rsidRDefault="00EC5A71" w:rsidP="00337CDE">
      <w:pPr>
        <w:numPr>
          <w:ilvl w:val="1"/>
          <w:numId w:val="4"/>
        </w:numPr>
        <w:spacing w:before="120"/>
        <w:ind w:left="1440"/>
        <w:jc w:val="both"/>
        <w:rPr>
          <w:rFonts w:cs="Calibri"/>
          <w:b/>
          <w:szCs w:val="22"/>
        </w:rPr>
      </w:pPr>
      <w:r w:rsidRPr="00D5180B">
        <w:rPr>
          <w:rFonts w:cs="Calibri"/>
          <w:b/>
          <w:szCs w:val="22"/>
        </w:rPr>
        <w:t>Assessment of Adjacent Land Use</w:t>
      </w:r>
    </w:p>
    <w:p w14:paraId="11535BB4" w14:textId="77777777" w:rsidR="00E3105F" w:rsidRPr="00D5180B" w:rsidRDefault="00EC5A71" w:rsidP="00456F78">
      <w:pPr>
        <w:spacing w:before="0" w:after="160" w:line="259" w:lineRule="auto"/>
        <w:ind w:left="1627"/>
        <w:rPr>
          <w:rFonts w:cs="Calibri"/>
          <w:szCs w:val="22"/>
        </w:rPr>
      </w:pPr>
      <w:r w:rsidRPr="00D5180B">
        <w:rPr>
          <w:rFonts w:cs="Calibri"/>
          <w:szCs w:val="22"/>
        </w:rPr>
        <w:t xml:space="preserve">Evaluate all land and waterways adjacent to all production fields for possible sources of </w:t>
      </w:r>
      <w:r w:rsidR="00C63997" w:rsidRPr="00D5180B">
        <w:rPr>
          <w:rFonts w:cs="Calibri"/>
          <w:szCs w:val="22"/>
        </w:rPr>
        <w:t>human pathogen</w:t>
      </w:r>
      <w:r w:rsidR="007F29BA" w:rsidRPr="00D5180B">
        <w:rPr>
          <w:rFonts w:cs="Calibri"/>
          <w:szCs w:val="22"/>
        </w:rPr>
        <w:t xml:space="preserve"> of concern</w:t>
      </w:r>
      <w:r w:rsidR="003374F8" w:rsidRPr="00D5180B">
        <w:rPr>
          <w:rFonts w:cs="Calibri"/>
          <w:szCs w:val="22"/>
        </w:rPr>
        <w:t xml:space="preserve">. </w:t>
      </w:r>
      <w:r w:rsidRPr="00D5180B">
        <w:rPr>
          <w:rFonts w:cs="Calibri"/>
          <w:szCs w:val="22"/>
        </w:rPr>
        <w:t>These sources include, but are not limited to manure storage, compost storage, CAFO’s, grazing/open range areas, surface water, sanitary facilities, and composting operations</w:t>
      </w:r>
      <w:r w:rsidR="00140C21" w:rsidRPr="00D5180B">
        <w:rPr>
          <w:rFonts w:cs="Calibri"/>
          <w:szCs w:val="22"/>
        </w:rPr>
        <w:t xml:space="preserve"> (see Table </w:t>
      </w:r>
      <w:r w:rsidR="00456F78" w:rsidRPr="00D5180B">
        <w:rPr>
          <w:rFonts w:cs="Calibri"/>
          <w:szCs w:val="22"/>
        </w:rPr>
        <w:t>7</w:t>
      </w:r>
      <w:r w:rsidR="00140C21" w:rsidRPr="00D5180B">
        <w:rPr>
          <w:rFonts w:cs="Calibri"/>
          <w:szCs w:val="22"/>
        </w:rPr>
        <w:t xml:space="preserve"> for further detail)</w:t>
      </w:r>
      <w:r w:rsidRPr="00D5180B">
        <w:rPr>
          <w:rFonts w:cs="Calibri"/>
          <w:szCs w:val="22"/>
        </w:rPr>
        <w:t>. If any possible uses that might result in pr</w:t>
      </w:r>
      <w:r w:rsidR="00A57001" w:rsidRPr="00D5180B">
        <w:rPr>
          <w:rFonts w:cs="Calibri"/>
          <w:szCs w:val="22"/>
        </w:rPr>
        <w:t>oduce contamination are present</w:t>
      </w:r>
      <w:r w:rsidR="00685EEE" w:rsidRPr="00D5180B">
        <w:rPr>
          <w:rFonts w:cs="Calibri"/>
          <w:szCs w:val="22"/>
        </w:rPr>
        <w:t xml:space="preserve">, </w:t>
      </w:r>
      <w:r w:rsidR="00685EEE" w:rsidRPr="00D5180B">
        <w:rPr>
          <w:rFonts w:cs="Calibri"/>
          <w:color w:val="000000"/>
          <w:szCs w:val="22"/>
        </w:rPr>
        <w:t>consult with the metrics and refer to</w:t>
      </w:r>
      <w:r w:rsidR="000429E8" w:rsidRPr="00D5180B">
        <w:rPr>
          <w:rFonts w:cs="Calibri"/>
          <w:szCs w:val="22"/>
        </w:rPr>
        <w:t xml:space="preserve"> </w:t>
      </w:r>
      <w:r w:rsidR="00685EEE" w:rsidRPr="00D5180B">
        <w:rPr>
          <w:rFonts w:cs="Calibri"/>
          <w:color w:val="000000"/>
          <w:szCs w:val="22"/>
        </w:rPr>
        <w:t>Appendix Z</w:t>
      </w:r>
      <w:r w:rsidR="00F911BD" w:rsidRPr="00D5180B">
        <w:rPr>
          <w:rFonts w:cs="Calibri"/>
          <w:szCs w:val="22"/>
        </w:rPr>
        <w:t xml:space="preserve">. </w:t>
      </w:r>
    </w:p>
    <w:p w14:paraId="45F1D2A5" w14:textId="77777777" w:rsidR="00127420" w:rsidRPr="00D5180B" w:rsidRDefault="00127420" w:rsidP="00456F78">
      <w:pPr>
        <w:pStyle w:val="ListParagraph"/>
        <w:numPr>
          <w:ilvl w:val="0"/>
          <w:numId w:val="59"/>
        </w:numPr>
        <w:spacing w:before="120" w:after="60"/>
        <w:ind w:left="1440"/>
        <w:contextualSpacing w:val="0"/>
        <w:rPr>
          <w:rFonts w:eastAsia="Times New Roman" w:cs="Calibri"/>
          <w:b/>
        </w:rPr>
      </w:pPr>
      <w:r w:rsidRPr="00D5180B">
        <w:rPr>
          <w:rFonts w:eastAsia="Times New Roman" w:cs="Calibri"/>
          <w:b/>
        </w:rPr>
        <w:t>Assessment of CAFOs</w:t>
      </w:r>
    </w:p>
    <w:p w14:paraId="692ADE01" w14:textId="77777777" w:rsidR="00452599" w:rsidRPr="00D5180B" w:rsidRDefault="00127420" w:rsidP="00456F78">
      <w:pPr>
        <w:pStyle w:val="ListParagraph"/>
        <w:ind w:left="1627"/>
        <w:contextualSpacing w:val="0"/>
      </w:pPr>
      <w:r w:rsidRPr="00D5180B">
        <w:t>Conduct and document a rigorous pre-season environmental assessment of any Concentrated Animal Feeding Operation that may impact your operation. Include, to the degree possible, communication with the CAFO operator and/or third</w:t>
      </w:r>
      <w:r w:rsidR="00F109A1" w:rsidRPr="00D5180B">
        <w:t>-</w:t>
      </w:r>
      <w:r w:rsidRPr="00D5180B">
        <w:t>party operator to document Best Management Practices (BMPs) within the facility, examination of the CAFO for locations and risk associated with composting, storage, sick pens, dead piles and other internal operations, examination of traffic routes associated with the CAFO and examine settling and manure ponds for any signs of leakage</w:t>
      </w:r>
      <w:r w:rsidR="008C04F6" w:rsidRPr="00D5180B">
        <w:t xml:space="preserve">. </w:t>
      </w:r>
      <w:r w:rsidRPr="00D5180B">
        <w:t xml:space="preserve">Note if the CAFO drainage or discharge is a possible source of contamination. </w:t>
      </w:r>
      <w:r w:rsidR="00452599" w:rsidRPr="00D5180B">
        <w:t>Record the approximate number of animals within the CAFO and the method used to determine.</w:t>
      </w:r>
    </w:p>
    <w:p w14:paraId="2C93B2F1" w14:textId="77777777" w:rsidR="00831D44" w:rsidRPr="00D5180B" w:rsidRDefault="00127420" w:rsidP="00F62A15">
      <w:pPr>
        <w:ind w:left="1620"/>
        <w:rPr>
          <w:szCs w:val="22"/>
        </w:rPr>
      </w:pPr>
      <w:r w:rsidRPr="00D5180B">
        <w:rPr>
          <w:szCs w:val="22"/>
        </w:rPr>
        <w:t xml:space="preserve">Conduct and document a pre-harvest assessment that confirms no changes in pre-season conditions. Note if any discharge events that may impact your crop or operations; changes in weather condition or weather events occurred during the production period. </w:t>
      </w:r>
    </w:p>
    <w:p w14:paraId="39449494" w14:textId="4653509F" w:rsidR="00127420" w:rsidRPr="00D5180B" w:rsidRDefault="00127420" w:rsidP="00F62A15">
      <w:pPr>
        <w:ind w:left="1620"/>
        <w:rPr>
          <w:szCs w:val="22"/>
        </w:rPr>
      </w:pPr>
      <w:r w:rsidRPr="00D5180B">
        <w:rPr>
          <w:szCs w:val="22"/>
        </w:rPr>
        <w:t>Water sources that are proximate to a CAFO may pose additional risk and should be closely evaluated. Refer to Appendix A</w:t>
      </w:r>
      <w:r w:rsidR="00AD26EC" w:rsidRPr="00D5180B">
        <w:rPr>
          <w:szCs w:val="22"/>
        </w:rPr>
        <w:t>: Ag</w:t>
      </w:r>
      <w:r w:rsidR="00C138EC" w:rsidRPr="00D5180B">
        <w:rPr>
          <w:szCs w:val="22"/>
        </w:rPr>
        <w:t>ricultural</w:t>
      </w:r>
      <w:r w:rsidR="00AD26EC" w:rsidRPr="00D5180B">
        <w:rPr>
          <w:szCs w:val="22"/>
        </w:rPr>
        <w:t xml:space="preserve"> Water System Assessment</w:t>
      </w:r>
      <w:r w:rsidRPr="00D5180B">
        <w:rPr>
          <w:szCs w:val="22"/>
        </w:rPr>
        <w:t>.</w:t>
      </w:r>
    </w:p>
    <w:p w14:paraId="1704C11E" w14:textId="77777777" w:rsidR="004C7E58" w:rsidRPr="00D5180B" w:rsidRDefault="004C7E58" w:rsidP="00337CDE">
      <w:pPr>
        <w:numPr>
          <w:ilvl w:val="1"/>
          <w:numId w:val="4"/>
        </w:numPr>
        <w:spacing w:before="120"/>
        <w:ind w:left="1440"/>
        <w:jc w:val="both"/>
        <w:rPr>
          <w:rFonts w:cs="Calibri"/>
          <w:b/>
          <w:szCs w:val="22"/>
        </w:rPr>
      </w:pPr>
      <w:r w:rsidRPr="00D5180B">
        <w:rPr>
          <w:rFonts w:cs="Calibri"/>
          <w:b/>
          <w:szCs w:val="22"/>
        </w:rPr>
        <w:t>Assessment of Historical Land Use</w:t>
      </w:r>
    </w:p>
    <w:p w14:paraId="2C715D16" w14:textId="77777777" w:rsidR="004C7E58" w:rsidRPr="00D5180B" w:rsidRDefault="004C7E58" w:rsidP="003E2E2C">
      <w:pPr>
        <w:ind w:left="1620"/>
        <w:jc w:val="both"/>
        <w:rPr>
          <w:rFonts w:cs="Calibri"/>
          <w:szCs w:val="22"/>
        </w:rPr>
      </w:pPr>
      <w:r w:rsidRPr="00D5180B">
        <w:rPr>
          <w:rFonts w:cs="Calibri"/>
          <w:szCs w:val="22"/>
        </w:rPr>
        <w:t xml:space="preserve">To the degree practical, </w:t>
      </w:r>
      <w:r w:rsidR="008C002E" w:rsidRPr="00D5180B">
        <w:rPr>
          <w:rFonts w:cs="Calibri"/>
          <w:szCs w:val="22"/>
        </w:rPr>
        <w:t>determine and</w:t>
      </w:r>
      <w:r w:rsidR="00706699" w:rsidRPr="00D5180B">
        <w:rPr>
          <w:rFonts w:cs="Calibri"/>
          <w:szCs w:val="22"/>
        </w:rPr>
        <w:t xml:space="preserve"> document </w:t>
      </w:r>
      <w:r w:rsidRPr="00D5180B">
        <w:rPr>
          <w:rFonts w:cs="Calibri"/>
          <w:szCs w:val="22"/>
        </w:rPr>
        <w:t>the historical land uses for production fields and any potential issues from these uses that might impact food safety (i.e., hazardous waste sites, landfills, etc.).</w:t>
      </w:r>
    </w:p>
    <w:p w14:paraId="140CEFE2" w14:textId="77777777" w:rsidR="00EC5A71" w:rsidRPr="00D5180B" w:rsidRDefault="00EC5A71" w:rsidP="00433A0B">
      <w:pPr>
        <w:numPr>
          <w:ilvl w:val="1"/>
          <w:numId w:val="4"/>
        </w:numPr>
        <w:spacing w:before="0"/>
        <w:ind w:left="1440"/>
        <w:jc w:val="both"/>
        <w:rPr>
          <w:rFonts w:cs="Calibri"/>
          <w:b/>
          <w:szCs w:val="22"/>
        </w:rPr>
      </w:pPr>
      <w:r w:rsidRPr="00D5180B">
        <w:rPr>
          <w:rFonts w:cs="Calibri"/>
          <w:b/>
          <w:szCs w:val="22"/>
        </w:rPr>
        <w:t>Assessment of Flooding</w:t>
      </w:r>
    </w:p>
    <w:p w14:paraId="4F5B713D" w14:textId="77777777" w:rsidR="00176B87" w:rsidRPr="00D5180B" w:rsidRDefault="00EC5A71" w:rsidP="00433A0B">
      <w:pPr>
        <w:spacing w:before="0"/>
        <w:ind w:left="1620"/>
        <w:jc w:val="both"/>
        <w:rPr>
          <w:rFonts w:cs="Calibri"/>
          <w:szCs w:val="22"/>
        </w:rPr>
      </w:pPr>
      <w:r w:rsidRPr="00D5180B">
        <w:rPr>
          <w:rFonts w:cs="Calibri"/>
          <w:szCs w:val="22"/>
        </w:rPr>
        <w:t>Evaluate all produce fields for evidence of flooding</w:t>
      </w:r>
      <w:r w:rsidR="003374F8" w:rsidRPr="00D5180B">
        <w:rPr>
          <w:rFonts w:cs="Calibri"/>
          <w:szCs w:val="22"/>
        </w:rPr>
        <w:t xml:space="preserve">. </w:t>
      </w:r>
      <w:r w:rsidRPr="00D5180B">
        <w:rPr>
          <w:rFonts w:cs="Calibri"/>
          <w:szCs w:val="22"/>
        </w:rPr>
        <w:t xml:space="preserve">If any evidence is found, follow procedures identified in the “Flooding” section </w:t>
      </w:r>
      <w:r w:rsidR="007F5E01" w:rsidRPr="00D5180B">
        <w:rPr>
          <w:rFonts w:cs="Calibri"/>
          <w:szCs w:val="22"/>
        </w:rPr>
        <w:t>below</w:t>
      </w:r>
      <w:r w:rsidRPr="00D5180B">
        <w:rPr>
          <w:rFonts w:cs="Calibri"/>
          <w:szCs w:val="22"/>
        </w:rPr>
        <w:t>.</w:t>
      </w:r>
    </w:p>
    <w:p w14:paraId="02141D96" w14:textId="77777777" w:rsidR="00F96477" w:rsidRPr="00AD26EC" w:rsidRDefault="00F96477" w:rsidP="00F62A15">
      <w:pPr>
        <w:pStyle w:val="ListParagraph"/>
        <w:numPr>
          <w:ilvl w:val="0"/>
          <w:numId w:val="4"/>
        </w:numPr>
        <w:tabs>
          <w:tab w:val="clear" w:pos="810"/>
        </w:tabs>
        <w:spacing w:line="240" w:lineRule="auto"/>
        <w:ind w:left="720"/>
        <w:contextualSpacing w:val="0"/>
        <w:rPr>
          <w:b/>
          <w:bCs/>
          <w:smallCaps/>
        </w:rPr>
      </w:pPr>
      <w:r w:rsidRPr="00284D9C">
        <w:t>Prior to the first use of a production block intended for spinach, evaluate the soil for the presence of cadmium</w:t>
      </w:r>
      <w:r w:rsidR="003374F8" w:rsidRPr="00284D9C">
        <w:t xml:space="preserve">. </w:t>
      </w:r>
      <w:r w:rsidRPr="00284D9C">
        <w:t xml:space="preserve">If cadmium is determined to be present, further evaluation and mitigation may be necessary (see Section </w:t>
      </w:r>
      <w:r w:rsidR="007A2D1A" w:rsidRPr="00284D9C">
        <w:t>17</w:t>
      </w:r>
      <w:r w:rsidRPr="00284D9C">
        <w:t>)</w:t>
      </w:r>
      <w:r w:rsidR="003374F8" w:rsidRPr="00284D9C">
        <w:t xml:space="preserve">. </w:t>
      </w:r>
      <w:r w:rsidRPr="00284D9C">
        <w:t>Cadmium concentration is generally stable and further evaluation is unnecessary over time.</w:t>
      </w:r>
    </w:p>
    <w:p w14:paraId="58BFB099" w14:textId="77777777" w:rsidR="00E85107" w:rsidRDefault="00E85107">
      <w:pPr>
        <w:spacing w:before="0" w:after="0"/>
        <w:rPr>
          <w:rFonts w:ascii="Brandon Grotesque Medium" w:hAnsi="Brandon Grotesque Medium" w:cs="Times New Roman"/>
          <w:b/>
          <w:bCs/>
          <w:smallCaps/>
          <w:kern w:val="32"/>
          <w:sz w:val="28"/>
        </w:rPr>
      </w:pPr>
      <w:r>
        <w:rPr>
          <w:rFonts w:ascii="Brandon Grotesque Medium" w:hAnsi="Brandon Grotesque Medium" w:cs="Times New Roman"/>
          <w:sz w:val="28"/>
        </w:rPr>
        <w:br w:type="page"/>
      </w:r>
    </w:p>
    <w:p w14:paraId="4CE6C4C3" w14:textId="77777777" w:rsidR="00AF20AB" w:rsidRPr="00433A0B" w:rsidRDefault="00AF20AB" w:rsidP="00433A0B">
      <w:pPr>
        <w:pStyle w:val="Heading1"/>
        <w:spacing w:beforeLines="400" w:before="960"/>
        <w:rPr>
          <w:sz w:val="32"/>
        </w:rPr>
      </w:pPr>
      <w:bookmarkStart w:id="106" w:name="_Toc489362213"/>
      <w:bookmarkStart w:id="107" w:name="_Toc8374921"/>
      <w:bookmarkStart w:id="108" w:name="_Toc20839138"/>
      <w:r w:rsidRPr="00433A0B">
        <w:rPr>
          <w:sz w:val="32"/>
        </w:rPr>
        <w:t>Issue:  Water</w:t>
      </w:r>
      <w:bookmarkEnd w:id="106"/>
      <w:bookmarkEnd w:id="107"/>
      <w:bookmarkEnd w:id="108"/>
    </w:p>
    <w:p w14:paraId="4C173BE4" w14:textId="50DE22CB" w:rsidR="00276926" w:rsidRPr="00D5180B" w:rsidRDefault="005F562D" w:rsidP="00983EB3">
      <w:pPr>
        <w:jc w:val="both"/>
        <w:rPr>
          <w:rFonts w:cs="Calibri"/>
          <w:szCs w:val="22"/>
        </w:rPr>
      </w:pPr>
      <w:r w:rsidRPr="00D5180B">
        <w:rPr>
          <w:rFonts w:cs="Calibri"/>
          <w:szCs w:val="22"/>
        </w:rPr>
        <w:t>The safety of whole fresh and fresh-cut (e.g., bagged salad) leafy greens is a longstanding issue. Leafy greens are mostly consumed raw without cooking or processing steps to eliminate microbial hazards. Therefore, the way they are grown, harvested, packed, held, processed, and distributed is crucial to ensuring that the risk of human pathogen contamination is minimized. The</w:t>
      </w:r>
      <w:r w:rsidR="004D75B8" w:rsidRPr="00D5180B">
        <w:rPr>
          <w:rFonts w:cs="Calibri"/>
          <w:szCs w:val="22"/>
        </w:rPr>
        <w:t>se</w:t>
      </w:r>
      <w:r w:rsidRPr="00D5180B">
        <w:rPr>
          <w:rFonts w:cs="Calibri"/>
          <w:szCs w:val="22"/>
        </w:rPr>
        <w:t xml:space="preserve"> metrics are intended to prioritize risk by classifying </w:t>
      </w:r>
      <w:r w:rsidR="00F504C8" w:rsidRPr="00D5180B">
        <w:rPr>
          <w:rFonts w:cs="Calibri"/>
          <w:szCs w:val="22"/>
        </w:rPr>
        <w:t xml:space="preserve">agricultural </w:t>
      </w:r>
      <w:r w:rsidRPr="00D5180B">
        <w:rPr>
          <w:rFonts w:cs="Calibri"/>
          <w:szCs w:val="22"/>
        </w:rPr>
        <w:t xml:space="preserve">water systems for specific uses within leafy greens operations. Remedial actions follow a “find and fix” structure to identify and correct both system nonconformities and more serious failures. These metrics should be considered the minimum controls necessary to assess </w:t>
      </w:r>
      <w:r w:rsidR="00F504C8" w:rsidRPr="00D5180B">
        <w:rPr>
          <w:rFonts w:cs="Calibri"/>
          <w:szCs w:val="22"/>
        </w:rPr>
        <w:t xml:space="preserve">agricultural </w:t>
      </w:r>
      <w:r w:rsidRPr="00D5180B">
        <w:rPr>
          <w:rFonts w:cs="Calibri"/>
          <w:szCs w:val="22"/>
        </w:rPr>
        <w:t xml:space="preserve">water systems for fitness of use. </w:t>
      </w:r>
    </w:p>
    <w:p w14:paraId="32616582" w14:textId="40265FFA" w:rsidR="00640171" w:rsidRPr="007B1690" w:rsidRDefault="00640171" w:rsidP="00EE68D3">
      <w:pPr>
        <w:pStyle w:val="Heading2"/>
      </w:pPr>
      <w:bookmarkStart w:id="109" w:name="_Toc489362214"/>
      <w:bookmarkStart w:id="110" w:name="_Toc443565019"/>
      <w:bookmarkStart w:id="111" w:name="_Toc198619144"/>
      <w:bookmarkStart w:id="112" w:name="_Toc167780381"/>
      <w:bookmarkStart w:id="113" w:name="_Toc8374922"/>
      <w:bookmarkStart w:id="114" w:name="_Toc20839139"/>
      <w:r w:rsidRPr="007B1690">
        <w:t xml:space="preserve">General </w:t>
      </w:r>
      <w:r w:rsidR="00F504C8" w:rsidRPr="007B1690">
        <w:t xml:space="preserve">Agricultural </w:t>
      </w:r>
      <w:r w:rsidR="00B23088" w:rsidRPr="007B1690">
        <w:t>W</w:t>
      </w:r>
      <w:r w:rsidRPr="007B1690">
        <w:t xml:space="preserve">ater </w:t>
      </w:r>
      <w:r w:rsidR="00B23088" w:rsidRPr="007B1690">
        <w:t>M</w:t>
      </w:r>
      <w:r w:rsidRPr="007B1690">
        <w:t xml:space="preserve">anagement - </w:t>
      </w:r>
      <w:r w:rsidR="00B23088" w:rsidRPr="007B1690">
        <w:t>T</w:t>
      </w:r>
      <w:r w:rsidRPr="007B1690">
        <w:t>he Best Practices Are:</w:t>
      </w:r>
      <w:bookmarkEnd w:id="109"/>
      <w:bookmarkEnd w:id="110"/>
      <w:bookmarkEnd w:id="111"/>
      <w:bookmarkEnd w:id="112"/>
      <w:bookmarkEnd w:id="113"/>
      <w:bookmarkEnd w:id="114"/>
      <w:r w:rsidRPr="007B1690">
        <w:t xml:space="preserve"> </w:t>
      </w:r>
    </w:p>
    <w:p w14:paraId="5D7FF13C" w14:textId="75B7778C" w:rsidR="005F562D" w:rsidRPr="00D5180B" w:rsidRDefault="00F504C8" w:rsidP="00337CDE">
      <w:pPr>
        <w:numPr>
          <w:ilvl w:val="0"/>
          <w:numId w:val="4"/>
        </w:numPr>
        <w:spacing w:before="120" w:after="120"/>
        <w:ind w:left="720"/>
        <w:rPr>
          <w:rFonts w:cs="Calibri"/>
          <w:szCs w:val="22"/>
        </w:rPr>
      </w:pPr>
      <w:bookmarkStart w:id="115" w:name="_Hlk3526900"/>
      <w:r w:rsidRPr="00D5180B">
        <w:rPr>
          <w:rFonts w:cs="Calibri"/>
          <w:szCs w:val="22"/>
        </w:rPr>
        <w:t xml:space="preserve">Agricultural </w:t>
      </w:r>
      <w:r w:rsidR="005F562D" w:rsidRPr="00D5180B">
        <w:rPr>
          <w:rFonts w:cs="Calibri"/>
          <w:szCs w:val="22"/>
        </w:rPr>
        <w:t xml:space="preserve">water systems are a function of the source, storage, and conveyance. Each component of an </w:t>
      </w:r>
      <w:r w:rsidRPr="00D5180B">
        <w:rPr>
          <w:rFonts w:cs="Calibri"/>
          <w:szCs w:val="22"/>
        </w:rPr>
        <w:t xml:space="preserve">agricultural </w:t>
      </w:r>
      <w:r w:rsidR="005F562D" w:rsidRPr="00D5180B">
        <w:rPr>
          <w:rFonts w:cs="Calibri"/>
          <w:szCs w:val="22"/>
        </w:rPr>
        <w:t>water system that is within your control must be evaluated to ensure that the quality of ag</w:t>
      </w:r>
      <w:r w:rsidR="00B843F1">
        <w:rPr>
          <w:rFonts w:cs="Calibri"/>
          <w:szCs w:val="22"/>
        </w:rPr>
        <w:t>ricultural</w:t>
      </w:r>
      <w:r w:rsidR="005F562D" w:rsidRPr="00D5180B">
        <w:rPr>
          <w:rFonts w:cs="Calibri"/>
          <w:szCs w:val="22"/>
        </w:rPr>
        <w:t xml:space="preserve"> water used in leafy green operations is known</w:t>
      </w:r>
      <w:r w:rsidR="00E21210" w:rsidRPr="00D5180B">
        <w:rPr>
          <w:rFonts w:cs="Calibri"/>
          <w:szCs w:val="22"/>
        </w:rPr>
        <w:t xml:space="preserve"> (i.e., </w:t>
      </w:r>
      <w:r w:rsidR="00627979" w:rsidRPr="00D5180B">
        <w:rPr>
          <w:rFonts w:cs="Calibri"/>
          <w:szCs w:val="22"/>
        </w:rPr>
        <w:t xml:space="preserve">the </w:t>
      </w:r>
      <w:r w:rsidR="00CB726A" w:rsidRPr="00D5180B">
        <w:rPr>
          <w:rFonts w:cs="Calibri"/>
          <w:szCs w:val="22"/>
        </w:rPr>
        <w:t xml:space="preserve">required parameters </w:t>
      </w:r>
      <w:r w:rsidR="00E21210" w:rsidRPr="00D5180B">
        <w:rPr>
          <w:rFonts w:cs="Calibri"/>
          <w:szCs w:val="22"/>
        </w:rPr>
        <w:t xml:space="preserve">are measured and </w:t>
      </w:r>
      <w:r w:rsidR="00CB726A" w:rsidRPr="00D5180B">
        <w:rPr>
          <w:rFonts w:cs="Calibri"/>
          <w:szCs w:val="22"/>
        </w:rPr>
        <w:t xml:space="preserve">conform to </w:t>
      </w:r>
      <w:r w:rsidR="007B1437" w:rsidRPr="00D5180B">
        <w:rPr>
          <w:rFonts w:cs="Calibri"/>
          <w:szCs w:val="22"/>
        </w:rPr>
        <w:t xml:space="preserve">the prescribed </w:t>
      </w:r>
      <w:r w:rsidR="00CB726A" w:rsidRPr="00D5180B">
        <w:rPr>
          <w:rFonts w:cs="Calibri"/>
          <w:szCs w:val="22"/>
        </w:rPr>
        <w:t>standards)</w:t>
      </w:r>
      <w:r w:rsidR="005F562D" w:rsidRPr="00D5180B">
        <w:rPr>
          <w:rFonts w:cs="Calibri"/>
          <w:szCs w:val="22"/>
        </w:rPr>
        <w:t xml:space="preserve"> and adequate for its intended use. </w:t>
      </w:r>
    </w:p>
    <w:p w14:paraId="10566FCE" w14:textId="1A721CD0" w:rsidR="005F562D" w:rsidRPr="00D5180B" w:rsidRDefault="005F562D" w:rsidP="00337CDE">
      <w:pPr>
        <w:numPr>
          <w:ilvl w:val="0"/>
          <w:numId w:val="4"/>
        </w:numPr>
        <w:spacing w:before="120" w:after="120"/>
        <w:ind w:left="720"/>
        <w:rPr>
          <w:rFonts w:cs="Calibri"/>
          <w:szCs w:val="22"/>
        </w:rPr>
      </w:pPr>
      <w:r w:rsidRPr="00D5180B">
        <w:rPr>
          <w:rFonts w:cs="Calibri"/>
          <w:szCs w:val="22"/>
        </w:rPr>
        <w:t xml:space="preserve">It’s prudent to evaluate </w:t>
      </w:r>
      <w:r w:rsidR="00CB726A" w:rsidRPr="00D5180B">
        <w:rPr>
          <w:rFonts w:cs="Calibri"/>
          <w:szCs w:val="22"/>
        </w:rPr>
        <w:t xml:space="preserve">and make a good faith effort to address </w:t>
      </w:r>
      <w:r w:rsidRPr="00D5180B">
        <w:rPr>
          <w:rFonts w:cs="Calibri"/>
          <w:szCs w:val="22"/>
        </w:rPr>
        <w:t xml:space="preserve">the food safety hazards proximate to your </w:t>
      </w:r>
      <w:r w:rsidR="00F504C8" w:rsidRPr="00D5180B">
        <w:rPr>
          <w:rFonts w:cs="Calibri"/>
          <w:szCs w:val="22"/>
        </w:rPr>
        <w:t xml:space="preserve">agricultural </w:t>
      </w:r>
      <w:r w:rsidRPr="00D5180B">
        <w:rPr>
          <w:rFonts w:cs="Calibri"/>
          <w:szCs w:val="22"/>
        </w:rPr>
        <w:t>water systems that may not be under your control.</w:t>
      </w:r>
    </w:p>
    <w:p w14:paraId="5F0BDF9E" w14:textId="5C0AA1CD" w:rsidR="003453CC" w:rsidRPr="00D5180B" w:rsidRDefault="005F562D" w:rsidP="00433A0B">
      <w:pPr>
        <w:pStyle w:val="ListParagraph"/>
        <w:numPr>
          <w:ilvl w:val="0"/>
          <w:numId w:val="4"/>
        </w:numPr>
        <w:spacing w:before="120" w:after="120" w:line="240" w:lineRule="auto"/>
        <w:ind w:left="720"/>
        <w:contextualSpacing w:val="0"/>
        <w:rPr>
          <w:rFonts w:cs="Calibri"/>
        </w:rPr>
      </w:pPr>
      <w:r w:rsidRPr="00D5180B">
        <w:rPr>
          <w:rFonts w:cs="Calibri"/>
        </w:rPr>
        <w:t xml:space="preserve">NEVER use water from any water </w:t>
      </w:r>
      <w:r w:rsidRPr="00906126">
        <w:rPr>
          <w:rFonts w:cs="Calibri"/>
        </w:rPr>
        <w:t>system</w:t>
      </w:r>
      <w:r w:rsidRPr="00D5180B">
        <w:rPr>
          <w:rFonts w:cs="Calibri"/>
        </w:rPr>
        <w:t xml:space="preserve"> that has not been microbially characterized. </w:t>
      </w:r>
    </w:p>
    <w:p w14:paraId="284038FF" w14:textId="5565A81D" w:rsidR="003453CC" w:rsidRPr="00133633" w:rsidRDefault="00EB19E5" w:rsidP="00133633">
      <w:pPr>
        <w:numPr>
          <w:ilvl w:val="0"/>
          <w:numId w:val="4"/>
        </w:numPr>
        <w:tabs>
          <w:tab w:val="clear" w:pos="810"/>
        </w:tabs>
        <w:spacing w:before="120" w:after="120"/>
        <w:ind w:left="720"/>
        <w:rPr>
          <w:rFonts w:cs="Calibri"/>
          <w:szCs w:val="22"/>
        </w:rPr>
      </w:pPr>
      <w:r w:rsidRPr="007B1690">
        <w:rPr>
          <w:rFonts w:eastAsia="Calibri" w:cs="Calibri"/>
          <w:szCs w:val="22"/>
        </w:rPr>
        <w:t>Perform a</w:t>
      </w:r>
      <w:r w:rsidR="00A10AEB" w:rsidRPr="007B1690">
        <w:rPr>
          <w:rFonts w:eastAsia="Calibri" w:cs="Calibri"/>
          <w:szCs w:val="22"/>
        </w:rPr>
        <w:t>n</w:t>
      </w:r>
      <w:r w:rsidRPr="007B1690">
        <w:rPr>
          <w:rFonts w:eastAsia="Calibri" w:cs="Calibri"/>
          <w:szCs w:val="22"/>
        </w:rPr>
        <w:t xml:space="preserve"> </w:t>
      </w:r>
      <w:r w:rsidR="00A10AEB" w:rsidRPr="007B1690">
        <w:rPr>
          <w:rFonts w:eastAsia="Calibri" w:cs="Calibri"/>
          <w:szCs w:val="22"/>
        </w:rPr>
        <w:t>Agricultural Water Assessment,</w:t>
      </w:r>
      <w:r w:rsidRPr="007B1690">
        <w:rPr>
          <w:rFonts w:eastAsia="Calibri" w:cs="Calibri"/>
          <w:szCs w:val="22"/>
        </w:rPr>
        <w:t xml:space="preserve"> </w:t>
      </w:r>
      <w:r w:rsidR="00A10AEB" w:rsidRPr="007B1690">
        <w:rPr>
          <w:rFonts w:eastAsia="Calibri" w:cs="Calibri"/>
          <w:szCs w:val="22"/>
        </w:rPr>
        <w:t xml:space="preserve">as described in Appendix A, </w:t>
      </w:r>
      <w:r w:rsidRPr="007B1690">
        <w:rPr>
          <w:rFonts w:eastAsia="Calibri" w:cs="Calibri"/>
          <w:szCs w:val="22"/>
        </w:rPr>
        <w:t>prior to use of water in agricultural operations</w:t>
      </w:r>
      <w:r w:rsidR="00A10AEB" w:rsidRPr="007B1690">
        <w:rPr>
          <w:rFonts w:eastAsia="Calibri" w:cs="Calibri"/>
          <w:szCs w:val="22"/>
        </w:rPr>
        <w:t>.</w:t>
      </w:r>
      <w:r w:rsidRPr="007B1690">
        <w:rPr>
          <w:rFonts w:eastAsia="Calibri" w:cs="Calibri"/>
          <w:szCs w:val="22"/>
        </w:rPr>
        <w:t xml:space="preserve"> </w:t>
      </w:r>
      <w:r w:rsidR="005F562D" w:rsidRPr="007B1690">
        <w:rPr>
          <w:rFonts w:eastAsia="Calibri" w:cs="Calibri"/>
          <w:szCs w:val="22"/>
        </w:rPr>
        <w:t>A</w:t>
      </w:r>
      <w:r w:rsidR="00F504C8" w:rsidRPr="007B1690">
        <w:rPr>
          <w:rFonts w:eastAsia="Calibri" w:cs="Calibri"/>
          <w:szCs w:val="22"/>
        </w:rPr>
        <w:t>n</w:t>
      </w:r>
      <w:r w:rsidR="005F562D" w:rsidRPr="007B1690">
        <w:rPr>
          <w:rFonts w:eastAsia="Calibri" w:cs="Calibri"/>
          <w:szCs w:val="22"/>
        </w:rPr>
        <w:t xml:space="preserve"> </w:t>
      </w:r>
      <w:r w:rsidR="00F504C8" w:rsidRPr="007B1690">
        <w:rPr>
          <w:rFonts w:eastAsia="Calibri" w:cs="Calibri"/>
          <w:szCs w:val="22"/>
        </w:rPr>
        <w:t xml:space="preserve">agricultural </w:t>
      </w:r>
      <w:r w:rsidR="005F562D" w:rsidRPr="007B1690">
        <w:rPr>
          <w:rFonts w:eastAsia="Calibri" w:cs="Calibri"/>
          <w:szCs w:val="22"/>
        </w:rPr>
        <w:t>water system description shall be prepared. This description can use maps, photographs, drawings or other means to communicate the location of permanent fixtures and the flow of the water system (including any water captured for re-use or other natural or managed features which prevent environmental runoff from entering the water system).</w:t>
      </w:r>
      <w:r w:rsidR="005F562D" w:rsidRPr="00433A0B">
        <w:rPr>
          <w:rFonts w:asciiTheme="minorHAnsi" w:eastAsia="Calibri" w:hAnsiTheme="minorHAnsi"/>
        </w:rPr>
        <w:t xml:space="preserve"> </w:t>
      </w:r>
      <w:r w:rsidR="00C2100C" w:rsidRPr="00133633">
        <w:rPr>
          <w:rFonts w:asciiTheme="minorHAnsi" w:eastAsia="Calibri" w:hAnsiTheme="minorHAnsi" w:cstheme="minorHAnsi"/>
          <w:szCs w:val="22"/>
        </w:rPr>
        <w:t xml:space="preserve">Permanent fixtures include wells, gates, reservoirs, valves, returns and other </w:t>
      </w:r>
      <w:r w:rsidR="00133633" w:rsidRPr="00133633">
        <w:rPr>
          <w:rFonts w:asciiTheme="minorHAnsi" w:eastAsia="Calibri" w:hAnsiTheme="minorHAnsi" w:cstheme="minorHAnsi"/>
          <w:szCs w:val="22"/>
        </w:rPr>
        <w:t xml:space="preserve">permanent </w:t>
      </w:r>
      <w:r w:rsidR="00C2100C" w:rsidRPr="00133633">
        <w:rPr>
          <w:rFonts w:asciiTheme="minorHAnsi" w:eastAsia="Calibri" w:hAnsiTheme="minorHAnsi" w:cstheme="minorHAnsi"/>
          <w:szCs w:val="22"/>
        </w:rPr>
        <w:t>above ground fixtures that make up a complete irrigation system should be documented in such a manner as to enable location in the field.  Water sources and the production blocks they may serve should be documented.</w:t>
      </w:r>
      <w:r w:rsidR="00C2100C" w:rsidRPr="00133633">
        <w:rPr>
          <w:rFonts w:asciiTheme="minorHAnsi" w:hAnsiTheme="minorHAnsi" w:cstheme="minorHAnsi"/>
        </w:rPr>
        <w:t xml:space="preserve">  </w:t>
      </w:r>
      <w:r w:rsidR="005F562D" w:rsidRPr="00133633">
        <w:rPr>
          <w:rFonts w:cs="Calibri"/>
          <w:szCs w:val="22"/>
        </w:rPr>
        <w:t>All components of your ag</w:t>
      </w:r>
      <w:r w:rsidR="0069199C">
        <w:rPr>
          <w:rFonts w:cs="Calibri"/>
          <w:szCs w:val="22"/>
        </w:rPr>
        <w:t>ricultural</w:t>
      </w:r>
      <w:r w:rsidR="006A00B0" w:rsidRPr="00133633">
        <w:rPr>
          <w:rFonts w:eastAsia="Calibri" w:cs="Calibri"/>
          <w:szCs w:val="22"/>
        </w:rPr>
        <w:t xml:space="preserve"> </w:t>
      </w:r>
      <w:r w:rsidR="005F562D" w:rsidRPr="00133633">
        <w:rPr>
          <w:rFonts w:eastAsia="Calibri" w:cs="Calibri"/>
          <w:szCs w:val="22"/>
        </w:rPr>
        <w:t xml:space="preserve">water system that are within your control including the water source and the on-ranch (farm) distribution /conveyance system(s) must be managed and maintained in a manner that </w:t>
      </w:r>
      <w:r w:rsidR="00CB726A" w:rsidRPr="00133633">
        <w:rPr>
          <w:rFonts w:eastAsia="Calibri" w:cs="Calibri"/>
          <w:szCs w:val="22"/>
        </w:rPr>
        <w:t xml:space="preserve">minimizes </w:t>
      </w:r>
      <w:r w:rsidR="005F562D" w:rsidRPr="00133633">
        <w:rPr>
          <w:rFonts w:eastAsia="Calibri" w:cs="Calibri"/>
          <w:szCs w:val="22"/>
        </w:rPr>
        <w:t xml:space="preserve">human pathogen contamination. Testing water </w:t>
      </w:r>
      <w:r w:rsidR="007C36C1" w:rsidRPr="00133633">
        <w:rPr>
          <w:rFonts w:eastAsia="Calibri" w:cs="Calibri"/>
          <w:szCs w:val="22"/>
        </w:rPr>
        <w:t>at</w:t>
      </w:r>
      <w:r w:rsidR="005F562D" w:rsidRPr="00133633">
        <w:rPr>
          <w:rFonts w:eastAsia="Calibri" w:cs="Calibri"/>
          <w:szCs w:val="22"/>
        </w:rPr>
        <w:t xml:space="preserve"> the end of the delivery system (e.g., the last sprinkler head) or the point-of-use is essential for ensuring water that contacts the crop is of </w:t>
      </w:r>
      <w:r w:rsidR="005F562D" w:rsidRPr="00133633">
        <w:rPr>
          <w:rFonts w:asciiTheme="minorHAnsi" w:eastAsia="Calibri" w:hAnsiTheme="minorHAnsi"/>
        </w:rPr>
        <w:t>adequate microbial quality.</w:t>
      </w:r>
      <w:r w:rsidR="00B843F1" w:rsidRPr="00133633">
        <w:rPr>
          <w:rFonts w:asciiTheme="minorHAnsi" w:hAnsiTheme="minorHAnsi" w:cstheme="minorHAnsi"/>
        </w:rPr>
        <w:t xml:space="preserve"> </w:t>
      </w:r>
      <w:r w:rsidR="005B62EF" w:rsidRPr="00133633">
        <w:rPr>
          <w:rFonts w:asciiTheme="minorHAnsi" w:hAnsiTheme="minorHAnsi" w:cstheme="minorHAnsi"/>
        </w:rPr>
        <w:t xml:space="preserve"> </w:t>
      </w:r>
      <w:r w:rsidR="003453CC" w:rsidRPr="00133633">
        <w:rPr>
          <w:rFonts w:asciiTheme="minorHAnsi" w:hAnsiTheme="minorHAnsi" w:cstheme="minorHAnsi"/>
          <w:szCs w:val="22"/>
        </w:rPr>
        <w:t>For surface water sources, consider the impact of storm events on irrigation practices.  Bacterial loads in surface water are generally much higher after a storm than normal, and caution shall be exercised when usi</w:t>
      </w:r>
      <w:r w:rsidR="00A10AEB" w:rsidRPr="00133633">
        <w:rPr>
          <w:rFonts w:asciiTheme="minorHAnsi" w:hAnsiTheme="minorHAnsi" w:cstheme="minorHAnsi"/>
          <w:szCs w:val="22"/>
        </w:rPr>
        <w:t>ng these waters for irrigation.</w:t>
      </w:r>
    </w:p>
    <w:p w14:paraId="64073C69" w14:textId="68EC095C" w:rsidR="00133633" w:rsidRDefault="005F562D" w:rsidP="00E810C0">
      <w:pPr>
        <w:numPr>
          <w:ilvl w:val="0"/>
          <w:numId w:val="4"/>
        </w:numPr>
        <w:spacing w:before="0" w:after="0"/>
        <w:ind w:left="720"/>
        <w:rPr>
          <w:rFonts w:cs="Calibri"/>
          <w:color w:val="000000"/>
          <w:szCs w:val="22"/>
        </w:rPr>
      </w:pPr>
      <w:r w:rsidRPr="00133633">
        <w:rPr>
          <w:rFonts w:cs="Calibri"/>
          <w:szCs w:val="22"/>
        </w:rPr>
        <w:t xml:space="preserve">Water systems that convey untreated human or animal waste are never suitable for use in leafy greens operations in any manner and must be separated from conveyances utilized to deliver </w:t>
      </w:r>
      <w:r w:rsidR="006A00B0" w:rsidRPr="00133633">
        <w:rPr>
          <w:rFonts w:cs="Calibri"/>
          <w:szCs w:val="22"/>
        </w:rPr>
        <w:t xml:space="preserve">agricultural </w:t>
      </w:r>
      <w:r w:rsidRPr="00133633">
        <w:rPr>
          <w:rFonts w:cs="Calibri"/>
          <w:szCs w:val="22"/>
        </w:rPr>
        <w:t>water</w:t>
      </w:r>
      <w:bookmarkEnd w:id="115"/>
      <w:r w:rsidRPr="00133633">
        <w:rPr>
          <w:rFonts w:cs="Calibri"/>
          <w:szCs w:val="22"/>
        </w:rPr>
        <w:t>.</w:t>
      </w:r>
      <w:r w:rsidR="00983EB3" w:rsidRPr="00133633">
        <w:rPr>
          <w:rFonts w:cs="Calibri"/>
          <w:color w:val="000000"/>
          <w:szCs w:val="22"/>
        </w:rPr>
        <w:t xml:space="preserve">  </w:t>
      </w:r>
    </w:p>
    <w:p w14:paraId="477F80E4" w14:textId="77777777" w:rsidR="00133633" w:rsidRDefault="00133633" w:rsidP="00133633">
      <w:pPr>
        <w:spacing w:before="0" w:after="0"/>
        <w:ind w:left="720"/>
        <w:rPr>
          <w:rFonts w:cs="Calibri"/>
          <w:color w:val="000000"/>
          <w:szCs w:val="22"/>
        </w:rPr>
      </w:pPr>
    </w:p>
    <w:p w14:paraId="5C8DC4F7" w14:textId="27C18E5E" w:rsidR="00E56E39" w:rsidRPr="00133633" w:rsidRDefault="004C78B3" w:rsidP="00E810C0">
      <w:pPr>
        <w:numPr>
          <w:ilvl w:val="0"/>
          <w:numId w:val="4"/>
        </w:numPr>
        <w:spacing w:before="0" w:after="0"/>
        <w:ind w:left="720"/>
        <w:rPr>
          <w:rFonts w:cs="Calibri"/>
          <w:color w:val="000000"/>
          <w:szCs w:val="22"/>
        </w:rPr>
      </w:pPr>
      <w:r w:rsidRPr="00133633">
        <w:rPr>
          <w:rFonts w:cs="Calibri"/>
          <w:szCs w:val="22"/>
        </w:rPr>
        <w:t>W</w:t>
      </w:r>
      <w:r w:rsidR="00E56E39" w:rsidRPr="00133633">
        <w:rPr>
          <w:rFonts w:cs="Calibri"/>
          <w:szCs w:val="22"/>
        </w:rPr>
        <w:t>ater records must be reviewed, dated, and signed, within a week after the records are made, by a supervisor or responsible party.</w:t>
      </w:r>
    </w:p>
    <w:p w14:paraId="45CA232D" w14:textId="77777777" w:rsidR="00983EB3" w:rsidRPr="00D5180B" w:rsidRDefault="00983EB3" w:rsidP="00433A0B">
      <w:pPr>
        <w:spacing w:before="0" w:after="0"/>
        <w:ind w:left="360"/>
        <w:rPr>
          <w:rFonts w:cs="Calibri"/>
          <w:color w:val="000000"/>
          <w:szCs w:val="22"/>
        </w:rPr>
      </w:pPr>
    </w:p>
    <w:p w14:paraId="44B6213D" w14:textId="77777777" w:rsidR="00D54C10" w:rsidRPr="007B1690" w:rsidRDefault="00D54C10" w:rsidP="00EE68D3">
      <w:pPr>
        <w:pStyle w:val="Heading2"/>
      </w:pPr>
      <w:bookmarkStart w:id="116" w:name="_Toc8374923"/>
      <w:bookmarkStart w:id="117" w:name="_Toc20318942"/>
      <w:r w:rsidRPr="007B1690">
        <w:t>Hazard Analysis - Step 1: Assessment of Ag</w:t>
      </w:r>
      <w:r w:rsidRPr="00D5180B">
        <w:t>ricultural</w:t>
      </w:r>
      <w:r w:rsidRPr="007B1690">
        <w:t xml:space="preserve"> Water Systems</w:t>
      </w:r>
      <w:bookmarkEnd w:id="116"/>
      <w:bookmarkEnd w:id="117"/>
    </w:p>
    <w:p w14:paraId="010656D1" w14:textId="7E24B37B" w:rsidR="00375161" w:rsidRPr="00D5180B" w:rsidRDefault="00BA0BC9" w:rsidP="007B1690">
      <w:pPr>
        <w:spacing w:before="120" w:after="120"/>
        <w:rPr>
          <w:rFonts w:cs="Calibri"/>
          <w:szCs w:val="22"/>
        </w:rPr>
      </w:pPr>
      <w:r w:rsidRPr="00D5180B">
        <w:rPr>
          <w:rFonts w:cs="Calibri"/>
          <w:szCs w:val="22"/>
        </w:rPr>
        <w:t xml:space="preserve">Evaluating food safety hazards from </w:t>
      </w:r>
      <w:r w:rsidR="006A00B0" w:rsidRPr="00D5180B">
        <w:rPr>
          <w:rFonts w:cs="Calibri"/>
          <w:szCs w:val="22"/>
        </w:rPr>
        <w:t xml:space="preserve">agricultural </w:t>
      </w:r>
      <w:r w:rsidRPr="00D5180B">
        <w:rPr>
          <w:rFonts w:cs="Calibri"/>
          <w:szCs w:val="22"/>
        </w:rPr>
        <w:t xml:space="preserve">water applications in leafy green operations must take into account the quality of the </w:t>
      </w:r>
      <w:r w:rsidR="006A00B0" w:rsidRPr="00D5180B">
        <w:rPr>
          <w:rFonts w:cs="Calibri"/>
          <w:szCs w:val="22"/>
        </w:rPr>
        <w:t xml:space="preserve">agricultural </w:t>
      </w:r>
      <w:r w:rsidRPr="00D5180B">
        <w:rPr>
          <w:rFonts w:cs="Calibri"/>
          <w:szCs w:val="22"/>
        </w:rPr>
        <w:t xml:space="preserve">water system, how the </w:t>
      </w:r>
      <w:r w:rsidR="00EF4F4E" w:rsidRPr="00D5180B">
        <w:rPr>
          <w:rFonts w:cs="Calibri"/>
          <w:szCs w:val="22"/>
        </w:rPr>
        <w:t xml:space="preserve">agricultural </w:t>
      </w:r>
      <w:r w:rsidRPr="00D5180B">
        <w:rPr>
          <w:rFonts w:cs="Calibri"/>
          <w:szCs w:val="22"/>
        </w:rPr>
        <w:t xml:space="preserve">water will be applied, and when it will be applied. Prior to using water in any leafy green operation, conduct an </w:t>
      </w:r>
      <w:r w:rsidR="006A00B0" w:rsidRPr="00D5180B">
        <w:rPr>
          <w:rFonts w:cs="Calibri"/>
          <w:szCs w:val="22"/>
        </w:rPr>
        <w:t xml:space="preserve">agricultural </w:t>
      </w:r>
      <w:r w:rsidRPr="00D5180B">
        <w:rPr>
          <w:rFonts w:cs="Calibri"/>
          <w:szCs w:val="22"/>
        </w:rPr>
        <w:t xml:space="preserve">water system assessment (including source, storage, and conveyance as described in Appendix A) and determine the </w:t>
      </w:r>
      <w:r w:rsidR="006A00B0" w:rsidRPr="00D5180B">
        <w:rPr>
          <w:rFonts w:cs="Calibri"/>
          <w:szCs w:val="22"/>
        </w:rPr>
        <w:t xml:space="preserve">agricultural </w:t>
      </w:r>
      <w:r w:rsidRPr="00D5180B">
        <w:rPr>
          <w:rFonts w:cs="Calibri"/>
          <w:szCs w:val="22"/>
        </w:rPr>
        <w:t>water system type.</w:t>
      </w:r>
      <w:r w:rsidR="00375161" w:rsidRPr="00D5180B">
        <w:rPr>
          <w:rFonts w:cs="Calibri"/>
          <w:szCs w:val="22"/>
        </w:rPr>
        <w:t xml:space="preserve"> </w:t>
      </w:r>
    </w:p>
    <w:p w14:paraId="2844189C" w14:textId="77777777" w:rsidR="00041F09" w:rsidRPr="007B1690" w:rsidRDefault="00041F09" w:rsidP="00433A0B">
      <w:pPr>
        <w:spacing w:before="120" w:after="120"/>
        <w:rPr>
          <w:rFonts w:cs="Calibri"/>
          <w:szCs w:val="22"/>
        </w:rPr>
      </w:pPr>
      <w:r w:rsidRPr="00D5180B">
        <w:rPr>
          <w:szCs w:val="22"/>
        </w:rPr>
        <w:t>There are two types of agricultural water systems used in leafy green operations:</w:t>
      </w:r>
    </w:p>
    <w:p w14:paraId="5770E7B8" w14:textId="4EA9250D" w:rsidR="009971AA" w:rsidRDefault="00041F09" w:rsidP="00214EDC">
      <w:pPr>
        <w:pStyle w:val="ListParagraph"/>
        <w:numPr>
          <w:ilvl w:val="0"/>
          <w:numId w:val="109"/>
        </w:numPr>
        <w:spacing w:before="360"/>
        <w:ind w:left="540" w:hanging="450"/>
      </w:pPr>
      <w:r w:rsidRPr="00214EDC">
        <w:rPr>
          <w:b/>
        </w:rPr>
        <w:t>Type A:</w:t>
      </w:r>
      <w:r w:rsidRPr="009971AA">
        <w:t xml:space="preserve"> Agricultural</w:t>
      </w:r>
      <w:r w:rsidR="00A10AEB" w:rsidRPr="009971AA">
        <w:t xml:space="preserve"> </w:t>
      </w:r>
      <w:r w:rsidRPr="009971AA">
        <w:t>water that is unlikely to contain indicators of fecal contamination either due to natural hydrogeologic filtration or through controlled USEPA and state regulated treatment regime as demonstrated by an agricultural water system assessment as outlined in Appendix A, microbial testing, and when applicable, treatment verification.</w:t>
      </w:r>
    </w:p>
    <w:p w14:paraId="21766FE3" w14:textId="49FF4EF2" w:rsidR="00041F09" w:rsidRPr="00D5180B" w:rsidRDefault="00041F09" w:rsidP="00214EDC">
      <w:pPr>
        <w:pStyle w:val="ListParagraph"/>
        <w:numPr>
          <w:ilvl w:val="0"/>
          <w:numId w:val="109"/>
        </w:numPr>
        <w:spacing w:before="360" w:line="240" w:lineRule="auto"/>
        <w:ind w:left="532" w:hanging="446"/>
        <w:rPr>
          <w:rFonts w:cs="Calibri"/>
        </w:rPr>
      </w:pPr>
      <w:r w:rsidRPr="00214EDC">
        <w:rPr>
          <w:b/>
        </w:rPr>
        <w:t>Type B:</w:t>
      </w:r>
      <w:r w:rsidRPr="00B64709">
        <w:t xml:space="preserve"> All other agricultural water systems.</w:t>
      </w:r>
    </w:p>
    <w:p w14:paraId="1483DB84" w14:textId="0FE1253D" w:rsidR="00BA0BC9" w:rsidRPr="00D5180B" w:rsidRDefault="00BA0BC9" w:rsidP="00F0393F">
      <w:pPr>
        <w:numPr>
          <w:ilvl w:val="0"/>
          <w:numId w:val="70"/>
        </w:numPr>
        <w:spacing w:before="120" w:after="120"/>
        <w:ind w:left="630"/>
        <w:rPr>
          <w:rFonts w:cs="Calibri"/>
          <w:szCs w:val="22"/>
        </w:rPr>
      </w:pPr>
      <w:r w:rsidRPr="00D5180B">
        <w:rPr>
          <w:rFonts w:cs="Calibri"/>
          <w:b/>
          <w:szCs w:val="22"/>
        </w:rPr>
        <w:t>Source</w:t>
      </w:r>
      <w:r w:rsidRPr="00D5180B">
        <w:rPr>
          <w:rFonts w:cs="Calibri"/>
          <w:szCs w:val="22"/>
        </w:rPr>
        <w:t xml:space="preserve">: Evaluate each </w:t>
      </w:r>
      <w:r w:rsidR="006A00B0" w:rsidRPr="00D5180B">
        <w:rPr>
          <w:rFonts w:cs="Calibri"/>
          <w:szCs w:val="22"/>
        </w:rPr>
        <w:t xml:space="preserve">agricultural </w:t>
      </w:r>
      <w:r w:rsidRPr="00D5180B">
        <w:rPr>
          <w:rFonts w:cs="Calibri"/>
          <w:szCs w:val="22"/>
        </w:rPr>
        <w:t>water source used in your leafy green operations and determine its type.</w:t>
      </w:r>
    </w:p>
    <w:p w14:paraId="218909D5" w14:textId="4B5E548D"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 xml:space="preserve">Some </w:t>
      </w:r>
      <w:r w:rsidR="006A00B0" w:rsidRPr="00D5180B">
        <w:rPr>
          <w:rFonts w:cs="Calibri"/>
        </w:rPr>
        <w:t xml:space="preserve">agricultural </w:t>
      </w:r>
      <w:r w:rsidRPr="00D5180B">
        <w:rPr>
          <w:rFonts w:cs="Calibri"/>
        </w:rPr>
        <w:t>water sources are supplied by a third-party provider that certifies the water is of adequate microbial quality (i.e., unlikely to contain indicators of fecal contamination). Example of these sources are:</w:t>
      </w:r>
    </w:p>
    <w:p w14:paraId="214AF0AB" w14:textId="77777777" w:rsidR="00BA0BC9" w:rsidRPr="00D5180B" w:rsidRDefault="00BA0BC9" w:rsidP="00F0393F">
      <w:pPr>
        <w:pStyle w:val="ListParagraph"/>
        <w:numPr>
          <w:ilvl w:val="0"/>
          <w:numId w:val="71"/>
        </w:numPr>
        <w:spacing w:before="120" w:after="120" w:line="240" w:lineRule="auto"/>
        <w:contextualSpacing w:val="0"/>
        <w:rPr>
          <w:rFonts w:cs="Calibri"/>
        </w:rPr>
      </w:pPr>
      <w:r w:rsidRPr="00D5180B">
        <w:rPr>
          <w:rFonts w:cs="Calibri"/>
        </w:rPr>
        <w:t>Public (e.g., municipal) or private providers that deliver certified potable water achieved through treatment or some other process</w:t>
      </w:r>
    </w:p>
    <w:p w14:paraId="52FFA41D" w14:textId="7CD4B077"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Some ag</w:t>
      </w:r>
      <w:r w:rsidR="00C138EC" w:rsidRPr="00D5180B">
        <w:rPr>
          <w:rFonts w:cs="Calibri"/>
        </w:rPr>
        <w:t>ricultural</w:t>
      </w:r>
      <w:r w:rsidRPr="00D5180B">
        <w:rPr>
          <w:rFonts w:cs="Calibri"/>
        </w:rPr>
        <w:t xml:space="preserve"> water sources deliver water of appropriate microbial quality due to natural physical, chemical, and biological processes that filter water as it passes through the soil. </w:t>
      </w:r>
      <w:r w:rsidR="00195F97" w:rsidRPr="00D5180B">
        <w:rPr>
          <w:rFonts w:cs="Calibri"/>
        </w:rPr>
        <w:t>E</w:t>
      </w:r>
      <w:r w:rsidRPr="00D5180B">
        <w:rPr>
          <w:rFonts w:cs="Calibri"/>
        </w:rPr>
        <w:t>xample</w:t>
      </w:r>
      <w:r w:rsidR="00FC32A0" w:rsidRPr="00D5180B">
        <w:rPr>
          <w:rFonts w:cs="Calibri"/>
        </w:rPr>
        <w:t>s</w:t>
      </w:r>
      <w:r w:rsidRPr="00D5180B">
        <w:rPr>
          <w:rFonts w:cs="Calibri"/>
        </w:rPr>
        <w:t xml:space="preserve"> of th</w:t>
      </w:r>
      <w:r w:rsidR="00195F97" w:rsidRPr="00D5180B">
        <w:rPr>
          <w:rFonts w:cs="Calibri"/>
        </w:rPr>
        <w:t>ese</w:t>
      </w:r>
      <w:r w:rsidRPr="00D5180B">
        <w:rPr>
          <w:rFonts w:cs="Calibri"/>
        </w:rPr>
        <w:t xml:space="preserve"> </w:t>
      </w:r>
      <w:r w:rsidR="00195F97" w:rsidRPr="00D5180B">
        <w:rPr>
          <w:rFonts w:cs="Calibri"/>
        </w:rPr>
        <w:t>sources</w:t>
      </w:r>
      <w:r w:rsidR="00FC32A0" w:rsidRPr="00D5180B">
        <w:rPr>
          <w:rFonts w:cs="Calibri"/>
        </w:rPr>
        <w:t xml:space="preserve"> for Type A </w:t>
      </w:r>
      <w:r w:rsidR="006A00B0" w:rsidRPr="00D5180B">
        <w:rPr>
          <w:rFonts w:cs="Calibri"/>
        </w:rPr>
        <w:t xml:space="preserve">agricultural </w:t>
      </w:r>
      <w:r w:rsidR="00FC32A0" w:rsidRPr="00D5180B">
        <w:rPr>
          <w:rFonts w:cs="Calibri"/>
        </w:rPr>
        <w:t>water systems</w:t>
      </w:r>
      <w:r w:rsidR="00195F97" w:rsidRPr="00D5180B">
        <w:rPr>
          <w:rFonts w:cs="Calibri"/>
        </w:rPr>
        <w:t xml:space="preserve"> are</w:t>
      </w:r>
      <w:r w:rsidRPr="00D5180B">
        <w:rPr>
          <w:rFonts w:cs="Calibri"/>
        </w:rPr>
        <w:t>:</w:t>
      </w:r>
    </w:p>
    <w:p w14:paraId="3447DE21" w14:textId="77777777" w:rsidR="00FC32A0" w:rsidRPr="00D5180B" w:rsidRDefault="00FC32A0" w:rsidP="00FC32A0">
      <w:pPr>
        <w:pStyle w:val="ListParagraph"/>
        <w:numPr>
          <w:ilvl w:val="0"/>
          <w:numId w:val="95"/>
        </w:numPr>
        <w:spacing w:before="120" w:after="120" w:line="240" w:lineRule="auto"/>
        <w:contextualSpacing w:val="0"/>
        <w:rPr>
          <w:rFonts w:cs="Calibri"/>
        </w:rPr>
      </w:pPr>
      <w:r w:rsidRPr="00D5180B">
        <w:rPr>
          <w:rFonts w:cs="Calibri"/>
        </w:rPr>
        <w:t>Wells constructed in a manner such that contamination from outside sources (e.g., surface water or other surface chemical or biological influences / effects) is unlikely (e.g., well heads are protected, maintained, and monitored; see Appendix A for additional guidance), and water is tested to conform to standards.</w:t>
      </w:r>
    </w:p>
    <w:p w14:paraId="4421598D" w14:textId="77777777" w:rsidR="00195F97" w:rsidRPr="00D5180B" w:rsidRDefault="00195F97" w:rsidP="00195F97">
      <w:pPr>
        <w:pStyle w:val="ListParagraph"/>
        <w:numPr>
          <w:ilvl w:val="0"/>
          <w:numId w:val="95"/>
        </w:numPr>
        <w:spacing w:before="120" w:after="120" w:line="240" w:lineRule="auto"/>
        <w:contextualSpacing w:val="0"/>
        <w:rPr>
          <w:rFonts w:cs="Calibri"/>
        </w:rPr>
      </w:pPr>
      <w:r w:rsidRPr="00D5180B">
        <w:rPr>
          <w:rFonts w:cs="Calibri"/>
        </w:rPr>
        <w:t>Regulated recycled water (e.g., tertiary treated, purple pipe, etc.) providers that treat, test, and deliver water that is suitable for use in agricultural applications.</w:t>
      </w:r>
      <w:r w:rsidRPr="00D5180B">
        <w:rPr>
          <w:rStyle w:val="FootnoteReference"/>
          <w:rFonts w:cs="Calibri"/>
        </w:rPr>
        <w:footnoteReference w:id="2"/>
      </w:r>
      <w:r w:rsidRPr="00D5180B">
        <w:rPr>
          <w:rFonts w:cs="Calibri"/>
        </w:rPr>
        <w:t xml:space="preserve"> </w:t>
      </w:r>
    </w:p>
    <w:p w14:paraId="4E754D97" w14:textId="634CF484"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Some ag</w:t>
      </w:r>
      <w:r w:rsidR="00C138EC" w:rsidRPr="00D5180B">
        <w:rPr>
          <w:rFonts w:cs="Calibri"/>
        </w:rPr>
        <w:t>ricultural</w:t>
      </w:r>
      <w:r w:rsidRPr="00D5180B">
        <w:rPr>
          <w:rFonts w:cs="Calibri"/>
        </w:rPr>
        <w:t xml:space="preserve"> water sources are part of a Type A system due to on-ranch treatment that, when operating under validated and verifiable parameters, turns Type B water into Type A. An example of a water source used in a Type B → A ag</w:t>
      </w:r>
      <w:r w:rsidR="00C138EC" w:rsidRPr="00D5180B">
        <w:rPr>
          <w:rFonts w:cs="Calibri"/>
        </w:rPr>
        <w:t>ricultural</w:t>
      </w:r>
      <w:r w:rsidRPr="00D5180B">
        <w:rPr>
          <w:rFonts w:cs="Calibri"/>
        </w:rPr>
        <w:t xml:space="preserve"> water system is:</w:t>
      </w:r>
    </w:p>
    <w:p w14:paraId="052E6BC2" w14:textId="77777777" w:rsidR="00BA0BC9" w:rsidRPr="00D5180B" w:rsidRDefault="00BA0BC9" w:rsidP="00F0393F">
      <w:pPr>
        <w:pStyle w:val="ListParagraph"/>
        <w:numPr>
          <w:ilvl w:val="0"/>
          <w:numId w:val="64"/>
        </w:numPr>
        <w:tabs>
          <w:tab w:val="clear" w:pos="2160"/>
        </w:tabs>
        <w:spacing w:before="120" w:after="120" w:line="240" w:lineRule="auto"/>
        <w:ind w:left="1440"/>
        <w:contextualSpacing w:val="0"/>
        <w:rPr>
          <w:rFonts w:cs="Calibri"/>
        </w:rPr>
      </w:pPr>
      <w:r w:rsidRPr="00D5180B">
        <w:rPr>
          <w:rFonts w:cs="Calibri"/>
        </w:rPr>
        <w:t>Treated surface water (verified to conform to standards)</w:t>
      </w:r>
    </w:p>
    <w:p w14:paraId="60E8930B" w14:textId="6AF82A47"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Some ag</w:t>
      </w:r>
      <w:r w:rsidR="00B439B5">
        <w:rPr>
          <w:rFonts w:cs="Calibri"/>
        </w:rPr>
        <w:t>ricultural</w:t>
      </w:r>
      <w:r w:rsidRPr="00D5180B">
        <w:rPr>
          <w:rFonts w:cs="Calibri"/>
        </w:rPr>
        <w:t xml:space="preserve"> water sources are considered part of a Type B system because they are vulnerable to contamination</w:t>
      </w:r>
      <w:r w:rsidR="00375161" w:rsidRPr="00D5180B">
        <w:rPr>
          <w:rFonts w:cs="Calibri"/>
        </w:rPr>
        <w:t xml:space="preserve"> and have not been treated to achieve adequate microbial reduction</w:t>
      </w:r>
      <w:r w:rsidR="009B78C6" w:rsidRPr="00D5180B">
        <w:rPr>
          <w:rFonts w:cs="Calibri"/>
        </w:rPr>
        <w:t xml:space="preserve"> </w:t>
      </w:r>
      <w:r w:rsidR="00375161" w:rsidRPr="00D5180B">
        <w:rPr>
          <w:rFonts w:cs="Calibri"/>
        </w:rPr>
        <w:t>and shall be used in a manner that minimizes</w:t>
      </w:r>
      <w:r w:rsidR="009B78C6" w:rsidRPr="00D5180B">
        <w:rPr>
          <w:rFonts w:cs="Calibri"/>
        </w:rPr>
        <w:t xml:space="preserve"> contamination of the crop.</w:t>
      </w:r>
      <w:r w:rsidRPr="00D5180B">
        <w:rPr>
          <w:rFonts w:cs="Calibri"/>
        </w:rPr>
        <w:t xml:space="preserve"> Examples of water sources in a Type B ag</w:t>
      </w:r>
      <w:r w:rsidR="00C138EC" w:rsidRPr="00D5180B">
        <w:rPr>
          <w:rFonts w:cs="Calibri"/>
        </w:rPr>
        <w:t>riculture</w:t>
      </w:r>
      <w:r w:rsidRPr="00D5180B">
        <w:rPr>
          <w:rFonts w:cs="Calibri"/>
        </w:rPr>
        <w:t xml:space="preserve"> water system are:</w:t>
      </w:r>
    </w:p>
    <w:p w14:paraId="555DF538" w14:textId="7A1EEFB2" w:rsidR="0001203C" w:rsidRPr="00D5180B" w:rsidRDefault="00187060" w:rsidP="00337CDE">
      <w:pPr>
        <w:pStyle w:val="ListParagraph"/>
        <w:numPr>
          <w:ilvl w:val="0"/>
          <w:numId w:val="1"/>
        </w:numPr>
        <w:tabs>
          <w:tab w:val="clear" w:pos="1786"/>
        </w:tabs>
        <w:spacing w:before="120" w:after="120" w:line="240" w:lineRule="auto"/>
        <w:ind w:left="1440"/>
        <w:contextualSpacing w:val="0"/>
        <w:rPr>
          <w:rFonts w:cs="Calibri"/>
        </w:rPr>
      </w:pPr>
      <w:bookmarkStart w:id="118" w:name="_Hlk4044747"/>
      <w:r w:rsidRPr="00D5180B">
        <w:rPr>
          <w:rFonts w:cs="Calibri"/>
        </w:rPr>
        <w:t xml:space="preserve">Wells that </w:t>
      </w:r>
      <w:r w:rsidR="00A13F20" w:rsidRPr="00D5180B">
        <w:rPr>
          <w:rFonts w:cs="Calibri"/>
        </w:rPr>
        <w:t xml:space="preserve">may be vulnerable to </w:t>
      </w:r>
      <w:r w:rsidRPr="00D5180B">
        <w:rPr>
          <w:rFonts w:cs="Calibri"/>
        </w:rPr>
        <w:t>contaminat</w:t>
      </w:r>
      <w:r w:rsidR="00A13F20" w:rsidRPr="00D5180B">
        <w:rPr>
          <w:rFonts w:cs="Calibri"/>
        </w:rPr>
        <w:t>ion</w:t>
      </w:r>
      <w:r w:rsidR="00A859E6" w:rsidRPr="00D5180B">
        <w:rPr>
          <w:rFonts w:cs="Calibri"/>
        </w:rPr>
        <w:t xml:space="preserve"> by</w:t>
      </w:r>
      <w:r w:rsidRPr="00D5180B">
        <w:rPr>
          <w:rFonts w:cs="Calibri"/>
        </w:rPr>
        <w:t xml:space="preserve"> outside sources including surface waters</w:t>
      </w:r>
      <w:bookmarkEnd w:id="118"/>
      <w:r w:rsidR="0001203C" w:rsidRPr="00D5180B">
        <w:rPr>
          <w:rFonts w:cs="Calibri"/>
        </w:rPr>
        <w:t xml:space="preserve"> or </w:t>
      </w:r>
      <w:r w:rsidR="00A859E6" w:rsidRPr="00D5180B">
        <w:rPr>
          <w:rFonts w:cs="Calibri"/>
        </w:rPr>
        <w:t xml:space="preserve">by </w:t>
      </w:r>
      <w:r w:rsidR="0001203C" w:rsidRPr="00D5180B">
        <w:rPr>
          <w:rFonts w:cs="Calibri"/>
        </w:rPr>
        <w:t xml:space="preserve">other surface chemical or biological influences / effects) </w:t>
      </w:r>
    </w:p>
    <w:p w14:paraId="10955896" w14:textId="77777777" w:rsidR="001F244E" w:rsidRPr="00D5180B" w:rsidRDefault="00BA0BC9" w:rsidP="00337CDE">
      <w:pPr>
        <w:pStyle w:val="ListParagraph"/>
        <w:numPr>
          <w:ilvl w:val="0"/>
          <w:numId w:val="1"/>
        </w:numPr>
        <w:tabs>
          <w:tab w:val="clear" w:pos="1786"/>
        </w:tabs>
        <w:spacing w:before="120" w:after="120" w:line="240" w:lineRule="auto"/>
        <w:ind w:left="1440"/>
        <w:contextualSpacing w:val="0"/>
        <w:rPr>
          <w:rFonts w:cs="Calibri"/>
        </w:rPr>
      </w:pPr>
      <w:r w:rsidRPr="00D5180B">
        <w:rPr>
          <w:rFonts w:cs="Calibri"/>
        </w:rPr>
        <w:t xml:space="preserve">Untreated </w:t>
      </w:r>
      <w:r w:rsidR="001F244E" w:rsidRPr="00D5180B">
        <w:rPr>
          <w:rFonts w:cs="Calibri"/>
        </w:rPr>
        <w:t xml:space="preserve">surface water </w:t>
      </w:r>
    </w:p>
    <w:p w14:paraId="4C7433E7" w14:textId="06C40C87" w:rsidR="00BA0BC9" w:rsidRPr="00D5180B" w:rsidRDefault="00BA0BC9" w:rsidP="00F0393F">
      <w:pPr>
        <w:pStyle w:val="ListParagraph"/>
        <w:numPr>
          <w:ilvl w:val="0"/>
          <w:numId w:val="70"/>
        </w:numPr>
        <w:spacing w:before="120" w:after="120" w:line="240" w:lineRule="auto"/>
        <w:ind w:left="720"/>
        <w:contextualSpacing w:val="0"/>
        <w:rPr>
          <w:rFonts w:cs="Calibri"/>
        </w:rPr>
      </w:pPr>
      <w:r w:rsidRPr="00D5180B">
        <w:rPr>
          <w:rFonts w:cs="Calibri"/>
          <w:b/>
        </w:rPr>
        <w:t>Storage and conveyance</w:t>
      </w:r>
      <w:r w:rsidRPr="00D5180B">
        <w:rPr>
          <w:rFonts w:cs="Calibri"/>
        </w:rPr>
        <w:t xml:space="preserve">: </w:t>
      </w:r>
      <w:r w:rsidR="001D0E77" w:rsidRPr="00D5180B">
        <w:rPr>
          <w:rFonts w:cs="Calibri"/>
        </w:rPr>
        <w:t>Agricultural w</w:t>
      </w:r>
      <w:r w:rsidRPr="00D5180B">
        <w:rPr>
          <w:rFonts w:cs="Calibri"/>
        </w:rPr>
        <w:t xml:space="preserve">ater source is only one component of an </w:t>
      </w:r>
      <w:r w:rsidR="001D0E77" w:rsidRPr="00D5180B">
        <w:rPr>
          <w:rFonts w:cs="Calibri"/>
        </w:rPr>
        <w:t xml:space="preserve">agricultural </w:t>
      </w:r>
      <w:r w:rsidRPr="00D5180B">
        <w:rPr>
          <w:rFonts w:cs="Calibri"/>
        </w:rPr>
        <w:t>water system. A</w:t>
      </w:r>
      <w:r w:rsidR="001D0E77" w:rsidRPr="00D5180B">
        <w:rPr>
          <w:rFonts w:cs="Calibri"/>
        </w:rPr>
        <w:t>n agriculture</w:t>
      </w:r>
      <w:r w:rsidRPr="00D5180B">
        <w:rPr>
          <w:rFonts w:cs="Calibri"/>
        </w:rPr>
        <w:t xml:space="preserve"> water system that starts out with water of appropriate microbial quality at the source may change quality as it progresses through the delivery system. Microbial water quality depends on the properties of the </w:t>
      </w:r>
      <w:r w:rsidR="001D0E77" w:rsidRPr="00D5180B">
        <w:rPr>
          <w:rFonts w:cs="Calibri"/>
        </w:rPr>
        <w:t xml:space="preserve">agricultural </w:t>
      </w:r>
      <w:r w:rsidRPr="00D5180B">
        <w:rPr>
          <w:rFonts w:cs="Calibri"/>
        </w:rPr>
        <w:t xml:space="preserve">water system’s components and how they are maintained (for more on system maintenance, see the section below on </w:t>
      </w:r>
      <w:r w:rsidRPr="00D5180B">
        <w:rPr>
          <w:rFonts w:cs="Calibri"/>
          <w:i/>
        </w:rPr>
        <w:t>Best Practice for Managing Storage and Conveyance System</w:t>
      </w:r>
      <w:r w:rsidR="0021707C" w:rsidRPr="00D5180B">
        <w:rPr>
          <w:rFonts w:cs="Calibri"/>
          <w:i/>
        </w:rPr>
        <w:t>s</w:t>
      </w:r>
      <w:r w:rsidRPr="00D5180B">
        <w:rPr>
          <w:rFonts w:cs="Calibri"/>
        </w:rPr>
        <w:t>). Ag</w:t>
      </w:r>
      <w:r w:rsidR="001D0E77" w:rsidRPr="00D5180B">
        <w:rPr>
          <w:rFonts w:cs="Calibri"/>
        </w:rPr>
        <w:t>ricultural</w:t>
      </w:r>
      <w:r w:rsidRPr="00D5180B">
        <w:rPr>
          <w:rFonts w:cs="Calibri"/>
        </w:rPr>
        <w:t xml:space="preserve"> water systems are typically opened or closed. For the purposes of this document, these systems are defined as follows:</w:t>
      </w:r>
      <w:r w:rsidR="0001378A">
        <w:rPr>
          <w:rFonts w:cs="Calibri"/>
        </w:rPr>
        <w:tab/>
      </w:r>
    </w:p>
    <w:p w14:paraId="20F814B7" w14:textId="147EC172" w:rsidR="00BA0BC9" w:rsidRPr="00D5180B" w:rsidRDefault="00BA0BC9" w:rsidP="00F0393F">
      <w:pPr>
        <w:pStyle w:val="ListParagraph"/>
        <w:numPr>
          <w:ilvl w:val="1"/>
          <w:numId w:val="63"/>
        </w:numPr>
        <w:tabs>
          <w:tab w:val="clear" w:pos="1800"/>
        </w:tabs>
        <w:spacing w:before="120" w:after="120" w:line="240" w:lineRule="auto"/>
        <w:ind w:left="1080"/>
        <w:contextualSpacing w:val="0"/>
        <w:rPr>
          <w:rFonts w:cs="Calibri"/>
        </w:rPr>
      </w:pPr>
      <w:r w:rsidRPr="00D5180B">
        <w:rPr>
          <w:rFonts w:cs="Calibri"/>
          <w:u w:val="single"/>
        </w:rPr>
        <w:t>Closed delivery systems</w:t>
      </w:r>
      <w:r w:rsidRPr="00D5180B">
        <w:rPr>
          <w:rFonts w:cs="Calibri"/>
        </w:rPr>
        <w:t xml:space="preserve"> store or convey ag</w:t>
      </w:r>
      <w:r w:rsidR="001D0E77" w:rsidRPr="00D5180B">
        <w:rPr>
          <w:rFonts w:cs="Calibri"/>
        </w:rPr>
        <w:t>ricultural</w:t>
      </w:r>
      <w:r w:rsidRPr="00D5180B">
        <w:rPr>
          <w:rFonts w:cs="Calibri"/>
        </w:rPr>
        <w:t xml:space="preserve"> water in a manner that does not expose it to the outside environment and where water maintains the initial source type. Water from closed delivery systems must be tested </w:t>
      </w:r>
      <w:r w:rsidR="007C36C1" w:rsidRPr="00D5180B">
        <w:rPr>
          <w:rFonts w:cs="Calibri"/>
        </w:rPr>
        <w:t>at the end of the system</w:t>
      </w:r>
      <w:r w:rsidRPr="00D5180B">
        <w:rPr>
          <w:rFonts w:cs="Calibri"/>
        </w:rPr>
        <w:t xml:space="preserve"> to verify water quality is unchanged as it moves through the system. Additional details about testing requirements for a closed delivery system is provided in Tables 2</w:t>
      </w:r>
      <w:r w:rsidR="00267B17">
        <w:rPr>
          <w:rFonts w:cs="Calibri"/>
        </w:rPr>
        <w:t>B</w:t>
      </w:r>
      <w:r w:rsidRPr="00D5180B">
        <w:rPr>
          <w:rFonts w:cs="Calibri"/>
        </w:rPr>
        <w:t xml:space="preserve"> and 2</w:t>
      </w:r>
      <w:r w:rsidR="00267B17">
        <w:rPr>
          <w:rFonts w:cs="Calibri"/>
        </w:rPr>
        <w:t>C</w:t>
      </w:r>
      <w:r w:rsidRPr="00D5180B">
        <w:rPr>
          <w:rFonts w:cs="Calibri"/>
        </w:rPr>
        <w:t>, and guidance is provided in Appendix A.</w:t>
      </w:r>
    </w:p>
    <w:p w14:paraId="683F6441" w14:textId="64200C16" w:rsidR="00BA0BC9" w:rsidRPr="00D5180B" w:rsidRDefault="00BA0BC9" w:rsidP="00F0393F">
      <w:pPr>
        <w:pStyle w:val="ListParagraph"/>
        <w:numPr>
          <w:ilvl w:val="1"/>
          <w:numId w:val="63"/>
        </w:numPr>
        <w:tabs>
          <w:tab w:val="clear" w:pos="1800"/>
        </w:tabs>
        <w:spacing w:before="120" w:after="120" w:line="240" w:lineRule="auto"/>
        <w:ind w:left="1080"/>
        <w:contextualSpacing w:val="0"/>
        <w:rPr>
          <w:rFonts w:cs="Calibri"/>
        </w:rPr>
      </w:pPr>
      <w:r w:rsidRPr="00D5180B">
        <w:rPr>
          <w:rFonts w:cs="Calibri"/>
          <w:u w:val="single"/>
        </w:rPr>
        <w:t>Open delivery systems</w:t>
      </w:r>
      <w:r w:rsidRPr="00D5180B">
        <w:rPr>
          <w:rFonts w:cs="Calibri"/>
        </w:rPr>
        <w:t>, at some point in the system, store or convey ag</w:t>
      </w:r>
      <w:r w:rsidR="001D0E77" w:rsidRPr="00D5180B">
        <w:rPr>
          <w:rFonts w:cs="Calibri"/>
        </w:rPr>
        <w:t>ricultural</w:t>
      </w:r>
      <w:r w:rsidRPr="00D5180B">
        <w:rPr>
          <w:rFonts w:cs="Calibri"/>
        </w:rPr>
        <w:t xml:space="preserve"> water in a manner that exposes it to the outside environment (i.e., a reservoir / pond, canal, lateral, uncovered water tank, etc.). Water in open delivery systems (e.g., reservoirs and ponds) may be used in overhead applications within 21 days to the scheduled harvest if it is treated (as described in Table 2</w:t>
      </w:r>
      <w:r w:rsidR="005A31A4">
        <w:rPr>
          <w:rFonts w:cs="Calibri"/>
        </w:rPr>
        <w:t>D</w:t>
      </w:r>
      <w:r w:rsidRPr="00D5180B">
        <w:rPr>
          <w:rFonts w:cs="Calibri"/>
        </w:rPr>
        <w:t xml:space="preserve">) at the time it is applied to crops. Additional details about testing requirements for an open delivery system is provided in Table </w:t>
      </w:r>
      <w:r w:rsidR="008B4132" w:rsidRPr="00D5180B">
        <w:rPr>
          <w:rFonts w:cs="Calibri"/>
        </w:rPr>
        <w:t>2</w:t>
      </w:r>
      <w:r w:rsidR="005A31A4">
        <w:rPr>
          <w:rFonts w:cs="Calibri"/>
        </w:rPr>
        <w:t>F</w:t>
      </w:r>
      <w:r w:rsidR="0051650C" w:rsidRPr="00D5180B">
        <w:rPr>
          <w:rFonts w:cs="Calibri"/>
        </w:rPr>
        <w:t xml:space="preserve"> pertaining to Type B ag</w:t>
      </w:r>
      <w:r w:rsidR="00C138EC" w:rsidRPr="00D5180B">
        <w:rPr>
          <w:rFonts w:cs="Calibri"/>
        </w:rPr>
        <w:t>ricultural</w:t>
      </w:r>
      <w:r w:rsidR="0051650C" w:rsidRPr="00D5180B">
        <w:rPr>
          <w:rFonts w:cs="Calibri"/>
        </w:rPr>
        <w:t xml:space="preserve"> water systems</w:t>
      </w:r>
      <w:r w:rsidRPr="00D5180B">
        <w:rPr>
          <w:rFonts w:cs="Calibri"/>
        </w:rPr>
        <w:t xml:space="preserve">, and guidance is provided in Appendix A. </w:t>
      </w:r>
    </w:p>
    <w:p w14:paraId="62F5FF28" w14:textId="77777777" w:rsidR="00041F09" w:rsidRPr="00D5180B" w:rsidRDefault="00041F09" w:rsidP="00041F09">
      <w:pPr>
        <w:numPr>
          <w:ilvl w:val="0"/>
          <w:numId w:val="70"/>
        </w:numPr>
        <w:spacing w:before="120" w:after="120"/>
        <w:ind w:left="630"/>
        <w:rPr>
          <w:rFonts w:cs="Calibri"/>
          <w:szCs w:val="22"/>
        </w:rPr>
      </w:pPr>
      <w:r w:rsidRPr="00D5180B">
        <w:rPr>
          <w:rFonts w:cs="Calibri"/>
          <w:b/>
          <w:szCs w:val="22"/>
        </w:rPr>
        <w:t>System</w:t>
      </w:r>
      <w:r w:rsidRPr="00D5180B">
        <w:rPr>
          <w:rFonts w:cs="Calibri"/>
          <w:szCs w:val="22"/>
        </w:rPr>
        <w:t>: Each component of an agricultural water system</w:t>
      </w:r>
      <w:r w:rsidR="000C4B18" w:rsidRPr="00D5180B">
        <w:rPr>
          <w:rFonts w:cs="Calibri"/>
          <w:szCs w:val="22"/>
        </w:rPr>
        <w:t xml:space="preserve"> </w:t>
      </w:r>
      <w:r w:rsidRPr="00D5180B">
        <w:rPr>
          <w:rFonts w:cs="Calibri"/>
          <w:szCs w:val="22"/>
        </w:rPr>
        <w:t>must be evaluated to ensure that the quality of agricultural water used in leafy green operations is known (i.e., the required parameters are measured and conform to the prescribed standards) and adequate for its intended use. Agricultural water use will vary depending on the type of system</w:t>
      </w:r>
      <w:r w:rsidR="00CA3E08" w:rsidRPr="00D5180B">
        <w:rPr>
          <w:rFonts w:cs="Calibri"/>
          <w:szCs w:val="22"/>
        </w:rPr>
        <w:t>.</w:t>
      </w:r>
    </w:p>
    <w:p w14:paraId="124A90CE" w14:textId="77777777" w:rsidR="00041F09" w:rsidRPr="00D5180B" w:rsidRDefault="00041F09" w:rsidP="00041F09">
      <w:pPr>
        <w:numPr>
          <w:ilvl w:val="1"/>
          <w:numId w:val="62"/>
        </w:numPr>
        <w:autoSpaceDE w:val="0"/>
        <w:autoSpaceDN w:val="0"/>
        <w:adjustRightInd w:val="0"/>
        <w:spacing w:before="120" w:after="120"/>
        <w:rPr>
          <w:rFonts w:cs="Calibri"/>
          <w:szCs w:val="22"/>
        </w:rPr>
      </w:pPr>
      <w:r w:rsidRPr="00D5180B">
        <w:rPr>
          <w:rFonts w:cs="Calibri"/>
          <w:szCs w:val="22"/>
        </w:rPr>
        <w:t>When determining whether a system is Type A or B, each component (source, storage, conveyance, etc.) must be individually evaluated in typing an entire system.</w:t>
      </w:r>
    </w:p>
    <w:p w14:paraId="51A1D832" w14:textId="77777777" w:rsidR="00041F09" w:rsidRPr="00D5180B" w:rsidRDefault="00041F09" w:rsidP="00041F09">
      <w:pPr>
        <w:numPr>
          <w:ilvl w:val="1"/>
          <w:numId w:val="62"/>
        </w:numPr>
        <w:autoSpaceDE w:val="0"/>
        <w:autoSpaceDN w:val="0"/>
        <w:adjustRightInd w:val="0"/>
        <w:spacing w:before="120" w:after="120"/>
        <w:rPr>
          <w:rFonts w:cs="Calibri"/>
          <w:szCs w:val="22"/>
        </w:rPr>
      </w:pPr>
      <w:r w:rsidRPr="00D5180B">
        <w:rPr>
          <w:rFonts w:cs="Calibri"/>
          <w:szCs w:val="22"/>
        </w:rPr>
        <w:t>When Type A and B waters are combined, categorize water as Type B.</w:t>
      </w:r>
    </w:p>
    <w:p w14:paraId="48EFDA31" w14:textId="3C7C8FC5" w:rsidR="00E57FDE" w:rsidRPr="00D5180B" w:rsidRDefault="00E57FDE" w:rsidP="00EE68D3">
      <w:pPr>
        <w:pStyle w:val="Heading2"/>
      </w:pPr>
      <w:bookmarkStart w:id="119" w:name="_Toc8374924"/>
      <w:bookmarkStart w:id="120" w:name="_Toc20839141"/>
      <w:r w:rsidRPr="00D5180B">
        <w:t>Hazard Analysis - Step 2: How Is Your Ag</w:t>
      </w:r>
      <w:r w:rsidR="00CA3E08" w:rsidRPr="00D5180B">
        <w:t>ricultural</w:t>
      </w:r>
      <w:r w:rsidRPr="00D5180B">
        <w:t xml:space="preserve"> Water System Being Used?</w:t>
      </w:r>
      <w:bookmarkEnd w:id="119"/>
      <w:bookmarkEnd w:id="120"/>
    </w:p>
    <w:p w14:paraId="34927673" w14:textId="0FFBC3FD" w:rsidR="008C1184" w:rsidRPr="00D5180B" w:rsidRDefault="00E57FDE" w:rsidP="00214EDC">
      <w:pPr>
        <w:spacing w:before="120" w:after="120"/>
        <w:rPr>
          <w:rFonts w:cs="Calibri"/>
          <w:szCs w:val="22"/>
        </w:rPr>
      </w:pPr>
      <w:r w:rsidRPr="00D5180B">
        <w:rPr>
          <w:rFonts w:cs="Calibri"/>
          <w:b/>
          <w:szCs w:val="22"/>
        </w:rPr>
        <w:t>Use/Application method</w:t>
      </w:r>
      <w:r w:rsidRPr="00D5180B">
        <w:rPr>
          <w:rFonts w:cs="Calibri"/>
          <w:szCs w:val="22"/>
        </w:rPr>
        <w:t xml:space="preserve">: Risk of leafy green contamination is closely related to </w:t>
      </w:r>
      <w:r w:rsidRPr="00D5180B">
        <w:rPr>
          <w:rFonts w:cs="Calibri"/>
          <w:i/>
          <w:szCs w:val="22"/>
        </w:rPr>
        <w:t>how</w:t>
      </w:r>
      <w:r w:rsidRPr="00D5180B">
        <w:rPr>
          <w:rFonts w:cs="Calibri"/>
          <w:szCs w:val="22"/>
        </w:rPr>
        <w:t xml:space="preserve"> water is used in the production and harvest environment as well as in post-harvest applications (Rock </w:t>
      </w:r>
      <w:r w:rsidRPr="00D5180B">
        <w:rPr>
          <w:rFonts w:cs="Calibri"/>
          <w:i/>
          <w:szCs w:val="22"/>
        </w:rPr>
        <w:t>et al</w:t>
      </w:r>
      <w:r w:rsidRPr="00D5180B">
        <w:rPr>
          <w:rFonts w:cs="Calibri"/>
          <w:szCs w:val="22"/>
        </w:rPr>
        <w:t>., 2019). For this reason, ag</w:t>
      </w:r>
      <w:r w:rsidR="00CA3E08" w:rsidRPr="00D5180B">
        <w:rPr>
          <w:rFonts w:cs="Calibri"/>
          <w:szCs w:val="22"/>
        </w:rPr>
        <w:t>ricultural</w:t>
      </w:r>
      <w:r w:rsidRPr="00D5180B">
        <w:rPr>
          <w:rFonts w:cs="Calibri"/>
          <w:szCs w:val="22"/>
        </w:rPr>
        <w:t xml:space="preserve"> water requirements vary depending on </w:t>
      </w:r>
      <w:r w:rsidRPr="00D5180B">
        <w:rPr>
          <w:rFonts w:cs="Calibri"/>
          <w:i/>
          <w:szCs w:val="22"/>
        </w:rPr>
        <w:t>how</w:t>
      </w:r>
      <w:r w:rsidRPr="00D5180B">
        <w:rPr>
          <w:rFonts w:cs="Calibri"/>
          <w:szCs w:val="22"/>
        </w:rPr>
        <w:t xml:space="preserve"> it is applied. In leafy green operations, ag</w:t>
      </w:r>
      <w:r w:rsidR="00CA3E08" w:rsidRPr="00D5180B">
        <w:rPr>
          <w:rFonts w:cs="Calibri"/>
          <w:szCs w:val="22"/>
        </w:rPr>
        <w:t>ricultural</w:t>
      </w:r>
      <w:r w:rsidRPr="00D5180B">
        <w:rPr>
          <w:rFonts w:cs="Calibri"/>
          <w:szCs w:val="22"/>
        </w:rPr>
        <w:t xml:space="preserve"> water is typically used in aerial (e.g., sprayers, overhead sprinklers, aircraft), ground (e.g., furrow and drip irrigation), and post-harvest applications. </w:t>
      </w:r>
      <w:r w:rsidR="00CA3E08" w:rsidRPr="00D5180B">
        <w:rPr>
          <w:rFonts w:cs="Calibri"/>
          <w:szCs w:val="22"/>
        </w:rPr>
        <w:t>Agricultural w</w:t>
      </w:r>
      <w:r w:rsidRPr="00D5180B">
        <w:rPr>
          <w:rFonts w:cs="Calibri"/>
          <w:szCs w:val="22"/>
        </w:rPr>
        <w:t>ater is also used for cleaning and, when appropriate, sanitizing equipment used during production, harvest, and post-harvest activities. Type A, Type B water that is treated to become Type A (B→A), and Type B ag</w:t>
      </w:r>
      <w:r w:rsidR="00CA3E08" w:rsidRPr="00D5180B">
        <w:rPr>
          <w:rFonts w:cs="Calibri"/>
          <w:szCs w:val="22"/>
        </w:rPr>
        <w:t>ricultural</w:t>
      </w:r>
      <w:r w:rsidRPr="00D5180B">
        <w:rPr>
          <w:rFonts w:cs="Calibri"/>
          <w:szCs w:val="22"/>
        </w:rPr>
        <w:t xml:space="preserve"> water systems are suitable for specific uses as described in Table 1.</w:t>
      </w:r>
    </w:p>
    <w:p w14:paraId="71D6DBC9" w14:textId="489A6B52" w:rsidR="00BA0BC9" w:rsidRPr="00D5180B" w:rsidRDefault="00AC51EE" w:rsidP="00EE68D3">
      <w:pPr>
        <w:pStyle w:val="Heading2"/>
      </w:pPr>
      <w:bookmarkStart w:id="121" w:name="_Toc8374925"/>
      <w:bookmarkStart w:id="122" w:name="_Toc20839142"/>
      <w:r w:rsidRPr="00D5180B">
        <w:t xml:space="preserve">Hazard Analysis - </w:t>
      </w:r>
      <w:r w:rsidR="00BA0BC9" w:rsidRPr="00D5180B">
        <w:t>Step 3: When Is Your Ag</w:t>
      </w:r>
      <w:r w:rsidR="00CA3E08" w:rsidRPr="00D5180B">
        <w:t>ricultural</w:t>
      </w:r>
      <w:r w:rsidR="00BA0BC9" w:rsidRPr="00D5180B">
        <w:t xml:space="preserve"> Water System Being Used?</w:t>
      </w:r>
      <w:bookmarkEnd w:id="121"/>
      <w:bookmarkEnd w:id="122"/>
    </w:p>
    <w:p w14:paraId="5ABAAF32" w14:textId="4FE41D3B" w:rsidR="00BA0BC9" w:rsidRPr="00D5180B" w:rsidRDefault="00BA0BC9" w:rsidP="000C6AF6">
      <w:pPr>
        <w:spacing w:before="120" w:afterLines="60" w:after="144"/>
        <w:ind w:left="720"/>
        <w:rPr>
          <w:rFonts w:cs="Calibri"/>
          <w:szCs w:val="22"/>
        </w:rPr>
      </w:pPr>
      <w:r w:rsidRPr="00D5180B">
        <w:rPr>
          <w:rFonts w:cs="Calibri"/>
          <w:b/>
          <w:szCs w:val="22"/>
        </w:rPr>
        <w:t>Timing of use</w:t>
      </w:r>
      <w:r w:rsidRPr="00D5180B">
        <w:rPr>
          <w:rFonts w:cs="Calibri"/>
          <w:szCs w:val="22"/>
        </w:rPr>
        <w:t xml:space="preserve">: Risk of leafy green contamination is closely related to </w:t>
      </w:r>
      <w:r w:rsidRPr="00D5180B">
        <w:rPr>
          <w:rFonts w:cs="Calibri"/>
          <w:i/>
          <w:szCs w:val="22"/>
        </w:rPr>
        <w:t>when</w:t>
      </w:r>
      <w:r w:rsidRPr="00D5180B">
        <w:rPr>
          <w:rFonts w:cs="Calibri"/>
          <w:szCs w:val="22"/>
        </w:rPr>
        <w:t xml:space="preserve"> ag</w:t>
      </w:r>
      <w:r w:rsidR="00CA3E08" w:rsidRPr="00D5180B">
        <w:rPr>
          <w:rFonts w:cs="Calibri"/>
          <w:szCs w:val="22"/>
        </w:rPr>
        <w:t>ricultural</w:t>
      </w:r>
      <w:r w:rsidRPr="00D5180B">
        <w:rPr>
          <w:rFonts w:cs="Calibri"/>
          <w:szCs w:val="22"/>
        </w:rPr>
        <w:t xml:space="preserve"> water is applied in the production environment. For this reason, requirements for ag</w:t>
      </w:r>
      <w:r w:rsidR="00C138EC" w:rsidRPr="00D5180B">
        <w:rPr>
          <w:rFonts w:cs="Calibri"/>
          <w:szCs w:val="22"/>
        </w:rPr>
        <w:t>riculture</w:t>
      </w:r>
      <w:r w:rsidRPr="00D5180B">
        <w:rPr>
          <w:rFonts w:cs="Calibri"/>
          <w:szCs w:val="22"/>
        </w:rPr>
        <w:t xml:space="preserve"> water that is aerially applied to leafy green crops vary depending on </w:t>
      </w:r>
      <w:r w:rsidRPr="00D5180B">
        <w:rPr>
          <w:rFonts w:cs="Calibri"/>
          <w:i/>
          <w:szCs w:val="22"/>
        </w:rPr>
        <w:t>when</w:t>
      </w:r>
      <w:r w:rsidRPr="00D5180B">
        <w:rPr>
          <w:rFonts w:cs="Calibri"/>
          <w:szCs w:val="22"/>
        </w:rPr>
        <w:t xml:space="preserve"> the water is applied (Fonseca </w:t>
      </w:r>
      <w:r w:rsidRPr="00D5180B">
        <w:rPr>
          <w:rFonts w:cs="Calibri"/>
          <w:i/>
          <w:iCs/>
          <w:szCs w:val="22"/>
        </w:rPr>
        <w:t>et al</w:t>
      </w:r>
      <w:r w:rsidRPr="00D5180B">
        <w:rPr>
          <w:rFonts w:cs="Calibri"/>
          <w:szCs w:val="22"/>
        </w:rPr>
        <w:t xml:space="preserve">., 2010; Gutierrez-Rodriquez </w:t>
      </w:r>
      <w:r w:rsidRPr="00D5180B">
        <w:rPr>
          <w:rFonts w:cs="Calibri"/>
          <w:i/>
          <w:szCs w:val="22"/>
        </w:rPr>
        <w:t>et al</w:t>
      </w:r>
      <w:r w:rsidRPr="00D5180B">
        <w:rPr>
          <w:rFonts w:cs="Calibri"/>
          <w:szCs w:val="22"/>
        </w:rPr>
        <w:t xml:space="preserve">., 2012, 2019; Koike </w:t>
      </w:r>
      <w:r w:rsidRPr="00D5180B">
        <w:rPr>
          <w:rFonts w:cs="Calibri"/>
          <w:i/>
          <w:szCs w:val="22"/>
        </w:rPr>
        <w:t>et al</w:t>
      </w:r>
      <w:r w:rsidRPr="00D5180B">
        <w:rPr>
          <w:rFonts w:cs="Calibri"/>
          <w:szCs w:val="22"/>
        </w:rPr>
        <w:t xml:space="preserve">., 2009; 2010; Moyne </w:t>
      </w:r>
      <w:r w:rsidRPr="00D5180B">
        <w:rPr>
          <w:rFonts w:cs="Calibri"/>
          <w:i/>
          <w:szCs w:val="22"/>
        </w:rPr>
        <w:t xml:space="preserve">et </w:t>
      </w:r>
      <w:r w:rsidRPr="00D5180B">
        <w:rPr>
          <w:rFonts w:cs="Calibri"/>
          <w:szCs w:val="22"/>
        </w:rPr>
        <w:t xml:space="preserve">al., 2011; Suslow </w:t>
      </w:r>
      <w:r w:rsidRPr="00D5180B">
        <w:rPr>
          <w:rFonts w:cs="Calibri"/>
          <w:i/>
          <w:iCs/>
          <w:szCs w:val="22"/>
        </w:rPr>
        <w:t>et al</w:t>
      </w:r>
      <w:r w:rsidRPr="00D5180B">
        <w:rPr>
          <w:rFonts w:cs="Calibri"/>
          <w:szCs w:val="22"/>
        </w:rPr>
        <w:t xml:space="preserve">., 2010; Wood </w:t>
      </w:r>
      <w:r w:rsidRPr="00D5180B">
        <w:rPr>
          <w:rFonts w:cs="Calibri"/>
          <w:i/>
          <w:szCs w:val="22"/>
        </w:rPr>
        <w:t>et al.</w:t>
      </w:r>
      <w:r w:rsidRPr="00D5180B">
        <w:rPr>
          <w:rFonts w:cs="Calibri"/>
          <w:szCs w:val="22"/>
        </w:rPr>
        <w:t xml:space="preserve">, 2010). </w:t>
      </w:r>
    </w:p>
    <w:p w14:paraId="46DFF0B3" w14:textId="7D423D6B" w:rsidR="00BA0BC9" w:rsidRPr="00D5180B" w:rsidRDefault="00BA0BC9" w:rsidP="000C6AF6">
      <w:pPr>
        <w:spacing w:before="120" w:after="120"/>
        <w:ind w:left="720"/>
        <w:rPr>
          <w:rFonts w:cs="Calibri"/>
          <w:szCs w:val="22"/>
        </w:rPr>
      </w:pPr>
      <w:r w:rsidRPr="00D5180B">
        <w:rPr>
          <w:rFonts w:cs="Calibri"/>
          <w:szCs w:val="22"/>
        </w:rPr>
        <w:t>A number of environmental factors, including location of the operation, and the climatic conditions of UV, relative humidity, precipitation, and temperature, may alter the appropriateness of these time-based requirements. Based on the most appropriate</w:t>
      </w:r>
      <w:r w:rsidR="00235A67" w:rsidRPr="00D5180B">
        <w:rPr>
          <w:rFonts w:cs="Calibri"/>
          <w:szCs w:val="22"/>
        </w:rPr>
        <w:t>,</w:t>
      </w:r>
      <w:r w:rsidRPr="00D5180B">
        <w:rPr>
          <w:rFonts w:cs="Calibri"/>
          <w:szCs w:val="22"/>
        </w:rPr>
        <w:t xml:space="preserve"> currently available research addressing the risks related to the timing of aerial ag</w:t>
      </w:r>
      <w:r w:rsidR="00CA3E08" w:rsidRPr="00D5180B">
        <w:rPr>
          <w:rFonts w:cs="Calibri"/>
          <w:szCs w:val="22"/>
        </w:rPr>
        <w:t>ricultural</w:t>
      </w:r>
      <w:r w:rsidRPr="00D5180B">
        <w:rPr>
          <w:rFonts w:cs="Calibri"/>
          <w:szCs w:val="22"/>
        </w:rPr>
        <w:t xml:space="preserve"> water application in leafy green operations, time-based requirements are generally divided as follows: </w:t>
      </w:r>
    </w:p>
    <w:p w14:paraId="1821CD36" w14:textId="77777777" w:rsidR="00BA0BC9" w:rsidRPr="00D5180B" w:rsidRDefault="00BA0BC9" w:rsidP="000C6AF6">
      <w:pPr>
        <w:pStyle w:val="ListParagraph"/>
        <w:numPr>
          <w:ilvl w:val="0"/>
          <w:numId w:val="68"/>
        </w:numPr>
        <w:spacing w:before="120" w:after="120" w:line="240" w:lineRule="auto"/>
        <w:ind w:left="2160"/>
        <w:contextualSpacing w:val="0"/>
        <w:rPr>
          <w:rFonts w:cs="Calibri"/>
        </w:rPr>
      </w:pPr>
      <w:r w:rsidRPr="00D5180B">
        <w:rPr>
          <w:rFonts w:cs="Calibri"/>
        </w:rPr>
        <w:t>Within (</w:t>
      </w:r>
      <w:r w:rsidRPr="00D5180B">
        <w:rPr>
          <w:rFonts w:cs="Calibri"/>
          <w:u w:val="single"/>
        </w:rPr>
        <w:t>&lt;</w:t>
      </w:r>
      <w:r w:rsidRPr="00D5180B">
        <w:rPr>
          <w:rFonts w:cs="Calibri"/>
        </w:rPr>
        <w:t>) 21 days of the scheduled harvest date</w:t>
      </w:r>
    </w:p>
    <w:p w14:paraId="63CA3D59" w14:textId="77777777" w:rsidR="00BA0BC9" w:rsidRPr="00D5180B" w:rsidRDefault="00BA0BC9" w:rsidP="000C6AF6">
      <w:pPr>
        <w:pStyle w:val="ListParagraph"/>
        <w:numPr>
          <w:ilvl w:val="0"/>
          <w:numId w:val="68"/>
        </w:numPr>
        <w:spacing w:before="120" w:after="120" w:line="240" w:lineRule="auto"/>
        <w:ind w:left="2160"/>
        <w:contextualSpacing w:val="0"/>
        <w:rPr>
          <w:rFonts w:cs="Calibri"/>
        </w:rPr>
      </w:pPr>
      <w:r w:rsidRPr="00D5180B">
        <w:rPr>
          <w:rFonts w:cs="Calibri"/>
        </w:rPr>
        <w:t>Greater than (&gt;) 21 days until the scheduled harvest date</w:t>
      </w:r>
    </w:p>
    <w:p w14:paraId="60A06A07" w14:textId="2718B3C6" w:rsidR="00DF60CF" w:rsidRPr="00D5180B" w:rsidRDefault="001F2798" w:rsidP="000C6AF6">
      <w:pPr>
        <w:pStyle w:val="ListParagraph"/>
        <w:numPr>
          <w:ilvl w:val="0"/>
          <w:numId w:val="67"/>
        </w:numPr>
        <w:spacing w:before="120" w:after="120" w:line="240" w:lineRule="auto"/>
        <w:contextualSpacing w:val="0"/>
        <w:rPr>
          <w:rFonts w:cs="Calibri"/>
        </w:rPr>
      </w:pPr>
      <w:r w:rsidRPr="00D5180B">
        <w:rPr>
          <w:rFonts w:cs="Calibri"/>
        </w:rPr>
        <w:t>A</w:t>
      </w:r>
      <w:r w:rsidR="00DF60CF" w:rsidRPr="00D5180B">
        <w:rPr>
          <w:rFonts w:cs="Calibri"/>
        </w:rPr>
        <w:t>g</w:t>
      </w:r>
      <w:r w:rsidR="00CA3E08" w:rsidRPr="00D5180B">
        <w:rPr>
          <w:rFonts w:cs="Calibri"/>
        </w:rPr>
        <w:t>ricultural</w:t>
      </w:r>
      <w:r w:rsidR="00DF60CF" w:rsidRPr="00D5180B">
        <w:rPr>
          <w:rFonts w:cs="Calibri"/>
        </w:rPr>
        <w:t xml:space="preserve"> water from a Type A </w:t>
      </w:r>
      <w:r w:rsidR="00CA3E08" w:rsidRPr="00D5180B">
        <w:rPr>
          <w:rFonts w:cs="Calibri"/>
        </w:rPr>
        <w:t xml:space="preserve">agricultural water </w:t>
      </w:r>
      <w:r w:rsidR="00DF60CF" w:rsidRPr="00D5180B">
        <w:rPr>
          <w:rFonts w:cs="Calibri"/>
        </w:rPr>
        <w:t>system used in overhead irrigation within (</w:t>
      </w:r>
      <w:r w:rsidR="00DF60CF" w:rsidRPr="00D5180B">
        <w:rPr>
          <w:rFonts w:cs="Calibri"/>
          <w:u w:val="single"/>
        </w:rPr>
        <w:t>&lt;</w:t>
      </w:r>
      <w:r w:rsidR="00DF60CF" w:rsidRPr="00D5180B">
        <w:rPr>
          <w:rFonts w:cs="Calibri"/>
        </w:rPr>
        <w:t xml:space="preserve">) 21 days of </w:t>
      </w:r>
      <w:r w:rsidR="00AF51D3" w:rsidRPr="00D5180B">
        <w:rPr>
          <w:rFonts w:cs="Calibri"/>
        </w:rPr>
        <w:t xml:space="preserve">the scheduled </w:t>
      </w:r>
      <w:r w:rsidR="00DF60CF" w:rsidRPr="00D5180B">
        <w:rPr>
          <w:rFonts w:cs="Calibri"/>
        </w:rPr>
        <w:t>harvest</w:t>
      </w:r>
      <w:r w:rsidR="00E235D9" w:rsidRPr="00D5180B">
        <w:rPr>
          <w:rFonts w:cs="Calibri"/>
        </w:rPr>
        <w:t xml:space="preserve"> must</w:t>
      </w:r>
      <w:r w:rsidR="00DF60CF" w:rsidRPr="00D5180B">
        <w:rPr>
          <w:rFonts w:cs="Calibri"/>
        </w:rPr>
        <w:t xml:space="preserve"> meet the performance requirements for Type A ag</w:t>
      </w:r>
      <w:r w:rsidR="00CA3E08" w:rsidRPr="00D5180B">
        <w:rPr>
          <w:rFonts w:cs="Calibri"/>
        </w:rPr>
        <w:t>ricultural</w:t>
      </w:r>
      <w:r w:rsidR="00DF60CF" w:rsidRPr="00D5180B">
        <w:rPr>
          <w:rFonts w:cs="Calibri"/>
        </w:rPr>
        <w:t xml:space="preserve"> water systems as outlined in Tables 2</w:t>
      </w:r>
      <w:r w:rsidR="005A31A4">
        <w:rPr>
          <w:rFonts w:cs="Calibri"/>
        </w:rPr>
        <w:t>B</w:t>
      </w:r>
      <w:r w:rsidR="00DF60CF" w:rsidRPr="00D5180B">
        <w:rPr>
          <w:rFonts w:cs="Calibri"/>
        </w:rPr>
        <w:t xml:space="preserve"> and 2</w:t>
      </w:r>
      <w:r w:rsidR="005A31A4">
        <w:rPr>
          <w:rFonts w:cs="Calibri"/>
        </w:rPr>
        <w:t>C</w:t>
      </w:r>
      <w:r w:rsidR="00DF60CF" w:rsidRPr="00D5180B">
        <w:rPr>
          <w:rFonts w:cs="Calibri"/>
        </w:rPr>
        <w:t>.</w:t>
      </w:r>
    </w:p>
    <w:p w14:paraId="05108190" w14:textId="52B784D9" w:rsidR="00BA0BC9" w:rsidRPr="00D5180B" w:rsidRDefault="00BA0BC9" w:rsidP="000C6AF6">
      <w:pPr>
        <w:pStyle w:val="ListParagraph"/>
        <w:numPr>
          <w:ilvl w:val="0"/>
          <w:numId w:val="67"/>
        </w:numPr>
        <w:spacing w:before="120" w:after="120" w:line="240" w:lineRule="auto"/>
        <w:contextualSpacing w:val="0"/>
        <w:rPr>
          <w:rFonts w:cs="Calibri"/>
        </w:rPr>
      </w:pPr>
      <w:r w:rsidRPr="00D5180B">
        <w:rPr>
          <w:rFonts w:cs="Calibri"/>
        </w:rPr>
        <w:t>Untreated ag</w:t>
      </w:r>
      <w:r w:rsidR="00CA3E08" w:rsidRPr="00D5180B">
        <w:rPr>
          <w:rFonts w:cs="Calibri"/>
        </w:rPr>
        <w:t>ricultural</w:t>
      </w:r>
      <w:r w:rsidRPr="00D5180B">
        <w:rPr>
          <w:rFonts w:cs="Calibri"/>
        </w:rPr>
        <w:t xml:space="preserve"> water from a Type B system that meets the performance requirements outlined in Table </w:t>
      </w:r>
      <w:r w:rsidR="008B4132" w:rsidRPr="00D5180B">
        <w:rPr>
          <w:rFonts w:cs="Calibri"/>
        </w:rPr>
        <w:t>2</w:t>
      </w:r>
      <w:r w:rsidR="005A31A4">
        <w:rPr>
          <w:rFonts w:cs="Calibri"/>
        </w:rPr>
        <w:t>E</w:t>
      </w:r>
      <w:r w:rsidRPr="00D5180B">
        <w:rPr>
          <w:rFonts w:cs="Calibri"/>
        </w:rPr>
        <w:t xml:space="preserve"> may be used in aerial applications </w:t>
      </w:r>
      <w:r w:rsidR="000C4B18" w:rsidRPr="00D5180B">
        <w:rPr>
          <w:rFonts w:cs="Calibri"/>
        </w:rPr>
        <w:t>prior</w:t>
      </w:r>
      <w:r w:rsidRPr="00D5180B">
        <w:rPr>
          <w:rFonts w:cs="Calibri"/>
        </w:rPr>
        <w:t xml:space="preserve"> (&gt;) 21 days before </w:t>
      </w:r>
      <w:r w:rsidR="00AF51D3" w:rsidRPr="00D5180B">
        <w:rPr>
          <w:rFonts w:cs="Calibri"/>
        </w:rPr>
        <w:t xml:space="preserve">the scheduled </w:t>
      </w:r>
      <w:r w:rsidRPr="00D5180B">
        <w:rPr>
          <w:rFonts w:cs="Calibri"/>
        </w:rPr>
        <w:t>harvest.</w:t>
      </w:r>
    </w:p>
    <w:p w14:paraId="65471DD1" w14:textId="216B1ECC" w:rsidR="001F244E" w:rsidRPr="00D5180B" w:rsidRDefault="00BA0BC9" w:rsidP="000C6AF6">
      <w:pPr>
        <w:pStyle w:val="ListParagraph"/>
        <w:numPr>
          <w:ilvl w:val="0"/>
          <w:numId w:val="67"/>
        </w:numPr>
        <w:spacing w:before="120" w:after="120" w:line="240" w:lineRule="auto"/>
        <w:contextualSpacing w:val="0"/>
        <w:rPr>
          <w:rFonts w:cs="Calibri"/>
        </w:rPr>
      </w:pPr>
      <w:r w:rsidRPr="00D5180B">
        <w:rPr>
          <w:rFonts w:cs="Calibri"/>
        </w:rPr>
        <w:t>To use ag</w:t>
      </w:r>
      <w:r w:rsidR="00AF51D3" w:rsidRPr="00D5180B">
        <w:rPr>
          <w:rFonts w:cs="Calibri"/>
        </w:rPr>
        <w:t>ricultural</w:t>
      </w:r>
      <w:r w:rsidRPr="00D5180B">
        <w:rPr>
          <w:rFonts w:cs="Calibri"/>
        </w:rPr>
        <w:t xml:space="preserve"> water from a Type B </w:t>
      </w:r>
      <w:r w:rsidR="00AF51D3" w:rsidRPr="00D5180B">
        <w:rPr>
          <w:rFonts w:cs="Calibri"/>
        </w:rPr>
        <w:t xml:space="preserve">agricultural water </w:t>
      </w:r>
      <w:r w:rsidRPr="00D5180B">
        <w:rPr>
          <w:rFonts w:cs="Calibri"/>
        </w:rPr>
        <w:t>system in overhead irrigation within (</w:t>
      </w:r>
      <w:r w:rsidRPr="00D5180B">
        <w:rPr>
          <w:rFonts w:cs="Calibri"/>
          <w:u w:val="single"/>
        </w:rPr>
        <w:t>&lt;</w:t>
      </w:r>
      <w:r w:rsidRPr="00D5180B">
        <w:rPr>
          <w:rFonts w:cs="Calibri"/>
        </w:rPr>
        <w:t>) 21 days of the scheduled harvest date, the water must be treated to become Type A water</w:t>
      </w:r>
      <w:r w:rsidR="00BE25FD" w:rsidRPr="00D5180B">
        <w:rPr>
          <w:rFonts w:cs="Calibri"/>
        </w:rPr>
        <w:t xml:space="preserve"> (B→A) </w:t>
      </w:r>
      <w:r w:rsidRPr="00D5180B">
        <w:rPr>
          <w:rFonts w:cs="Calibri"/>
          <w:u w:val="single"/>
        </w:rPr>
        <w:t>and</w:t>
      </w:r>
      <w:r w:rsidRPr="00D5180B">
        <w:rPr>
          <w:rFonts w:cs="Calibri"/>
        </w:rPr>
        <w:t xml:space="preserve"> demonstrated to meet the performance requirements as outlined in </w:t>
      </w:r>
      <w:r w:rsidR="001F244E" w:rsidRPr="00D5180B">
        <w:rPr>
          <w:rFonts w:cs="Calibri"/>
        </w:rPr>
        <w:t>Table 2</w:t>
      </w:r>
      <w:r w:rsidR="005A31A4">
        <w:rPr>
          <w:rFonts w:cs="Calibri"/>
        </w:rPr>
        <w:t>D</w:t>
      </w:r>
      <w:r w:rsidR="001F244E" w:rsidRPr="00D5180B">
        <w:rPr>
          <w:rFonts w:cs="Calibri"/>
        </w:rPr>
        <w:t xml:space="preserve">. </w:t>
      </w:r>
    </w:p>
    <w:p w14:paraId="744FD714" w14:textId="6F3B17FB" w:rsidR="00BA0BC9" w:rsidRPr="00D5180B" w:rsidRDefault="00D54C10" w:rsidP="00EE68D3">
      <w:pPr>
        <w:pStyle w:val="Heading2"/>
      </w:pPr>
      <w:bookmarkStart w:id="123" w:name="_Toc8374926"/>
      <w:bookmarkStart w:id="124" w:name="_Toc20839143"/>
      <w:r w:rsidRPr="00D5180B">
        <w:t xml:space="preserve">TABLE 1. </w:t>
      </w:r>
      <w:r w:rsidR="00BA0BC9" w:rsidRPr="00D5180B">
        <w:t>Ag</w:t>
      </w:r>
      <w:r w:rsidR="00C138EC" w:rsidRPr="00D5180B">
        <w:t>ricultural</w:t>
      </w:r>
      <w:r w:rsidR="00BA0BC9" w:rsidRPr="00D5180B">
        <w:t xml:space="preserve"> Water System Uses by Application Method</w:t>
      </w:r>
      <w:r w:rsidR="008534CD" w:rsidRPr="00D5180B">
        <w:t xml:space="preserve"> </w:t>
      </w:r>
      <w:r w:rsidR="00E42282">
        <w:rPr>
          <w:color w:val="000000"/>
        </w:rPr>
        <w:t xml:space="preserve">– See </w:t>
      </w:r>
      <w:r w:rsidR="00E42282">
        <w:t>TABLE</w:t>
      </w:r>
      <w:r w:rsidR="00E42282" w:rsidRPr="00214EDC">
        <w:t xml:space="preserve"> </w:t>
      </w:r>
      <w:r w:rsidR="008534CD" w:rsidRPr="00D5180B">
        <w:rPr>
          <w:color w:val="000000"/>
        </w:rPr>
        <w:t>2A-</w:t>
      </w:r>
      <w:bookmarkEnd w:id="123"/>
      <w:r w:rsidR="008534CD" w:rsidRPr="00D5180B">
        <w:rPr>
          <w:color w:val="000000"/>
        </w:rPr>
        <w:t>2</w:t>
      </w:r>
      <w:r w:rsidR="0057171E" w:rsidRPr="00D5180B">
        <w:rPr>
          <w:color w:val="000000"/>
        </w:rPr>
        <w:t>G</w:t>
      </w:r>
      <w:bookmarkEnd w:id="124"/>
    </w:p>
    <w:tbl>
      <w:tblPr>
        <w:tblW w:w="10250" w:type="dxa"/>
        <w:tblInd w:w="720" w:type="dxa"/>
        <w:tblLook w:val="04A0" w:firstRow="1" w:lastRow="0" w:firstColumn="1" w:lastColumn="0" w:noHBand="0" w:noVBand="1"/>
      </w:tblPr>
      <w:tblGrid>
        <w:gridCol w:w="2895"/>
        <w:gridCol w:w="2734"/>
        <w:gridCol w:w="2191"/>
        <w:gridCol w:w="2430"/>
      </w:tblGrid>
      <w:tr w:rsidR="00337CDE" w:rsidRPr="00D5180B" w14:paraId="73FE69C7" w14:textId="77777777" w:rsidTr="000C6AF6">
        <w:trPr>
          <w:trHeight w:val="799"/>
        </w:trPr>
        <w:tc>
          <w:tcPr>
            <w:tcW w:w="2895"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35FB19A5"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Application</w:t>
            </w:r>
          </w:p>
        </w:tc>
        <w:tc>
          <w:tcPr>
            <w:tcW w:w="2734" w:type="dxa"/>
            <w:tcBorders>
              <w:top w:val="single" w:sz="8" w:space="0" w:color="auto"/>
              <w:left w:val="nil"/>
              <w:bottom w:val="single" w:sz="8" w:space="0" w:color="auto"/>
              <w:right w:val="single" w:sz="8" w:space="0" w:color="auto"/>
            </w:tcBorders>
            <w:shd w:val="clear" w:color="000000" w:fill="8EAADB"/>
            <w:vAlign w:val="center"/>
            <w:hideMark/>
          </w:tcPr>
          <w:p w14:paraId="7D13A0AF" w14:textId="5E72745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Ag</w:t>
            </w:r>
            <w:r w:rsidR="00AF51D3" w:rsidRPr="00D5180B">
              <w:rPr>
                <w:rFonts w:cs="Calibri"/>
                <w:b/>
                <w:bCs/>
                <w:color w:val="000000"/>
                <w:szCs w:val="22"/>
              </w:rPr>
              <w:t>ricultural</w:t>
            </w:r>
            <w:r w:rsidRPr="00D5180B">
              <w:rPr>
                <w:rFonts w:cs="Calibri"/>
                <w:b/>
                <w:bCs/>
                <w:color w:val="000000"/>
                <w:szCs w:val="22"/>
              </w:rPr>
              <w:t xml:space="preserve"> water systems (possible sources)</w:t>
            </w:r>
          </w:p>
        </w:tc>
        <w:tc>
          <w:tcPr>
            <w:tcW w:w="2191" w:type="dxa"/>
            <w:tcBorders>
              <w:top w:val="single" w:sz="8" w:space="0" w:color="auto"/>
              <w:left w:val="nil"/>
              <w:bottom w:val="single" w:sz="8" w:space="0" w:color="auto"/>
              <w:right w:val="single" w:sz="8" w:space="0" w:color="auto"/>
            </w:tcBorders>
            <w:shd w:val="clear" w:color="000000" w:fill="8EAADB"/>
            <w:vAlign w:val="center"/>
            <w:hideMark/>
          </w:tcPr>
          <w:p w14:paraId="7508604B"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Treatment methods for use in direct contact with crop</w:t>
            </w:r>
          </w:p>
        </w:tc>
        <w:tc>
          <w:tcPr>
            <w:tcW w:w="2430" w:type="dxa"/>
            <w:tcBorders>
              <w:top w:val="single" w:sz="8" w:space="0" w:color="auto"/>
              <w:left w:val="nil"/>
              <w:bottom w:val="single" w:sz="8" w:space="0" w:color="auto"/>
              <w:right w:val="single" w:sz="8" w:space="0" w:color="auto"/>
            </w:tcBorders>
            <w:shd w:val="clear" w:color="000000" w:fill="8EAADB"/>
            <w:vAlign w:val="center"/>
            <w:hideMark/>
          </w:tcPr>
          <w:p w14:paraId="5D630DDD"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 xml:space="preserve">Microbial </w:t>
            </w:r>
            <w:r w:rsidR="009446E6" w:rsidRPr="00D5180B">
              <w:rPr>
                <w:rFonts w:cs="Calibri"/>
                <w:b/>
                <w:bCs/>
                <w:color w:val="000000"/>
                <w:szCs w:val="22"/>
              </w:rPr>
              <w:t>indicator</w:t>
            </w:r>
          </w:p>
          <w:p w14:paraId="3C17B16D" w14:textId="77777777" w:rsidR="008534CD" w:rsidRPr="00D5180B" w:rsidRDefault="008534CD" w:rsidP="00E3596A">
            <w:pPr>
              <w:spacing w:before="120"/>
              <w:contextualSpacing/>
              <w:jc w:val="center"/>
              <w:rPr>
                <w:rFonts w:cs="Calibri"/>
                <w:b/>
                <w:bCs/>
                <w:color w:val="000000"/>
                <w:szCs w:val="22"/>
              </w:rPr>
            </w:pPr>
          </w:p>
        </w:tc>
      </w:tr>
      <w:tr w:rsidR="00432422" w:rsidRPr="00D5180B" w14:paraId="65447918" w14:textId="77777777" w:rsidTr="000C6AF6">
        <w:trPr>
          <w:trHeight w:val="2950"/>
        </w:trPr>
        <w:tc>
          <w:tcPr>
            <w:tcW w:w="2895" w:type="dxa"/>
            <w:tcBorders>
              <w:top w:val="nil"/>
              <w:left w:val="single" w:sz="8" w:space="0" w:color="auto"/>
              <w:bottom w:val="single" w:sz="8" w:space="0" w:color="auto"/>
              <w:right w:val="single" w:sz="8" w:space="0" w:color="auto"/>
            </w:tcBorders>
            <w:shd w:val="clear" w:color="auto" w:fill="auto"/>
            <w:vAlign w:val="center"/>
            <w:hideMark/>
          </w:tcPr>
          <w:p w14:paraId="022CE691"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 xml:space="preserve">Overhead irrigation prior to (&gt;) 21 days before scheduled harvest date </w:t>
            </w:r>
          </w:p>
          <w:p w14:paraId="0F95F21D"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Germination</w:t>
            </w:r>
          </w:p>
          <w:p w14:paraId="0676072D"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Ground chemigation</w:t>
            </w:r>
          </w:p>
          <w:p w14:paraId="78FDFC25"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Drip irrigation</w:t>
            </w:r>
          </w:p>
          <w:p w14:paraId="42BF1D7D"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 xml:space="preserve">Furrow irrigation </w:t>
            </w:r>
          </w:p>
          <w:p w14:paraId="38DB1C9A"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 xml:space="preserve">Dust abatement </w:t>
            </w:r>
          </w:p>
          <w:p w14:paraId="48E511C4" w14:textId="77777777" w:rsidR="00432422" w:rsidRPr="0014584C" w:rsidRDefault="00432422" w:rsidP="00E16D46">
            <w:pPr>
              <w:pStyle w:val="ListParagraph"/>
              <w:numPr>
                <w:ilvl w:val="0"/>
                <w:numId w:val="73"/>
              </w:numPr>
              <w:spacing w:before="120" w:after="120" w:line="240" w:lineRule="auto"/>
              <w:ind w:left="332" w:hanging="274"/>
              <w:rPr>
                <w:rFonts w:cs="Calibri"/>
                <w:b/>
                <w:bCs/>
                <w:color w:val="000000"/>
              </w:rPr>
            </w:pPr>
            <w:r w:rsidRPr="0014584C">
              <w:rPr>
                <w:rFonts w:cs="Calibri"/>
                <w:b/>
                <w:bCs/>
                <w:color w:val="000000"/>
              </w:rPr>
              <w:t>Non-food contact farm equipment cleaning</w:t>
            </w:r>
          </w:p>
        </w:tc>
        <w:tc>
          <w:tcPr>
            <w:tcW w:w="2734" w:type="dxa"/>
            <w:tcBorders>
              <w:top w:val="nil"/>
              <w:left w:val="nil"/>
              <w:bottom w:val="single" w:sz="8" w:space="0" w:color="auto"/>
              <w:right w:val="single" w:sz="8" w:space="0" w:color="auto"/>
            </w:tcBorders>
            <w:shd w:val="clear" w:color="auto" w:fill="auto"/>
            <w:vAlign w:val="center"/>
            <w:hideMark/>
          </w:tcPr>
          <w:p w14:paraId="16E77388" w14:textId="64564704"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Type A and B agricultural water systems</w:t>
            </w:r>
            <w:r w:rsidR="00820111">
              <w:rPr>
                <w:rFonts w:cs="Calibri"/>
                <w:bCs/>
                <w:color w:val="000000"/>
                <w:szCs w:val="22"/>
              </w:rPr>
              <w:t xml:space="preserve"> </w:t>
            </w:r>
          </w:p>
        </w:tc>
        <w:tc>
          <w:tcPr>
            <w:tcW w:w="2191" w:type="dxa"/>
            <w:tcBorders>
              <w:top w:val="nil"/>
              <w:left w:val="nil"/>
              <w:bottom w:val="single" w:sz="8" w:space="0" w:color="auto"/>
              <w:right w:val="single" w:sz="8" w:space="0" w:color="auto"/>
            </w:tcBorders>
            <w:shd w:val="clear" w:color="auto" w:fill="auto"/>
            <w:vAlign w:val="center"/>
            <w:hideMark/>
          </w:tcPr>
          <w:p w14:paraId="4847EE64"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No treatment necessary if it can be demonstrated to meet the microbial standards.</w:t>
            </w:r>
          </w:p>
        </w:tc>
        <w:tc>
          <w:tcPr>
            <w:tcW w:w="2430" w:type="dxa"/>
            <w:tcBorders>
              <w:top w:val="nil"/>
              <w:left w:val="nil"/>
              <w:bottom w:val="single" w:sz="8" w:space="0" w:color="auto"/>
              <w:right w:val="single" w:sz="8" w:space="0" w:color="auto"/>
            </w:tcBorders>
            <w:shd w:val="clear" w:color="auto" w:fill="auto"/>
            <w:vAlign w:val="center"/>
            <w:hideMark/>
          </w:tcPr>
          <w:p w14:paraId="0A913ED5"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generic </w:t>
            </w:r>
            <w:r w:rsidRPr="0014584C">
              <w:rPr>
                <w:rFonts w:cs="Calibri"/>
                <w:bCs/>
                <w:i/>
                <w:color w:val="000000"/>
                <w:szCs w:val="22"/>
              </w:rPr>
              <w:t>E. coli</w:t>
            </w:r>
            <w:r w:rsidRPr="0014584C">
              <w:rPr>
                <w:rFonts w:cs="Calibri"/>
                <w:bCs/>
                <w:color w:val="000000"/>
                <w:szCs w:val="22"/>
              </w:rPr>
              <w:t xml:space="preserve"> </w:t>
            </w:r>
          </w:p>
          <w:p w14:paraId="01243651"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 </w:t>
            </w:r>
          </w:p>
        </w:tc>
      </w:tr>
      <w:tr w:rsidR="00BA0BC9" w:rsidRPr="00D5180B" w14:paraId="4E9264A5" w14:textId="77777777" w:rsidTr="000C6AF6">
        <w:trPr>
          <w:trHeight w:hRule="exact" w:val="84"/>
        </w:trPr>
        <w:tc>
          <w:tcPr>
            <w:tcW w:w="2895" w:type="dxa"/>
            <w:vMerge w:val="restart"/>
            <w:tcBorders>
              <w:top w:val="nil"/>
              <w:left w:val="single" w:sz="8" w:space="0" w:color="auto"/>
              <w:bottom w:val="single" w:sz="8" w:space="0" w:color="000000"/>
              <w:right w:val="single" w:sz="8" w:space="0" w:color="auto"/>
            </w:tcBorders>
            <w:shd w:val="clear" w:color="auto" w:fill="auto"/>
            <w:vAlign w:val="center"/>
            <w:hideMark/>
          </w:tcPr>
          <w:p w14:paraId="0EE68C5A" w14:textId="77777777" w:rsidR="00BA0BC9" w:rsidRPr="00D5180B" w:rsidRDefault="00BA0BC9" w:rsidP="00F0393F">
            <w:pPr>
              <w:pStyle w:val="ListParagraph"/>
              <w:numPr>
                <w:ilvl w:val="0"/>
                <w:numId w:val="72"/>
              </w:numPr>
              <w:spacing w:before="120" w:after="0" w:line="240" w:lineRule="auto"/>
              <w:ind w:left="330" w:hanging="270"/>
              <w:rPr>
                <w:rFonts w:cs="Calibri"/>
                <w:b/>
                <w:bCs/>
                <w:color w:val="000000"/>
              </w:rPr>
            </w:pPr>
            <w:r w:rsidRPr="00D5180B">
              <w:rPr>
                <w:rFonts w:cs="Calibri"/>
                <w:b/>
                <w:bCs/>
                <w:color w:val="000000"/>
              </w:rPr>
              <w:t xml:space="preserve">Overhead </w:t>
            </w:r>
            <w:r w:rsidR="00D2499A" w:rsidRPr="00D5180B">
              <w:rPr>
                <w:rFonts w:cs="Calibri"/>
                <w:b/>
                <w:bCs/>
                <w:color w:val="000000"/>
              </w:rPr>
              <w:t xml:space="preserve">applications (including irrigation, pesticide spray, aerial chemigation) </w:t>
            </w:r>
            <w:r w:rsidR="009446E6" w:rsidRPr="00D5180B">
              <w:rPr>
                <w:rFonts w:cs="Calibri"/>
                <w:b/>
                <w:bCs/>
                <w:color w:val="000000"/>
              </w:rPr>
              <w:t xml:space="preserve">applied </w:t>
            </w:r>
            <w:r w:rsidRPr="00D5180B">
              <w:rPr>
                <w:rFonts w:cs="Calibri"/>
                <w:b/>
                <w:bCs/>
                <w:color w:val="000000"/>
              </w:rPr>
              <w:t>within (</w:t>
            </w:r>
            <w:r w:rsidRPr="00D5180B">
              <w:rPr>
                <w:rFonts w:cs="Calibri"/>
                <w:b/>
                <w:bCs/>
                <w:color w:val="000000"/>
                <w:u w:val="single"/>
              </w:rPr>
              <w:t>&lt;</w:t>
            </w:r>
            <w:r w:rsidRPr="00D5180B">
              <w:rPr>
                <w:rFonts w:cs="Calibri"/>
                <w:b/>
                <w:bCs/>
                <w:color w:val="000000"/>
              </w:rPr>
              <w:t>) 21 days of scheduled harvest date</w:t>
            </w:r>
          </w:p>
        </w:tc>
        <w:tc>
          <w:tcPr>
            <w:tcW w:w="2734" w:type="dxa"/>
            <w:vMerge w:val="restart"/>
            <w:tcBorders>
              <w:top w:val="nil"/>
              <w:left w:val="single" w:sz="8" w:space="0" w:color="auto"/>
              <w:bottom w:val="single" w:sz="8" w:space="0" w:color="000000"/>
              <w:right w:val="single" w:sz="8" w:space="0" w:color="auto"/>
            </w:tcBorders>
            <w:shd w:val="clear" w:color="auto" w:fill="auto"/>
            <w:vAlign w:val="center"/>
            <w:hideMark/>
          </w:tcPr>
          <w:p w14:paraId="3DA31696" w14:textId="224FDAD6"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Type A ag</w:t>
            </w:r>
            <w:r w:rsidR="00AF51D3" w:rsidRPr="00D5180B">
              <w:rPr>
                <w:rFonts w:cs="Calibri"/>
                <w:bCs/>
                <w:color w:val="000000"/>
                <w:szCs w:val="22"/>
              </w:rPr>
              <w:t>ricultural</w:t>
            </w:r>
            <w:r w:rsidRPr="00D5180B">
              <w:rPr>
                <w:rFonts w:cs="Calibri"/>
                <w:bCs/>
                <w:color w:val="000000"/>
                <w:szCs w:val="22"/>
              </w:rPr>
              <w:t xml:space="preserve"> water systems (closed systems including water from wells, municipalities, tertiary treated and disinfected recycled water e.g., purple valve)</w:t>
            </w:r>
          </w:p>
        </w:tc>
        <w:tc>
          <w:tcPr>
            <w:tcW w:w="2191" w:type="dxa"/>
            <w:vMerge w:val="restart"/>
            <w:tcBorders>
              <w:top w:val="nil"/>
              <w:left w:val="single" w:sz="8" w:space="0" w:color="auto"/>
              <w:bottom w:val="single" w:sz="8" w:space="0" w:color="000000"/>
              <w:right w:val="single" w:sz="8" w:space="0" w:color="auto"/>
            </w:tcBorders>
            <w:shd w:val="clear" w:color="auto" w:fill="auto"/>
            <w:vAlign w:val="center"/>
            <w:hideMark/>
          </w:tcPr>
          <w:p w14:paraId="34A653AE"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No treatment necessary if it can be demonstrated to meet the microbial standards.</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6BE51638" w14:textId="77777777" w:rsidR="00BA0BC9" w:rsidRPr="00D5180B" w:rsidRDefault="009446E6" w:rsidP="00E3596A">
            <w:pPr>
              <w:spacing w:before="120"/>
              <w:contextualSpacing/>
              <w:jc w:val="center"/>
              <w:rPr>
                <w:rFonts w:cs="Calibri"/>
                <w:bCs/>
                <w:color w:val="000000"/>
                <w:szCs w:val="22"/>
              </w:rPr>
            </w:pPr>
            <w:r w:rsidRPr="00D5180B">
              <w:rPr>
                <w:rFonts w:cs="Calibri"/>
                <w:bCs/>
                <w:color w:val="000000"/>
                <w:szCs w:val="22"/>
              </w:rPr>
              <w:t>g</w:t>
            </w:r>
            <w:r w:rsidR="00187060" w:rsidRPr="00D5180B">
              <w:rPr>
                <w:rFonts w:cs="Calibri"/>
                <w:bCs/>
                <w:color w:val="000000"/>
                <w:szCs w:val="22"/>
              </w:rPr>
              <w:t xml:space="preserve">eneric </w:t>
            </w:r>
            <w:r w:rsidR="00187060" w:rsidRPr="00D5180B">
              <w:rPr>
                <w:rFonts w:cs="Calibri"/>
                <w:bCs/>
                <w:i/>
                <w:iCs/>
                <w:color w:val="000000"/>
                <w:szCs w:val="22"/>
              </w:rPr>
              <w:t>E. coli</w:t>
            </w:r>
            <w:r w:rsidR="00187060" w:rsidRPr="00D5180B">
              <w:rPr>
                <w:rFonts w:cs="Calibri"/>
                <w:bCs/>
                <w:color w:val="000000"/>
                <w:szCs w:val="22"/>
              </w:rPr>
              <w:t xml:space="preserve"> </w:t>
            </w:r>
          </w:p>
        </w:tc>
      </w:tr>
      <w:tr w:rsidR="00BA0BC9" w:rsidRPr="00D5180B" w14:paraId="143B093D"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612BE2FC"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6BAFBD9A"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5009B7E7"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1FE0F59B" w14:textId="77777777" w:rsidR="00BA0BC9" w:rsidRPr="00D5180B" w:rsidRDefault="00BA0BC9" w:rsidP="00E3596A">
            <w:pPr>
              <w:spacing w:before="120"/>
              <w:contextualSpacing/>
              <w:rPr>
                <w:rFonts w:cs="Calibri"/>
                <w:bCs/>
                <w:color w:val="000000"/>
                <w:szCs w:val="22"/>
              </w:rPr>
            </w:pPr>
          </w:p>
        </w:tc>
      </w:tr>
      <w:tr w:rsidR="00BA0BC9" w:rsidRPr="00D5180B" w14:paraId="09E6E310"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37DE190A"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5E737118"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0DC6851B"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13ED190E" w14:textId="77777777" w:rsidR="00BA0BC9" w:rsidRPr="00D5180B" w:rsidRDefault="00BA0BC9" w:rsidP="00E3596A">
            <w:pPr>
              <w:spacing w:before="120"/>
              <w:contextualSpacing/>
              <w:rPr>
                <w:rFonts w:cs="Calibri"/>
                <w:bCs/>
                <w:color w:val="000000"/>
                <w:szCs w:val="22"/>
              </w:rPr>
            </w:pPr>
          </w:p>
        </w:tc>
      </w:tr>
      <w:tr w:rsidR="00BA0BC9" w:rsidRPr="00D5180B" w14:paraId="0BE42B57"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79A1A065"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48933CC0"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538E678B"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19271883" w14:textId="77777777" w:rsidR="00BA0BC9" w:rsidRPr="00D5180B" w:rsidRDefault="00BA0BC9" w:rsidP="00E3596A">
            <w:pPr>
              <w:spacing w:before="120"/>
              <w:contextualSpacing/>
              <w:rPr>
                <w:rFonts w:cs="Calibri"/>
                <w:bCs/>
                <w:color w:val="000000"/>
                <w:szCs w:val="22"/>
              </w:rPr>
            </w:pPr>
          </w:p>
        </w:tc>
      </w:tr>
      <w:tr w:rsidR="00BA0BC9" w:rsidRPr="00D5180B" w14:paraId="4D041FF2"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4B5F6299"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2556780D"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014856DB"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4F38B1A6" w14:textId="77777777" w:rsidR="00BA0BC9" w:rsidRPr="00D5180B" w:rsidRDefault="00BA0BC9" w:rsidP="00E3596A">
            <w:pPr>
              <w:spacing w:before="120"/>
              <w:contextualSpacing/>
              <w:rPr>
                <w:rFonts w:cs="Calibri"/>
                <w:bCs/>
                <w:color w:val="000000"/>
                <w:szCs w:val="22"/>
              </w:rPr>
            </w:pPr>
          </w:p>
        </w:tc>
      </w:tr>
      <w:tr w:rsidR="00BA0BC9" w:rsidRPr="00D5180B" w14:paraId="71D4F7BE"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324A68C6"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6BA22FF2"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481643B6"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19306D12" w14:textId="77777777" w:rsidR="00BA0BC9" w:rsidRPr="00D5180B" w:rsidRDefault="00BA0BC9" w:rsidP="00E3596A">
            <w:pPr>
              <w:spacing w:before="120"/>
              <w:contextualSpacing/>
              <w:rPr>
                <w:rFonts w:cs="Calibri"/>
                <w:bCs/>
                <w:color w:val="000000"/>
                <w:szCs w:val="22"/>
              </w:rPr>
            </w:pPr>
          </w:p>
        </w:tc>
      </w:tr>
      <w:tr w:rsidR="00BA0BC9" w:rsidRPr="00D5180B" w14:paraId="1817F1FD"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12313AAC"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05A49BB3"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16F5D2E2"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6FA7EC0F" w14:textId="77777777" w:rsidR="00BA0BC9" w:rsidRPr="00D5180B" w:rsidRDefault="00BA0BC9" w:rsidP="00E3596A">
            <w:pPr>
              <w:spacing w:before="120"/>
              <w:contextualSpacing/>
              <w:rPr>
                <w:rFonts w:cs="Calibri"/>
                <w:bCs/>
                <w:color w:val="000000"/>
                <w:szCs w:val="22"/>
              </w:rPr>
            </w:pPr>
          </w:p>
        </w:tc>
      </w:tr>
      <w:tr w:rsidR="00BA0BC9" w:rsidRPr="00D5180B" w14:paraId="4C9A8A6B"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69AB382C"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6896D1D7"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7CFD077C"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12150CD9" w14:textId="77777777" w:rsidR="00BA0BC9" w:rsidRPr="00D5180B" w:rsidRDefault="00BA0BC9" w:rsidP="00E3596A">
            <w:pPr>
              <w:spacing w:before="120"/>
              <w:contextualSpacing/>
              <w:rPr>
                <w:rFonts w:cs="Calibri"/>
                <w:bCs/>
                <w:color w:val="000000"/>
                <w:szCs w:val="22"/>
              </w:rPr>
            </w:pPr>
          </w:p>
        </w:tc>
      </w:tr>
      <w:tr w:rsidR="00BA0BC9" w:rsidRPr="00D5180B" w14:paraId="5558C67D"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5FBCFD71" w14:textId="77777777" w:rsidR="00BA0BC9" w:rsidRPr="00D5180B" w:rsidRDefault="00BA0BC9" w:rsidP="00E3596A">
            <w:pPr>
              <w:spacing w:before="120"/>
              <w:contextualSpacing/>
              <w:rPr>
                <w:rFonts w:cs="Calibri"/>
                <w:b/>
                <w:bCs/>
                <w:color w:val="000000"/>
                <w:szCs w:val="22"/>
              </w:rPr>
            </w:pPr>
          </w:p>
        </w:tc>
        <w:tc>
          <w:tcPr>
            <w:tcW w:w="2734" w:type="dxa"/>
            <w:vMerge w:val="restart"/>
            <w:tcBorders>
              <w:top w:val="nil"/>
              <w:left w:val="single" w:sz="8" w:space="0" w:color="auto"/>
              <w:bottom w:val="single" w:sz="8" w:space="0" w:color="000000"/>
              <w:right w:val="single" w:sz="8" w:space="0" w:color="auto"/>
            </w:tcBorders>
            <w:shd w:val="clear" w:color="auto" w:fill="auto"/>
            <w:vAlign w:val="center"/>
            <w:hideMark/>
          </w:tcPr>
          <w:p w14:paraId="7053B855" w14:textId="6C8B0381"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Treated Type B→A ag</w:t>
            </w:r>
            <w:r w:rsidR="00AF51D3" w:rsidRPr="00D5180B">
              <w:rPr>
                <w:rFonts w:cs="Calibri"/>
                <w:bCs/>
                <w:color w:val="000000"/>
                <w:szCs w:val="22"/>
              </w:rPr>
              <w:t>ricultural</w:t>
            </w:r>
            <w:r w:rsidRPr="00D5180B">
              <w:rPr>
                <w:rFonts w:cs="Calibri"/>
                <w:bCs/>
                <w:color w:val="000000"/>
                <w:szCs w:val="22"/>
              </w:rPr>
              <w:t xml:space="preserve"> water systems with open components such as reservoirs, ponds, canals, laterals, ditches, etc.</w:t>
            </w:r>
          </w:p>
        </w:tc>
        <w:tc>
          <w:tcPr>
            <w:tcW w:w="2191" w:type="dxa"/>
            <w:vMerge w:val="restart"/>
            <w:tcBorders>
              <w:top w:val="nil"/>
              <w:left w:val="single" w:sz="8" w:space="0" w:color="auto"/>
              <w:bottom w:val="single" w:sz="8" w:space="0" w:color="000000"/>
              <w:right w:val="single" w:sz="8" w:space="0" w:color="auto"/>
            </w:tcBorders>
            <w:shd w:val="clear" w:color="auto" w:fill="auto"/>
            <w:vAlign w:val="center"/>
            <w:hideMark/>
          </w:tcPr>
          <w:p w14:paraId="56D37E60"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Must be treated and tested to demonstrate treatment efficacy and compliance with microbial standards.</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AA41F7D" w14:textId="77777777" w:rsidR="00BA0BC9" w:rsidRPr="00D5180B" w:rsidRDefault="00BA0BC9" w:rsidP="00CC0878">
            <w:pPr>
              <w:spacing w:before="120"/>
              <w:contextualSpacing/>
              <w:jc w:val="center"/>
              <w:rPr>
                <w:rFonts w:cs="Calibri"/>
                <w:bCs/>
                <w:color w:val="000000"/>
                <w:szCs w:val="22"/>
              </w:rPr>
            </w:pPr>
            <w:r w:rsidRPr="00D5180B">
              <w:rPr>
                <w:rFonts w:cs="Calibri"/>
                <w:bCs/>
                <w:color w:val="000000"/>
                <w:szCs w:val="22"/>
              </w:rPr>
              <w:t xml:space="preserve">generic </w:t>
            </w:r>
            <w:r w:rsidRPr="00D5180B">
              <w:rPr>
                <w:rFonts w:cs="Calibri"/>
                <w:bCs/>
                <w:i/>
                <w:iCs/>
                <w:color w:val="000000"/>
                <w:szCs w:val="22"/>
              </w:rPr>
              <w:t>E. coli</w:t>
            </w:r>
            <w:r w:rsidRPr="00D5180B">
              <w:rPr>
                <w:rFonts w:cs="Calibri"/>
                <w:bCs/>
                <w:color w:val="000000"/>
                <w:szCs w:val="22"/>
              </w:rPr>
              <w:t xml:space="preserve"> </w:t>
            </w:r>
            <w:r w:rsidR="00CC0878" w:rsidRPr="00D5180B">
              <w:rPr>
                <w:rFonts w:cs="Calibri"/>
                <w:bCs/>
                <w:color w:val="000000"/>
                <w:szCs w:val="22"/>
              </w:rPr>
              <w:t>and</w:t>
            </w:r>
            <w:r w:rsidRPr="00D5180B">
              <w:rPr>
                <w:rFonts w:cs="Calibri"/>
                <w:bCs/>
                <w:color w:val="000000"/>
                <w:szCs w:val="22"/>
              </w:rPr>
              <w:t xml:space="preserve"> total coliforms </w:t>
            </w:r>
          </w:p>
        </w:tc>
      </w:tr>
      <w:tr w:rsidR="00BA0BC9" w:rsidRPr="00D5180B" w14:paraId="5442174C"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49C39F92"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70CD8F09"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18F534CC"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11F73893" w14:textId="77777777" w:rsidR="00BA0BC9" w:rsidRPr="00D5180B" w:rsidRDefault="00BA0BC9" w:rsidP="00E3596A">
            <w:pPr>
              <w:spacing w:before="120"/>
              <w:contextualSpacing/>
              <w:rPr>
                <w:rFonts w:cs="Calibri"/>
                <w:bCs/>
                <w:color w:val="000000"/>
                <w:szCs w:val="22"/>
              </w:rPr>
            </w:pPr>
          </w:p>
        </w:tc>
      </w:tr>
      <w:tr w:rsidR="00BA0BC9" w:rsidRPr="00D5180B" w14:paraId="09E416F0" w14:textId="77777777" w:rsidTr="000C6AF6">
        <w:trPr>
          <w:trHeight w:val="331"/>
        </w:trPr>
        <w:tc>
          <w:tcPr>
            <w:tcW w:w="2895" w:type="dxa"/>
            <w:vMerge/>
            <w:tcBorders>
              <w:top w:val="nil"/>
              <w:left w:val="single" w:sz="8" w:space="0" w:color="auto"/>
              <w:bottom w:val="single" w:sz="8" w:space="0" w:color="000000"/>
              <w:right w:val="single" w:sz="8" w:space="0" w:color="auto"/>
            </w:tcBorders>
            <w:vAlign w:val="center"/>
            <w:hideMark/>
          </w:tcPr>
          <w:p w14:paraId="0684ABC9"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2ABEE416"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7840DDF4"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6B8FE228" w14:textId="77777777" w:rsidR="00BA0BC9" w:rsidRPr="00D5180B" w:rsidRDefault="00BA0BC9" w:rsidP="00E3596A">
            <w:pPr>
              <w:spacing w:before="120"/>
              <w:contextualSpacing/>
              <w:rPr>
                <w:rFonts w:cs="Calibri"/>
                <w:bCs/>
                <w:color w:val="000000"/>
                <w:szCs w:val="22"/>
              </w:rPr>
            </w:pPr>
          </w:p>
        </w:tc>
      </w:tr>
      <w:tr w:rsidR="00BA0BC9" w:rsidRPr="00D5180B" w14:paraId="50837CAA"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0E50B927"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49DBB6FA"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0D077C4D"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73384387" w14:textId="77777777" w:rsidR="00BA0BC9" w:rsidRPr="00D5180B" w:rsidRDefault="00BA0BC9" w:rsidP="00E3596A">
            <w:pPr>
              <w:spacing w:before="120"/>
              <w:contextualSpacing/>
              <w:rPr>
                <w:rFonts w:cs="Calibri"/>
                <w:bCs/>
                <w:color w:val="000000"/>
                <w:szCs w:val="22"/>
              </w:rPr>
            </w:pPr>
          </w:p>
        </w:tc>
      </w:tr>
      <w:tr w:rsidR="00BA0BC9" w:rsidRPr="00D5180B" w14:paraId="7FFB0F83" w14:textId="77777777" w:rsidTr="000C6AF6">
        <w:trPr>
          <w:trHeight w:val="979"/>
        </w:trPr>
        <w:tc>
          <w:tcPr>
            <w:tcW w:w="2895" w:type="dxa"/>
            <w:vMerge/>
            <w:tcBorders>
              <w:top w:val="nil"/>
              <w:left w:val="single" w:sz="8" w:space="0" w:color="auto"/>
              <w:bottom w:val="single" w:sz="8" w:space="0" w:color="000000"/>
              <w:right w:val="single" w:sz="8" w:space="0" w:color="auto"/>
            </w:tcBorders>
            <w:vAlign w:val="center"/>
            <w:hideMark/>
          </w:tcPr>
          <w:p w14:paraId="5F5271E1"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78E7A2B2"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69597E53"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29501324" w14:textId="77777777" w:rsidR="00BA0BC9" w:rsidRPr="00D5180B" w:rsidRDefault="00BA0BC9" w:rsidP="00E3596A">
            <w:pPr>
              <w:spacing w:before="120"/>
              <w:contextualSpacing/>
              <w:rPr>
                <w:rFonts w:cs="Calibri"/>
                <w:bCs/>
                <w:color w:val="000000"/>
                <w:szCs w:val="22"/>
              </w:rPr>
            </w:pPr>
          </w:p>
        </w:tc>
      </w:tr>
      <w:tr w:rsidR="00337CDE" w:rsidRPr="00D5180B" w14:paraId="1FFAA796" w14:textId="77777777" w:rsidTr="000C6AF6">
        <w:trPr>
          <w:trHeight w:val="799"/>
        </w:trPr>
        <w:tc>
          <w:tcPr>
            <w:tcW w:w="2895"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008F901A" w14:textId="3E2C35CC" w:rsidR="008D137D" w:rsidRPr="00D5180B" w:rsidRDefault="008D137D" w:rsidP="002B793C">
            <w:pPr>
              <w:spacing w:before="120"/>
              <w:contextualSpacing/>
              <w:jc w:val="center"/>
              <w:rPr>
                <w:rFonts w:cs="Calibri"/>
                <w:b/>
                <w:bCs/>
                <w:color w:val="000000"/>
              </w:rPr>
            </w:pPr>
            <w:r w:rsidRPr="00D5180B">
              <w:rPr>
                <w:rFonts w:cs="Calibri"/>
                <w:b/>
                <w:bCs/>
                <w:color w:val="000000"/>
                <w:szCs w:val="22"/>
              </w:rPr>
              <w:t>Application</w:t>
            </w:r>
          </w:p>
        </w:tc>
        <w:tc>
          <w:tcPr>
            <w:tcW w:w="2734" w:type="dxa"/>
            <w:tcBorders>
              <w:top w:val="single" w:sz="8" w:space="0" w:color="auto"/>
              <w:left w:val="nil"/>
              <w:bottom w:val="single" w:sz="8" w:space="0" w:color="auto"/>
              <w:right w:val="single" w:sz="8" w:space="0" w:color="auto"/>
            </w:tcBorders>
            <w:shd w:val="clear" w:color="000000" w:fill="8EAADB"/>
            <w:vAlign w:val="center"/>
            <w:hideMark/>
          </w:tcPr>
          <w:p w14:paraId="2518B969" w14:textId="4B0EE76D" w:rsidR="008D137D" w:rsidRDefault="008D137D" w:rsidP="00E45A9B">
            <w:pPr>
              <w:spacing w:before="120"/>
              <w:contextualSpacing/>
              <w:jc w:val="center"/>
              <w:rPr>
                <w:b/>
                <w:color w:val="000000"/>
              </w:rPr>
            </w:pPr>
          </w:p>
          <w:p w14:paraId="1E97F284" w14:textId="79614ECB" w:rsidR="00820111" w:rsidRPr="002B793C" w:rsidRDefault="00820111" w:rsidP="00E45A9B">
            <w:pPr>
              <w:spacing w:before="120"/>
              <w:contextualSpacing/>
              <w:jc w:val="center"/>
              <w:rPr>
                <w:b/>
                <w:color w:val="000000"/>
              </w:rPr>
            </w:pPr>
          </w:p>
        </w:tc>
        <w:tc>
          <w:tcPr>
            <w:tcW w:w="2191" w:type="dxa"/>
            <w:tcBorders>
              <w:top w:val="single" w:sz="8" w:space="0" w:color="auto"/>
              <w:left w:val="nil"/>
              <w:bottom w:val="single" w:sz="8" w:space="0" w:color="auto"/>
              <w:right w:val="single" w:sz="8" w:space="0" w:color="auto"/>
            </w:tcBorders>
            <w:shd w:val="clear" w:color="000000" w:fill="8EAADB"/>
            <w:vAlign w:val="center"/>
            <w:hideMark/>
          </w:tcPr>
          <w:p w14:paraId="463F66DB" w14:textId="5B1EAB85" w:rsidR="008D137D" w:rsidRPr="002B793C" w:rsidRDefault="008D137D" w:rsidP="000223D5">
            <w:pPr>
              <w:spacing w:before="120"/>
              <w:contextualSpacing/>
              <w:jc w:val="center"/>
              <w:rPr>
                <w:b/>
                <w:color w:val="000000"/>
              </w:rPr>
            </w:pPr>
          </w:p>
        </w:tc>
        <w:tc>
          <w:tcPr>
            <w:tcW w:w="2430" w:type="dxa"/>
            <w:tcBorders>
              <w:top w:val="single" w:sz="8" w:space="0" w:color="auto"/>
              <w:left w:val="nil"/>
              <w:bottom w:val="single" w:sz="8" w:space="0" w:color="auto"/>
              <w:right w:val="single" w:sz="8" w:space="0" w:color="auto"/>
            </w:tcBorders>
            <w:shd w:val="clear" w:color="000000" w:fill="8EAADB"/>
            <w:vAlign w:val="center"/>
            <w:hideMark/>
          </w:tcPr>
          <w:p w14:paraId="5C3608C0" w14:textId="03F327F0" w:rsidR="008D137D" w:rsidRPr="002B793C" w:rsidRDefault="008D137D" w:rsidP="000223D5">
            <w:pPr>
              <w:spacing w:before="120"/>
              <w:contextualSpacing/>
              <w:jc w:val="center"/>
              <w:rPr>
                <w:b/>
                <w:color w:val="000000"/>
              </w:rPr>
            </w:pPr>
          </w:p>
        </w:tc>
      </w:tr>
      <w:tr w:rsidR="002D3F75" w:rsidRPr="00D5180B" w14:paraId="7A4C63E6" w14:textId="77777777" w:rsidTr="000C6AF6">
        <w:trPr>
          <w:trHeight w:val="1942"/>
        </w:trPr>
        <w:tc>
          <w:tcPr>
            <w:tcW w:w="2895" w:type="dxa"/>
            <w:tcBorders>
              <w:top w:val="nil"/>
              <w:left w:val="single" w:sz="8" w:space="0" w:color="auto"/>
              <w:bottom w:val="single" w:sz="8" w:space="0" w:color="auto"/>
              <w:right w:val="nil"/>
            </w:tcBorders>
            <w:shd w:val="clear" w:color="auto" w:fill="auto"/>
            <w:vAlign w:val="bottom"/>
            <w:hideMark/>
          </w:tcPr>
          <w:p w14:paraId="6DFBE64D"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Food-contact (harvest) equipment cleaning &amp; sanitizing</w:t>
            </w:r>
          </w:p>
          <w:p w14:paraId="73BF1CBE"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Hydrovac cooling</w:t>
            </w:r>
          </w:p>
          <w:p w14:paraId="05BEA022"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Product rehydration</w:t>
            </w:r>
          </w:p>
          <w:p w14:paraId="7D11FC9C"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 xml:space="preserve">Hydrocooling </w:t>
            </w:r>
          </w:p>
          <w:p w14:paraId="3614D8B8" w14:textId="77777777" w:rsidR="002D3F75" w:rsidRPr="002D3F75" w:rsidRDefault="002D3F75" w:rsidP="002D3F75">
            <w:pPr>
              <w:pStyle w:val="ListParagraph"/>
              <w:numPr>
                <w:ilvl w:val="0"/>
                <w:numId w:val="74"/>
              </w:numPr>
              <w:spacing w:before="120" w:after="120" w:line="240" w:lineRule="auto"/>
              <w:ind w:left="332" w:hanging="274"/>
              <w:rPr>
                <w:rFonts w:cs="Calibri"/>
                <w:b/>
                <w:bCs/>
                <w:color w:val="000000"/>
              </w:rPr>
            </w:pPr>
            <w:r w:rsidRPr="002D3F75">
              <w:rPr>
                <w:rFonts w:cs="Calibri"/>
                <w:b/>
                <w:bCs/>
                <w:color w:val="000000"/>
              </w:rPr>
              <w:t>Packing ice</w:t>
            </w:r>
          </w:p>
        </w:tc>
        <w:tc>
          <w:tcPr>
            <w:tcW w:w="7355" w:type="dxa"/>
            <w:gridSpan w:val="3"/>
            <w:tcBorders>
              <w:top w:val="nil"/>
              <w:left w:val="single" w:sz="8" w:space="0" w:color="auto"/>
              <w:bottom w:val="single" w:sz="8" w:space="0" w:color="auto"/>
              <w:right w:val="single" w:sz="8" w:space="0" w:color="auto"/>
            </w:tcBorders>
            <w:shd w:val="clear" w:color="auto" w:fill="auto"/>
            <w:vAlign w:val="center"/>
          </w:tcPr>
          <w:p w14:paraId="58CAE1FC" w14:textId="77777777" w:rsidR="002D3F75" w:rsidRPr="002B793C" w:rsidRDefault="002D3F75" w:rsidP="002B793C">
            <w:pPr>
              <w:pStyle w:val="ListParagraph"/>
              <w:spacing w:after="0"/>
              <w:ind w:left="330" w:hanging="270"/>
            </w:pPr>
            <w:r w:rsidRPr="002D3F75">
              <w:rPr>
                <w:rFonts w:cs="Calibri"/>
              </w:rPr>
              <w:t xml:space="preserve">Water that directly contacts edible portions of harvested crop or is used on food-contact surfaces such as equipment or utensils, must meet the Maximum Contaminant Level Goal for </w:t>
            </w:r>
            <w:r w:rsidRPr="0016703A">
              <w:rPr>
                <w:i/>
              </w:rPr>
              <w:t>E. coli</w:t>
            </w:r>
            <w:r w:rsidRPr="002D3F75">
              <w:rPr>
                <w:rFonts w:cs="Calibri"/>
              </w:rPr>
              <w:t xml:space="preserve"> as specified by U.S. EPA or contain an approved antimicrobial treatment at a concentration sufficient to prevent cross-contamination. Microbial or physical/chemical testing shall be performed, as appropriate to the specific operation, to demonstrate that acceptance criteria have been met.</w:t>
            </w:r>
            <w:r w:rsidRPr="00D5180B">
              <w:rPr>
                <w:rFonts w:cs="Calibri"/>
              </w:rPr>
              <w:t xml:space="preserve"> </w:t>
            </w:r>
          </w:p>
        </w:tc>
      </w:tr>
    </w:tbl>
    <w:p w14:paraId="5FA16936" w14:textId="77777777" w:rsidR="00640171" w:rsidRPr="00D5180B" w:rsidRDefault="00640171" w:rsidP="00BA0BC9">
      <w:pPr>
        <w:spacing w:before="120" w:after="120"/>
        <w:rPr>
          <w:rFonts w:cs="Calibri"/>
          <w:szCs w:val="22"/>
        </w:rPr>
      </w:pPr>
    </w:p>
    <w:p w14:paraId="4E4E23CB" w14:textId="77777777" w:rsidR="00C72B7D" w:rsidRPr="0004283C" w:rsidRDefault="00C72B7D" w:rsidP="00EE68D3">
      <w:pPr>
        <w:pStyle w:val="Heading2"/>
      </w:pPr>
      <w:bookmarkStart w:id="125" w:name="_Toc8374927"/>
      <w:bookmarkStart w:id="126" w:name="_Toc20839144"/>
      <w:r w:rsidRPr="0004283C">
        <w:t>Irrigation Water Sampling Plans and Remedial Actions</w:t>
      </w:r>
      <w:bookmarkEnd w:id="125"/>
      <w:bookmarkEnd w:id="126"/>
    </w:p>
    <w:p w14:paraId="26C00128" w14:textId="23FDE121" w:rsidR="00C72B7D" w:rsidRPr="00D5180B" w:rsidRDefault="00C72B7D" w:rsidP="00214EDC">
      <w:pPr>
        <w:spacing w:before="120" w:after="120"/>
        <w:rPr>
          <w:rFonts w:cs="Calibri"/>
          <w:szCs w:val="22"/>
        </w:rPr>
      </w:pPr>
      <w:bookmarkStart w:id="127" w:name="_Hlk24989950"/>
      <w:r w:rsidRPr="00D5180B">
        <w:rPr>
          <w:rFonts w:cs="Calibri"/>
          <w:szCs w:val="22"/>
        </w:rPr>
        <w:t>Testing ag</w:t>
      </w:r>
      <w:r w:rsidR="004E535F" w:rsidRPr="00D5180B">
        <w:rPr>
          <w:rFonts w:cs="Calibri"/>
          <w:szCs w:val="22"/>
        </w:rPr>
        <w:t>ricultural</w:t>
      </w:r>
      <w:r w:rsidRPr="00D5180B">
        <w:rPr>
          <w:rFonts w:cs="Calibri"/>
          <w:szCs w:val="22"/>
        </w:rPr>
        <w:t xml:space="preserve"> water systems is one method of gathering evidence that your system is of adequate quality for its intended use. Along with visual monitoring of ag</w:t>
      </w:r>
      <w:r w:rsidR="004E535F" w:rsidRPr="00D5180B">
        <w:rPr>
          <w:rFonts w:cs="Calibri"/>
          <w:szCs w:val="22"/>
        </w:rPr>
        <w:t>ricultural</w:t>
      </w:r>
      <w:r w:rsidRPr="00D5180B">
        <w:rPr>
          <w:rFonts w:cs="Calibri"/>
          <w:szCs w:val="22"/>
        </w:rPr>
        <w:t xml:space="preserve"> water systems, a water quality testing program is a vital best practice for protecting leafy green crops from contamination. To be most effective as a food safety tool, water sampl</w:t>
      </w:r>
      <w:r w:rsidR="00BE25FD" w:rsidRPr="00D5180B">
        <w:rPr>
          <w:rFonts w:cs="Calibri"/>
          <w:szCs w:val="22"/>
        </w:rPr>
        <w:t>es</w:t>
      </w:r>
      <w:r w:rsidRPr="00D5180B">
        <w:rPr>
          <w:rFonts w:cs="Calibri"/>
          <w:szCs w:val="22"/>
        </w:rPr>
        <w:t xml:space="preserve"> must reflect, </w:t>
      </w:r>
      <w:r w:rsidR="00A13F20" w:rsidRPr="007B1690">
        <w:rPr>
          <w:rFonts w:cs="Calibri"/>
          <w:szCs w:val="22"/>
        </w:rPr>
        <w:t xml:space="preserve">to the extent </w:t>
      </w:r>
      <w:r w:rsidRPr="00D5180B">
        <w:rPr>
          <w:rFonts w:cs="Calibri"/>
          <w:szCs w:val="22"/>
        </w:rPr>
        <w:t>possible, the water</w:t>
      </w:r>
      <w:r w:rsidR="004E535F" w:rsidRPr="007B1690">
        <w:rPr>
          <w:rFonts w:cs="Calibri"/>
          <w:szCs w:val="22"/>
        </w:rPr>
        <w:t xml:space="preserve"> at the point of use</w:t>
      </w:r>
      <w:r w:rsidR="00A13F20" w:rsidRPr="007B1690">
        <w:rPr>
          <w:rFonts w:cs="Calibri"/>
          <w:szCs w:val="22"/>
        </w:rPr>
        <w:t>.</w:t>
      </w:r>
      <w:r w:rsidRPr="00D5180B">
        <w:rPr>
          <w:rFonts w:cs="Calibri"/>
          <w:szCs w:val="22"/>
        </w:rPr>
        <w:t xml:space="preserve"> </w:t>
      </w:r>
    </w:p>
    <w:p w14:paraId="2EF93047" w14:textId="77777777" w:rsidR="00B7171C" w:rsidRPr="00D5180B" w:rsidRDefault="004251DE" w:rsidP="00F0393F">
      <w:pPr>
        <w:pStyle w:val="ListParagraph"/>
        <w:numPr>
          <w:ilvl w:val="0"/>
          <w:numId w:val="37"/>
        </w:numPr>
        <w:spacing w:before="120" w:after="120" w:line="240" w:lineRule="auto"/>
        <w:ind w:left="720" w:hanging="270"/>
        <w:contextualSpacing w:val="0"/>
        <w:rPr>
          <w:rFonts w:cs="Calibri"/>
        </w:rPr>
      </w:pPr>
      <w:r w:rsidRPr="00D5180B">
        <w:rPr>
          <w:rFonts w:cs="Calibri"/>
        </w:rPr>
        <w:t>As irrigation system equipment may change locations throughout the season, but water sources are generally at a fixed location, a robust overhead irrigation water quality testing program must include a</w:t>
      </w:r>
      <w:r w:rsidR="00B7171C" w:rsidRPr="00D5180B">
        <w:rPr>
          <w:rFonts w:cs="Calibri"/>
        </w:rPr>
        <w:t>ssessments of both the irrigation water source and the irrigation system</w:t>
      </w:r>
      <w:r w:rsidRPr="00D5180B">
        <w:rPr>
          <w:rFonts w:cs="Calibri"/>
        </w:rPr>
        <w:t>. Assessing water quality at the end of the delivery system</w:t>
      </w:r>
      <w:r w:rsidR="00B7171C" w:rsidRPr="00D5180B">
        <w:rPr>
          <w:rFonts w:cs="Calibri"/>
        </w:rPr>
        <w:t xml:space="preserve"> ensure</w:t>
      </w:r>
      <w:r w:rsidRPr="00D5180B">
        <w:rPr>
          <w:rFonts w:cs="Calibri"/>
        </w:rPr>
        <w:t>s</w:t>
      </w:r>
      <w:r w:rsidR="00B7171C" w:rsidRPr="00D5180B">
        <w:rPr>
          <w:rFonts w:cs="Calibri"/>
        </w:rPr>
        <w:t xml:space="preserve"> </w:t>
      </w:r>
      <w:r w:rsidRPr="00D5180B">
        <w:rPr>
          <w:rFonts w:cs="Calibri"/>
        </w:rPr>
        <w:t xml:space="preserve">source </w:t>
      </w:r>
      <w:r w:rsidR="00B7171C" w:rsidRPr="00D5180B">
        <w:rPr>
          <w:rFonts w:cs="Calibri"/>
        </w:rPr>
        <w:t xml:space="preserve">water quality does not degrade as it moves through the system. </w:t>
      </w:r>
    </w:p>
    <w:p w14:paraId="28BDD7FB" w14:textId="087A8D61" w:rsidR="00C72B7D" w:rsidRPr="00D5180B" w:rsidRDefault="00C72B7D" w:rsidP="00F0393F">
      <w:pPr>
        <w:pStyle w:val="ListParagraph"/>
        <w:numPr>
          <w:ilvl w:val="0"/>
          <w:numId w:val="37"/>
        </w:numPr>
        <w:spacing w:before="120" w:after="120" w:line="240" w:lineRule="auto"/>
        <w:ind w:left="720" w:hanging="270"/>
        <w:contextualSpacing w:val="0"/>
        <w:rPr>
          <w:rFonts w:cs="Calibri"/>
        </w:rPr>
      </w:pPr>
      <w:r w:rsidRPr="00D5180B">
        <w:rPr>
          <w:rFonts w:cs="Calibri"/>
        </w:rPr>
        <w:t>For the purposes of this document, sampling of ag</w:t>
      </w:r>
      <w:r w:rsidR="009B25DE" w:rsidRPr="00D5180B">
        <w:rPr>
          <w:rFonts w:cs="Calibri"/>
        </w:rPr>
        <w:t>ricultural</w:t>
      </w:r>
      <w:r w:rsidRPr="00D5180B">
        <w:rPr>
          <w:rFonts w:cs="Calibri"/>
        </w:rPr>
        <w:t xml:space="preserve"> water systems occurs for the following three reasons</w:t>
      </w:r>
      <w:r w:rsidR="00202834" w:rsidRPr="00D5180B">
        <w:rPr>
          <w:rFonts w:cs="Calibri"/>
        </w:rPr>
        <w:t xml:space="preserve"> </w:t>
      </w:r>
      <w:r w:rsidR="00A3074C" w:rsidRPr="00D5180B">
        <w:rPr>
          <w:rFonts w:cs="Calibri"/>
        </w:rPr>
        <w:t xml:space="preserve">and </w:t>
      </w:r>
      <w:r w:rsidR="00202834" w:rsidRPr="00D5180B">
        <w:rPr>
          <w:rFonts w:cs="Calibri"/>
        </w:rPr>
        <w:t>Tables 2</w:t>
      </w:r>
      <w:r w:rsidR="00C50033">
        <w:rPr>
          <w:rFonts w:cs="Calibri"/>
        </w:rPr>
        <w:t>B</w:t>
      </w:r>
      <w:r w:rsidR="00202834" w:rsidRPr="00D5180B">
        <w:rPr>
          <w:rFonts w:cs="Calibri"/>
        </w:rPr>
        <w:t>-2</w:t>
      </w:r>
      <w:r w:rsidR="00C50033">
        <w:rPr>
          <w:rFonts w:cs="Calibri"/>
        </w:rPr>
        <w:t>C</w:t>
      </w:r>
      <w:r w:rsidR="00202834" w:rsidRPr="00D5180B">
        <w:rPr>
          <w:rFonts w:cs="Calibri"/>
        </w:rPr>
        <w:t xml:space="preserve"> follow this framework provid</w:t>
      </w:r>
      <w:r w:rsidR="00A3074C" w:rsidRPr="00D5180B">
        <w:rPr>
          <w:rFonts w:cs="Calibri"/>
        </w:rPr>
        <w:t>ing</w:t>
      </w:r>
      <w:r w:rsidR="00202834" w:rsidRPr="00D5180B">
        <w:rPr>
          <w:rFonts w:cs="Calibri"/>
        </w:rPr>
        <w:t xml:space="preserve"> specific </w:t>
      </w:r>
      <w:r w:rsidR="00A3074C" w:rsidRPr="00D5180B">
        <w:rPr>
          <w:rFonts w:cs="Calibri"/>
        </w:rPr>
        <w:t>details</w:t>
      </w:r>
      <w:r w:rsidR="00202834" w:rsidRPr="00D5180B">
        <w:rPr>
          <w:rFonts w:cs="Calibri"/>
        </w:rPr>
        <w:t xml:space="preserve"> for each assessment</w:t>
      </w:r>
      <w:r w:rsidR="00A3074C" w:rsidRPr="00D5180B">
        <w:rPr>
          <w:rFonts w:cs="Calibri"/>
        </w:rPr>
        <w:t>’s requirements</w:t>
      </w:r>
      <w:r w:rsidRPr="00D5180B">
        <w:rPr>
          <w:rFonts w:cs="Calibri"/>
        </w:rPr>
        <w:t xml:space="preserve">: </w:t>
      </w:r>
    </w:p>
    <w:p w14:paraId="161376E7" w14:textId="608E812D" w:rsidR="00C72B7D" w:rsidRPr="00D5180B" w:rsidRDefault="00E83516" w:rsidP="00F0393F">
      <w:pPr>
        <w:pStyle w:val="ListParagraph"/>
        <w:numPr>
          <w:ilvl w:val="0"/>
          <w:numId w:val="90"/>
        </w:numPr>
        <w:spacing w:after="120" w:line="240" w:lineRule="auto"/>
        <w:contextualSpacing w:val="0"/>
        <w:rPr>
          <w:rFonts w:cs="Calibri"/>
        </w:rPr>
      </w:pPr>
      <w:r w:rsidRPr="00D5180B">
        <w:rPr>
          <w:rFonts w:cs="Calibri"/>
          <w:b/>
        </w:rPr>
        <w:t>Baseline microbial assessments</w:t>
      </w:r>
      <w:r w:rsidR="00B7171C" w:rsidRPr="00D5180B">
        <w:rPr>
          <w:rFonts w:cs="Calibri"/>
          <w:b/>
        </w:rPr>
        <w:t>:</w:t>
      </w:r>
      <w:r w:rsidR="00B7171C" w:rsidRPr="00D5180B">
        <w:rPr>
          <w:rFonts w:cs="Calibri"/>
        </w:rPr>
        <w:t xml:space="preserve"> </w:t>
      </w:r>
      <w:r w:rsidR="00C72B7D" w:rsidRPr="00D5180B">
        <w:rPr>
          <w:rFonts w:cs="Calibri"/>
        </w:rPr>
        <w:t>To “type” your ag</w:t>
      </w:r>
      <w:r w:rsidR="009B25DE" w:rsidRPr="00D5180B">
        <w:rPr>
          <w:rFonts w:cs="Calibri"/>
        </w:rPr>
        <w:t>riculture</w:t>
      </w:r>
      <w:r w:rsidR="00C72B7D" w:rsidRPr="00D5180B">
        <w:rPr>
          <w:rFonts w:cs="Calibri"/>
        </w:rPr>
        <w:t xml:space="preserve"> water </w:t>
      </w:r>
      <w:r w:rsidR="00C72B7D" w:rsidRPr="00D5180B">
        <w:rPr>
          <w:rFonts w:cs="Calibri"/>
          <w:i/>
          <w:u w:val="single"/>
        </w:rPr>
        <w:t>source</w:t>
      </w:r>
      <w:r w:rsidR="00C72B7D" w:rsidRPr="00D5180B">
        <w:rPr>
          <w:rFonts w:cs="Calibri"/>
        </w:rPr>
        <w:t xml:space="preserve"> and establish its “known” quality. </w:t>
      </w:r>
    </w:p>
    <w:p w14:paraId="03C530AC" w14:textId="55FE8B5D" w:rsidR="00A3074C" w:rsidRPr="00D5180B" w:rsidRDefault="00AF4E00" w:rsidP="00F0393F">
      <w:pPr>
        <w:pStyle w:val="ListParagraph"/>
        <w:numPr>
          <w:ilvl w:val="0"/>
          <w:numId w:val="90"/>
        </w:numPr>
        <w:spacing w:after="120" w:line="240" w:lineRule="auto"/>
        <w:contextualSpacing w:val="0"/>
        <w:rPr>
          <w:rFonts w:cs="Calibri"/>
        </w:rPr>
      </w:pPr>
      <w:r w:rsidRPr="00D5180B">
        <w:rPr>
          <w:rFonts w:cs="Calibri"/>
          <w:b/>
        </w:rPr>
        <w:t xml:space="preserve">Initial </w:t>
      </w:r>
      <w:r w:rsidR="00E83516" w:rsidRPr="00D5180B">
        <w:rPr>
          <w:rFonts w:cs="Calibri"/>
          <w:b/>
        </w:rPr>
        <w:t>microbial</w:t>
      </w:r>
      <w:r w:rsidRPr="00D5180B">
        <w:rPr>
          <w:rFonts w:cs="Calibri"/>
          <w:b/>
        </w:rPr>
        <w:t xml:space="preserve"> water quality</w:t>
      </w:r>
      <w:r w:rsidR="00E83516" w:rsidRPr="00D5180B">
        <w:rPr>
          <w:rFonts w:cs="Calibri"/>
          <w:b/>
        </w:rPr>
        <w:t xml:space="preserve"> assessment</w:t>
      </w:r>
      <w:r w:rsidR="00A3074C" w:rsidRPr="00D5180B">
        <w:rPr>
          <w:rFonts w:cs="Calibri"/>
          <w:b/>
        </w:rPr>
        <w:t>:</w:t>
      </w:r>
      <w:r w:rsidR="00A3074C" w:rsidRPr="00D5180B">
        <w:rPr>
          <w:rFonts w:cs="Calibri"/>
        </w:rPr>
        <w:t xml:space="preserve"> </w:t>
      </w:r>
      <w:r w:rsidR="00C72B7D" w:rsidRPr="00D5180B">
        <w:rPr>
          <w:rFonts w:cs="Calibri"/>
        </w:rPr>
        <w:t>To test your ag</w:t>
      </w:r>
      <w:r w:rsidR="00125336" w:rsidRPr="00D5180B">
        <w:rPr>
          <w:rFonts w:cs="Calibri"/>
        </w:rPr>
        <w:t>ricultu</w:t>
      </w:r>
      <w:r w:rsidR="009B25DE" w:rsidRPr="00D5180B">
        <w:rPr>
          <w:rFonts w:cs="Calibri"/>
        </w:rPr>
        <w:t>ral</w:t>
      </w:r>
      <w:r w:rsidR="00C72B7D" w:rsidRPr="00D5180B">
        <w:rPr>
          <w:rFonts w:cs="Calibri"/>
        </w:rPr>
        <w:t xml:space="preserve"> water </w:t>
      </w:r>
      <w:r w:rsidR="00C72B7D" w:rsidRPr="00D5180B">
        <w:rPr>
          <w:rFonts w:cs="Calibri"/>
          <w:i/>
          <w:u w:val="single"/>
        </w:rPr>
        <w:t>system</w:t>
      </w:r>
      <w:r w:rsidR="00C72B7D" w:rsidRPr="00D5180B">
        <w:rPr>
          <w:rFonts w:cs="Calibri"/>
        </w:rPr>
        <w:t xml:space="preserve"> prior to use to ensure water is not degraded as it moves through the system.</w:t>
      </w:r>
    </w:p>
    <w:p w14:paraId="3EE8E52A" w14:textId="21355DD5" w:rsidR="000D0BC4" w:rsidRPr="00D5180B" w:rsidRDefault="00E83516" w:rsidP="00F0393F">
      <w:pPr>
        <w:pStyle w:val="ListParagraph"/>
        <w:numPr>
          <w:ilvl w:val="0"/>
          <w:numId w:val="90"/>
        </w:numPr>
        <w:spacing w:after="120" w:line="240" w:lineRule="auto"/>
        <w:contextualSpacing w:val="0"/>
        <w:rPr>
          <w:rFonts w:cs="Calibri"/>
        </w:rPr>
      </w:pPr>
      <w:r w:rsidRPr="00D5180B">
        <w:rPr>
          <w:rFonts w:cs="Calibri"/>
          <w:b/>
        </w:rPr>
        <w:t>Routine system assessments</w:t>
      </w:r>
      <w:r w:rsidR="00A3074C" w:rsidRPr="00D5180B">
        <w:rPr>
          <w:rFonts w:cs="Calibri"/>
          <w:b/>
        </w:rPr>
        <w:t>:</w:t>
      </w:r>
      <w:r w:rsidR="00A3074C" w:rsidRPr="00D5180B">
        <w:rPr>
          <w:rFonts w:cs="Calibri"/>
        </w:rPr>
        <w:t xml:space="preserve"> </w:t>
      </w:r>
      <w:r w:rsidR="00C72B7D" w:rsidRPr="00D5180B">
        <w:rPr>
          <w:rFonts w:cs="Calibri"/>
        </w:rPr>
        <w:t xml:space="preserve">To monitor the </w:t>
      </w:r>
      <w:r w:rsidR="00A3074C" w:rsidRPr="00D5180B">
        <w:rPr>
          <w:rFonts w:cs="Calibri"/>
        </w:rPr>
        <w:t xml:space="preserve">microbial </w:t>
      </w:r>
      <w:r w:rsidR="00C72B7D" w:rsidRPr="00D5180B">
        <w:rPr>
          <w:rFonts w:cs="Calibri"/>
        </w:rPr>
        <w:t>quality of your ag</w:t>
      </w:r>
      <w:r w:rsidR="009B25DE" w:rsidRPr="00D5180B">
        <w:rPr>
          <w:rFonts w:cs="Calibri"/>
        </w:rPr>
        <w:t>ricultural</w:t>
      </w:r>
      <w:r w:rsidR="00C72B7D" w:rsidRPr="00D5180B">
        <w:rPr>
          <w:rFonts w:cs="Calibri"/>
        </w:rPr>
        <w:t xml:space="preserve"> water </w:t>
      </w:r>
      <w:r w:rsidR="00C72B7D" w:rsidRPr="00D5180B">
        <w:rPr>
          <w:rFonts w:cs="Calibri"/>
          <w:i/>
        </w:rPr>
        <w:t>system</w:t>
      </w:r>
      <w:r w:rsidR="00C72B7D" w:rsidRPr="00D5180B">
        <w:rPr>
          <w:rFonts w:cs="Calibri"/>
        </w:rPr>
        <w:t xml:space="preserve"> throughout the season to ensure it continues to meet the microbial water quality standards. </w:t>
      </w:r>
    </w:p>
    <w:p w14:paraId="07AC5C52" w14:textId="64DB0ED2" w:rsidR="00DB06CB" w:rsidRPr="00D5180B" w:rsidRDefault="00DB06CB" w:rsidP="00AC6D7A">
      <w:pPr>
        <w:pStyle w:val="ListParagraph"/>
        <w:numPr>
          <w:ilvl w:val="1"/>
          <w:numId w:val="90"/>
        </w:numPr>
        <w:spacing w:after="120" w:line="240" w:lineRule="auto"/>
        <w:ind w:left="1800"/>
        <w:contextualSpacing w:val="0"/>
        <w:rPr>
          <w:rFonts w:cs="Calibri"/>
        </w:rPr>
      </w:pPr>
      <w:r w:rsidRPr="00D5180B">
        <w:rPr>
          <w:rFonts w:cs="Calibri"/>
        </w:rPr>
        <w:t>If you are applying water from a Type A ag</w:t>
      </w:r>
      <w:r w:rsidR="009B25DE" w:rsidRPr="00D5180B">
        <w:rPr>
          <w:rFonts w:cs="Calibri"/>
        </w:rPr>
        <w:t>ricultural</w:t>
      </w:r>
      <w:r w:rsidRPr="00D5180B">
        <w:rPr>
          <w:rFonts w:cs="Calibri"/>
        </w:rPr>
        <w:t xml:space="preserve"> water system greater than (&gt;) 21 days to the scheduled harvest date, you may choose to sample and test your water according to Type B criteria rather than according to Type A criteria; however, Type A baseline (when required) and </w:t>
      </w:r>
      <w:r w:rsidR="00EF4C83" w:rsidRPr="00D5180B">
        <w:rPr>
          <w:rFonts w:cs="Calibri"/>
        </w:rPr>
        <w:t xml:space="preserve">initial microbial water quality </w:t>
      </w:r>
      <w:r w:rsidRPr="00D5180B">
        <w:rPr>
          <w:rFonts w:cs="Calibri"/>
        </w:rPr>
        <w:t>assessments must be conducted before the 21 days-before-harvest window closes and routine verification / monitoring begins (per requirements outlined in Tables 2</w:t>
      </w:r>
      <w:r w:rsidR="00C50033">
        <w:rPr>
          <w:rFonts w:cs="Calibri"/>
        </w:rPr>
        <w:t>B</w:t>
      </w:r>
      <w:r w:rsidRPr="00D5180B">
        <w:rPr>
          <w:rFonts w:cs="Calibri"/>
        </w:rPr>
        <w:t xml:space="preserve"> and 2</w:t>
      </w:r>
      <w:r w:rsidR="00C50033">
        <w:rPr>
          <w:rFonts w:cs="Calibri"/>
        </w:rPr>
        <w:t>C</w:t>
      </w:r>
      <w:r w:rsidRPr="00D5180B">
        <w:rPr>
          <w:rFonts w:cs="Calibri"/>
        </w:rPr>
        <w:t xml:space="preserve">).  </w:t>
      </w:r>
    </w:p>
    <w:p w14:paraId="7A5E6404" w14:textId="77777777" w:rsidR="00FC1833" w:rsidRPr="00D5180B" w:rsidRDefault="00B95D94" w:rsidP="00AC6D7A">
      <w:pPr>
        <w:pStyle w:val="ListParagraph"/>
        <w:numPr>
          <w:ilvl w:val="1"/>
          <w:numId w:val="90"/>
        </w:numPr>
        <w:spacing w:after="120" w:line="240" w:lineRule="auto"/>
        <w:ind w:left="1800"/>
        <w:contextualSpacing w:val="0"/>
        <w:rPr>
          <w:rFonts w:cs="Calibri"/>
        </w:rPr>
      </w:pPr>
      <w:r w:rsidRPr="00D5180B">
        <w:rPr>
          <w:rFonts w:cs="Calibri"/>
        </w:rPr>
        <w:t>Routine sampling is a part of building a dataset useful for evaluating individual data points and evaluating trends</w:t>
      </w:r>
      <w:r w:rsidR="00FC1833" w:rsidRPr="00D5180B">
        <w:rPr>
          <w:rFonts w:cs="Calibri"/>
        </w:rPr>
        <w:t xml:space="preserve"> to gain a better understanding of your </w:t>
      </w:r>
      <w:r w:rsidR="009B25DE" w:rsidRPr="00D5180B">
        <w:rPr>
          <w:rFonts w:cs="Calibri"/>
        </w:rPr>
        <w:t xml:space="preserve">agricultural </w:t>
      </w:r>
      <w:r w:rsidR="00FC1833" w:rsidRPr="00D5180B">
        <w:rPr>
          <w:rFonts w:cs="Calibri"/>
        </w:rPr>
        <w:t>water system.</w:t>
      </w:r>
      <w:r w:rsidRPr="00D5180B">
        <w:rPr>
          <w:rFonts w:cs="Calibri"/>
        </w:rPr>
        <w:t xml:space="preserve"> </w:t>
      </w:r>
    </w:p>
    <w:p w14:paraId="122FF06E" w14:textId="77777777" w:rsidR="00FC1833" w:rsidRPr="00D5180B" w:rsidRDefault="00FC1833" w:rsidP="00AC6D7A">
      <w:pPr>
        <w:pStyle w:val="ListParagraph"/>
        <w:numPr>
          <w:ilvl w:val="2"/>
          <w:numId w:val="90"/>
        </w:numPr>
        <w:spacing w:after="120" w:line="240" w:lineRule="auto"/>
        <w:ind w:left="2430"/>
        <w:contextualSpacing w:val="0"/>
        <w:rPr>
          <w:rFonts w:cs="Calibri"/>
        </w:rPr>
      </w:pPr>
      <w:r w:rsidRPr="00D5180B">
        <w:rPr>
          <w:rFonts w:cs="Calibri"/>
        </w:rPr>
        <w:t>Non-routine sampling when food safety risks are deemed higher due to specific circumstances (i.e., weather, animal and human activities, discharge, etc.) should also be part of a robust food safety program. In the event that additional risk factors that could affect water quality are observed or measured such as weather, manure application in a nearby field, or animal-related activity</w:t>
      </w:r>
      <w:r w:rsidR="00EF4C83" w:rsidRPr="00D5180B">
        <w:rPr>
          <w:rFonts w:cs="Calibri"/>
        </w:rPr>
        <w:t>,</w:t>
      </w:r>
      <w:r w:rsidRPr="00D5180B">
        <w:rPr>
          <w:rFonts w:cs="Calibri"/>
        </w:rPr>
        <w:t xml:space="preserve"> consider conducting additional water testing.</w:t>
      </w:r>
    </w:p>
    <w:p w14:paraId="542772EB" w14:textId="42D48786" w:rsidR="000D0BC4" w:rsidRPr="00D5180B" w:rsidRDefault="0080765F" w:rsidP="00AC6D7A">
      <w:pPr>
        <w:pStyle w:val="ListParagraph"/>
        <w:numPr>
          <w:ilvl w:val="2"/>
          <w:numId w:val="90"/>
        </w:numPr>
        <w:spacing w:after="120" w:line="240" w:lineRule="auto"/>
        <w:ind w:left="2430"/>
        <w:contextualSpacing w:val="0"/>
        <w:rPr>
          <w:rFonts w:cs="Calibri"/>
        </w:rPr>
      </w:pPr>
      <w:r w:rsidRPr="00D5180B">
        <w:rPr>
          <w:rFonts w:cs="Calibri"/>
        </w:rPr>
        <w:t>If you are irrigating with Type B→A ag</w:t>
      </w:r>
      <w:r w:rsidR="00125336" w:rsidRPr="00D5180B">
        <w:rPr>
          <w:rFonts w:cs="Calibri"/>
        </w:rPr>
        <w:t>ricultural</w:t>
      </w:r>
      <w:r w:rsidRPr="00D5180B">
        <w:rPr>
          <w:rFonts w:cs="Calibri"/>
        </w:rPr>
        <w:t xml:space="preserve"> water systems, </w:t>
      </w:r>
      <w:r w:rsidR="00FC1833" w:rsidRPr="00D5180B">
        <w:rPr>
          <w:rFonts w:cs="Calibri"/>
        </w:rPr>
        <w:t xml:space="preserve">collecting and analyzing water system data is essential for </w:t>
      </w:r>
      <w:r w:rsidRPr="00D5180B">
        <w:rPr>
          <w:rFonts w:cs="Calibri"/>
        </w:rPr>
        <w:t xml:space="preserve">understanding of how the </w:t>
      </w:r>
      <w:r w:rsidR="00FF1C7B" w:rsidRPr="00D5180B">
        <w:rPr>
          <w:rFonts w:cs="Calibri"/>
        </w:rPr>
        <w:t xml:space="preserve">treatment </w:t>
      </w:r>
      <w:r w:rsidR="00792001" w:rsidRPr="00D5180B">
        <w:rPr>
          <w:rFonts w:cs="Calibri"/>
        </w:rPr>
        <w:t xml:space="preserve">functions in your irrigation </w:t>
      </w:r>
      <w:r w:rsidRPr="00D5180B">
        <w:rPr>
          <w:rFonts w:cs="Calibri"/>
        </w:rPr>
        <w:t>system and can optimize its effectiveness.</w:t>
      </w:r>
    </w:p>
    <w:p w14:paraId="08707BBD" w14:textId="5F48F939" w:rsidR="00DB06CB" w:rsidRPr="00122A81" w:rsidRDefault="00DB06CB" w:rsidP="00214EDC">
      <w:pPr>
        <w:pStyle w:val="ListParagraph"/>
        <w:numPr>
          <w:ilvl w:val="0"/>
          <w:numId w:val="106"/>
        </w:numPr>
        <w:spacing w:before="120" w:after="120"/>
        <w:rPr>
          <w:rFonts w:cs="Calibri"/>
        </w:rPr>
      </w:pPr>
      <w:r w:rsidRPr="00122A81">
        <w:rPr>
          <w:rFonts w:cs="Calibri"/>
        </w:rPr>
        <w:t>All ag</w:t>
      </w:r>
      <w:r w:rsidR="00125336" w:rsidRPr="00122A81">
        <w:rPr>
          <w:rFonts w:cs="Calibri"/>
        </w:rPr>
        <w:t>ricultural</w:t>
      </w:r>
      <w:r w:rsidRPr="00122A81">
        <w:rPr>
          <w:rFonts w:cs="Calibri"/>
        </w:rPr>
        <w:t xml:space="preserve"> water systems used in overhead irrigation </w:t>
      </w:r>
      <w:r w:rsidR="0012741A" w:rsidRPr="00122A81">
        <w:rPr>
          <w:rFonts w:cs="Calibri"/>
        </w:rPr>
        <w:t xml:space="preserve">prior </w:t>
      </w:r>
      <w:r w:rsidRPr="00122A81">
        <w:rPr>
          <w:rFonts w:cs="Calibri"/>
        </w:rPr>
        <w:t xml:space="preserve">to (&gt;) 21 days before the scheduled harvest date </w:t>
      </w:r>
      <w:r w:rsidR="00230463" w:rsidRPr="00122A81">
        <w:rPr>
          <w:rFonts w:cs="Calibri"/>
        </w:rPr>
        <w:t>must</w:t>
      </w:r>
      <w:r w:rsidR="00AF6558" w:rsidRPr="00122A81">
        <w:rPr>
          <w:rFonts w:cs="Calibri"/>
        </w:rPr>
        <w:t xml:space="preserve"> </w:t>
      </w:r>
      <w:r w:rsidR="00230463" w:rsidRPr="00122A81">
        <w:rPr>
          <w:rFonts w:cs="Calibri"/>
        </w:rPr>
        <w:t xml:space="preserve">meet </w:t>
      </w:r>
      <w:r w:rsidR="000D0BC4" w:rsidRPr="00122A81">
        <w:rPr>
          <w:rFonts w:cs="Calibri"/>
        </w:rPr>
        <w:t>the</w:t>
      </w:r>
      <w:r w:rsidR="00230463" w:rsidRPr="00122A81">
        <w:rPr>
          <w:rFonts w:cs="Calibri"/>
        </w:rPr>
        <w:t xml:space="preserve"> water quality requirements</w:t>
      </w:r>
      <w:r w:rsidRPr="00122A81">
        <w:rPr>
          <w:rFonts w:cs="Calibri"/>
        </w:rPr>
        <w:t xml:space="preserve"> outlined in Table</w:t>
      </w:r>
      <w:r w:rsidR="00230463" w:rsidRPr="00122A81">
        <w:rPr>
          <w:rFonts w:cs="Calibri"/>
        </w:rPr>
        <w:t xml:space="preserve"> 2</w:t>
      </w:r>
      <w:r w:rsidR="00C50033">
        <w:rPr>
          <w:rFonts w:cs="Calibri"/>
        </w:rPr>
        <w:t>E</w:t>
      </w:r>
      <w:r w:rsidR="000D0BC4" w:rsidRPr="00122A81">
        <w:rPr>
          <w:rFonts w:cs="Calibri"/>
        </w:rPr>
        <w:t xml:space="preserve"> for Type B ag</w:t>
      </w:r>
      <w:r w:rsidR="00125336" w:rsidRPr="00122A81">
        <w:rPr>
          <w:rFonts w:cs="Calibri"/>
        </w:rPr>
        <w:t>ricultural</w:t>
      </w:r>
      <w:r w:rsidR="000D0BC4" w:rsidRPr="00122A81">
        <w:rPr>
          <w:rFonts w:cs="Calibri"/>
        </w:rPr>
        <w:t xml:space="preserve"> water systems</w:t>
      </w:r>
      <w:r w:rsidRPr="00122A81">
        <w:rPr>
          <w:rFonts w:cs="Calibri"/>
        </w:rPr>
        <w:t xml:space="preserve">. </w:t>
      </w:r>
    </w:p>
    <w:p w14:paraId="5E47B762" w14:textId="2A02E366" w:rsidR="00DB06CB" w:rsidRPr="00122A81" w:rsidRDefault="00DB06CB" w:rsidP="00214EDC">
      <w:pPr>
        <w:pStyle w:val="ListParagraph"/>
        <w:numPr>
          <w:ilvl w:val="0"/>
          <w:numId w:val="106"/>
        </w:numPr>
        <w:spacing w:before="120" w:after="120"/>
        <w:rPr>
          <w:rFonts w:cs="Calibri"/>
        </w:rPr>
      </w:pPr>
      <w:r w:rsidRPr="00122A81">
        <w:rPr>
          <w:rFonts w:cs="Calibri"/>
        </w:rPr>
        <w:t>If a Type A or B ag</w:t>
      </w:r>
      <w:r w:rsidR="00125336" w:rsidRPr="00122A81">
        <w:rPr>
          <w:rFonts w:cs="Calibri"/>
        </w:rPr>
        <w:t>ricultural</w:t>
      </w:r>
      <w:r w:rsidRPr="00122A81">
        <w:rPr>
          <w:rFonts w:cs="Calibri"/>
        </w:rPr>
        <w:t xml:space="preserve"> water system fails the respective acceptance criteria, follow remedial action steps as outlined in Table 2</w:t>
      </w:r>
      <w:r w:rsidR="00C50033">
        <w:rPr>
          <w:rFonts w:cs="Calibri"/>
        </w:rPr>
        <w:t>F</w:t>
      </w:r>
      <w:r w:rsidRPr="00122A81">
        <w:rPr>
          <w:rFonts w:cs="Calibri"/>
        </w:rPr>
        <w:t xml:space="preserve"> </w:t>
      </w:r>
      <w:r w:rsidR="000D4EC4" w:rsidRPr="00122A81">
        <w:rPr>
          <w:rFonts w:cs="Calibri"/>
        </w:rPr>
        <w:t>(also included in</w:t>
      </w:r>
      <w:r w:rsidRPr="00122A81">
        <w:rPr>
          <w:rFonts w:cs="Calibri"/>
        </w:rPr>
        <w:t xml:space="preserve"> Figures</w:t>
      </w:r>
      <w:r w:rsidR="00AC6D7A" w:rsidRPr="00122A81">
        <w:rPr>
          <w:rFonts w:cs="Calibri"/>
        </w:rPr>
        <w:t xml:space="preserve"> </w:t>
      </w:r>
      <w:r w:rsidR="00C50033">
        <w:rPr>
          <w:rFonts w:cs="Calibri"/>
        </w:rPr>
        <w:t>2</w:t>
      </w:r>
      <w:r w:rsidR="00AC6D7A" w:rsidRPr="00122A81">
        <w:rPr>
          <w:rFonts w:cs="Calibri"/>
        </w:rPr>
        <w:t>B</w:t>
      </w:r>
      <w:r w:rsidRPr="00122A81">
        <w:rPr>
          <w:rFonts w:cs="Calibri"/>
        </w:rPr>
        <w:t xml:space="preserve">, </w:t>
      </w:r>
      <w:r w:rsidR="00C50033">
        <w:rPr>
          <w:rFonts w:cs="Calibri"/>
        </w:rPr>
        <w:t>3A</w:t>
      </w:r>
      <w:r w:rsidRPr="00122A81">
        <w:rPr>
          <w:rFonts w:cs="Calibri"/>
        </w:rPr>
        <w:t xml:space="preserve"> and </w:t>
      </w:r>
      <w:r w:rsidR="00AC6D7A" w:rsidRPr="00122A81">
        <w:rPr>
          <w:rFonts w:cs="Calibri"/>
        </w:rPr>
        <w:t>3</w:t>
      </w:r>
      <w:r w:rsidR="00C50033">
        <w:rPr>
          <w:rFonts w:cs="Calibri"/>
        </w:rPr>
        <w:t>C</w:t>
      </w:r>
      <w:r w:rsidR="000D4EC4" w:rsidRPr="00122A81">
        <w:rPr>
          <w:rFonts w:cs="Calibri"/>
        </w:rPr>
        <w:t>)</w:t>
      </w:r>
      <w:r w:rsidRPr="00122A81">
        <w:rPr>
          <w:rFonts w:cs="Calibri"/>
        </w:rPr>
        <w:t>.</w:t>
      </w:r>
      <w:ins w:id="128" w:author="Susan" w:date="2020-05-08T13:19:00Z">
        <w:r w:rsidR="00BB5A4A">
          <w:rPr>
            <w:rFonts w:cs="Calibri"/>
          </w:rPr>
          <w:t xml:space="preserve"> </w:t>
        </w:r>
        <w:commentRangeStart w:id="129"/>
        <w:r w:rsidR="00BB5A4A">
          <w:rPr>
            <w:rFonts w:cs="Calibri"/>
          </w:rPr>
          <w:t>Consider performing root cause analysis to determine if additional preventive measures can be</w:t>
        </w:r>
      </w:ins>
      <w:ins w:id="130" w:author="Susan" w:date="2020-05-13T08:13:00Z">
        <w:r w:rsidR="00963A01">
          <w:rPr>
            <w:rFonts w:cs="Calibri"/>
          </w:rPr>
          <w:t xml:space="preserve"> </w:t>
        </w:r>
        <w:commentRangeEnd w:id="129"/>
        <w:r w:rsidR="00963A01">
          <w:rPr>
            <w:rFonts w:cs="Calibri"/>
          </w:rPr>
          <w:t>incorporate</w:t>
        </w:r>
      </w:ins>
      <w:ins w:id="131" w:author="Susan" w:date="2020-05-13T08:14:00Z">
        <w:r w:rsidR="00963A01">
          <w:rPr>
            <w:rFonts w:cs="Calibri"/>
          </w:rPr>
          <w:t>d into the agricultural water system operation.</w:t>
        </w:r>
      </w:ins>
      <w:ins w:id="132" w:author="Susan" w:date="2020-05-08T13:21:00Z">
        <w:r w:rsidR="00770B78">
          <w:rPr>
            <w:rStyle w:val="CommentReference"/>
            <w:rFonts w:ascii="Tahoma" w:eastAsia="Times New Roman" w:hAnsi="Tahoma" w:cs="Tahoma"/>
            <w:lang w:eastAsia="x-none"/>
          </w:rPr>
          <w:commentReference w:id="129"/>
        </w:r>
      </w:ins>
    </w:p>
    <w:p w14:paraId="00530D83" w14:textId="77777777" w:rsidR="00DB06CB" w:rsidRPr="00122A81" w:rsidRDefault="00DB06CB" w:rsidP="00214EDC">
      <w:pPr>
        <w:pStyle w:val="ListParagraph"/>
        <w:numPr>
          <w:ilvl w:val="0"/>
          <w:numId w:val="106"/>
        </w:numPr>
        <w:spacing w:before="120" w:after="120"/>
        <w:rPr>
          <w:rFonts w:cs="Calibri"/>
        </w:rPr>
      </w:pPr>
      <w:r w:rsidRPr="00122A81">
        <w:rPr>
          <w:rFonts w:cs="Calibri"/>
        </w:rPr>
        <w:t>Retain documentation of all test results and/or Certificates of Analysis/Quality Assurance for a period of at least two (2) years.</w:t>
      </w:r>
    </w:p>
    <w:p w14:paraId="0D3A0514" w14:textId="77777777" w:rsidR="000F1417" w:rsidRPr="00D5180B" w:rsidRDefault="000F1417" w:rsidP="00EE68D3">
      <w:pPr>
        <w:pStyle w:val="Heading2"/>
      </w:pPr>
      <w:bookmarkStart w:id="133" w:name="_Toc8374928"/>
      <w:bookmarkStart w:id="134" w:name="_Toc20839145"/>
      <w:bookmarkEnd w:id="127"/>
      <w:r w:rsidRPr="00D5180B">
        <w:t>Best Practices for Managing Storage and Conveyance System</w:t>
      </w:r>
      <w:r w:rsidR="0021707C" w:rsidRPr="00D5180B">
        <w:t>s</w:t>
      </w:r>
      <w:r w:rsidRPr="00D5180B">
        <w:t>:</w:t>
      </w:r>
      <w:bookmarkEnd w:id="133"/>
      <w:bookmarkEnd w:id="134"/>
    </w:p>
    <w:p w14:paraId="05E1835F" w14:textId="4CEB89F2" w:rsidR="000F1417" w:rsidRPr="00122A81" w:rsidRDefault="000F1417" w:rsidP="00214EDC">
      <w:pPr>
        <w:pStyle w:val="ListParagraph"/>
        <w:numPr>
          <w:ilvl w:val="0"/>
          <w:numId w:val="107"/>
        </w:numPr>
        <w:spacing w:before="120" w:after="120" w:line="252" w:lineRule="auto"/>
        <w:rPr>
          <w:rFonts w:eastAsia="Times New Roman" w:cs="Calibri"/>
        </w:rPr>
      </w:pPr>
      <w:bookmarkStart w:id="135" w:name="_Hlk24990017"/>
      <w:r w:rsidRPr="00122A81">
        <w:rPr>
          <w:rFonts w:cs="Calibri"/>
        </w:rPr>
        <w:t xml:space="preserve">Develop a </w:t>
      </w:r>
      <w:r w:rsidR="00FD5FAD" w:rsidRPr="00122A81">
        <w:rPr>
          <w:rFonts w:cs="Calibri"/>
        </w:rPr>
        <w:t>SOP</w:t>
      </w:r>
      <w:r w:rsidRPr="00122A81">
        <w:rPr>
          <w:rFonts w:cs="Calibri"/>
        </w:rPr>
        <w:t xml:space="preserve"> for the maintenance of </w:t>
      </w:r>
      <w:r w:rsidR="00A1708E" w:rsidRPr="00122A81">
        <w:rPr>
          <w:rFonts w:cs="Calibri"/>
        </w:rPr>
        <w:t xml:space="preserve">ancillary equipment and </w:t>
      </w:r>
      <w:r w:rsidRPr="00122A81">
        <w:rPr>
          <w:rFonts w:cs="Calibri"/>
        </w:rPr>
        <w:t xml:space="preserve">water storage and conveyance components of each </w:t>
      </w:r>
      <w:r w:rsidR="007217F4" w:rsidRPr="00122A81">
        <w:rPr>
          <w:rFonts w:cs="Calibri"/>
        </w:rPr>
        <w:t>ag</w:t>
      </w:r>
      <w:r w:rsidR="0000292E" w:rsidRPr="00122A81">
        <w:rPr>
          <w:rFonts w:cs="Calibri"/>
        </w:rPr>
        <w:t>ricultural</w:t>
      </w:r>
      <w:r w:rsidR="007217F4" w:rsidRPr="00122A81">
        <w:rPr>
          <w:rFonts w:cs="Calibri"/>
        </w:rPr>
        <w:t xml:space="preserve"> </w:t>
      </w:r>
      <w:r w:rsidR="00A1708E" w:rsidRPr="00122A81">
        <w:rPr>
          <w:rFonts w:cs="Calibri"/>
        </w:rPr>
        <w:t>water</w:t>
      </w:r>
      <w:r w:rsidRPr="00122A81">
        <w:rPr>
          <w:rFonts w:cs="Calibri"/>
        </w:rPr>
        <w:t xml:space="preserve"> system used in your operations. </w:t>
      </w:r>
      <w:r w:rsidRPr="00122A81">
        <w:rPr>
          <w:rFonts w:eastAsia="Times New Roman" w:cs="Calibri"/>
        </w:rPr>
        <w:t>The SOP must address:</w:t>
      </w:r>
    </w:p>
    <w:p w14:paraId="377990B8" w14:textId="77777777" w:rsidR="000F1417" w:rsidRPr="00D5180B" w:rsidRDefault="000F1417" w:rsidP="005D38FC">
      <w:pPr>
        <w:pStyle w:val="ListParagraph"/>
        <w:numPr>
          <w:ilvl w:val="1"/>
          <w:numId w:val="78"/>
        </w:numPr>
        <w:tabs>
          <w:tab w:val="clear" w:pos="1440"/>
        </w:tabs>
        <w:spacing w:after="120" w:line="240" w:lineRule="auto"/>
        <w:ind w:hanging="450"/>
        <w:contextualSpacing w:val="0"/>
        <w:rPr>
          <w:rFonts w:eastAsia="Times New Roman" w:cs="Calibri"/>
        </w:rPr>
      </w:pPr>
      <w:r w:rsidRPr="00D5180B">
        <w:rPr>
          <w:rFonts w:eastAsia="Times New Roman" w:cs="Calibri"/>
        </w:rPr>
        <w:t>Regularly scheduled visual inspections</w:t>
      </w:r>
      <w:r w:rsidR="00AC0E18" w:rsidRPr="00D5180B">
        <w:rPr>
          <w:rFonts w:eastAsia="Times New Roman" w:cs="Calibri"/>
        </w:rPr>
        <w:t>,</w:t>
      </w:r>
      <w:r w:rsidRPr="00D5180B">
        <w:rPr>
          <w:rFonts w:eastAsia="Times New Roman" w:cs="Calibri"/>
        </w:rPr>
        <w:t xml:space="preserve"> including ancillary equipment connected to your storage and conveyance system</w:t>
      </w:r>
      <w:r w:rsidR="00AC0E18" w:rsidRPr="00D5180B">
        <w:rPr>
          <w:rFonts w:eastAsia="Times New Roman" w:cs="Calibri"/>
        </w:rPr>
        <w:t>,</w:t>
      </w:r>
      <w:r w:rsidRPr="00D5180B">
        <w:rPr>
          <w:rFonts w:eastAsia="Times New Roman" w:cs="Calibri"/>
        </w:rPr>
        <w:t xml:space="preserve"> to ensure it is in good working order and does not pose a contamination risk to your system. </w:t>
      </w:r>
    </w:p>
    <w:p w14:paraId="4DB1BCC9" w14:textId="0317F231" w:rsidR="000F1417" w:rsidRPr="00D5180B" w:rsidRDefault="000F1417" w:rsidP="005D38FC">
      <w:pPr>
        <w:pStyle w:val="ListParagraph"/>
        <w:numPr>
          <w:ilvl w:val="1"/>
          <w:numId w:val="78"/>
        </w:numPr>
        <w:tabs>
          <w:tab w:val="clear" w:pos="1440"/>
        </w:tabs>
        <w:spacing w:after="120" w:line="240" w:lineRule="auto"/>
        <w:ind w:hanging="450"/>
        <w:contextualSpacing w:val="0"/>
        <w:rPr>
          <w:rFonts w:eastAsia="Times New Roman" w:cs="Calibri"/>
        </w:rPr>
      </w:pPr>
      <w:r w:rsidRPr="00D5180B">
        <w:rPr>
          <w:rFonts w:eastAsia="Times New Roman" w:cs="Calibri"/>
        </w:rPr>
        <w:t xml:space="preserve">Measures to maintain water quality by removing debris and controlling the presence of weeds, algae, tule, trash, </w:t>
      </w:r>
      <w:r w:rsidR="00E06269" w:rsidRPr="00D5180B">
        <w:rPr>
          <w:rFonts w:eastAsia="Times New Roman" w:cs="Calibri"/>
        </w:rPr>
        <w:t>and when appropriate</w:t>
      </w:r>
      <w:r w:rsidR="000A5AF2" w:rsidRPr="00D5180B">
        <w:rPr>
          <w:rFonts w:eastAsia="Times New Roman" w:cs="Calibri"/>
        </w:rPr>
        <w:t>,</w:t>
      </w:r>
      <w:r w:rsidR="00E06269" w:rsidRPr="00D5180B">
        <w:rPr>
          <w:rFonts w:eastAsia="Times New Roman" w:cs="Calibri"/>
        </w:rPr>
        <w:t xml:space="preserve"> sediment </w:t>
      </w:r>
      <w:r w:rsidR="00CC5F23" w:rsidRPr="00D5180B">
        <w:rPr>
          <w:rFonts w:eastAsia="Times New Roman" w:cs="Calibri"/>
        </w:rPr>
        <w:t xml:space="preserve">within the </w:t>
      </w:r>
      <w:r w:rsidR="00CC5F23">
        <w:rPr>
          <w:rFonts w:eastAsia="Times New Roman" w:cs="Calibri"/>
        </w:rPr>
        <w:t>grower</w:t>
      </w:r>
      <w:r w:rsidR="005E2E13">
        <w:rPr>
          <w:rFonts w:eastAsia="Times New Roman" w:cs="Calibri"/>
        </w:rPr>
        <w:t>’</w:t>
      </w:r>
      <w:r w:rsidR="00CC5F23">
        <w:rPr>
          <w:rFonts w:eastAsia="Times New Roman" w:cs="Calibri"/>
        </w:rPr>
        <w:t>s</w:t>
      </w:r>
      <w:r w:rsidR="007002D6" w:rsidRPr="00D5180B">
        <w:rPr>
          <w:rFonts w:eastAsia="Times New Roman" w:cs="Calibri"/>
        </w:rPr>
        <w:t xml:space="preserve"> </w:t>
      </w:r>
      <w:r w:rsidR="00CC5F23" w:rsidRPr="00D5180B">
        <w:rPr>
          <w:rFonts w:eastAsia="Times New Roman" w:cs="Calibri"/>
        </w:rPr>
        <w:t>control</w:t>
      </w:r>
      <w:r w:rsidRPr="00D5180B">
        <w:rPr>
          <w:rFonts w:eastAsia="Times New Roman" w:cs="Calibri"/>
        </w:rPr>
        <w:t>.</w:t>
      </w:r>
      <w:r w:rsidR="0000292E" w:rsidRPr="00D5180B">
        <w:rPr>
          <w:rFonts w:eastAsia="Times New Roman" w:cs="Calibri"/>
        </w:rPr>
        <w:t xml:space="preserve"> </w:t>
      </w:r>
    </w:p>
    <w:p w14:paraId="57E112DC" w14:textId="77777777" w:rsidR="000F1417" w:rsidRPr="005D38FC" w:rsidRDefault="000F1417" w:rsidP="005D38FC">
      <w:pPr>
        <w:pStyle w:val="ListParagraph"/>
        <w:numPr>
          <w:ilvl w:val="2"/>
          <w:numId w:val="76"/>
        </w:numPr>
        <w:tabs>
          <w:tab w:val="clear" w:pos="2160"/>
        </w:tabs>
        <w:spacing w:after="120" w:line="240" w:lineRule="auto"/>
        <w:ind w:left="1440" w:hanging="450"/>
        <w:contextualSpacing w:val="0"/>
        <w:rPr>
          <w:color w:val="FF0000"/>
        </w:rPr>
      </w:pPr>
      <w:r w:rsidRPr="00D5180B">
        <w:rPr>
          <w:rFonts w:eastAsia="Times New Roman" w:cs="Calibri"/>
        </w:rPr>
        <w:t xml:space="preserve">Procedures to </w:t>
      </w:r>
      <w:r w:rsidR="001E2DBC" w:rsidRPr="00D5180B">
        <w:rPr>
          <w:rFonts w:eastAsia="Times New Roman" w:cs="Calibri"/>
        </w:rPr>
        <w:t xml:space="preserve">control pest </w:t>
      </w:r>
      <w:r w:rsidRPr="00D5180B">
        <w:rPr>
          <w:rFonts w:eastAsia="Times New Roman" w:cs="Calibri"/>
        </w:rPr>
        <w:t>access to the storage and conveyance systems (examples</w:t>
      </w:r>
      <w:r w:rsidR="0000292E" w:rsidRPr="007B1690">
        <w:rPr>
          <w:rFonts w:eastAsia="Times New Roman" w:cs="Calibri"/>
        </w:rPr>
        <w:t xml:space="preserve"> </w:t>
      </w:r>
      <w:r w:rsidR="00E06269" w:rsidRPr="007B1690">
        <w:rPr>
          <w:rFonts w:eastAsia="Times New Roman" w:cs="Calibri"/>
        </w:rPr>
        <w:t>may</w:t>
      </w:r>
      <w:r w:rsidRPr="00D5180B">
        <w:rPr>
          <w:rFonts w:eastAsia="Times New Roman" w:cs="Calibri"/>
        </w:rPr>
        <w:t xml:space="preserve"> include: avian deterrents, fencing, </w:t>
      </w:r>
      <w:r w:rsidR="00B843F1" w:rsidRPr="00D5180B">
        <w:rPr>
          <w:rFonts w:eastAsia="Times New Roman" w:cs="Calibri"/>
        </w:rPr>
        <w:t>and rodent</w:t>
      </w:r>
      <w:r w:rsidRPr="00D5180B">
        <w:rPr>
          <w:rFonts w:eastAsia="Times New Roman" w:cs="Calibri"/>
        </w:rPr>
        <w:t xml:space="preserve"> monitoring).</w:t>
      </w:r>
      <w:r w:rsidR="0000292E" w:rsidRPr="007B1690">
        <w:rPr>
          <w:rFonts w:eastAsia="Times New Roman" w:cs="Calibri"/>
        </w:rPr>
        <w:t xml:space="preserve"> </w:t>
      </w:r>
    </w:p>
    <w:p w14:paraId="709D5E88" w14:textId="77777777" w:rsidR="000F1417" w:rsidRPr="005D38FC" w:rsidRDefault="000F1417" w:rsidP="005D38FC">
      <w:pPr>
        <w:pStyle w:val="ListParagraph"/>
        <w:numPr>
          <w:ilvl w:val="2"/>
          <w:numId w:val="76"/>
        </w:numPr>
        <w:tabs>
          <w:tab w:val="clear" w:pos="2160"/>
        </w:tabs>
        <w:spacing w:after="120" w:line="240" w:lineRule="auto"/>
        <w:ind w:left="1440" w:hanging="450"/>
        <w:contextualSpacing w:val="0"/>
        <w:rPr>
          <w:color w:val="FF0000"/>
        </w:rPr>
      </w:pPr>
      <w:r w:rsidRPr="00D5180B">
        <w:rPr>
          <w:rFonts w:cs="Calibri"/>
        </w:rPr>
        <w:t>Corrective actions to ensure irrigation pipes and drip tape are microbiologically safe to use if a pest infestation does occur.</w:t>
      </w:r>
      <w:r w:rsidR="00E06269" w:rsidRPr="007B1690">
        <w:rPr>
          <w:rFonts w:cs="Calibri"/>
        </w:rPr>
        <w:t xml:space="preserve"> </w:t>
      </w:r>
    </w:p>
    <w:p w14:paraId="604074BA" w14:textId="77777777" w:rsidR="000F1417" w:rsidRPr="00D5180B" w:rsidRDefault="000F1417" w:rsidP="005D38FC">
      <w:pPr>
        <w:pStyle w:val="ListParagraph"/>
        <w:numPr>
          <w:ilvl w:val="2"/>
          <w:numId w:val="76"/>
        </w:numPr>
        <w:tabs>
          <w:tab w:val="clear" w:pos="2160"/>
        </w:tabs>
        <w:spacing w:after="120" w:line="240" w:lineRule="auto"/>
        <w:ind w:left="1440" w:hanging="450"/>
        <w:contextualSpacing w:val="0"/>
        <w:rPr>
          <w:rFonts w:eastAsia="Times New Roman" w:cs="Calibri"/>
        </w:rPr>
      </w:pPr>
      <w:r w:rsidRPr="00D5180B">
        <w:rPr>
          <w:rFonts w:eastAsia="Times New Roman" w:cs="Calibri"/>
        </w:rPr>
        <w:t xml:space="preserve">Berms, slopes and diversion ditches for prevention </w:t>
      </w:r>
      <w:r w:rsidR="001E2DBC" w:rsidRPr="00D5180B">
        <w:rPr>
          <w:rFonts w:eastAsia="Times New Roman" w:cs="Calibri"/>
        </w:rPr>
        <w:t xml:space="preserve">of </w:t>
      </w:r>
      <w:r w:rsidRPr="00D5180B">
        <w:rPr>
          <w:rFonts w:eastAsia="Times New Roman" w:cs="Calibri"/>
        </w:rPr>
        <w:t xml:space="preserve">run-off </w:t>
      </w:r>
      <w:r w:rsidR="00FB3083" w:rsidRPr="00D5180B">
        <w:rPr>
          <w:rFonts w:eastAsia="Times New Roman" w:cs="Calibri"/>
        </w:rPr>
        <w:t xml:space="preserve">(i.e., from irrigation or rain) </w:t>
      </w:r>
      <w:r w:rsidRPr="00D5180B">
        <w:rPr>
          <w:rFonts w:eastAsia="Times New Roman" w:cs="Calibri"/>
        </w:rPr>
        <w:t>into water storage and conveyance systems.</w:t>
      </w:r>
    </w:p>
    <w:p w14:paraId="23CADE03" w14:textId="77777777" w:rsidR="000F1417" w:rsidRPr="00D5180B" w:rsidRDefault="000F1417" w:rsidP="005D38FC">
      <w:pPr>
        <w:pStyle w:val="ListParagraph"/>
        <w:numPr>
          <w:ilvl w:val="2"/>
          <w:numId w:val="76"/>
        </w:numPr>
        <w:tabs>
          <w:tab w:val="clear" w:pos="2160"/>
        </w:tabs>
        <w:spacing w:after="120" w:line="240" w:lineRule="auto"/>
        <w:ind w:left="1440" w:hanging="450"/>
        <w:contextualSpacing w:val="0"/>
        <w:rPr>
          <w:rFonts w:eastAsia="Times New Roman" w:cs="Calibri"/>
        </w:rPr>
      </w:pPr>
      <w:r w:rsidRPr="00D5180B">
        <w:rPr>
          <w:rFonts w:eastAsia="Times New Roman" w:cs="Calibri"/>
        </w:rPr>
        <w:t>Procedures to ensure standing and/or stagnant water does not pose a contamination risk.</w:t>
      </w:r>
    </w:p>
    <w:p w14:paraId="38B3D5C8" w14:textId="0A7A42DA" w:rsidR="000F1417" w:rsidRPr="00D5180B" w:rsidRDefault="000F1417" w:rsidP="005D38FC">
      <w:pPr>
        <w:pStyle w:val="ListParagraph"/>
        <w:numPr>
          <w:ilvl w:val="2"/>
          <w:numId w:val="76"/>
        </w:numPr>
        <w:tabs>
          <w:tab w:val="clear" w:pos="2160"/>
        </w:tabs>
        <w:spacing w:after="120" w:line="240" w:lineRule="auto"/>
        <w:ind w:left="1440" w:hanging="450"/>
        <w:contextualSpacing w:val="0"/>
        <w:rPr>
          <w:rFonts w:eastAsia="Times New Roman" w:cs="Calibri"/>
        </w:rPr>
      </w:pPr>
      <w:r w:rsidRPr="00D5180B">
        <w:rPr>
          <w:rFonts w:eastAsia="Times New Roman" w:cs="Calibri"/>
        </w:rPr>
        <w:t>Management of ag</w:t>
      </w:r>
      <w:r w:rsidR="00AD67D9" w:rsidRPr="00D5180B">
        <w:rPr>
          <w:rFonts w:eastAsia="Times New Roman" w:cs="Calibri"/>
        </w:rPr>
        <w:t>ricultural</w:t>
      </w:r>
      <w:r w:rsidRPr="00D5180B">
        <w:rPr>
          <w:rFonts w:eastAsia="Times New Roman" w:cs="Calibri"/>
        </w:rPr>
        <w:t xml:space="preserve"> water system components used to prepare crop amendments to ensure these activities and equipment are not a contamination source.</w:t>
      </w:r>
    </w:p>
    <w:p w14:paraId="661D3870" w14:textId="0F635AC6" w:rsidR="000F1417" w:rsidRPr="00D5180B" w:rsidRDefault="000F1417" w:rsidP="005D38FC">
      <w:pPr>
        <w:pStyle w:val="ListParagraph"/>
        <w:numPr>
          <w:ilvl w:val="1"/>
          <w:numId w:val="76"/>
        </w:numPr>
        <w:spacing w:before="120" w:after="120" w:line="240" w:lineRule="auto"/>
        <w:ind w:hanging="450"/>
        <w:contextualSpacing w:val="0"/>
        <w:rPr>
          <w:rFonts w:cs="Calibri"/>
        </w:rPr>
      </w:pPr>
      <w:r w:rsidRPr="00D5180B">
        <w:rPr>
          <w:rFonts w:cs="Calibri"/>
        </w:rPr>
        <w:t>Water used in aerial applications (e.g., pesticide and fertilizer, etc.) within the 21-days-to-harvest window must be from Type A or B→A ag</w:t>
      </w:r>
      <w:r w:rsidR="00AD67D9" w:rsidRPr="00D5180B">
        <w:rPr>
          <w:rFonts w:cs="Calibri"/>
        </w:rPr>
        <w:t>ricultural</w:t>
      </w:r>
      <w:r w:rsidRPr="00D5180B">
        <w:rPr>
          <w:rFonts w:cs="Calibri"/>
        </w:rPr>
        <w:t xml:space="preserve"> water systems. Implement practices to ensure: </w:t>
      </w:r>
    </w:p>
    <w:p w14:paraId="0A0B1847" w14:textId="77777777" w:rsidR="000F1417" w:rsidRPr="00D5180B" w:rsidRDefault="001E2DBC" w:rsidP="00F0393F">
      <w:pPr>
        <w:pStyle w:val="ListParagraph"/>
        <w:numPr>
          <w:ilvl w:val="2"/>
          <w:numId w:val="79"/>
        </w:numPr>
        <w:spacing w:before="120" w:after="120" w:line="240" w:lineRule="auto"/>
        <w:contextualSpacing w:val="0"/>
        <w:rPr>
          <w:rFonts w:cs="Calibri"/>
        </w:rPr>
      </w:pPr>
      <w:r w:rsidRPr="00D5180B">
        <w:rPr>
          <w:rFonts w:cs="Calibri"/>
        </w:rPr>
        <w:t xml:space="preserve">Holding </w:t>
      </w:r>
      <w:r w:rsidR="00B226F3" w:rsidRPr="00D5180B">
        <w:rPr>
          <w:rFonts w:cs="Calibri"/>
        </w:rPr>
        <w:t xml:space="preserve">tanks </w:t>
      </w:r>
      <w:r w:rsidRPr="00D5180B">
        <w:rPr>
          <w:rFonts w:cs="Calibri"/>
        </w:rPr>
        <w:t xml:space="preserve">and equipment-mounted application tanks, manifold and boom lines, and nozzles </w:t>
      </w:r>
      <w:r w:rsidR="000F1417" w:rsidRPr="00D5180B">
        <w:rPr>
          <w:rFonts w:cs="Calibri"/>
        </w:rPr>
        <w:t xml:space="preserve">are </w:t>
      </w:r>
      <w:r w:rsidR="00491035" w:rsidRPr="00D5180B">
        <w:rPr>
          <w:rFonts w:cs="Calibri"/>
        </w:rPr>
        <w:t xml:space="preserve">to </w:t>
      </w:r>
      <w:r w:rsidR="00F675E3" w:rsidRPr="00D5180B">
        <w:rPr>
          <w:rFonts w:cs="Calibri"/>
        </w:rPr>
        <w:t>be properly maintained and cleaned</w:t>
      </w:r>
      <w:r w:rsidR="000F1417" w:rsidRPr="00D5180B">
        <w:rPr>
          <w:rFonts w:cs="Calibri"/>
        </w:rPr>
        <w:t xml:space="preserve">.  </w:t>
      </w:r>
    </w:p>
    <w:p w14:paraId="66AF0B5F" w14:textId="34715961" w:rsidR="000F1417" w:rsidRPr="00D5180B" w:rsidRDefault="000F1417" w:rsidP="00F0393F">
      <w:pPr>
        <w:pStyle w:val="ListParagraph"/>
        <w:numPr>
          <w:ilvl w:val="2"/>
          <w:numId w:val="79"/>
        </w:numPr>
        <w:spacing w:before="120" w:after="120" w:line="240" w:lineRule="auto"/>
        <w:contextualSpacing w:val="0"/>
        <w:rPr>
          <w:rFonts w:cs="Calibri"/>
        </w:rPr>
      </w:pPr>
      <w:r w:rsidRPr="00D5180B">
        <w:rPr>
          <w:rFonts w:cs="Calibri"/>
        </w:rPr>
        <w:t>Water treatment chemistry</w:t>
      </w:r>
      <w:ins w:id="136" w:author="Susan" w:date="2020-05-07T09:38:00Z">
        <w:r w:rsidR="00C5240C">
          <w:rPr>
            <w:rFonts w:cs="Calibri"/>
          </w:rPr>
          <w:t xml:space="preserve"> </w:t>
        </w:r>
        <w:commentRangeStart w:id="137"/>
        <w:r w:rsidR="00C5240C">
          <w:rPr>
            <w:rFonts w:cs="Calibri"/>
          </w:rPr>
          <w:t>or approach</w:t>
        </w:r>
      </w:ins>
      <w:r w:rsidRPr="00D5180B">
        <w:rPr>
          <w:rFonts w:cs="Calibri"/>
        </w:rPr>
        <w:t xml:space="preserve"> </w:t>
      </w:r>
      <w:commentRangeEnd w:id="137"/>
      <w:r w:rsidR="00C5240C">
        <w:rPr>
          <w:rStyle w:val="CommentReference"/>
          <w:rFonts w:ascii="Tahoma" w:eastAsia="Times New Roman" w:hAnsi="Tahoma" w:cs="Tahoma"/>
          <w:lang w:eastAsia="x-none"/>
        </w:rPr>
        <w:commentReference w:id="137"/>
      </w:r>
      <w:r w:rsidRPr="00D5180B">
        <w:rPr>
          <w:rFonts w:cs="Calibri"/>
        </w:rPr>
        <w:t xml:space="preserve">is compatible with </w:t>
      </w:r>
      <w:r w:rsidR="007743B2" w:rsidRPr="00D5180B">
        <w:rPr>
          <w:rFonts w:cs="Calibri"/>
        </w:rPr>
        <w:t xml:space="preserve">the </w:t>
      </w:r>
      <w:r w:rsidRPr="00D5180B">
        <w:rPr>
          <w:rFonts w:cs="Calibri"/>
        </w:rPr>
        <w:t xml:space="preserve">agricultural chemicals being applied. </w:t>
      </w:r>
    </w:p>
    <w:p w14:paraId="64542276" w14:textId="77777777" w:rsidR="000F1417" w:rsidRPr="00122A81" w:rsidRDefault="000F1417" w:rsidP="005D38FC">
      <w:pPr>
        <w:pStyle w:val="ListParagraph"/>
        <w:numPr>
          <w:ilvl w:val="0"/>
          <w:numId w:val="59"/>
        </w:numPr>
        <w:spacing w:after="120"/>
        <w:ind w:left="1440" w:hanging="450"/>
        <w:rPr>
          <w:rFonts w:cs="Calibri"/>
        </w:rPr>
      </w:pPr>
      <w:r w:rsidRPr="00122A81">
        <w:rPr>
          <w:rFonts w:cs="Calibri"/>
        </w:rPr>
        <w:t>Establish corrective action procedures for non-compliance scenarios, including:</w:t>
      </w:r>
    </w:p>
    <w:p w14:paraId="0ABAF8BD" w14:textId="77777777" w:rsidR="000F1417" w:rsidRPr="00D5180B" w:rsidRDefault="000F1417"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t>Contaminated source water</w:t>
      </w:r>
    </w:p>
    <w:p w14:paraId="41E52567" w14:textId="77777777" w:rsidR="000F1417" w:rsidRPr="00D5180B" w:rsidRDefault="000F1417"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t>Animal intrusion</w:t>
      </w:r>
    </w:p>
    <w:p w14:paraId="0ED8C9D8" w14:textId="77777777" w:rsidR="000F1417" w:rsidRPr="00D5180B" w:rsidRDefault="000F1417"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t>Contaminating run-off</w:t>
      </w:r>
    </w:p>
    <w:p w14:paraId="2DC42CC0" w14:textId="77777777" w:rsidR="00406D15" w:rsidRPr="00D5180B" w:rsidRDefault="00406D15"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t>Uncontrolled flooding</w:t>
      </w:r>
      <w:r w:rsidR="00835D25">
        <w:rPr>
          <w:rFonts w:eastAsia="Times New Roman" w:cs="Calibri"/>
        </w:rPr>
        <w:t xml:space="preserve"> </w:t>
      </w:r>
      <w:r w:rsidRPr="00D5180B">
        <w:rPr>
          <w:rFonts w:eastAsia="Times New Roman" w:cs="Calibri"/>
        </w:rPr>
        <w:t>[reference page, line and table]</w:t>
      </w:r>
    </w:p>
    <w:p w14:paraId="59F58DF3" w14:textId="77777777" w:rsidR="00C57A7F" w:rsidRDefault="000F1417" w:rsidP="005D38FC">
      <w:pPr>
        <w:pStyle w:val="ListParagraph"/>
        <w:numPr>
          <w:ilvl w:val="0"/>
          <w:numId w:val="107"/>
        </w:numPr>
        <w:spacing w:before="120" w:after="120"/>
        <w:rPr>
          <w:rFonts w:cs="Calibri"/>
        </w:rPr>
      </w:pPr>
      <w:r w:rsidRPr="00122A81">
        <w:rPr>
          <w:rFonts w:cs="Calibri"/>
        </w:rPr>
        <w:t>Document all corrective measures, cleaning activities, and maintenance.</w:t>
      </w:r>
      <w:r w:rsidR="00C57A7F" w:rsidRPr="00122A81">
        <w:rPr>
          <w:rFonts w:cs="Calibri"/>
        </w:rPr>
        <w:t xml:space="preserve"> </w:t>
      </w:r>
    </w:p>
    <w:p w14:paraId="7260892E" w14:textId="77777777" w:rsidR="009B7BA1" w:rsidRDefault="009B7BA1" w:rsidP="009B7BA1">
      <w:pPr>
        <w:pStyle w:val="Heading2"/>
        <w:rPr>
          <w:ins w:id="138" w:author="Susan" w:date="2020-05-05T09:01:00Z"/>
        </w:rPr>
      </w:pPr>
      <w:bookmarkStart w:id="139" w:name="_Toc20318948"/>
      <w:bookmarkEnd w:id="135"/>
      <w:commentRangeStart w:id="140"/>
      <w:ins w:id="141" w:author="Susan" w:date="2020-05-05T09:01:00Z">
        <w:r w:rsidRPr="0004283C">
          <w:t xml:space="preserve">Best Practices </w:t>
        </w:r>
        <w:commentRangeEnd w:id="140"/>
        <w:r>
          <w:rPr>
            <w:rStyle w:val="CommentReference"/>
            <w:rFonts w:ascii="Tahoma" w:hAnsi="Tahoma" w:cs="Tahoma"/>
            <w:b w:val="0"/>
            <w:bCs w:val="0"/>
            <w:iCs w:val="0"/>
            <w:lang w:eastAsia="x-none"/>
          </w:rPr>
          <w:commentReference w:id="140"/>
        </w:r>
        <w:r w:rsidRPr="0004283C">
          <w:t xml:space="preserve">for </w:t>
        </w:r>
        <w:r>
          <w:t>Furrow</w:t>
        </w:r>
        <w:r w:rsidRPr="0004283C">
          <w:t xml:space="preserve"> Irrigation</w:t>
        </w:r>
        <w:r>
          <w:t xml:space="preserve"> </w:t>
        </w:r>
        <w:commentRangeStart w:id="142"/>
        <w:r>
          <w:t>Systems Management</w:t>
        </w:r>
        <w:r w:rsidRPr="0004283C">
          <w:t xml:space="preserve"> </w:t>
        </w:r>
      </w:ins>
      <w:commentRangeEnd w:id="142"/>
      <w:r w:rsidR="00EC3844">
        <w:rPr>
          <w:rStyle w:val="CommentReference"/>
          <w:rFonts w:ascii="Tahoma" w:hAnsi="Tahoma" w:cs="Tahoma"/>
          <w:b w:val="0"/>
          <w:bCs w:val="0"/>
          <w:iCs w:val="0"/>
          <w:lang w:eastAsia="x-none"/>
        </w:rPr>
        <w:commentReference w:id="142"/>
      </w:r>
    </w:p>
    <w:p w14:paraId="7C7B9322" w14:textId="77777777" w:rsidR="009B7BA1" w:rsidRPr="00496C84" w:rsidRDefault="009B7BA1" w:rsidP="009B7BA1">
      <w:pPr>
        <w:pStyle w:val="ListParagraph"/>
        <w:numPr>
          <w:ilvl w:val="0"/>
          <w:numId w:val="119"/>
        </w:numPr>
        <w:shd w:val="clear" w:color="auto" w:fill="FFFFFF"/>
        <w:spacing w:after="0"/>
        <w:rPr>
          <w:ins w:id="143" w:author="Susan" w:date="2020-05-05T09:01:00Z"/>
          <w:rFonts w:asciiTheme="minorHAnsi" w:hAnsiTheme="minorHAnsi" w:cstheme="minorHAnsi"/>
          <w:color w:val="222222"/>
        </w:rPr>
      </w:pPr>
      <w:ins w:id="144" w:author="Susan" w:date="2020-05-05T09:01:00Z">
        <w:r w:rsidRPr="007B5CDD">
          <w:rPr>
            <w:color w:val="202020"/>
            <w:w w:val="105"/>
          </w:rPr>
          <w:t>Agricultural</w:t>
        </w:r>
        <w:r w:rsidRPr="007B5CDD">
          <w:rPr>
            <w:color w:val="202020"/>
            <w:spacing w:val="-11"/>
            <w:w w:val="105"/>
          </w:rPr>
          <w:t xml:space="preserve"> </w:t>
        </w:r>
        <w:r w:rsidRPr="007B5CDD">
          <w:rPr>
            <w:color w:val="202020"/>
            <w:w w:val="105"/>
          </w:rPr>
          <w:t>practices,</w:t>
        </w:r>
        <w:r w:rsidRPr="007B5CDD">
          <w:rPr>
            <w:color w:val="202020"/>
            <w:spacing w:val="12"/>
            <w:w w:val="105"/>
          </w:rPr>
          <w:t xml:space="preserve"> </w:t>
        </w:r>
        <w:r w:rsidRPr="007B5CDD">
          <w:rPr>
            <w:color w:val="202020"/>
            <w:w w:val="105"/>
          </w:rPr>
          <w:t>such</w:t>
        </w:r>
        <w:r w:rsidRPr="007B5CDD">
          <w:rPr>
            <w:color w:val="202020"/>
            <w:spacing w:val="-13"/>
            <w:w w:val="105"/>
          </w:rPr>
          <w:t xml:space="preserve"> </w:t>
        </w:r>
        <w:r w:rsidRPr="007B5CDD">
          <w:rPr>
            <w:color w:val="202020"/>
            <w:w w:val="105"/>
          </w:rPr>
          <w:t>as</w:t>
        </w:r>
        <w:r w:rsidRPr="007B5CDD">
          <w:rPr>
            <w:color w:val="202020"/>
            <w:spacing w:val="-14"/>
            <w:w w:val="105"/>
          </w:rPr>
          <w:t xml:space="preserve"> </w:t>
        </w:r>
        <w:r w:rsidRPr="007B5CDD">
          <w:rPr>
            <w:color w:val="202020"/>
            <w:w w:val="105"/>
          </w:rPr>
          <w:t>irrigation</w:t>
        </w:r>
        <w:r w:rsidRPr="007B5CDD">
          <w:rPr>
            <w:color w:val="202020"/>
            <w:spacing w:val="-13"/>
            <w:w w:val="105"/>
          </w:rPr>
          <w:t xml:space="preserve"> </w:t>
        </w:r>
        <w:r w:rsidRPr="007B5CDD">
          <w:rPr>
            <w:color w:val="202020"/>
            <w:w w:val="105"/>
          </w:rPr>
          <w:t>methods,</w:t>
        </w:r>
        <w:r w:rsidRPr="007B5CDD">
          <w:rPr>
            <w:color w:val="202020"/>
            <w:spacing w:val="-14"/>
            <w:w w:val="105"/>
          </w:rPr>
          <w:t xml:space="preserve"> </w:t>
        </w:r>
        <w:r w:rsidRPr="007B5CDD">
          <w:rPr>
            <w:color w:val="202020"/>
            <w:w w:val="105"/>
          </w:rPr>
          <w:t>bed</w:t>
        </w:r>
        <w:r w:rsidRPr="007B5CDD">
          <w:rPr>
            <w:color w:val="202020"/>
            <w:spacing w:val="-13"/>
            <w:w w:val="105"/>
          </w:rPr>
          <w:t xml:space="preserve"> </w:t>
        </w:r>
        <w:r w:rsidRPr="007B5CDD">
          <w:rPr>
            <w:color w:val="202020"/>
            <w:w w:val="105"/>
          </w:rPr>
          <w:t>configuration,</w:t>
        </w:r>
        <w:r w:rsidRPr="007B5CDD">
          <w:rPr>
            <w:color w:val="202020"/>
            <w:spacing w:val="-12"/>
            <w:w w:val="105"/>
          </w:rPr>
          <w:t xml:space="preserve"> </w:t>
        </w:r>
        <w:r w:rsidRPr="007B5CDD">
          <w:rPr>
            <w:color w:val="202020"/>
            <w:w w:val="105"/>
          </w:rPr>
          <w:t>etc.,</w:t>
        </w:r>
        <w:r w:rsidRPr="007B5CDD">
          <w:rPr>
            <w:color w:val="202020"/>
            <w:spacing w:val="-13"/>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4"/>
            <w:w w:val="105"/>
          </w:rPr>
          <w:t xml:space="preserve"> </w:t>
        </w:r>
        <w:r w:rsidRPr="007B5CDD">
          <w:rPr>
            <w:color w:val="202020"/>
            <w:w w:val="105"/>
          </w:rPr>
          <w:t>implemented</w:t>
        </w:r>
        <w:r w:rsidRPr="007B5CDD">
          <w:rPr>
            <w:color w:val="202020"/>
            <w:spacing w:val="-13"/>
            <w:w w:val="105"/>
          </w:rPr>
          <w:t xml:space="preserve"> </w:t>
        </w:r>
        <w:r w:rsidRPr="007B5CDD">
          <w:rPr>
            <w:color w:val="202020"/>
            <w:w w:val="105"/>
          </w:rPr>
          <w:t>in</w:t>
        </w:r>
        <w:r w:rsidRPr="007B5CDD">
          <w:rPr>
            <w:color w:val="202020"/>
            <w:spacing w:val="-13"/>
            <w:w w:val="105"/>
          </w:rPr>
          <w:t xml:space="preserve"> </w:t>
        </w:r>
        <w:r w:rsidRPr="007B5CDD">
          <w:rPr>
            <w:color w:val="202020"/>
            <w:w w:val="105"/>
          </w:rPr>
          <w:t>a</w:t>
        </w:r>
        <w:r w:rsidRPr="007B5CDD">
          <w:rPr>
            <w:color w:val="202020"/>
            <w:spacing w:val="-11"/>
            <w:w w:val="105"/>
          </w:rPr>
          <w:t xml:space="preserve"> </w:t>
        </w:r>
        <w:r w:rsidRPr="007B5CDD">
          <w:rPr>
            <w:color w:val="202020"/>
            <w:w w:val="105"/>
          </w:rPr>
          <w:t>manner</w:t>
        </w:r>
        <w:r w:rsidRPr="007B5CDD">
          <w:rPr>
            <w:color w:val="202020"/>
            <w:spacing w:val="-13"/>
            <w:w w:val="105"/>
          </w:rPr>
          <w:t xml:space="preserve"> </w:t>
        </w:r>
        <w:r w:rsidRPr="007B5CDD">
          <w:rPr>
            <w:color w:val="202020"/>
            <w:w w:val="105"/>
          </w:rPr>
          <w:t>to avoid water from breaching the top of the</w:t>
        </w:r>
        <w:r w:rsidRPr="007B5CDD">
          <w:rPr>
            <w:color w:val="202020"/>
            <w:spacing w:val="-2"/>
            <w:w w:val="105"/>
          </w:rPr>
          <w:t xml:space="preserve"> </w:t>
        </w:r>
        <w:r w:rsidRPr="007B5CDD">
          <w:rPr>
            <w:color w:val="202020"/>
            <w:w w:val="105"/>
          </w:rPr>
          <w:t>bed.</w:t>
        </w:r>
      </w:ins>
    </w:p>
    <w:p w14:paraId="2BC86F12" w14:textId="77777777" w:rsidR="009B7BA1" w:rsidRPr="00496C84" w:rsidRDefault="009B7BA1" w:rsidP="009B7BA1">
      <w:pPr>
        <w:pStyle w:val="ListParagraph"/>
        <w:numPr>
          <w:ilvl w:val="0"/>
          <w:numId w:val="119"/>
        </w:numPr>
        <w:shd w:val="clear" w:color="auto" w:fill="FFFFFF"/>
        <w:spacing w:after="0"/>
        <w:rPr>
          <w:ins w:id="145" w:author="Susan" w:date="2020-05-05T09:01:00Z"/>
          <w:rFonts w:asciiTheme="minorHAnsi" w:hAnsiTheme="minorHAnsi" w:cstheme="minorHAnsi"/>
          <w:color w:val="222222"/>
        </w:rPr>
      </w:pPr>
      <w:ins w:id="146" w:author="Susan" w:date="2020-05-05T09:01:00Z">
        <w:r w:rsidRPr="007B5CDD">
          <w:rPr>
            <w:color w:val="202020"/>
            <w:w w:val="105"/>
          </w:rPr>
          <w:t>Agricultural</w:t>
        </w:r>
        <w:r w:rsidRPr="007B5CDD">
          <w:rPr>
            <w:color w:val="202020"/>
            <w:spacing w:val="-14"/>
            <w:w w:val="105"/>
          </w:rPr>
          <w:t xml:space="preserve"> </w:t>
        </w:r>
        <w:r w:rsidRPr="007B5CDD">
          <w:rPr>
            <w:color w:val="202020"/>
            <w:w w:val="105"/>
          </w:rPr>
          <w:t>practices,</w:t>
        </w:r>
        <w:r w:rsidRPr="007B5CDD">
          <w:rPr>
            <w:color w:val="202020"/>
            <w:spacing w:val="9"/>
            <w:w w:val="105"/>
          </w:rPr>
          <w:t xml:space="preserve"> </w:t>
        </w:r>
        <w:r w:rsidRPr="007B5CDD">
          <w:rPr>
            <w:color w:val="202020"/>
            <w:w w:val="105"/>
          </w:rPr>
          <w:t>such</w:t>
        </w:r>
        <w:r w:rsidRPr="007B5CDD">
          <w:rPr>
            <w:color w:val="202020"/>
            <w:spacing w:val="-14"/>
            <w:w w:val="105"/>
          </w:rPr>
          <w:t xml:space="preserve"> </w:t>
        </w:r>
        <w:r w:rsidRPr="007B5CDD">
          <w:rPr>
            <w:color w:val="202020"/>
            <w:w w:val="105"/>
          </w:rPr>
          <w:t>as</w:t>
        </w:r>
        <w:r w:rsidRPr="007B5CDD">
          <w:rPr>
            <w:color w:val="202020"/>
            <w:spacing w:val="-15"/>
            <w:w w:val="105"/>
          </w:rPr>
          <w:t xml:space="preserve"> </w:t>
        </w:r>
        <w:r w:rsidRPr="007B5CDD">
          <w:rPr>
            <w:color w:val="202020"/>
            <w:w w:val="105"/>
          </w:rPr>
          <w:t>equipment</w:t>
        </w:r>
        <w:r w:rsidRPr="007B5CDD">
          <w:rPr>
            <w:color w:val="202020"/>
            <w:spacing w:val="-13"/>
            <w:w w:val="105"/>
          </w:rPr>
          <w:t xml:space="preserve"> </w:t>
        </w:r>
        <w:r w:rsidRPr="007B5CDD">
          <w:rPr>
            <w:color w:val="202020"/>
            <w:w w:val="105"/>
          </w:rPr>
          <w:t>movement,</w:t>
        </w:r>
        <w:r w:rsidRPr="007B5CDD">
          <w:rPr>
            <w:color w:val="202020"/>
            <w:spacing w:val="-16"/>
            <w:w w:val="105"/>
          </w:rPr>
          <w:t xml:space="preserve"> </w:t>
        </w:r>
        <w:r w:rsidRPr="007B5CDD">
          <w:rPr>
            <w:color w:val="202020"/>
            <w:w w:val="105"/>
          </w:rPr>
          <w:t>irrigation</w:t>
        </w:r>
        <w:r w:rsidRPr="007B5CDD">
          <w:rPr>
            <w:color w:val="202020"/>
            <w:spacing w:val="-16"/>
            <w:w w:val="105"/>
          </w:rPr>
          <w:t xml:space="preserve"> </w:t>
        </w:r>
        <w:r w:rsidRPr="007B5CDD">
          <w:rPr>
            <w:color w:val="202020"/>
            <w:w w:val="105"/>
          </w:rPr>
          <w:t>practices,</w:t>
        </w:r>
        <w:r w:rsidRPr="007B5CDD">
          <w:rPr>
            <w:color w:val="202020"/>
            <w:spacing w:val="-15"/>
            <w:w w:val="105"/>
          </w:rPr>
          <w:t xml:space="preserve"> </w:t>
        </w:r>
        <w:r w:rsidRPr="007B5CDD">
          <w:rPr>
            <w:color w:val="202020"/>
            <w:w w:val="105"/>
          </w:rPr>
          <w:t>etc.,</w:t>
        </w:r>
        <w:r w:rsidRPr="007B5CDD">
          <w:rPr>
            <w:color w:val="202020"/>
            <w:spacing w:val="-16"/>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5"/>
            <w:w w:val="105"/>
          </w:rPr>
          <w:t xml:space="preserve"> </w:t>
        </w:r>
        <w:r w:rsidRPr="007B5CDD">
          <w:rPr>
            <w:color w:val="202020"/>
            <w:w w:val="105"/>
          </w:rPr>
          <w:t>monitored</w:t>
        </w:r>
        <w:r w:rsidRPr="007B5CDD">
          <w:rPr>
            <w:color w:val="202020"/>
            <w:spacing w:val="-13"/>
            <w:w w:val="105"/>
          </w:rPr>
          <w:t xml:space="preserve"> </w:t>
        </w:r>
        <w:r w:rsidRPr="007B5CDD">
          <w:rPr>
            <w:color w:val="202020"/>
            <w:w w:val="105"/>
          </w:rPr>
          <w:t>at</w:t>
        </w:r>
        <w:r w:rsidRPr="007B5CDD">
          <w:rPr>
            <w:color w:val="202020"/>
            <w:spacing w:val="-15"/>
            <w:w w:val="105"/>
          </w:rPr>
          <w:t xml:space="preserve"> </w:t>
        </w:r>
        <w:r w:rsidRPr="007B5CDD">
          <w:rPr>
            <w:color w:val="202020"/>
            <w:w w:val="105"/>
          </w:rPr>
          <w:t>headland and</w:t>
        </w:r>
        <w:r w:rsidRPr="007B5CDD">
          <w:rPr>
            <w:color w:val="202020"/>
            <w:spacing w:val="-7"/>
            <w:w w:val="105"/>
          </w:rPr>
          <w:t xml:space="preserve"> </w:t>
        </w:r>
        <w:r w:rsidRPr="007B5CDD">
          <w:rPr>
            <w:color w:val="202020"/>
            <w:w w:val="105"/>
          </w:rPr>
          <w:t>tail</w:t>
        </w:r>
        <w:r w:rsidRPr="007B5CDD">
          <w:rPr>
            <w:color w:val="202020"/>
            <w:spacing w:val="-4"/>
            <w:w w:val="105"/>
          </w:rPr>
          <w:t xml:space="preserve"> </w:t>
        </w:r>
        <w:r w:rsidRPr="007B5CDD">
          <w:rPr>
            <w:color w:val="202020"/>
            <w:w w:val="105"/>
          </w:rPr>
          <w:t>ditch</w:t>
        </w:r>
        <w:r w:rsidRPr="007B5CDD">
          <w:rPr>
            <w:color w:val="202020"/>
            <w:spacing w:val="-5"/>
            <w:w w:val="105"/>
          </w:rPr>
          <w:t xml:space="preserve"> </w:t>
        </w:r>
        <w:r w:rsidRPr="007B5CDD">
          <w:rPr>
            <w:color w:val="202020"/>
            <w:w w:val="105"/>
          </w:rPr>
          <w:t>locations</w:t>
        </w:r>
        <w:r w:rsidRPr="007B5CDD">
          <w:rPr>
            <w:color w:val="202020"/>
            <w:spacing w:val="-5"/>
            <w:w w:val="105"/>
          </w:rPr>
          <w:t xml:space="preserve"> </w:t>
        </w:r>
        <w:r w:rsidRPr="007B5CDD">
          <w:rPr>
            <w:color w:val="202020"/>
            <w:w w:val="105"/>
          </w:rPr>
          <w:t>for</w:t>
        </w:r>
        <w:r w:rsidRPr="007B5CDD">
          <w:rPr>
            <w:color w:val="202020"/>
            <w:spacing w:val="-4"/>
            <w:w w:val="105"/>
          </w:rPr>
          <w:t xml:space="preserve"> </w:t>
        </w:r>
        <w:r w:rsidRPr="007B5CDD">
          <w:rPr>
            <w:color w:val="202020"/>
            <w:w w:val="105"/>
          </w:rPr>
          <w:t>damaged</w:t>
        </w:r>
        <w:r w:rsidRPr="007B5CDD">
          <w:rPr>
            <w:color w:val="202020"/>
            <w:spacing w:val="-4"/>
            <w:w w:val="105"/>
          </w:rPr>
          <w:t xml:space="preserve"> </w:t>
        </w:r>
        <w:r w:rsidRPr="007B5CDD">
          <w:rPr>
            <w:color w:val="202020"/>
            <w:w w:val="105"/>
          </w:rPr>
          <w:t>beds</w:t>
        </w:r>
        <w:r w:rsidRPr="007B5CDD">
          <w:rPr>
            <w:color w:val="202020"/>
            <w:spacing w:val="-3"/>
            <w:w w:val="105"/>
          </w:rPr>
          <w:t xml:space="preserve"> </w:t>
        </w:r>
        <w:r w:rsidRPr="007B5CDD">
          <w:rPr>
            <w:color w:val="202020"/>
            <w:w w:val="105"/>
          </w:rPr>
          <w:t>which</w:t>
        </w:r>
        <w:r w:rsidRPr="007B5CDD">
          <w:rPr>
            <w:color w:val="202020"/>
            <w:spacing w:val="-6"/>
            <w:w w:val="105"/>
          </w:rPr>
          <w:t xml:space="preserve"> </w:t>
        </w:r>
        <w:r w:rsidRPr="007B5CDD">
          <w:rPr>
            <w:color w:val="202020"/>
            <w:w w:val="105"/>
          </w:rPr>
          <w:t>may</w:t>
        </w:r>
        <w:r w:rsidRPr="007B5CDD">
          <w:rPr>
            <w:color w:val="202020"/>
            <w:spacing w:val="-4"/>
            <w:w w:val="105"/>
          </w:rPr>
          <w:t xml:space="preserve"> </w:t>
        </w:r>
        <w:r w:rsidRPr="007B5CDD">
          <w:rPr>
            <w:color w:val="202020"/>
            <w:w w:val="105"/>
          </w:rPr>
          <w:t>allow</w:t>
        </w:r>
        <w:r w:rsidRPr="007B5CDD">
          <w:rPr>
            <w:color w:val="202020"/>
            <w:spacing w:val="-4"/>
            <w:w w:val="105"/>
          </w:rPr>
          <w:t xml:space="preserve"> </w:t>
        </w:r>
        <w:r w:rsidRPr="007B5CDD">
          <w:rPr>
            <w:color w:val="202020"/>
            <w:w w:val="105"/>
          </w:rPr>
          <w:t>water</w:t>
        </w:r>
        <w:r w:rsidRPr="007B5CDD">
          <w:rPr>
            <w:color w:val="202020"/>
            <w:spacing w:val="-3"/>
            <w:w w:val="105"/>
          </w:rPr>
          <w:t xml:space="preserve"> </w:t>
        </w:r>
        <w:r w:rsidRPr="007B5CDD">
          <w:rPr>
            <w:color w:val="202020"/>
            <w:w w:val="105"/>
          </w:rPr>
          <w:t>to</w:t>
        </w:r>
        <w:r w:rsidRPr="007B5CDD">
          <w:rPr>
            <w:color w:val="202020"/>
            <w:spacing w:val="-7"/>
            <w:w w:val="105"/>
          </w:rPr>
          <w:t xml:space="preserve"> </w:t>
        </w:r>
        <w:r w:rsidRPr="007B5CDD">
          <w:rPr>
            <w:color w:val="202020"/>
            <w:w w:val="105"/>
          </w:rPr>
          <w:t>contact</w:t>
        </w:r>
        <w:r w:rsidRPr="007B5CDD">
          <w:rPr>
            <w:color w:val="202020"/>
            <w:spacing w:val="-4"/>
            <w:w w:val="105"/>
          </w:rPr>
          <w:t xml:space="preserve"> </w:t>
        </w:r>
        <w:r w:rsidRPr="007B5CDD">
          <w:rPr>
            <w:color w:val="202020"/>
            <w:w w:val="105"/>
          </w:rPr>
          <w:t>the</w:t>
        </w:r>
        <w:r w:rsidRPr="007B5CDD">
          <w:rPr>
            <w:color w:val="202020"/>
            <w:spacing w:val="-4"/>
            <w:w w:val="105"/>
          </w:rPr>
          <w:t xml:space="preserve"> </w:t>
        </w:r>
        <w:r w:rsidRPr="007B5CDD">
          <w:rPr>
            <w:color w:val="202020"/>
            <w:w w:val="105"/>
          </w:rPr>
          <w:t>edible</w:t>
        </w:r>
        <w:r w:rsidRPr="007B5CDD">
          <w:rPr>
            <w:color w:val="202020"/>
            <w:spacing w:val="-4"/>
            <w:w w:val="105"/>
          </w:rPr>
          <w:t xml:space="preserve"> </w:t>
        </w:r>
        <w:r w:rsidRPr="007B5CDD">
          <w:rPr>
            <w:color w:val="202020"/>
            <w:w w:val="105"/>
          </w:rPr>
          <w:t>portion</w:t>
        </w:r>
        <w:r w:rsidRPr="007B5CDD">
          <w:rPr>
            <w:color w:val="202020"/>
            <w:spacing w:val="-4"/>
            <w:w w:val="105"/>
          </w:rPr>
          <w:t xml:space="preserve"> </w:t>
        </w:r>
        <w:r w:rsidRPr="007B5CDD">
          <w:rPr>
            <w:color w:val="202020"/>
            <w:w w:val="105"/>
          </w:rPr>
          <w:t>of</w:t>
        </w:r>
        <w:r w:rsidRPr="007B5CDD">
          <w:rPr>
            <w:color w:val="202020"/>
            <w:spacing w:val="-4"/>
            <w:w w:val="105"/>
          </w:rPr>
          <w:t xml:space="preserve"> </w:t>
        </w:r>
        <w:r w:rsidRPr="007B5CDD">
          <w:rPr>
            <w:color w:val="202020"/>
            <w:w w:val="105"/>
          </w:rPr>
          <w:t>the</w:t>
        </w:r>
        <w:r w:rsidRPr="007B5CDD">
          <w:rPr>
            <w:color w:val="202020"/>
            <w:spacing w:val="-6"/>
            <w:w w:val="105"/>
          </w:rPr>
          <w:t xml:space="preserve"> </w:t>
        </w:r>
        <w:r w:rsidRPr="007B5CDD">
          <w:rPr>
            <w:color w:val="202020"/>
            <w:w w:val="105"/>
          </w:rPr>
          <w:t>crop.</w:t>
        </w:r>
      </w:ins>
    </w:p>
    <w:p w14:paraId="4359D8C9" w14:textId="4ED19728" w:rsidR="009B7BA1" w:rsidRDefault="00884342" w:rsidP="009B7BA1">
      <w:pPr>
        <w:pStyle w:val="ListParagraph"/>
        <w:numPr>
          <w:ilvl w:val="0"/>
          <w:numId w:val="119"/>
        </w:numPr>
        <w:shd w:val="clear" w:color="auto" w:fill="FFFFFF"/>
        <w:spacing w:after="0"/>
        <w:rPr>
          <w:ins w:id="147" w:author="Susan" w:date="2020-05-05T09:01:00Z"/>
          <w:rFonts w:asciiTheme="minorHAnsi" w:hAnsiTheme="minorHAnsi" w:cstheme="minorHAnsi"/>
          <w:color w:val="222222"/>
        </w:rPr>
      </w:pPr>
      <w:commentRangeStart w:id="148"/>
      <w:ins w:id="149" w:author="Susan" w:date="2020-05-08T12:23:00Z">
        <w:r>
          <w:rPr>
            <w:color w:val="202020"/>
            <w:w w:val="105"/>
          </w:rPr>
          <w:t>It i</w:t>
        </w:r>
      </w:ins>
      <w:ins w:id="150" w:author="Susan" w:date="2020-05-08T12:24:00Z">
        <w:r>
          <w:rPr>
            <w:color w:val="202020"/>
            <w:w w:val="105"/>
          </w:rPr>
          <w:t xml:space="preserve">s recommended to </w:t>
        </w:r>
        <w:commentRangeEnd w:id="148"/>
        <w:r>
          <w:rPr>
            <w:rStyle w:val="CommentReference"/>
            <w:rFonts w:ascii="Tahoma" w:eastAsia="Times New Roman" w:hAnsi="Tahoma" w:cs="Tahoma"/>
            <w:lang w:eastAsia="x-none"/>
          </w:rPr>
          <w:commentReference w:id="148"/>
        </w:r>
        <w:r>
          <w:rPr>
            <w:color w:val="202020"/>
            <w:w w:val="105"/>
          </w:rPr>
          <w:t>c</w:t>
        </w:r>
      </w:ins>
      <w:ins w:id="151" w:author="Susan" w:date="2020-05-05T09:01:00Z">
        <w:r w:rsidR="009B7BA1" w:rsidRPr="007B5CDD">
          <w:rPr>
            <w:color w:val="202020"/>
            <w:w w:val="105"/>
          </w:rPr>
          <w:t>oordinate</w:t>
        </w:r>
        <w:r w:rsidR="009B7BA1" w:rsidRPr="007B5CDD">
          <w:rPr>
            <w:color w:val="202020"/>
            <w:spacing w:val="-4"/>
            <w:w w:val="105"/>
          </w:rPr>
          <w:t xml:space="preserve"> </w:t>
        </w:r>
        <w:r w:rsidR="009B7BA1" w:rsidRPr="007B5CDD">
          <w:rPr>
            <w:color w:val="202020"/>
            <w:w w:val="105"/>
          </w:rPr>
          <w:t>irrigation</w:t>
        </w:r>
        <w:r w:rsidR="009B7BA1" w:rsidRPr="007B5CDD">
          <w:rPr>
            <w:color w:val="202020"/>
            <w:spacing w:val="-1"/>
            <w:w w:val="105"/>
          </w:rPr>
          <w:t xml:space="preserve"> </w:t>
        </w:r>
        <w:r w:rsidR="009B7BA1" w:rsidRPr="007B5CDD">
          <w:rPr>
            <w:color w:val="202020"/>
            <w:w w:val="105"/>
          </w:rPr>
          <w:t>events</w:t>
        </w:r>
        <w:r w:rsidR="009B7BA1" w:rsidRPr="007B5CDD">
          <w:rPr>
            <w:color w:val="202020"/>
            <w:spacing w:val="-1"/>
            <w:w w:val="105"/>
          </w:rPr>
          <w:t xml:space="preserve"> </w:t>
        </w:r>
        <w:r w:rsidR="009B7BA1" w:rsidRPr="007B5CDD">
          <w:rPr>
            <w:color w:val="202020"/>
            <w:w w:val="105"/>
          </w:rPr>
          <w:t>with</w:t>
        </w:r>
        <w:r w:rsidR="009B7BA1" w:rsidRPr="007B5CDD">
          <w:rPr>
            <w:color w:val="202020"/>
            <w:spacing w:val="-1"/>
            <w:w w:val="105"/>
          </w:rPr>
          <w:t xml:space="preserve"> </w:t>
        </w:r>
        <w:r w:rsidR="009B7BA1" w:rsidRPr="007B5CDD">
          <w:rPr>
            <w:color w:val="202020"/>
            <w:w w:val="105"/>
          </w:rPr>
          <w:t>harvest,</w:t>
        </w:r>
      </w:ins>
      <w:ins w:id="152" w:author="Susan" w:date="2020-05-08T12:26:00Z">
        <w:r>
          <w:rPr>
            <w:color w:val="202020"/>
            <w:w w:val="105"/>
          </w:rPr>
          <w:t xml:space="preserve"> </w:t>
        </w:r>
        <w:commentRangeStart w:id="153"/>
        <w:r>
          <w:rPr>
            <w:color w:val="202020"/>
            <w:w w:val="105"/>
          </w:rPr>
          <w:t xml:space="preserve">to avoid harvesting when soil is still saturated from an irrigation event and </w:t>
        </w:r>
      </w:ins>
      <w:commentRangeEnd w:id="153"/>
      <w:ins w:id="154" w:author="Susan" w:date="2020-05-08T12:27:00Z">
        <w:r>
          <w:rPr>
            <w:rStyle w:val="CommentReference"/>
            <w:rFonts w:ascii="Tahoma" w:eastAsia="Times New Roman" w:hAnsi="Tahoma" w:cs="Tahoma"/>
            <w:lang w:eastAsia="x-none"/>
          </w:rPr>
          <w:commentReference w:id="153"/>
        </w:r>
      </w:ins>
      <w:del w:id="155" w:author="Susan" w:date="2020-05-08T12:25:00Z">
        <w:r w:rsidR="009B7BA1" w:rsidRPr="007B5CDD" w:rsidDel="00884342">
          <w:rPr>
            <w:color w:val="202020"/>
            <w:w w:val="105"/>
          </w:rPr>
          <w:delText>to</w:delText>
        </w:r>
        <w:r w:rsidR="009B7BA1" w:rsidRPr="007B5CDD" w:rsidDel="00884342">
          <w:rPr>
            <w:color w:val="202020"/>
            <w:spacing w:val="-4"/>
            <w:w w:val="105"/>
          </w:rPr>
          <w:delText xml:space="preserve"> </w:delText>
        </w:r>
        <w:r w:rsidR="009B7BA1" w:rsidRPr="007B5CDD" w:rsidDel="00884342">
          <w:rPr>
            <w:color w:val="202020"/>
            <w:w w:val="105"/>
          </w:rPr>
          <w:delText>the</w:delText>
        </w:r>
        <w:r w:rsidR="009B7BA1" w:rsidRPr="007B5CDD" w:rsidDel="00884342">
          <w:rPr>
            <w:color w:val="202020"/>
            <w:spacing w:val="-3"/>
            <w:w w:val="105"/>
          </w:rPr>
          <w:delText xml:space="preserve"> </w:delText>
        </w:r>
        <w:r w:rsidR="009B7BA1" w:rsidRPr="007B5CDD" w:rsidDel="00884342">
          <w:rPr>
            <w:color w:val="202020"/>
            <w:w w:val="105"/>
          </w:rPr>
          <w:delText>degree</w:delText>
        </w:r>
        <w:r w:rsidR="009B7BA1" w:rsidRPr="007B5CDD" w:rsidDel="00884342">
          <w:rPr>
            <w:color w:val="202020"/>
            <w:spacing w:val="-1"/>
            <w:w w:val="105"/>
          </w:rPr>
          <w:delText xml:space="preserve"> </w:delText>
        </w:r>
        <w:r w:rsidR="009B7BA1" w:rsidRPr="007B5CDD" w:rsidDel="00884342">
          <w:rPr>
            <w:color w:val="202020"/>
            <w:w w:val="105"/>
          </w:rPr>
          <w:delText>possible,</w:delText>
        </w:r>
        <w:r w:rsidR="009B7BA1" w:rsidRPr="007B5CDD" w:rsidDel="00884342">
          <w:rPr>
            <w:color w:val="202020"/>
            <w:spacing w:val="-1"/>
            <w:w w:val="105"/>
          </w:rPr>
          <w:delText xml:space="preserve"> </w:delText>
        </w:r>
        <w:r w:rsidR="009B7BA1" w:rsidRPr="007B5CDD" w:rsidDel="00884342">
          <w:rPr>
            <w:color w:val="202020"/>
            <w:w w:val="105"/>
          </w:rPr>
          <w:delText>to</w:delText>
        </w:r>
        <w:r w:rsidR="009B7BA1" w:rsidRPr="007B5CDD" w:rsidDel="00884342">
          <w:rPr>
            <w:color w:val="202020"/>
            <w:spacing w:val="-3"/>
            <w:w w:val="105"/>
          </w:rPr>
          <w:delText xml:space="preserve"> </w:delText>
        </w:r>
        <w:r w:rsidR="009B7BA1" w:rsidRPr="007B5CDD" w:rsidDel="00884342">
          <w:rPr>
            <w:color w:val="202020"/>
            <w:w w:val="105"/>
          </w:rPr>
          <w:delText>avoid</w:delText>
        </w:r>
        <w:r w:rsidR="009B7BA1" w:rsidRPr="007B5CDD" w:rsidDel="00884342">
          <w:rPr>
            <w:color w:val="202020"/>
            <w:spacing w:val="-3"/>
            <w:w w:val="105"/>
          </w:rPr>
          <w:delText xml:space="preserve"> </w:delText>
        </w:r>
        <w:r w:rsidR="009B7BA1" w:rsidRPr="007B5CDD" w:rsidDel="00884342">
          <w:rPr>
            <w:color w:val="202020"/>
            <w:w w:val="105"/>
          </w:rPr>
          <w:delText>saturation</w:delText>
        </w:r>
        <w:r w:rsidR="009B7BA1" w:rsidRPr="007B5CDD" w:rsidDel="00884342">
          <w:rPr>
            <w:color w:val="202020"/>
            <w:spacing w:val="-4"/>
            <w:w w:val="105"/>
          </w:rPr>
          <w:delText xml:space="preserve"> </w:delText>
        </w:r>
        <w:r w:rsidR="009B7BA1" w:rsidRPr="007B5CDD" w:rsidDel="00884342">
          <w:rPr>
            <w:color w:val="202020"/>
            <w:w w:val="105"/>
          </w:rPr>
          <w:delText>of</w:delText>
        </w:r>
        <w:r w:rsidR="009B7BA1" w:rsidRPr="007B5CDD" w:rsidDel="00884342">
          <w:rPr>
            <w:color w:val="202020"/>
            <w:spacing w:val="-3"/>
            <w:w w:val="105"/>
          </w:rPr>
          <w:delText xml:space="preserve"> </w:delText>
        </w:r>
        <w:r w:rsidR="009B7BA1" w:rsidRPr="007B5CDD" w:rsidDel="00884342">
          <w:rPr>
            <w:color w:val="202020"/>
            <w:w w:val="105"/>
          </w:rPr>
          <w:delText>the</w:delText>
        </w:r>
        <w:r w:rsidR="009B7BA1" w:rsidRPr="007B5CDD" w:rsidDel="00884342">
          <w:rPr>
            <w:color w:val="202020"/>
            <w:spacing w:val="-3"/>
            <w:w w:val="105"/>
          </w:rPr>
          <w:delText xml:space="preserve"> </w:delText>
        </w:r>
        <w:r w:rsidR="009B7BA1" w:rsidRPr="007B5CDD" w:rsidDel="00884342">
          <w:rPr>
            <w:color w:val="202020"/>
            <w:w w:val="105"/>
          </w:rPr>
          <w:delText>field</w:delText>
        </w:r>
        <w:r w:rsidR="009B7BA1" w:rsidRPr="007B5CDD" w:rsidDel="00884342">
          <w:rPr>
            <w:color w:val="202020"/>
            <w:spacing w:val="-3"/>
            <w:w w:val="105"/>
          </w:rPr>
          <w:delText xml:space="preserve"> </w:delText>
        </w:r>
        <w:r w:rsidR="009B7BA1" w:rsidRPr="007B5CDD" w:rsidDel="00884342">
          <w:rPr>
            <w:color w:val="202020"/>
            <w:w w:val="105"/>
          </w:rPr>
          <w:delText>soil</w:delText>
        </w:r>
      </w:del>
      <w:ins w:id="156" w:author="Susan" w:date="2020-05-08T12:27:00Z">
        <w:r w:rsidRPr="00884342">
          <w:rPr>
            <w:color w:val="202020"/>
            <w:w w:val="105"/>
          </w:rPr>
          <w:t xml:space="preserve"> </w:t>
        </w:r>
        <w:r w:rsidRPr="007B5CDD">
          <w:rPr>
            <w:color w:val="202020"/>
            <w:w w:val="105"/>
          </w:rPr>
          <w:t>to</w:t>
        </w:r>
        <w:r w:rsidRPr="007B5CDD">
          <w:rPr>
            <w:color w:val="202020"/>
            <w:spacing w:val="-3"/>
            <w:w w:val="105"/>
          </w:rPr>
          <w:t xml:space="preserve"> </w:t>
        </w:r>
        <w:r w:rsidRPr="007B5CDD">
          <w:rPr>
            <w:color w:val="202020"/>
            <w:w w:val="105"/>
          </w:rPr>
          <w:t>prevent</w:t>
        </w:r>
        <w:r>
          <w:rPr>
            <w:color w:val="202020"/>
            <w:w w:val="105"/>
          </w:rPr>
          <w:t xml:space="preserve"> </w:t>
        </w:r>
        <w:r w:rsidRPr="007B5CDD">
          <w:rPr>
            <w:color w:val="202020"/>
            <w:w w:val="105"/>
          </w:rPr>
          <w:t>excessive</w:t>
        </w:r>
        <w:r w:rsidRPr="007B5CDD">
          <w:rPr>
            <w:color w:val="202020"/>
            <w:spacing w:val="-11"/>
            <w:w w:val="105"/>
          </w:rPr>
          <w:t xml:space="preserve"> </w:t>
        </w:r>
        <w:r w:rsidRPr="007B5CDD">
          <w:rPr>
            <w:color w:val="202020"/>
            <w:w w:val="105"/>
          </w:rPr>
          <w:t>dirt</w:t>
        </w:r>
        <w:r w:rsidRPr="007B5CDD">
          <w:rPr>
            <w:color w:val="202020"/>
            <w:spacing w:val="-13"/>
            <w:w w:val="105"/>
          </w:rPr>
          <w:t xml:space="preserve"> </w:t>
        </w:r>
        <w:r w:rsidRPr="007B5CDD">
          <w:rPr>
            <w:color w:val="202020"/>
            <w:w w:val="105"/>
          </w:rPr>
          <w:t>and</w:t>
        </w:r>
        <w:r w:rsidRPr="007B5CDD">
          <w:rPr>
            <w:color w:val="202020"/>
            <w:spacing w:val="-11"/>
            <w:w w:val="105"/>
          </w:rPr>
          <w:t xml:space="preserve"> </w:t>
        </w:r>
        <w:r w:rsidRPr="007B5CDD">
          <w:rPr>
            <w:color w:val="202020"/>
            <w:w w:val="105"/>
          </w:rPr>
          <w:t>mud</w:t>
        </w:r>
        <w:r w:rsidRPr="007B5CDD">
          <w:rPr>
            <w:color w:val="202020"/>
            <w:spacing w:val="-13"/>
            <w:w w:val="105"/>
          </w:rPr>
          <w:t xml:space="preserve"> </w:t>
        </w:r>
        <w:r w:rsidRPr="007B5CDD">
          <w:rPr>
            <w:color w:val="202020"/>
            <w:w w:val="105"/>
          </w:rPr>
          <w:t>from</w:t>
        </w:r>
        <w:r w:rsidRPr="007B5CDD">
          <w:rPr>
            <w:color w:val="202020"/>
            <w:spacing w:val="-10"/>
            <w:w w:val="105"/>
          </w:rPr>
          <w:t xml:space="preserve"> </w:t>
        </w:r>
        <w:r w:rsidRPr="007B5CDD">
          <w:rPr>
            <w:color w:val="202020"/>
            <w:w w:val="105"/>
          </w:rPr>
          <w:t>getting</w:t>
        </w:r>
        <w:r w:rsidRPr="007B5CDD">
          <w:rPr>
            <w:color w:val="202020"/>
            <w:spacing w:val="-9"/>
            <w:w w:val="105"/>
          </w:rPr>
          <w:t xml:space="preserve"> </w:t>
        </w:r>
        <w:r w:rsidRPr="007B5CDD">
          <w:rPr>
            <w:color w:val="202020"/>
            <w:w w:val="105"/>
          </w:rPr>
          <w:t>on</w:t>
        </w:r>
        <w:r w:rsidRPr="007B5CDD">
          <w:rPr>
            <w:color w:val="202020"/>
            <w:spacing w:val="-12"/>
            <w:w w:val="105"/>
          </w:rPr>
          <w:t xml:space="preserve"> </w:t>
        </w:r>
        <w:r w:rsidRPr="007B5CDD">
          <w:rPr>
            <w:color w:val="202020"/>
            <w:w w:val="105"/>
          </w:rPr>
          <w:t>the</w:t>
        </w:r>
        <w:r w:rsidRPr="007B5CDD">
          <w:rPr>
            <w:color w:val="202020"/>
            <w:spacing w:val="-11"/>
            <w:w w:val="105"/>
          </w:rPr>
          <w:t xml:space="preserve"> </w:t>
        </w:r>
        <w:r w:rsidRPr="007B5CDD">
          <w:rPr>
            <w:color w:val="202020"/>
            <w:w w:val="105"/>
          </w:rPr>
          <w:t>edible</w:t>
        </w:r>
        <w:r w:rsidRPr="007B5CDD">
          <w:rPr>
            <w:color w:val="202020"/>
            <w:spacing w:val="-13"/>
            <w:w w:val="105"/>
          </w:rPr>
          <w:t xml:space="preserve"> </w:t>
        </w:r>
        <w:r w:rsidRPr="007B5CDD">
          <w:rPr>
            <w:color w:val="202020"/>
            <w:w w:val="105"/>
          </w:rPr>
          <w:t>portion</w:t>
        </w:r>
        <w:r w:rsidRPr="007B5CDD">
          <w:rPr>
            <w:color w:val="202020"/>
            <w:spacing w:val="-10"/>
            <w:w w:val="105"/>
          </w:rPr>
          <w:t xml:space="preserve"> </w:t>
        </w:r>
        <w:r w:rsidRPr="007B5CDD">
          <w:rPr>
            <w:color w:val="202020"/>
            <w:w w:val="105"/>
          </w:rPr>
          <w:t>of</w:t>
        </w:r>
        <w:r w:rsidRPr="007B5CDD">
          <w:rPr>
            <w:color w:val="202020"/>
            <w:spacing w:val="-11"/>
            <w:w w:val="105"/>
          </w:rPr>
          <w:t xml:space="preserve"> </w:t>
        </w:r>
        <w:r w:rsidRPr="007B5CDD">
          <w:rPr>
            <w:color w:val="202020"/>
            <w:w w:val="105"/>
          </w:rPr>
          <w:t>the</w:t>
        </w:r>
        <w:r w:rsidRPr="007B5CDD">
          <w:rPr>
            <w:color w:val="202020"/>
            <w:spacing w:val="-11"/>
            <w:w w:val="105"/>
          </w:rPr>
          <w:t xml:space="preserve"> </w:t>
        </w:r>
        <w:r w:rsidRPr="007B5CDD">
          <w:rPr>
            <w:color w:val="202020"/>
            <w:w w:val="105"/>
          </w:rPr>
          <w:t>crop,</w:t>
        </w:r>
        <w:r w:rsidRPr="007B5CDD">
          <w:rPr>
            <w:color w:val="202020"/>
            <w:spacing w:val="-11"/>
            <w:w w:val="105"/>
          </w:rPr>
          <w:t xml:space="preserve"> </w:t>
        </w:r>
        <w:r w:rsidRPr="007B5CDD">
          <w:rPr>
            <w:color w:val="202020"/>
            <w:w w:val="105"/>
          </w:rPr>
          <w:t>harvest</w:t>
        </w:r>
        <w:r w:rsidRPr="007B5CDD">
          <w:rPr>
            <w:color w:val="202020"/>
            <w:spacing w:val="-12"/>
            <w:w w:val="105"/>
          </w:rPr>
          <w:t xml:space="preserve"> </w:t>
        </w:r>
        <w:r w:rsidRPr="007B5CDD">
          <w:rPr>
            <w:color w:val="202020"/>
            <w:w w:val="105"/>
          </w:rPr>
          <w:t>tools</w:t>
        </w:r>
        <w:r w:rsidRPr="007B5CDD">
          <w:rPr>
            <w:color w:val="202020"/>
            <w:spacing w:val="-7"/>
            <w:w w:val="105"/>
          </w:rPr>
          <w:t xml:space="preserve"> </w:t>
        </w:r>
        <w:r w:rsidRPr="007B5CDD">
          <w:rPr>
            <w:color w:val="202020"/>
            <w:w w:val="105"/>
          </w:rPr>
          <w:t>(e.</w:t>
        </w:r>
        <w:r>
          <w:rPr>
            <w:color w:val="202020"/>
            <w:w w:val="105"/>
          </w:rPr>
          <w:t>g.,</w:t>
        </w:r>
        <w:r w:rsidRPr="007B5CDD">
          <w:rPr>
            <w:color w:val="202020"/>
            <w:spacing w:val="-11"/>
            <w:w w:val="105"/>
          </w:rPr>
          <w:t xml:space="preserve"> </w:t>
        </w:r>
        <w:r w:rsidRPr="007B5CDD">
          <w:rPr>
            <w:color w:val="202020"/>
            <w:w w:val="105"/>
          </w:rPr>
          <w:t>knives,</w:t>
        </w:r>
        <w:r w:rsidRPr="007B5CDD">
          <w:rPr>
            <w:color w:val="202020"/>
            <w:spacing w:val="-11"/>
            <w:w w:val="105"/>
          </w:rPr>
          <w:t xml:space="preserve"> </w:t>
        </w:r>
        <w:r w:rsidRPr="007B5CDD">
          <w:rPr>
            <w:color w:val="202020"/>
            <w:w w:val="105"/>
          </w:rPr>
          <w:t>gloves</w:t>
        </w:r>
        <w:r>
          <w:rPr>
            <w:color w:val="202020"/>
            <w:w w:val="105"/>
          </w:rPr>
          <w:t>,</w:t>
        </w:r>
        <w:r w:rsidRPr="007B5CDD">
          <w:rPr>
            <w:color w:val="202020"/>
            <w:spacing w:val="-10"/>
            <w:w w:val="105"/>
          </w:rPr>
          <w:t xml:space="preserve"> </w:t>
        </w:r>
        <w:r w:rsidRPr="007B5CDD">
          <w:rPr>
            <w:color w:val="202020"/>
            <w:w w:val="105"/>
          </w:rPr>
          <w:t>etc.),</w:t>
        </w:r>
        <w:r w:rsidRPr="007B5CDD">
          <w:rPr>
            <w:color w:val="202020"/>
            <w:spacing w:val="-11"/>
            <w:w w:val="105"/>
          </w:rPr>
          <w:t xml:space="preserve"> </w:t>
        </w:r>
        <w:r w:rsidRPr="007B5CDD">
          <w:rPr>
            <w:color w:val="202020"/>
            <w:w w:val="105"/>
          </w:rPr>
          <w:t>and</w:t>
        </w:r>
        <w:r w:rsidRPr="007B5CDD">
          <w:rPr>
            <w:color w:val="202020"/>
            <w:spacing w:val="-11"/>
            <w:w w:val="105"/>
          </w:rPr>
          <w:t xml:space="preserve"> </w:t>
        </w:r>
        <w:r w:rsidRPr="007B5CDD">
          <w:rPr>
            <w:color w:val="202020"/>
            <w:w w:val="105"/>
          </w:rPr>
          <w:t>harvest equipment (e.</w:t>
        </w:r>
        <w:r>
          <w:rPr>
            <w:color w:val="202020"/>
            <w:w w:val="105"/>
          </w:rPr>
          <w:t>g.,</w:t>
        </w:r>
        <w:r w:rsidRPr="007B5CDD">
          <w:rPr>
            <w:color w:val="202020"/>
            <w:w w:val="105"/>
          </w:rPr>
          <w:t xml:space="preserve"> machines, belts, trailers</w:t>
        </w:r>
        <w:r>
          <w:rPr>
            <w:color w:val="202020"/>
            <w:w w:val="105"/>
          </w:rPr>
          <w:t>,</w:t>
        </w:r>
        <w:r w:rsidRPr="007B5CDD">
          <w:rPr>
            <w:color w:val="202020"/>
            <w:w w:val="105"/>
          </w:rPr>
          <w:t xml:space="preserve"> etc.)</w:t>
        </w:r>
      </w:ins>
      <w:ins w:id="157" w:author="Susan" w:date="2020-05-05T09:01:00Z">
        <w:r w:rsidR="009B7BA1">
          <w:rPr>
            <w:color w:val="202020"/>
            <w:spacing w:val="1"/>
            <w:w w:val="105"/>
          </w:rPr>
          <w:t>.</w:t>
        </w:r>
      </w:ins>
    </w:p>
    <w:p w14:paraId="68DE694A" w14:textId="77777777" w:rsidR="009B7BA1" w:rsidRDefault="009B7BA1" w:rsidP="009B7BA1">
      <w:pPr>
        <w:pStyle w:val="ListParagraph"/>
        <w:shd w:val="clear" w:color="auto" w:fill="FFFFFF"/>
        <w:spacing w:after="0"/>
        <w:ind w:left="0"/>
        <w:rPr>
          <w:ins w:id="158" w:author="Susan" w:date="2020-05-05T09:01:00Z"/>
          <w:rFonts w:asciiTheme="minorHAnsi" w:hAnsiTheme="minorHAnsi" w:cstheme="minorHAnsi"/>
          <w:color w:val="222222"/>
        </w:rPr>
      </w:pPr>
    </w:p>
    <w:p w14:paraId="377A26A8" w14:textId="77777777" w:rsidR="009B7BA1" w:rsidRDefault="009B7BA1" w:rsidP="009B7BA1">
      <w:pPr>
        <w:pStyle w:val="Heading2"/>
        <w:rPr>
          <w:ins w:id="159" w:author="Susan" w:date="2020-05-05T09:01:00Z"/>
        </w:rPr>
      </w:pPr>
      <w:commentRangeStart w:id="160"/>
      <w:ins w:id="161" w:author="Susan" w:date="2020-05-05T09:01:00Z">
        <w:r w:rsidRPr="0004283C">
          <w:t xml:space="preserve">Best Practices </w:t>
        </w:r>
        <w:commentRangeEnd w:id="160"/>
        <w:r>
          <w:rPr>
            <w:rStyle w:val="CommentReference"/>
            <w:rFonts w:ascii="Tahoma" w:hAnsi="Tahoma" w:cs="Tahoma"/>
            <w:b w:val="0"/>
            <w:bCs w:val="0"/>
            <w:iCs w:val="0"/>
            <w:lang w:eastAsia="x-none"/>
          </w:rPr>
          <w:commentReference w:id="160"/>
        </w:r>
        <w:r w:rsidRPr="0004283C">
          <w:t xml:space="preserve">for </w:t>
        </w:r>
        <w:r>
          <w:t>Drip Tape</w:t>
        </w:r>
        <w:r w:rsidRPr="0004283C">
          <w:t xml:space="preserve"> Irrigation</w:t>
        </w:r>
        <w:r>
          <w:t xml:space="preserve"> Systems Management</w:t>
        </w:r>
        <w:r w:rsidRPr="0004283C">
          <w:t xml:space="preserve"> </w:t>
        </w:r>
      </w:ins>
    </w:p>
    <w:p w14:paraId="6429CEA6" w14:textId="340C7F01" w:rsidR="009B7BA1" w:rsidRPr="00060A4D" w:rsidRDefault="009B7BA1" w:rsidP="009B7BA1">
      <w:pPr>
        <w:pStyle w:val="ListParagraph"/>
        <w:numPr>
          <w:ilvl w:val="0"/>
          <w:numId w:val="120"/>
        </w:numPr>
        <w:shd w:val="clear" w:color="auto" w:fill="FFFFFF"/>
        <w:spacing w:after="0"/>
        <w:rPr>
          <w:ins w:id="162" w:author="Susan" w:date="2020-05-05T09:01:00Z"/>
          <w:rFonts w:asciiTheme="minorHAnsi" w:hAnsiTheme="minorHAnsi" w:cstheme="minorHAnsi"/>
          <w:color w:val="222222"/>
        </w:rPr>
      </w:pPr>
      <w:ins w:id="163" w:author="Susan" w:date="2020-05-05T09:01:00Z">
        <w:r w:rsidRPr="007B5CDD">
          <w:rPr>
            <w:w w:val="105"/>
          </w:rPr>
          <w:t>Drip tape should be handled, stored, used, and re-used in a manner that prevents damage and contamination to the drip tape.</w:t>
        </w:r>
      </w:ins>
      <w:ins w:id="164" w:author="Susan" w:date="2020-05-07T11:10:00Z">
        <w:r w:rsidR="00F90C51">
          <w:rPr>
            <w:w w:val="105"/>
          </w:rPr>
          <w:t xml:space="preserve"> </w:t>
        </w:r>
        <w:commentRangeStart w:id="165"/>
        <w:r w:rsidR="00F90C51">
          <w:rPr>
            <w:w w:val="105"/>
          </w:rPr>
          <w:t>Consider flushing drip tape with sanitizer prior to use after storage</w:t>
        </w:r>
      </w:ins>
      <w:commentRangeEnd w:id="165"/>
      <w:ins w:id="166" w:author="Susan" w:date="2020-05-12T15:32:00Z">
        <w:r w:rsidR="00317868">
          <w:rPr>
            <w:rStyle w:val="CommentReference"/>
            <w:rFonts w:ascii="Tahoma" w:eastAsia="Times New Roman" w:hAnsi="Tahoma" w:cs="Tahoma"/>
            <w:lang w:eastAsia="x-none"/>
          </w:rPr>
          <w:commentReference w:id="165"/>
        </w:r>
      </w:ins>
      <w:ins w:id="167" w:author="Susan" w:date="2020-05-07T11:10:00Z">
        <w:r w:rsidR="00F90C51">
          <w:rPr>
            <w:w w:val="105"/>
          </w:rPr>
          <w:t>.</w:t>
        </w:r>
      </w:ins>
    </w:p>
    <w:p w14:paraId="32E9AB6B" w14:textId="14437C55" w:rsidR="009B7BA1" w:rsidRPr="009B7BA1" w:rsidRDefault="009B7BA1" w:rsidP="009B7BA1">
      <w:pPr>
        <w:pStyle w:val="ListParagraph"/>
        <w:numPr>
          <w:ilvl w:val="0"/>
          <w:numId w:val="120"/>
        </w:numPr>
        <w:shd w:val="clear" w:color="auto" w:fill="FFFFFF"/>
        <w:spacing w:after="0"/>
        <w:rPr>
          <w:rFonts w:asciiTheme="minorHAnsi" w:hAnsiTheme="minorHAnsi" w:cstheme="minorHAnsi"/>
          <w:color w:val="222222"/>
        </w:rPr>
      </w:pPr>
      <w:ins w:id="168" w:author="Susan" w:date="2020-05-05T09:01:00Z">
        <w:r w:rsidRPr="007B5CDD">
          <w:rPr>
            <w:w w:val="105"/>
          </w:rPr>
          <w:t>While in use, repairs to drip tape should be completed in a timely manner to prevent water contact with the edible portion of the crop.</w:t>
        </w:r>
      </w:ins>
    </w:p>
    <w:p w14:paraId="7C05917B" w14:textId="77777777" w:rsidR="009B7BA1" w:rsidRPr="009B7BA1" w:rsidRDefault="009B7BA1" w:rsidP="009B7BA1">
      <w:pPr>
        <w:shd w:val="clear" w:color="auto" w:fill="FFFFFF"/>
        <w:spacing w:after="0"/>
        <w:ind w:left="360"/>
        <w:rPr>
          <w:ins w:id="169" w:author="Susan" w:date="2020-05-05T09:01:00Z"/>
          <w:rFonts w:asciiTheme="minorHAnsi" w:hAnsiTheme="minorHAnsi" w:cstheme="minorHAnsi"/>
          <w:color w:val="222222"/>
        </w:rPr>
      </w:pPr>
    </w:p>
    <w:p w14:paraId="72BB38A5" w14:textId="2DA08E74" w:rsidR="00A25EF2" w:rsidRDefault="00D54C10" w:rsidP="00EE68D3">
      <w:pPr>
        <w:pStyle w:val="Heading2"/>
      </w:pPr>
      <w:r w:rsidRPr="0004283C">
        <w:t>Best Practices for Managing Irrigation Water Treatment Systems</w:t>
      </w:r>
      <w:bookmarkEnd w:id="139"/>
    </w:p>
    <w:p w14:paraId="0DFCC1BB" w14:textId="2E473A84" w:rsidR="00441930" w:rsidRDefault="001A07F3" w:rsidP="00441930">
      <w:pPr>
        <w:pStyle w:val="ListParagraph"/>
        <w:numPr>
          <w:ilvl w:val="0"/>
          <w:numId w:val="108"/>
        </w:numPr>
        <w:shd w:val="clear" w:color="auto" w:fill="FFFFFF"/>
        <w:spacing w:after="0"/>
        <w:rPr>
          <w:rFonts w:asciiTheme="minorHAnsi" w:hAnsiTheme="minorHAnsi" w:cstheme="minorHAnsi"/>
          <w:color w:val="222222"/>
        </w:rPr>
      </w:pPr>
      <w:bookmarkStart w:id="170" w:name="_Hlk24990241"/>
      <w:r w:rsidRPr="00122A81">
        <w:rPr>
          <w:rFonts w:asciiTheme="minorHAnsi" w:hAnsiTheme="minorHAnsi" w:cstheme="minorHAnsi"/>
          <w:color w:val="222222"/>
        </w:rPr>
        <w:t>The minimum best practices for managing irrigation water treatment are outlined below</w:t>
      </w:r>
      <w:r w:rsidRPr="005D38FC">
        <w:rPr>
          <w:rFonts w:asciiTheme="minorHAnsi" w:hAnsiTheme="minorHAnsi"/>
          <w:color w:val="222222"/>
        </w:rPr>
        <w:t xml:space="preserve"> and </w:t>
      </w:r>
      <w:r w:rsidRPr="00122A81">
        <w:rPr>
          <w:rFonts w:asciiTheme="minorHAnsi" w:hAnsiTheme="minorHAnsi" w:cstheme="minorHAnsi"/>
          <w:color w:val="222222"/>
        </w:rPr>
        <w:t>must be completed</w:t>
      </w:r>
      <w:r w:rsidR="009A1BDE">
        <w:rPr>
          <w:rFonts w:asciiTheme="minorHAnsi" w:hAnsiTheme="minorHAnsi" w:cstheme="minorHAnsi"/>
          <w:color w:val="222222"/>
        </w:rPr>
        <w:t>.</w:t>
      </w:r>
      <w:r w:rsidR="009A1BDE" w:rsidRPr="00121B36">
        <w:rPr>
          <w:rFonts w:asciiTheme="minorHAnsi" w:hAnsiTheme="minorHAnsi" w:cstheme="minorHAnsi"/>
          <w:color w:val="222222"/>
        </w:rPr>
        <w:t xml:space="preserve"> </w:t>
      </w:r>
      <w:r w:rsidR="009A1BDE" w:rsidRPr="00D4169E">
        <w:rPr>
          <w:rFonts w:asciiTheme="minorHAnsi" w:hAnsiTheme="minorHAnsi" w:cstheme="minorHAnsi"/>
          <w:color w:val="222222"/>
        </w:rPr>
        <w:t>Appendix A for more details.</w:t>
      </w:r>
    </w:p>
    <w:p w14:paraId="7D9CAB52" w14:textId="77777777" w:rsidR="00441930" w:rsidRPr="00441930" w:rsidRDefault="00441930" w:rsidP="00441930">
      <w:pPr>
        <w:pStyle w:val="ListParagraph"/>
        <w:shd w:val="clear" w:color="auto" w:fill="FFFFFF"/>
        <w:spacing w:after="0"/>
        <w:rPr>
          <w:rFonts w:asciiTheme="minorHAnsi" w:hAnsiTheme="minorHAnsi" w:cstheme="minorHAnsi"/>
          <w:color w:val="222222"/>
        </w:rPr>
      </w:pPr>
    </w:p>
    <w:p w14:paraId="087C0189" w14:textId="2BF98EC7" w:rsidR="000A4756" w:rsidRPr="00122A81" w:rsidRDefault="000A4756" w:rsidP="00122A81">
      <w:pPr>
        <w:pStyle w:val="ListParagraph"/>
        <w:numPr>
          <w:ilvl w:val="0"/>
          <w:numId w:val="108"/>
        </w:numPr>
        <w:shd w:val="clear" w:color="auto" w:fill="FFFFFF"/>
        <w:spacing w:after="0"/>
        <w:rPr>
          <w:rFonts w:asciiTheme="minorHAnsi" w:hAnsiTheme="minorHAnsi" w:cstheme="minorHAnsi"/>
          <w:color w:val="222222"/>
        </w:rPr>
      </w:pPr>
      <w:r w:rsidRPr="00122A81">
        <w:rPr>
          <w:rFonts w:asciiTheme="minorHAnsi" w:hAnsiTheme="minorHAnsi" w:cstheme="minorHAnsi"/>
          <w:color w:val="222222"/>
        </w:rPr>
        <w:t>Prior to 21 days-to-scheduled harvest c</w:t>
      </w:r>
      <w:r w:rsidR="005852E3" w:rsidRPr="00122A81">
        <w:rPr>
          <w:rFonts w:asciiTheme="minorHAnsi" w:hAnsiTheme="minorHAnsi" w:cstheme="minorHAnsi"/>
          <w:color w:val="222222"/>
        </w:rPr>
        <w:t>onduct an initial irrigation water treatment assessment to establish treatment process parameters that will be monitored</w:t>
      </w:r>
      <w:r w:rsidR="005852E3" w:rsidRPr="005D38FC">
        <w:rPr>
          <w:rFonts w:asciiTheme="minorHAnsi" w:hAnsiTheme="minorHAnsi"/>
          <w:color w:val="222222"/>
        </w:rPr>
        <w:t xml:space="preserve"> to ensure </w:t>
      </w:r>
      <w:r w:rsidR="005852E3" w:rsidRPr="00122A81">
        <w:rPr>
          <w:rFonts w:asciiTheme="minorHAnsi" w:hAnsiTheme="minorHAnsi" w:cstheme="minorHAnsi"/>
          <w:color w:val="222222"/>
        </w:rPr>
        <w:t>consistent treatment delivery and to demonstrate its effectiveness</w:t>
      </w:r>
      <w:r w:rsidR="001A07F3" w:rsidRPr="00122A81">
        <w:rPr>
          <w:rFonts w:asciiTheme="minorHAnsi" w:hAnsiTheme="minorHAnsi" w:cstheme="minorHAnsi"/>
          <w:color w:val="222222"/>
        </w:rPr>
        <w:t xml:space="preserve"> as described in Appendix A. </w:t>
      </w:r>
    </w:p>
    <w:p w14:paraId="1853A416" w14:textId="1FE73BD7" w:rsidR="005852E3" w:rsidRPr="00122A81" w:rsidRDefault="001A07F3" w:rsidP="00122A81">
      <w:pPr>
        <w:pStyle w:val="ListParagraph"/>
        <w:numPr>
          <w:ilvl w:val="0"/>
          <w:numId w:val="59"/>
        </w:numPr>
        <w:shd w:val="clear" w:color="auto" w:fill="FFFFFF"/>
        <w:spacing w:after="0"/>
        <w:ind w:left="1440" w:hanging="450"/>
        <w:rPr>
          <w:rFonts w:asciiTheme="minorHAnsi" w:hAnsiTheme="minorHAnsi" w:cstheme="minorHAnsi"/>
          <w:color w:val="222222"/>
        </w:rPr>
      </w:pPr>
      <w:r w:rsidRPr="00122A81">
        <w:rPr>
          <w:rFonts w:asciiTheme="minorHAnsi" w:hAnsiTheme="minorHAnsi" w:cstheme="minorHAnsi"/>
          <w:color w:val="222222"/>
        </w:rPr>
        <w:t xml:space="preserve">Repeat this assessment if a material change (e.g., change in </w:t>
      </w:r>
      <w:r w:rsidRPr="005D38FC">
        <w:rPr>
          <w:rFonts w:asciiTheme="minorHAnsi" w:hAnsiTheme="minorHAnsi"/>
          <w:color w:val="222222"/>
        </w:rPr>
        <w:t xml:space="preserve">equipment </w:t>
      </w:r>
      <w:r w:rsidRPr="00122A81">
        <w:rPr>
          <w:rFonts w:asciiTheme="minorHAnsi" w:hAnsiTheme="minorHAnsi" w:cstheme="minorHAnsi"/>
          <w:color w:val="222222"/>
        </w:rPr>
        <w:t xml:space="preserve">or type of water treatment) to your system occurs.  </w:t>
      </w:r>
    </w:p>
    <w:p w14:paraId="5BCAA620" w14:textId="77777777" w:rsidR="00215F93" w:rsidRPr="007B1690" w:rsidRDefault="00215F93" w:rsidP="00122A81">
      <w:pPr>
        <w:pStyle w:val="ListParagraph"/>
        <w:shd w:val="clear" w:color="auto" w:fill="FFFFFF"/>
        <w:spacing w:after="0"/>
        <w:ind w:left="1084"/>
        <w:rPr>
          <w:rFonts w:asciiTheme="minorHAnsi" w:hAnsiTheme="minorHAnsi" w:cstheme="minorHAnsi"/>
          <w:color w:val="222222"/>
        </w:rPr>
      </w:pPr>
    </w:p>
    <w:p w14:paraId="0853F411" w14:textId="7E0ACC2F" w:rsidR="00E948C9" w:rsidRPr="00122A81" w:rsidRDefault="00E948C9" w:rsidP="00122A81">
      <w:pPr>
        <w:pStyle w:val="ListParagraph"/>
        <w:numPr>
          <w:ilvl w:val="0"/>
          <w:numId w:val="108"/>
        </w:numPr>
        <w:shd w:val="clear" w:color="auto" w:fill="FFFFFF"/>
        <w:spacing w:after="0"/>
        <w:rPr>
          <w:rFonts w:asciiTheme="minorHAnsi" w:hAnsiTheme="minorHAnsi" w:cstheme="minorHAnsi"/>
          <w:color w:val="222222"/>
        </w:rPr>
      </w:pPr>
      <w:r w:rsidRPr="00122A81">
        <w:rPr>
          <w:rFonts w:asciiTheme="minorHAnsi" w:hAnsiTheme="minorHAnsi" w:cstheme="minorHAnsi"/>
          <w:color w:val="222222"/>
        </w:rPr>
        <w:t xml:space="preserve">Before using treated water to irrigate crops within the ≤ 21 days-to-scheduled harvest timeframe </w:t>
      </w:r>
      <w:r w:rsidR="00546FD8">
        <w:rPr>
          <w:rFonts w:asciiTheme="minorHAnsi" w:hAnsiTheme="minorHAnsi" w:cstheme="minorHAnsi"/>
          <w:color w:val="222222"/>
        </w:rPr>
        <w:t>growers</w:t>
      </w:r>
      <w:r w:rsidRPr="00122A81">
        <w:rPr>
          <w:rFonts w:asciiTheme="minorHAnsi" w:hAnsiTheme="minorHAnsi" w:cstheme="minorHAnsi"/>
          <w:color w:val="222222"/>
        </w:rPr>
        <w:t xml:space="preserve"> must first establish SOP’s outlining irrigation t</w:t>
      </w:r>
      <w:r w:rsidR="005852E3" w:rsidRPr="00122A81">
        <w:rPr>
          <w:rFonts w:asciiTheme="minorHAnsi" w:hAnsiTheme="minorHAnsi" w:cstheme="minorHAnsi"/>
          <w:color w:val="222222"/>
        </w:rPr>
        <w:t>reatment and process parameters for all irrigation treatment systems unless duplicated systems are in use.</w:t>
      </w:r>
    </w:p>
    <w:p w14:paraId="17C6ECDF" w14:textId="77777777" w:rsidR="00E948C9" w:rsidRPr="007B1690" w:rsidRDefault="00E948C9" w:rsidP="00122A81">
      <w:pPr>
        <w:shd w:val="clear" w:color="auto" w:fill="FFFFFF"/>
        <w:spacing w:before="0" w:after="0"/>
        <w:rPr>
          <w:rFonts w:asciiTheme="minorHAnsi" w:hAnsiTheme="minorHAnsi" w:cstheme="minorHAnsi"/>
          <w:color w:val="222222"/>
          <w:szCs w:val="22"/>
        </w:rPr>
      </w:pPr>
    </w:p>
    <w:p w14:paraId="4579DF6F" w14:textId="04EF6EE4" w:rsidR="00E948C9" w:rsidRPr="00122A81" w:rsidRDefault="00E948C9" w:rsidP="00122A81">
      <w:pPr>
        <w:pStyle w:val="ListParagraph"/>
        <w:numPr>
          <w:ilvl w:val="0"/>
          <w:numId w:val="108"/>
        </w:numPr>
        <w:shd w:val="clear" w:color="auto" w:fill="FFFFFF"/>
        <w:spacing w:after="0"/>
        <w:rPr>
          <w:rFonts w:asciiTheme="minorHAnsi" w:hAnsiTheme="minorHAnsi" w:cstheme="minorHAnsi"/>
          <w:color w:val="222222"/>
        </w:rPr>
      </w:pPr>
      <w:r w:rsidRPr="00122A81">
        <w:rPr>
          <w:rFonts w:asciiTheme="minorHAnsi" w:hAnsiTheme="minorHAnsi" w:cstheme="minorHAnsi"/>
          <w:color w:val="222222"/>
        </w:rPr>
        <w:t>Confirm that water microbial quality is</w:t>
      </w:r>
      <w:r w:rsidRPr="005D38FC">
        <w:rPr>
          <w:rFonts w:asciiTheme="minorHAnsi" w:hAnsiTheme="minorHAnsi"/>
          <w:color w:val="222222"/>
        </w:rPr>
        <w:t xml:space="preserve"> not </w:t>
      </w:r>
      <w:r w:rsidRPr="00122A81">
        <w:rPr>
          <w:rFonts w:asciiTheme="minorHAnsi" w:hAnsiTheme="minorHAnsi" w:cstheme="minorHAnsi"/>
          <w:color w:val="222222"/>
        </w:rPr>
        <w:t>being degraded as it passes through each of your water treatment systems (i.e., due to equipment conditions) by performing</w:t>
      </w:r>
      <w:r w:rsidRPr="005D38FC">
        <w:rPr>
          <w:rFonts w:asciiTheme="minorHAnsi" w:hAnsiTheme="minorHAnsi"/>
          <w:color w:val="222222"/>
        </w:rPr>
        <w:t xml:space="preserve"> a </w:t>
      </w:r>
      <w:r w:rsidRPr="00122A81">
        <w:rPr>
          <w:rFonts w:asciiTheme="minorHAnsi" w:hAnsiTheme="minorHAnsi" w:cstheme="minorHAnsi"/>
          <w:color w:val="222222"/>
        </w:rPr>
        <w:t xml:space="preserve">microbial water quality assessment during an irrigation event before entering the ≤ 21 days-to-scheduled harvest timeframe. </w:t>
      </w:r>
    </w:p>
    <w:p w14:paraId="6F7D768B" w14:textId="77777777" w:rsidR="00E948C9" w:rsidRPr="005D38FC" w:rsidRDefault="00E948C9" w:rsidP="005D38FC">
      <w:pPr>
        <w:pStyle w:val="ListParagraph"/>
        <w:spacing w:after="0"/>
        <w:rPr>
          <w:rFonts w:asciiTheme="minorHAnsi" w:hAnsiTheme="minorHAnsi"/>
          <w:color w:val="222222"/>
        </w:rPr>
      </w:pPr>
    </w:p>
    <w:p w14:paraId="4B7B6D50" w14:textId="1827FF31" w:rsidR="00206059" w:rsidRPr="00884342" w:rsidRDefault="00E948C9" w:rsidP="00884342">
      <w:pPr>
        <w:shd w:val="clear" w:color="auto" w:fill="FFFFFF"/>
        <w:spacing w:after="0"/>
        <w:ind w:left="990"/>
        <w:rPr>
          <w:rFonts w:asciiTheme="minorHAnsi" w:hAnsiTheme="minorHAnsi" w:cstheme="minorHAnsi"/>
          <w:color w:val="222222"/>
        </w:rPr>
      </w:pPr>
      <w:r w:rsidRPr="00D56434">
        <w:t>Collect</w:t>
      </w:r>
      <w:r w:rsidRPr="00884342">
        <w:rPr>
          <w:sz w:val="20"/>
        </w:rPr>
        <w:t xml:space="preserve"> </w:t>
      </w:r>
      <w:r w:rsidRPr="00884342">
        <w:rPr>
          <w:rFonts w:asciiTheme="minorHAnsi" w:hAnsiTheme="minorHAnsi" w:cstheme="minorHAnsi"/>
          <w:color w:val="222222"/>
        </w:rPr>
        <w:t>three (3)</w:t>
      </w:r>
      <w:r w:rsidR="00A835AC" w:rsidRPr="00884342">
        <w:rPr>
          <w:rFonts w:asciiTheme="minorHAnsi" w:hAnsiTheme="minorHAnsi" w:cstheme="minorHAnsi"/>
          <w:color w:val="222222"/>
        </w:rPr>
        <w:t>-</w:t>
      </w:r>
      <w:r w:rsidRPr="00884342">
        <w:rPr>
          <w:rFonts w:asciiTheme="minorHAnsi" w:hAnsiTheme="minorHAnsi" w:cstheme="minorHAnsi"/>
          <w:color w:val="222222"/>
        </w:rPr>
        <w:t xml:space="preserve">100 mL </w:t>
      </w:r>
      <w:commentRangeStart w:id="171"/>
      <w:ins w:id="172" w:author="Susan" w:date="2020-05-05T08:01:00Z">
        <w:r w:rsidR="00FB4A88" w:rsidRPr="00884342">
          <w:rPr>
            <w:color w:val="202020"/>
            <w:w w:val="105"/>
          </w:rPr>
          <w:t>from</w:t>
        </w:r>
        <w:r w:rsidR="00FB4A88" w:rsidRPr="00884342">
          <w:rPr>
            <w:color w:val="202020"/>
            <w:spacing w:val="-13"/>
            <w:w w:val="105"/>
          </w:rPr>
          <w:t xml:space="preserve"> </w:t>
        </w:r>
        <w:r w:rsidR="00FB4A88" w:rsidRPr="00884342">
          <w:rPr>
            <w:color w:val="202020"/>
            <w:w w:val="105"/>
          </w:rPr>
          <w:t>3</w:t>
        </w:r>
        <w:r w:rsidR="00FB4A88" w:rsidRPr="00884342">
          <w:rPr>
            <w:color w:val="202020"/>
            <w:spacing w:val="-11"/>
            <w:w w:val="105"/>
          </w:rPr>
          <w:t xml:space="preserve"> </w:t>
        </w:r>
        <w:r w:rsidR="00FB4A88" w:rsidRPr="00884342">
          <w:rPr>
            <w:color w:val="202020"/>
            <w:w w:val="105"/>
          </w:rPr>
          <w:t>different</w:t>
        </w:r>
        <w:r w:rsidR="00FB4A88" w:rsidRPr="00884342">
          <w:rPr>
            <w:color w:val="202020"/>
            <w:spacing w:val="-13"/>
            <w:w w:val="105"/>
          </w:rPr>
          <w:t xml:space="preserve"> </w:t>
        </w:r>
        <w:r w:rsidR="00FB4A88" w:rsidRPr="00884342">
          <w:rPr>
            <w:color w:val="202020"/>
            <w:w w:val="105"/>
          </w:rPr>
          <w:t>sprinkler</w:t>
        </w:r>
        <w:r w:rsidR="00FB4A88" w:rsidRPr="00884342">
          <w:rPr>
            <w:color w:val="202020"/>
            <w:spacing w:val="-8"/>
            <w:w w:val="105"/>
          </w:rPr>
          <w:t xml:space="preserve"> </w:t>
        </w:r>
        <w:r w:rsidR="00FB4A88" w:rsidRPr="00884342">
          <w:rPr>
            <w:color w:val="202020"/>
            <w:w w:val="105"/>
          </w:rPr>
          <w:t>heads</w:t>
        </w:r>
      </w:ins>
      <w:ins w:id="173" w:author="Susan" w:date="2020-05-07T11:07:00Z">
        <w:r w:rsidR="00A835AC" w:rsidRPr="00A835AC">
          <w:t xml:space="preserve"> </w:t>
        </w:r>
      </w:ins>
      <w:commentRangeEnd w:id="171"/>
      <w:ins w:id="174" w:author="Susan" w:date="2020-05-07T11:08:00Z">
        <w:r w:rsidR="00A835AC">
          <w:rPr>
            <w:rStyle w:val="CommentReference"/>
            <w:rFonts w:ascii="Tahoma" w:hAnsi="Tahoma" w:cs="Tahoma"/>
            <w:lang w:eastAsia="x-none"/>
          </w:rPr>
          <w:commentReference w:id="171"/>
        </w:r>
      </w:ins>
      <w:commentRangeStart w:id="175"/>
      <w:ins w:id="176" w:author="Susan" w:date="2020-05-07T11:07:00Z">
        <w:r w:rsidR="00A835AC" w:rsidRPr="000164DC">
          <w:t>with at least one sample from the farthest/last sprinkler head</w:t>
        </w:r>
        <w:r w:rsidR="00A835AC" w:rsidRPr="00884342" w:rsidDel="00FB4A88">
          <w:rPr>
            <w:rFonts w:asciiTheme="minorHAnsi" w:hAnsiTheme="minorHAnsi" w:cstheme="minorHAnsi"/>
            <w:color w:val="222222"/>
          </w:rPr>
          <w:t xml:space="preserve"> </w:t>
        </w:r>
      </w:ins>
      <w:commentRangeEnd w:id="175"/>
      <w:ins w:id="177" w:author="Susan" w:date="2020-05-07T11:08:00Z">
        <w:r w:rsidR="00A835AC">
          <w:rPr>
            <w:rStyle w:val="CommentReference"/>
            <w:rFonts w:ascii="Tahoma" w:hAnsi="Tahoma" w:cs="Tahoma"/>
            <w:lang w:eastAsia="x-none"/>
          </w:rPr>
          <w:commentReference w:id="175"/>
        </w:r>
      </w:ins>
      <w:commentRangeStart w:id="178"/>
      <w:del w:id="179" w:author="Susan" w:date="2020-05-05T08:01:00Z">
        <w:r w:rsidRPr="00884342" w:rsidDel="00FB4A88">
          <w:rPr>
            <w:rFonts w:asciiTheme="minorHAnsi" w:hAnsiTheme="minorHAnsi" w:cstheme="minorHAnsi"/>
            <w:color w:val="222222"/>
          </w:rPr>
          <w:delText>samples no closer than 20 minutes apart</w:delText>
        </w:r>
      </w:del>
      <w:commentRangeEnd w:id="178"/>
      <w:r w:rsidR="00317868">
        <w:rPr>
          <w:rStyle w:val="CommentReference"/>
          <w:rFonts w:ascii="Tahoma" w:hAnsi="Tahoma" w:cs="Tahoma"/>
          <w:lang w:eastAsia="x-none"/>
        </w:rPr>
        <w:commentReference w:id="178"/>
      </w:r>
      <w:r w:rsidRPr="00884342">
        <w:rPr>
          <w:rFonts w:asciiTheme="minorHAnsi" w:hAnsiTheme="minorHAnsi" w:cstheme="minorHAnsi"/>
          <w:color w:val="222222"/>
        </w:rPr>
        <w:t xml:space="preserve">.  Acceptance Criteria and Data Monitoring Criteria as outlined in </w:t>
      </w:r>
      <w:r w:rsidR="000A4756" w:rsidRPr="00884342">
        <w:rPr>
          <w:rFonts w:asciiTheme="minorHAnsi" w:hAnsiTheme="minorHAnsi" w:cstheme="minorHAnsi"/>
          <w:color w:val="222222"/>
        </w:rPr>
        <w:t>Table 2D</w:t>
      </w:r>
      <w:r w:rsidR="00D56434" w:rsidRPr="00884342">
        <w:rPr>
          <w:rFonts w:asciiTheme="minorHAnsi" w:hAnsiTheme="minorHAnsi" w:cstheme="minorHAnsi"/>
          <w:color w:val="222222"/>
        </w:rPr>
        <w:t xml:space="preserve"> </w:t>
      </w:r>
      <w:r w:rsidR="000A4756" w:rsidRPr="00884342">
        <w:rPr>
          <w:rFonts w:asciiTheme="minorHAnsi" w:hAnsiTheme="minorHAnsi" w:cstheme="minorHAnsi"/>
          <w:color w:val="222222"/>
        </w:rPr>
        <w:t xml:space="preserve">- Routine Monitoring of Microbial Water </w:t>
      </w:r>
      <w:r w:rsidR="001A07F3" w:rsidRPr="00884342">
        <w:rPr>
          <w:rFonts w:asciiTheme="minorHAnsi" w:hAnsiTheme="minorHAnsi" w:cstheme="minorHAnsi"/>
          <w:color w:val="222222"/>
        </w:rPr>
        <w:t>Quality</w:t>
      </w:r>
      <w:r w:rsidRPr="00884342">
        <w:rPr>
          <w:rFonts w:asciiTheme="minorHAnsi" w:hAnsiTheme="minorHAnsi" w:cstheme="minorHAnsi"/>
          <w:color w:val="222222"/>
        </w:rPr>
        <w:t xml:space="preserve"> must be met.   </w:t>
      </w:r>
    </w:p>
    <w:bookmarkEnd w:id="170"/>
    <w:p w14:paraId="5E3A3E5E" w14:textId="6398E7D7" w:rsidR="00206059" w:rsidRDefault="00206059" w:rsidP="00496C84">
      <w:pPr>
        <w:pStyle w:val="ListParagraph"/>
        <w:shd w:val="clear" w:color="auto" w:fill="FFFFFF"/>
        <w:spacing w:after="0"/>
        <w:ind w:left="0"/>
        <w:rPr>
          <w:rFonts w:asciiTheme="minorHAnsi" w:hAnsiTheme="minorHAnsi" w:cstheme="minorHAnsi"/>
          <w:color w:val="222222"/>
        </w:rPr>
      </w:pPr>
    </w:p>
    <w:p w14:paraId="295E558A" w14:textId="03F66ED5" w:rsidR="00EE68D3" w:rsidRPr="00EE68D3" w:rsidRDefault="00EE68D3" w:rsidP="00EE68D3">
      <w:pPr>
        <w:pStyle w:val="Heading2"/>
        <w:rPr>
          <w:ins w:id="180" w:author="Susan" w:date="2020-05-05T10:19:00Z"/>
        </w:rPr>
      </w:pPr>
      <w:commentRangeStart w:id="181"/>
      <w:commentRangeStart w:id="182"/>
      <w:ins w:id="183" w:author="Susan" w:date="2020-05-05T10:19:00Z">
        <w:r w:rsidRPr="00EE68D3">
          <w:t xml:space="preserve">Best Practices </w:t>
        </w:r>
        <w:commentRangeEnd w:id="181"/>
        <w:r w:rsidRPr="00EE68D3">
          <w:rPr>
            <w:rStyle w:val="CommentReference"/>
            <w:rFonts w:ascii="Tahoma" w:hAnsi="Tahoma" w:cs="Tahoma"/>
            <w:b w:val="0"/>
            <w:iCs w:val="0"/>
            <w:lang w:eastAsia="x-none"/>
          </w:rPr>
          <w:commentReference w:id="181"/>
        </w:r>
      </w:ins>
      <w:commentRangeEnd w:id="182"/>
      <w:ins w:id="184" w:author="Susan" w:date="2020-05-12T10:26:00Z">
        <w:r w:rsidR="009E1F74">
          <w:rPr>
            <w:rStyle w:val="CommentReference"/>
            <w:rFonts w:ascii="Tahoma" w:hAnsi="Tahoma" w:cs="Tahoma"/>
            <w:b w:val="0"/>
            <w:bCs w:val="0"/>
            <w:iCs w:val="0"/>
            <w:lang w:eastAsia="x-none"/>
          </w:rPr>
          <w:commentReference w:id="182"/>
        </w:r>
      </w:ins>
      <w:ins w:id="185" w:author="Susan" w:date="2020-05-05T10:21:00Z">
        <w:r>
          <w:t>for</w:t>
        </w:r>
      </w:ins>
      <w:ins w:id="186" w:author="Susan" w:date="2020-05-05T10:20:00Z">
        <w:r w:rsidRPr="00EE68D3">
          <w:rPr>
            <w:w w:val="105"/>
          </w:rPr>
          <w:t xml:space="preserve"> Water </w:t>
        </w:r>
      </w:ins>
      <w:ins w:id="187" w:author="Susan" w:date="2020-05-05T10:21:00Z">
        <w:r>
          <w:rPr>
            <w:w w:val="105"/>
          </w:rPr>
          <w:t>U</w:t>
        </w:r>
      </w:ins>
      <w:ins w:id="188" w:author="Susan" w:date="2020-05-05T10:20:00Z">
        <w:r w:rsidRPr="00EE68D3">
          <w:rPr>
            <w:w w:val="105"/>
          </w:rPr>
          <w:t>sed for</w:t>
        </w:r>
        <w:commentRangeStart w:id="189"/>
        <w:r w:rsidRPr="00EE68D3">
          <w:rPr>
            <w:w w:val="105"/>
          </w:rPr>
          <w:t xml:space="preserve"> </w:t>
        </w:r>
      </w:ins>
      <w:commentRangeStart w:id="190"/>
      <w:ins w:id="191" w:author="Susan" w:date="2020-05-05T10:21:00Z">
        <w:r w:rsidR="00E604DB">
          <w:rPr>
            <w:w w:val="105"/>
          </w:rPr>
          <w:t>A</w:t>
        </w:r>
      </w:ins>
      <w:ins w:id="192" w:author="Susan" w:date="2020-05-05T10:20:00Z">
        <w:r w:rsidR="00E604DB" w:rsidRPr="00EE68D3">
          <w:rPr>
            <w:w w:val="105"/>
          </w:rPr>
          <w:t xml:space="preserve">erial </w:t>
        </w:r>
      </w:ins>
      <w:commentRangeEnd w:id="189"/>
      <w:ins w:id="193" w:author="Susan" w:date="2020-05-12T10:22:00Z">
        <w:r w:rsidR="00ED5EFA">
          <w:rPr>
            <w:rStyle w:val="CommentReference"/>
            <w:rFonts w:ascii="Tahoma" w:hAnsi="Tahoma" w:cs="Tahoma"/>
            <w:b w:val="0"/>
            <w:bCs w:val="0"/>
            <w:iCs w:val="0"/>
            <w:lang w:eastAsia="x-none"/>
          </w:rPr>
          <w:commentReference w:id="189"/>
        </w:r>
      </w:ins>
      <w:ins w:id="194" w:author="Susan" w:date="2020-05-05T10:21:00Z">
        <w:r w:rsidR="00E604DB">
          <w:rPr>
            <w:w w:val="105"/>
          </w:rPr>
          <w:t>C</w:t>
        </w:r>
      </w:ins>
      <w:ins w:id="195" w:author="Susan" w:date="2020-05-05T10:20:00Z">
        <w:r w:rsidR="00E604DB" w:rsidRPr="00EE68D3">
          <w:rPr>
            <w:w w:val="105"/>
          </w:rPr>
          <w:t xml:space="preserve">hemical </w:t>
        </w:r>
      </w:ins>
      <w:ins w:id="196" w:author="Susan" w:date="2020-05-05T10:21:00Z">
        <w:r w:rsidR="00E604DB">
          <w:rPr>
            <w:w w:val="105"/>
          </w:rPr>
          <w:t>A</w:t>
        </w:r>
      </w:ins>
      <w:ins w:id="197" w:author="Susan" w:date="2020-05-05T10:20:00Z">
        <w:r w:rsidR="00E604DB" w:rsidRPr="00EE68D3">
          <w:rPr>
            <w:w w:val="105"/>
          </w:rPr>
          <w:t>pplications</w:t>
        </w:r>
      </w:ins>
      <w:commentRangeEnd w:id="190"/>
      <w:r w:rsidR="00E604DB">
        <w:rPr>
          <w:rStyle w:val="CommentReference"/>
          <w:rFonts w:ascii="Tahoma" w:hAnsi="Tahoma" w:cs="Tahoma"/>
          <w:b w:val="0"/>
          <w:bCs w:val="0"/>
          <w:iCs w:val="0"/>
          <w:lang w:eastAsia="x-none"/>
        </w:rPr>
        <w:commentReference w:id="190"/>
      </w:r>
      <w:ins w:id="198" w:author="Susan" w:date="2020-05-05T10:20:00Z">
        <w:r w:rsidR="00E604DB" w:rsidRPr="00EE68D3">
          <w:rPr>
            <w:w w:val="105"/>
          </w:rPr>
          <w:t xml:space="preserve"> </w:t>
        </w:r>
        <w:r w:rsidRPr="00EE68D3">
          <w:rPr>
            <w:w w:val="105"/>
          </w:rPr>
          <w:t xml:space="preserve">within 21 </w:t>
        </w:r>
      </w:ins>
      <w:ins w:id="199" w:author="Susan" w:date="2020-05-05T10:22:00Z">
        <w:r>
          <w:rPr>
            <w:w w:val="105"/>
          </w:rPr>
          <w:t>D</w:t>
        </w:r>
      </w:ins>
      <w:ins w:id="200" w:author="Susan" w:date="2020-05-05T10:20:00Z">
        <w:r w:rsidRPr="00EE68D3">
          <w:rPr>
            <w:w w:val="105"/>
          </w:rPr>
          <w:t xml:space="preserve">ays of </w:t>
        </w:r>
      </w:ins>
      <w:ins w:id="201" w:author="Susan" w:date="2020-05-05T10:21:00Z">
        <w:r>
          <w:rPr>
            <w:w w:val="105"/>
          </w:rPr>
          <w:t>S</w:t>
        </w:r>
      </w:ins>
      <w:ins w:id="202" w:author="Susan" w:date="2020-05-05T10:20:00Z">
        <w:r w:rsidRPr="00EE68D3">
          <w:rPr>
            <w:w w:val="105"/>
          </w:rPr>
          <w:t xml:space="preserve">cheduled </w:t>
        </w:r>
      </w:ins>
      <w:ins w:id="203" w:author="Susan" w:date="2020-05-05T10:21:00Z">
        <w:r>
          <w:rPr>
            <w:w w:val="105"/>
          </w:rPr>
          <w:t>H</w:t>
        </w:r>
      </w:ins>
      <w:ins w:id="204" w:author="Susan" w:date="2020-05-05T10:20:00Z">
        <w:r w:rsidRPr="00EE68D3">
          <w:rPr>
            <w:w w:val="105"/>
          </w:rPr>
          <w:t>arvest</w:t>
        </w:r>
      </w:ins>
      <w:ins w:id="205" w:author="Susan" w:date="2020-05-05T10:19:00Z">
        <w:r w:rsidRPr="00EE68D3">
          <w:t xml:space="preserve"> </w:t>
        </w:r>
      </w:ins>
    </w:p>
    <w:p w14:paraId="1A92170E" w14:textId="0F131C57" w:rsidR="00255C95" w:rsidRPr="00663123" w:rsidRDefault="00255C95" w:rsidP="002762DD">
      <w:pPr>
        <w:shd w:val="clear" w:color="auto" w:fill="FFFFFF"/>
        <w:spacing w:before="120" w:after="0"/>
        <w:rPr>
          <w:ins w:id="206" w:author="Susan" w:date="2020-05-07T13:04:00Z"/>
          <w:rFonts w:asciiTheme="minorHAnsi" w:hAnsiTheme="minorHAnsi" w:cstheme="minorHAnsi"/>
          <w:color w:val="222222"/>
        </w:rPr>
      </w:pPr>
      <w:ins w:id="207" w:author="Susan" w:date="2020-05-07T13:04:00Z">
        <w:r w:rsidRPr="00255C95">
          <w:rPr>
            <w:w w:val="105"/>
          </w:rPr>
          <w:t>Type</w:t>
        </w:r>
        <w:r w:rsidRPr="00255C95">
          <w:rPr>
            <w:spacing w:val="-6"/>
            <w:w w:val="105"/>
          </w:rPr>
          <w:t xml:space="preserve"> </w:t>
        </w:r>
        <w:r w:rsidRPr="00255C95">
          <w:rPr>
            <w:w w:val="105"/>
          </w:rPr>
          <w:t>B</w:t>
        </w:r>
        <w:r w:rsidRPr="00255C95">
          <w:rPr>
            <w:spacing w:val="-1"/>
            <w:w w:val="105"/>
          </w:rPr>
          <w:t xml:space="preserve"> </w:t>
        </w:r>
        <w:r w:rsidRPr="00255C95">
          <w:rPr>
            <w:w w:val="105"/>
          </w:rPr>
          <w:t>water</w:t>
        </w:r>
        <w:r w:rsidRPr="00255C95">
          <w:rPr>
            <w:spacing w:val="-5"/>
            <w:w w:val="105"/>
          </w:rPr>
          <w:t xml:space="preserve"> </w:t>
        </w:r>
        <w:r w:rsidRPr="00255C95">
          <w:rPr>
            <w:w w:val="105"/>
          </w:rPr>
          <w:t>used</w:t>
        </w:r>
        <w:r w:rsidRPr="00255C95">
          <w:rPr>
            <w:spacing w:val="-4"/>
            <w:w w:val="105"/>
          </w:rPr>
          <w:t xml:space="preserve"> </w:t>
        </w:r>
        <w:r w:rsidRPr="00255C95">
          <w:rPr>
            <w:w w:val="105"/>
          </w:rPr>
          <w:t>for</w:t>
        </w:r>
        <w:r w:rsidRPr="00255C95">
          <w:rPr>
            <w:spacing w:val="-2"/>
            <w:w w:val="105"/>
          </w:rPr>
          <w:t xml:space="preserve"> </w:t>
        </w:r>
        <w:r w:rsidRPr="00255C95">
          <w:rPr>
            <w:w w:val="105"/>
          </w:rPr>
          <w:t>overhead</w:t>
        </w:r>
        <w:r w:rsidRPr="00255C95">
          <w:rPr>
            <w:spacing w:val="-3"/>
            <w:w w:val="105"/>
          </w:rPr>
          <w:t xml:space="preserve"> </w:t>
        </w:r>
        <w:r w:rsidRPr="00255C95">
          <w:rPr>
            <w:w w:val="105"/>
          </w:rPr>
          <w:t>applications</w:t>
        </w:r>
        <w:r w:rsidRPr="00255C95">
          <w:rPr>
            <w:spacing w:val="-4"/>
            <w:w w:val="105"/>
          </w:rPr>
          <w:t xml:space="preserve"> </w:t>
        </w:r>
        <w:r w:rsidRPr="00255C95">
          <w:rPr>
            <w:w w:val="105"/>
          </w:rPr>
          <w:t>within</w:t>
        </w:r>
        <w:r w:rsidRPr="00255C95">
          <w:rPr>
            <w:spacing w:val="-3"/>
            <w:w w:val="105"/>
          </w:rPr>
          <w:t xml:space="preserve"> </w:t>
        </w:r>
        <w:r w:rsidRPr="00255C95">
          <w:rPr>
            <w:w w:val="105"/>
          </w:rPr>
          <w:t>21</w:t>
        </w:r>
        <w:r w:rsidRPr="00255C95">
          <w:rPr>
            <w:spacing w:val="-2"/>
            <w:w w:val="105"/>
          </w:rPr>
          <w:t xml:space="preserve"> </w:t>
        </w:r>
        <w:r w:rsidRPr="00255C95">
          <w:rPr>
            <w:w w:val="105"/>
          </w:rPr>
          <w:t>days</w:t>
        </w:r>
        <w:r w:rsidRPr="00255C95">
          <w:rPr>
            <w:spacing w:val="-2"/>
            <w:w w:val="105"/>
          </w:rPr>
          <w:t xml:space="preserve"> </w:t>
        </w:r>
        <w:r w:rsidRPr="00255C95">
          <w:rPr>
            <w:w w:val="105"/>
          </w:rPr>
          <w:t>of</w:t>
        </w:r>
        <w:r w:rsidRPr="00255C95">
          <w:rPr>
            <w:spacing w:val="-2"/>
            <w:w w:val="105"/>
          </w:rPr>
          <w:t xml:space="preserve"> </w:t>
        </w:r>
        <w:r w:rsidRPr="00255C95">
          <w:rPr>
            <w:w w:val="105"/>
          </w:rPr>
          <w:t>scheduled</w:t>
        </w:r>
        <w:r w:rsidRPr="00255C95">
          <w:rPr>
            <w:spacing w:val="-5"/>
            <w:w w:val="105"/>
          </w:rPr>
          <w:t xml:space="preserve"> </w:t>
        </w:r>
        <w:r w:rsidRPr="00255C95">
          <w:rPr>
            <w:w w:val="105"/>
          </w:rPr>
          <w:t>harvest</w:t>
        </w:r>
        <w:r w:rsidRPr="00255C95">
          <w:rPr>
            <w:spacing w:val="-2"/>
            <w:w w:val="105"/>
          </w:rPr>
          <w:t xml:space="preserve"> </w:t>
        </w:r>
        <w:r w:rsidRPr="00255C95">
          <w:rPr>
            <w:w w:val="105"/>
          </w:rPr>
          <w:t>must</w:t>
        </w:r>
        <w:r w:rsidRPr="00255C95">
          <w:rPr>
            <w:spacing w:val="-2"/>
            <w:w w:val="105"/>
          </w:rPr>
          <w:t xml:space="preserve"> </w:t>
        </w:r>
        <w:r w:rsidRPr="00255C95">
          <w:rPr>
            <w:w w:val="105"/>
          </w:rPr>
          <w:t>be</w:t>
        </w:r>
        <w:r w:rsidRPr="00255C95">
          <w:rPr>
            <w:spacing w:val="-2"/>
            <w:w w:val="105"/>
          </w:rPr>
          <w:t xml:space="preserve"> </w:t>
        </w:r>
        <w:r w:rsidRPr="00255C95">
          <w:rPr>
            <w:w w:val="105"/>
          </w:rPr>
          <w:t>treated.</w:t>
        </w:r>
        <w:r w:rsidRPr="00255C95">
          <w:rPr>
            <w:spacing w:val="-3"/>
            <w:w w:val="105"/>
          </w:rPr>
          <w:t xml:space="preserve"> </w:t>
        </w:r>
        <w:r w:rsidRPr="00255C95">
          <w:rPr>
            <w:w w:val="105"/>
          </w:rPr>
          <w:t>With</w:t>
        </w:r>
        <w:r w:rsidRPr="00255C95">
          <w:rPr>
            <w:spacing w:val="-5"/>
            <w:w w:val="105"/>
          </w:rPr>
          <w:t xml:space="preserve"> </w:t>
        </w:r>
        <w:r w:rsidRPr="00255C95">
          <w:rPr>
            <w:w w:val="105"/>
          </w:rPr>
          <w:t>the</w:t>
        </w:r>
        <w:r w:rsidRPr="00255C95">
          <w:rPr>
            <w:spacing w:val="-5"/>
            <w:w w:val="105"/>
          </w:rPr>
          <w:t xml:space="preserve"> </w:t>
        </w:r>
        <w:r w:rsidRPr="00255C95">
          <w:rPr>
            <w:spacing w:val="2"/>
            <w:w w:val="105"/>
          </w:rPr>
          <w:t>start-up</w:t>
        </w:r>
        <w:r w:rsidRPr="00255C95">
          <w:rPr>
            <w:spacing w:val="-4"/>
            <w:w w:val="105"/>
          </w:rPr>
          <w:t xml:space="preserve"> </w:t>
        </w:r>
        <w:r w:rsidRPr="00255C95">
          <w:rPr>
            <w:w w:val="105"/>
          </w:rPr>
          <w:t>of any new treatment process it is important to evaluate all conditions that may affect water treatment efficacy and performance.</w:t>
        </w:r>
        <w:r w:rsidRPr="00255C95">
          <w:rPr>
            <w:spacing w:val="-17"/>
            <w:w w:val="105"/>
          </w:rPr>
          <w:t xml:space="preserve"> </w:t>
        </w:r>
        <w:r w:rsidRPr="00255C95">
          <w:rPr>
            <w:w w:val="105"/>
          </w:rPr>
          <w:t>Examples</w:t>
        </w:r>
        <w:r w:rsidRPr="00255C95">
          <w:rPr>
            <w:spacing w:val="-13"/>
            <w:w w:val="105"/>
          </w:rPr>
          <w:t xml:space="preserve"> </w:t>
        </w:r>
        <w:r w:rsidRPr="00255C95">
          <w:rPr>
            <w:w w:val="105"/>
          </w:rPr>
          <w:t>of</w:t>
        </w:r>
        <w:r w:rsidRPr="00255C95">
          <w:rPr>
            <w:spacing w:val="-14"/>
            <w:w w:val="105"/>
          </w:rPr>
          <w:t xml:space="preserve"> </w:t>
        </w:r>
        <w:r w:rsidRPr="00255C95">
          <w:rPr>
            <w:w w:val="105"/>
          </w:rPr>
          <w:t>parameters</w:t>
        </w:r>
        <w:r w:rsidRPr="00255C95">
          <w:rPr>
            <w:spacing w:val="-17"/>
            <w:w w:val="105"/>
          </w:rPr>
          <w:t xml:space="preserve"> </w:t>
        </w:r>
        <w:r w:rsidRPr="00255C95">
          <w:rPr>
            <w:w w:val="105"/>
          </w:rPr>
          <w:t>that</w:t>
        </w:r>
        <w:r w:rsidRPr="00255C95">
          <w:rPr>
            <w:spacing w:val="-14"/>
            <w:w w:val="105"/>
          </w:rPr>
          <w:t xml:space="preserve"> </w:t>
        </w:r>
        <w:r w:rsidRPr="00255C95">
          <w:rPr>
            <w:w w:val="105"/>
          </w:rPr>
          <w:t>provide</w:t>
        </w:r>
        <w:r w:rsidRPr="00255C95">
          <w:rPr>
            <w:spacing w:val="-17"/>
            <w:w w:val="105"/>
          </w:rPr>
          <w:t xml:space="preserve"> </w:t>
        </w:r>
        <w:r w:rsidRPr="00255C95">
          <w:rPr>
            <w:w w:val="105"/>
          </w:rPr>
          <w:t>valuable</w:t>
        </w:r>
        <w:r w:rsidRPr="00255C95">
          <w:rPr>
            <w:spacing w:val="-16"/>
            <w:w w:val="105"/>
          </w:rPr>
          <w:t xml:space="preserve"> </w:t>
        </w:r>
        <w:r w:rsidRPr="00255C95">
          <w:rPr>
            <w:w w:val="105"/>
          </w:rPr>
          <w:t>information</w:t>
        </w:r>
        <w:r w:rsidRPr="00255C95">
          <w:rPr>
            <w:spacing w:val="-14"/>
            <w:w w:val="105"/>
          </w:rPr>
          <w:t xml:space="preserve"> </w:t>
        </w:r>
        <w:r w:rsidRPr="00255C95">
          <w:rPr>
            <w:w w:val="105"/>
          </w:rPr>
          <w:t>about</w:t>
        </w:r>
        <w:r w:rsidRPr="00255C95">
          <w:rPr>
            <w:spacing w:val="-16"/>
            <w:w w:val="105"/>
          </w:rPr>
          <w:t xml:space="preserve"> </w:t>
        </w:r>
        <w:r w:rsidRPr="008A334C">
          <w:rPr>
            <w:w w:val="105"/>
          </w:rPr>
          <w:t>treatment</w:t>
        </w:r>
        <w:r w:rsidRPr="00D445A8">
          <w:rPr>
            <w:spacing w:val="-15"/>
            <w:w w:val="105"/>
          </w:rPr>
          <w:t xml:space="preserve"> </w:t>
        </w:r>
        <w:r w:rsidRPr="00D445A8">
          <w:rPr>
            <w:w w:val="105"/>
          </w:rPr>
          <w:t>efficacy</w:t>
        </w:r>
        <w:r w:rsidRPr="00D445A8">
          <w:rPr>
            <w:spacing w:val="-16"/>
            <w:w w:val="105"/>
          </w:rPr>
          <w:t xml:space="preserve"> </w:t>
        </w:r>
        <w:r w:rsidRPr="00D445A8">
          <w:rPr>
            <w:w w:val="105"/>
          </w:rPr>
          <w:t>in</w:t>
        </w:r>
        <w:r w:rsidRPr="00D445A8">
          <w:rPr>
            <w:spacing w:val="-17"/>
            <w:w w:val="105"/>
          </w:rPr>
          <w:t xml:space="preserve"> </w:t>
        </w:r>
        <w:r w:rsidRPr="00D445A8">
          <w:rPr>
            <w:w w:val="105"/>
          </w:rPr>
          <w:t>relationship</w:t>
        </w:r>
        <w:r w:rsidRPr="00D445A8">
          <w:rPr>
            <w:spacing w:val="-16"/>
            <w:w w:val="105"/>
          </w:rPr>
          <w:t xml:space="preserve"> </w:t>
        </w:r>
        <w:r w:rsidRPr="00D445A8">
          <w:rPr>
            <w:w w:val="105"/>
          </w:rPr>
          <w:t>to</w:t>
        </w:r>
        <w:r w:rsidRPr="00D445A8">
          <w:rPr>
            <w:spacing w:val="-15"/>
            <w:w w:val="105"/>
          </w:rPr>
          <w:t xml:space="preserve"> </w:t>
        </w:r>
        <w:r w:rsidRPr="00D445A8">
          <w:rPr>
            <w:w w:val="105"/>
          </w:rPr>
          <w:t>water quality are</w:t>
        </w:r>
        <w:r w:rsidRPr="00BB06D8">
          <w:rPr>
            <w:w w:val="105"/>
          </w:rPr>
          <w:t>:</w:t>
        </w:r>
      </w:ins>
      <w:r>
        <w:rPr>
          <w:w w:val="105"/>
        </w:rPr>
        <w:t xml:space="preserve"> </w:t>
      </w:r>
      <w:ins w:id="208" w:author="Susan" w:date="2020-05-07T13:04:00Z">
        <w:r w:rsidRPr="00224978">
          <w:rPr>
            <w:w w:val="105"/>
          </w:rPr>
          <w:t>Turbidity</w:t>
        </w:r>
      </w:ins>
      <w:ins w:id="209" w:author="Susan" w:date="2020-05-07T13:06:00Z">
        <w:r>
          <w:rPr>
            <w:w w:val="105"/>
          </w:rPr>
          <w:t xml:space="preserve">, </w:t>
        </w:r>
      </w:ins>
      <w:commentRangeStart w:id="210"/>
      <w:del w:id="211" w:author="Susan" w:date="2020-05-08T12:51:00Z">
        <w:r w:rsidDel="005C2B69">
          <w:rPr>
            <w:w w:val="105"/>
          </w:rPr>
          <w:delText>t</w:delText>
        </w:r>
        <w:r w:rsidRPr="00224978" w:rsidDel="005C2B69">
          <w:rPr>
            <w:w w:val="105"/>
          </w:rPr>
          <w:delText>otal suspended</w:delText>
        </w:r>
        <w:r w:rsidRPr="00224978" w:rsidDel="005C2B69">
          <w:rPr>
            <w:spacing w:val="1"/>
            <w:w w:val="105"/>
          </w:rPr>
          <w:delText xml:space="preserve"> </w:delText>
        </w:r>
        <w:r w:rsidRPr="00224978" w:rsidDel="005C2B69">
          <w:rPr>
            <w:w w:val="105"/>
          </w:rPr>
          <w:delText>solids</w:delText>
        </w:r>
        <w:r w:rsidDel="005C2B69">
          <w:rPr>
            <w:w w:val="105"/>
          </w:rPr>
          <w:delText xml:space="preserve">, </w:delText>
        </w:r>
      </w:del>
      <w:commentRangeEnd w:id="210"/>
      <w:r w:rsidR="005C2B69">
        <w:rPr>
          <w:rStyle w:val="CommentReference"/>
          <w:rFonts w:ascii="Tahoma" w:hAnsi="Tahoma" w:cs="Tahoma"/>
          <w:lang w:eastAsia="x-none"/>
        </w:rPr>
        <w:commentReference w:id="210"/>
      </w:r>
      <w:ins w:id="212" w:author="Susan" w:date="2020-05-07T13:04:00Z">
        <w:r w:rsidRPr="00224978">
          <w:rPr>
            <w:w w:val="105"/>
          </w:rPr>
          <w:t>pH</w:t>
        </w:r>
      </w:ins>
      <w:ins w:id="213" w:author="Susan" w:date="2020-05-07T13:06:00Z">
        <w:r>
          <w:rPr>
            <w:w w:val="105"/>
          </w:rPr>
          <w:t xml:space="preserve">, </w:t>
        </w:r>
      </w:ins>
      <w:ins w:id="214" w:author="Susan" w:date="2020-05-07T13:07:00Z">
        <w:r>
          <w:rPr>
            <w:w w:val="105"/>
          </w:rPr>
          <w:t>a</w:t>
        </w:r>
      </w:ins>
      <w:ins w:id="215" w:author="Susan" w:date="2020-05-07T13:04:00Z">
        <w:r w:rsidRPr="00224978">
          <w:rPr>
            <w:w w:val="105"/>
          </w:rPr>
          <w:t>ntimicrobial</w:t>
        </w:r>
        <w:r w:rsidRPr="00224978">
          <w:rPr>
            <w:spacing w:val="2"/>
            <w:w w:val="105"/>
          </w:rPr>
          <w:t xml:space="preserve"> </w:t>
        </w:r>
        <w:r w:rsidRPr="00224978">
          <w:rPr>
            <w:w w:val="105"/>
          </w:rPr>
          <w:t>dose</w:t>
        </w:r>
      </w:ins>
      <w:ins w:id="216" w:author="Susan" w:date="2020-05-07T13:07:00Z">
        <w:r>
          <w:rPr>
            <w:w w:val="105"/>
          </w:rPr>
          <w:t>, w</w:t>
        </w:r>
      </w:ins>
      <w:commentRangeStart w:id="217"/>
      <w:ins w:id="218" w:author="Susan" w:date="2020-05-07T13:04:00Z">
        <w:r>
          <w:t>ater temperature</w:t>
        </w:r>
        <w:commentRangeEnd w:id="217"/>
        <w:r>
          <w:rPr>
            <w:rStyle w:val="CommentReference"/>
            <w:rFonts w:ascii="Tahoma" w:hAnsi="Tahoma" w:cs="Tahoma"/>
            <w:lang w:eastAsia="x-none"/>
          </w:rPr>
          <w:commentReference w:id="217"/>
        </w:r>
      </w:ins>
      <w:ins w:id="219" w:author="Susan" w:date="2020-05-07T13:07:00Z">
        <w:r>
          <w:t>, h</w:t>
        </w:r>
      </w:ins>
      <w:ins w:id="220" w:author="Susan" w:date="2020-05-07T13:04:00Z">
        <w:r w:rsidRPr="00224978">
          <w:rPr>
            <w:w w:val="105"/>
          </w:rPr>
          <w:t>istorical microbial monitoring</w:t>
        </w:r>
        <w:r w:rsidRPr="00224978">
          <w:rPr>
            <w:spacing w:val="8"/>
            <w:w w:val="105"/>
          </w:rPr>
          <w:t xml:space="preserve"> </w:t>
        </w:r>
        <w:r w:rsidRPr="00224978">
          <w:rPr>
            <w:w w:val="105"/>
          </w:rPr>
          <w:t>data</w:t>
        </w:r>
      </w:ins>
      <w:ins w:id="221" w:author="Susan" w:date="2020-05-07T13:07:00Z">
        <w:r>
          <w:rPr>
            <w:w w:val="105"/>
          </w:rPr>
          <w:t>, etc. (</w:t>
        </w:r>
      </w:ins>
      <w:commentRangeStart w:id="222"/>
      <w:ins w:id="223" w:author="Susan" w:date="2020-05-07T13:04:00Z">
        <w:r>
          <w:rPr>
            <w:w w:val="105"/>
          </w:rPr>
          <w:t>Refer to Appendix A for additional guidance</w:t>
        </w:r>
        <w:commentRangeEnd w:id="222"/>
        <w:r>
          <w:rPr>
            <w:rStyle w:val="CommentReference"/>
            <w:rFonts w:ascii="Tahoma" w:hAnsi="Tahoma" w:cs="Tahoma"/>
            <w:lang w:eastAsia="x-none"/>
          </w:rPr>
          <w:commentReference w:id="222"/>
        </w:r>
      </w:ins>
      <w:ins w:id="224" w:author="Susan" w:date="2020-05-07T13:07:00Z">
        <w:r>
          <w:rPr>
            <w:w w:val="105"/>
          </w:rPr>
          <w:t>.)</w:t>
        </w:r>
      </w:ins>
    </w:p>
    <w:p w14:paraId="66DD0874" w14:textId="77777777" w:rsidR="00255C95" w:rsidRPr="00255C95" w:rsidRDefault="00255C95" w:rsidP="00255C95">
      <w:pPr>
        <w:pStyle w:val="TableParagraph"/>
        <w:spacing w:before="3" w:line="268" w:lineRule="auto"/>
        <w:ind w:left="390" w:right="2"/>
        <w:rPr>
          <w:ins w:id="225" w:author="Susan" w:date="2020-05-07T13:02:00Z"/>
        </w:rPr>
      </w:pPr>
    </w:p>
    <w:p w14:paraId="49CAEC64" w14:textId="54A76E3B" w:rsidR="00255C95" w:rsidRPr="009741EE" w:rsidRDefault="00255C95" w:rsidP="00255C95">
      <w:pPr>
        <w:pStyle w:val="TableParagraph"/>
        <w:numPr>
          <w:ilvl w:val="0"/>
          <w:numId w:val="123"/>
        </w:numPr>
        <w:spacing w:before="120" w:after="120" w:line="259" w:lineRule="auto"/>
        <w:ind w:left="763"/>
        <w:rPr>
          <w:ins w:id="226" w:author="Susan" w:date="2020-05-07T13:09:00Z"/>
        </w:rPr>
      </w:pPr>
      <w:commentRangeStart w:id="227"/>
      <w:ins w:id="228" w:author="Susan" w:date="2020-05-07T13:09:00Z">
        <w:r w:rsidRPr="009741EE">
          <w:rPr>
            <w:w w:val="105"/>
          </w:rPr>
          <w:t xml:space="preserve">Develop </w:t>
        </w:r>
      </w:ins>
      <w:commentRangeEnd w:id="227"/>
      <w:r w:rsidR="00B16D19">
        <w:rPr>
          <w:rStyle w:val="CommentReference"/>
          <w:rFonts w:ascii="Tahoma" w:eastAsia="Times New Roman" w:hAnsi="Tahoma" w:cs="Tahoma"/>
          <w:lang w:eastAsia="x-none" w:bidi="ar-SA"/>
        </w:rPr>
        <w:commentReference w:id="227"/>
      </w:r>
      <w:ins w:id="229" w:author="Susan" w:date="2020-05-07T13:09:00Z">
        <w:r w:rsidRPr="009741EE">
          <w:rPr>
            <w:w w:val="105"/>
          </w:rPr>
          <w:t xml:space="preserve">a SOP for all </w:t>
        </w:r>
      </w:ins>
      <w:commentRangeStart w:id="230"/>
      <w:ins w:id="231" w:author="Susan" w:date="2020-05-08T12:45:00Z">
        <w:r w:rsidR="004D076B">
          <w:rPr>
            <w:w w:val="105"/>
          </w:rPr>
          <w:t xml:space="preserve">of the parts of the ag water system used in </w:t>
        </w:r>
        <w:commentRangeEnd w:id="230"/>
        <w:r w:rsidR="004D076B">
          <w:rPr>
            <w:rStyle w:val="CommentReference"/>
            <w:rFonts w:ascii="Tahoma" w:eastAsia="Times New Roman" w:hAnsi="Tahoma" w:cs="Tahoma"/>
            <w:lang w:eastAsia="x-none" w:bidi="ar-SA"/>
          </w:rPr>
          <w:commentReference w:id="230"/>
        </w:r>
      </w:ins>
      <w:ins w:id="232" w:author="Susan" w:date="2020-05-07T13:09:00Z">
        <w:r w:rsidRPr="009741EE">
          <w:rPr>
            <w:w w:val="105"/>
          </w:rPr>
          <w:t>overhead chemical application</w:t>
        </w:r>
      </w:ins>
      <w:del w:id="233" w:author="Susan" w:date="2020-05-08T12:47:00Z">
        <w:r w:rsidRPr="009741EE" w:rsidDel="004D076B">
          <w:rPr>
            <w:w w:val="105"/>
          </w:rPr>
          <w:delText>components</w:delText>
        </w:r>
      </w:del>
      <w:ins w:id="234" w:author="Susan" w:date="2020-05-07T13:09:00Z">
        <w:r w:rsidRPr="009741EE">
          <w:rPr>
            <w:w w:val="105"/>
          </w:rPr>
          <w:t>. The SOP must address items such as:</w:t>
        </w:r>
      </w:ins>
    </w:p>
    <w:p w14:paraId="08DBA654" w14:textId="77777777" w:rsidR="00255C95" w:rsidRPr="009741EE" w:rsidRDefault="00255C95" w:rsidP="00255C95">
      <w:pPr>
        <w:pStyle w:val="TableParagraph"/>
        <w:numPr>
          <w:ilvl w:val="0"/>
          <w:numId w:val="124"/>
        </w:numPr>
        <w:tabs>
          <w:tab w:val="left" w:pos="122"/>
        </w:tabs>
        <w:spacing w:before="24" w:line="268" w:lineRule="auto"/>
        <w:ind w:left="1440" w:right="514"/>
        <w:rPr>
          <w:ins w:id="235" w:author="Susan" w:date="2020-05-07T13:09:00Z"/>
        </w:rPr>
      </w:pPr>
      <w:ins w:id="236" w:author="Susan" w:date="2020-05-07T13:09:00Z">
        <w:r w:rsidRPr="009741EE">
          <w:rPr>
            <w:spacing w:val="-3"/>
            <w:w w:val="105"/>
          </w:rPr>
          <w:t>Water</w:t>
        </w:r>
        <w:r w:rsidRPr="009741EE">
          <w:rPr>
            <w:spacing w:val="-19"/>
            <w:w w:val="105"/>
          </w:rPr>
          <w:t xml:space="preserve"> </w:t>
        </w:r>
        <w:r w:rsidRPr="009741EE">
          <w:rPr>
            <w:w w:val="105"/>
          </w:rPr>
          <w:t>used</w:t>
        </w:r>
        <w:r w:rsidRPr="009741EE">
          <w:rPr>
            <w:spacing w:val="-16"/>
            <w:w w:val="105"/>
          </w:rPr>
          <w:t xml:space="preserve"> </w:t>
        </w:r>
        <w:r w:rsidRPr="009741EE">
          <w:rPr>
            <w:w w:val="105"/>
          </w:rPr>
          <w:t>in</w:t>
        </w:r>
        <w:r w:rsidRPr="009741EE">
          <w:rPr>
            <w:spacing w:val="-17"/>
            <w:w w:val="105"/>
          </w:rPr>
          <w:t xml:space="preserve"> </w:t>
        </w:r>
        <w:r w:rsidRPr="009741EE">
          <w:rPr>
            <w:w w:val="105"/>
          </w:rPr>
          <w:t>overhead</w:t>
        </w:r>
        <w:r w:rsidRPr="009741EE">
          <w:rPr>
            <w:spacing w:val="-16"/>
            <w:w w:val="105"/>
          </w:rPr>
          <w:t xml:space="preserve"> </w:t>
        </w:r>
        <w:r w:rsidRPr="009741EE">
          <w:rPr>
            <w:w w:val="105"/>
          </w:rPr>
          <w:t>applications</w:t>
        </w:r>
        <w:r w:rsidRPr="009741EE">
          <w:rPr>
            <w:spacing w:val="-13"/>
            <w:w w:val="105"/>
          </w:rPr>
          <w:t xml:space="preserve"> </w:t>
        </w:r>
        <w:r w:rsidRPr="009741EE">
          <w:rPr>
            <w:w w:val="105"/>
          </w:rPr>
          <w:t>(e.g.,</w:t>
        </w:r>
        <w:r w:rsidRPr="009741EE">
          <w:rPr>
            <w:spacing w:val="-15"/>
            <w:w w:val="105"/>
          </w:rPr>
          <w:t xml:space="preserve"> </w:t>
        </w:r>
        <w:r w:rsidRPr="009741EE">
          <w:rPr>
            <w:w w:val="105"/>
          </w:rPr>
          <w:t>pesticide</w:t>
        </w:r>
        <w:r w:rsidRPr="009741EE">
          <w:rPr>
            <w:spacing w:val="-16"/>
            <w:w w:val="105"/>
          </w:rPr>
          <w:t xml:space="preserve"> </w:t>
        </w:r>
        <w:r w:rsidRPr="009741EE">
          <w:rPr>
            <w:w w:val="105"/>
          </w:rPr>
          <w:t>and</w:t>
        </w:r>
        <w:r w:rsidRPr="009741EE">
          <w:rPr>
            <w:spacing w:val="-17"/>
            <w:w w:val="105"/>
          </w:rPr>
          <w:t xml:space="preserve"> </w:t>
        </w:r>
        <w:r w:rsidRPr="009741EE">
          <w:rPr>
            <w:spacing w:val="-3"/>
            <w:w w:val="105"/>
          </w:rPr>
          <w:t>fertilizer,</w:t>
        </w:r>
        <w:r w:rsidRPr="009741EE">
          <w:rPr>
            <w:spacing w:val="-17"/>
            <w:w w:val="105"/>
          </w:rPr>
          <w:t xml:space="preserve"> </w:t>
        </w:r>
        <w:r w:rsidRPr="009741EE">
          <w:rPr>
            <w:w w:val="105"/>
          </w:rPr>
          <w:t>etc.)</w:t>
        </w:r>
        <w:r w:rsidRPr="009741EE">
          <w:rPr>
            <w:spacing w:val="-14"/>
            <w:w w:val="105"/>
          </w:rPr>
          <w:t xml:space="preserve"> </w:t>
        </w:r>
        <w:r w:rsidRPr="009741EE">
          <w:rPr>
            <w:w w:val="105"/>
          </w:rPr>
          <w:t>within</w:t>
        </w:r>
        <w:r w:rsidRPr="009741EE">
          <w:rPr>
            <w:spacing w:val="-16"/>
            <w:w w:val="105"/>
          </w:rPr>
          <w:t xml:space="preserve"> </w:t>
        </w:r>
        <w:r w:rsidRPr="009741EE">
          <w:rPr>
            <w:w w:val="105"/>
          </w:rPr>
          <w:t>the</w:t>
        </w:r>
        <w:r w:rsidRPr="009741EE">
          <w:rPr>
            <w:spacing w:val="-17"/>
            <w:w w:val="105"/>
          </w:rPr>
          <w:t xml:space="preserve"> </w:t>
        </w:r>
        <w:r w:rsidRPr="009741EE">
          <w:rPr>
            <w:w w:val="105"/>
          </w:rPr>
          <w:t>21-days-to-harvest</w:t>
        </w:r>
        <w:r w:rsidRPr="009741EE">
          <w:rPr>
            <w:spacing w:val="-16"/>
            <w:w w:val="105"/>
          </w:rPr>
          <w:t xml:space="preserve"> </w:t>
        </w:r>
        <w:r w:rsidRPr="009741EE">
          <w:rPr>
            <w:w w:val="105"/>
          </w:rPr>
          <w:t>window</w:t>
        </w:r>
        <w:r w:rsidRPr="009741EE">
          <w:rPr>
            <w:spacing w:val="-16"/>
            <w:w w:val="105"/>
          </w:rPr>
          <w:t xml:space="preserve"> </w:t>
        </w:r>
        <w:r w:rsidRPr="009741EE">
          <w:rPr>
            <w:w w:val="105"/>
          </w:rPr>
          <w:t>must meet Type A and/or B→A water quality</w:t>
        </w:r>
        <w:r w:rsidRPr="009741EE">
          <w:rPr>
            <w:spacing w:val="-8"/>
            <w:w w:val="105"/>
          </w:rPr>
          <w:t xml:space="preserve"> </w:t>
        </w:r>
        <w:r w:rsidRPr="009741EE">
          <w:rPr>
            <w:w w:val="105"/>
          </w:rPr>
          <w:t>requirements</w:t>
        </w:r>
        <w:r>
          <w:rPr>
            <w:w w:val="105"/>
          </w:rPr>
          <w:t>.</w:t>
        </w:r>
      </w:ins>
    </w:p>
    <w:p w14:paraId="6D888A80" w14:textId="77777777" w:rsidR="00255C95" w:rsidRPr="009741EE" w:rsidRDefault="00255C95" w:rsidP="00255C95">
      <w:pPr>
        <w:pStyle w:val="TableParagraph"/>
        <w:numPr>
          <w:ilvl w:val="0"/>
          <w:numId w:val="124"/>
        </w:numPr>
        <w:tabs>
          <w:tab w:val="left" w:pos="120"/>
        </w:tabs>
        <w:spacing w:before="1" w:line="261" w:lineRule="auto"/>
        <w:ind w:left="1440" w:right="379"/>
        <w:rPr>
          <w:ins w:id="237" w:author="Susan" w:date="2020-05-07T13:09:00Z"/>
        </w:rPr>
      </w:pPr>
      <w:ins w:id="238" w:author="Susan" w:date="2020-05-07T13:09:00Z">
        <w:r w:rsidRPr="009741EE">
          <w:rPr>
            <w:w w:val="105"/>
          </w:rPr>
          <w:t>Holding</w:t>
        </w:r>
        <w:r w:rsidRPr="009741EE">
          <w:rPr>
            <w:spacing w:val="-10"/>
            <w:w w:val="105"/>
          </w:rPr>
          <w:t xml:space="preserve"> </w:t>
        </w:r>
        <w:r w:rsidRPr="009741EE">
          <w:rPr>
            <w:w w:val="105"/>
          </w:rPr>
          <w:t>tanks</w:t>
        </w:r>
        <w:r w:rsidRPr="009741EE">
          <w:rPr>
            <w:spacing w:val="-11"/>
            <w:w w:val="105"/>
          </w:rPr>
          <w:t xml:space="preserve"> </w:t>
        </w:r>
        <w:r w:rsidRPr="009741EE">
          <w:rPr>
            <w:w w:val="105"/>
          </w:rPr>
          <w:t>and</w:t>
        </w:r>
        <w:r w:rsidRPr="009741EE">
          <w:rPr>
            <w:spacing w:val="-11"/>
            <w:w w:val="105"/>
          </w:rPr>
          <w:t xml:space="preserve"> </w:t>
        </w:r>
        <w:r w:rsidRPr="009741EE">
          <w:rPr>
            <w:w w:val="105"/>
          </w:rPr>
          <w:t>equipment-mounted</w:t>
        </w:r>
        <w:r w:rsidRPr="009741EE">
          <w:rPr>
            <w:spacing w:val="-11"/>
            <w:w w:val="105"/>
          </w:rPr>
          <w:t xml:space="preserve"> </w:t>
        </w:r>
        <w:r w:rsidRPr="009741EE">
          <w:rPr>
            <w:w w:val="105"/>
          </w:rPr>
          <w:t>application</w:t>
        </w:r>
        <w:r w:rsidRPr="009741EE">
          <w:rPr>
            <w:spacing w:val="-10"/>
            <w:w w:val="105"/>
          </w:rPr>
          <w:t xml:space="preserve"> </w:t>
        </w:r>
        <w:r w:rsidRPr="009741EE">
          <w:rPr>
            <w:w w:val="105"/>
          </w:rPr>
          <w:t>tanks,</w:t>
        </w:r>
        <w:r w:rsidRPr="009741EE">
          <w:rPr>
            <w:spacing w:val="-11"/>
            <w:w w:val="105"/>
          </w:rPr>
          <w:t xml:space="preserve"> </w:t>
        </w:r>
        <w:r w:rsidRPr="009741EE">
          <w:rPr>
            <w:w w:val="105"/>
          </w:rPr>
          <w:t>manifold</w:t>
        </w:r>
        <w:r w:rsidRPr="009741EE">
          <w:rPr>
            <w:spacing w:val="-12"/>
            <w:w w:val="105"/>
          </w:rPr>
          <w:t xml:space="preserve"> </w:t>
        </w:r>
        <w:r w:rsidRPr="009741EE">
          <w:rPr>
            <w:w w:val="105"/>
          </w:rPr>
          <w:t>and</w:t>
        </w:r>
        <w:r w:rsidRPr="009741EE">
          <w:rPr>
            <w:spacing w:val="-10"/>
            <w:w w:val="105"/>
          </w:rPr>
          <w:t xml:space="preserve"> </w:t>
        </w:r>
        <w:r w:rsidRPr="009741EE">
          <w:rPr>
            <w:w w:val="105"/>
          </w:rPr>
          <w:t>boom</w:t>
        </w:r>
        <w:r w:rsidRPr="009741EE">
          <w:rPr>
            <w:spacing w:val="-10"/>
            <w:w w:val="105"/>
          </w:rPr>
          <w:t xml:space="preserve"> </w:t>
        </w:r>
        <w:r w:rsidRPr="009741EE">
          <w:rPr>
            <w:w w:val="105"/>
          </w:rPr>
          <w:t>lines,</w:t>
        </w:r>
        <w:r w:rsidRPr="009741EE">
          <w:rPr>
            <w:spacing w:val="-9"/>
            <w:w w:val="105"/>
          </w:rPr>
          <w:t xml:space="preserve"> </w:t>
        </w:r>
        <w:r w:rsidRPr="009741EE">
          <w:rPr>
            <w:w w:val="105"/>
          </w:rPr>
          <w:t>and</w:t>
        </w:r>
        <w:r w:rsidRPr="009741EE">
          <w:rPr>
            <w:spacing w:val="-12"/>
            <w:w w:val="105"/>
          </w:rPr>
          <w:t xml:space="preserve"> </w:t>
        </w:r>
        <w:r w:rsidRPr="009741EE">
          <w:rPr>
            <w:w w:val="105"/>
          </w:rPr>
          <w:t>nozzles</w:t>
        </w:r>
        <w:r w:rsidRPr="009741EE">
          <w:rPr>
            <w:spacing w:val="17"/>
            <w:w w:val="105"/>
          </w:rPr>
          <w:t xml:space="preserve"> </w:t>
        </w:r>
        <w:r w:rsidRPr="009741EE">
          <w:rPr>
            <w:w w:val="105"/>
          </w:rPr>
          <w:t>MUST</w:t>
        </w:r>
        <w:r w:rsidRPr="009741EE">
          <w:rPr>
            <w:spacing w:val="-9"/>
            <w:w w:val="105"/>
          </w:rPr>
          <w:t xml:space="preserve"> </w:t>
        </w:r>
        <w:r w:rsidRPr="009741EE">
          <w:rPr>
            <w:w w:val="105"/>
          </w:rPr>
          <w:t>be</w:t>
        </w:r>
        <w:r w:rsidRPr="009741EE">
          <w:rPr>
            <w:spacing w:val="-11"/>
            <w:w w:val="105"/>
          </w:rPr>
          <w:t xml:space="preserve"> </w:t>
        </w:r>
        <w:r w:rsidRPr="009741EE">
          <w:rPr>
            <w:w w:val="105"/>
          </w:rPr>
          <w:t>regularly inspected and properly maintained and cleaned so they do not pose a contamination</w:t>
        </w:r>
        <w:r w:rsidRPr="009741EE">
          <w:rPr>
            <w:spacing w:val="2"/>
            <w:w w:val="105"/>
          </w:rPr>
          <w:t xml:space="preserve"> </w:t>
        </w:r>
        <w:r w:rsidRPr="009741EE">
          <w:rPr>
            <w:w w:val="105"/>
          </w:rPr>
          <w:t>risk.</w:t>
        </w:r>
      </w:ins>
    </w:p>
    <w:p w14:paraId="2A36543A" w14:textId="77777777" w:rsidR="00255C95" w:rsidRPr="009741EE" w:rsidRDefault="00255C95" w:rsidP="00255C95">
      <w:pPr>
        <w:pStyle w:val="TableParagraph"/>
        <w:numPr>
          <w:ilvl w:val="0"/>
          <w:numId w:val="124"/>
        </w:numPr>
        <w:tabs>
          <w:tab w:val="left" w:pos="120"/>
        </w:tabs>
        <w:spacing w:before="6"/>
        <w:ind w:left="1440"/>
        <w:rPr>
          <w:ins w:id="239" w:author="Susan" w:date="2020-05-07T13:09:00Z"/>
        </w:rPr>
      </w:pPr>
      <w:ins w:id="240" w:author="Susan" w:date="2020-05-07T13:09:00Z">
        <w:r w:rsidRPr="009741EE">
          <w:rPr>
            <w:spacing w:val="-3"/>
            <w:w w:val="105"/>
          </w:rPr>
          <w:t xml:space="preserve">Water </w:t>
        </w:r>
        <w:r w:rsidRPr="009741EE">
          <w:rPr>
            <w:w w:val="105"/>
          </w:rPr>
          <w:t>treatment chemistry shall be compatible with the agricultural chemicals being</w:t>
        </w:r>
        <w:r w:rsidRPr="009741EE">
          <w:rPr>
            <w:spacing w:val="-25"/>
            <w:w w:val="105"/>
          </w:rPr>
          <w:t xml:space="preserve"> </w:t>
        </w:r>
        <w:r w:rsidRPr="009741EE">
          <w:rPr>
            <w:w w:val="105"/>
          </w:rPr>
          <w:t>applied.</w:t>
        </w:r>
      </w:ins>
    </w:p>
    <w:p w14:paraId="0149F523" w14:textId="687F76D0" w:rsidR="00255C95" w:rsidRPr="009741EE" w:rsidRDefault="00255C95" w:rsidP="00255C95">
      <w:pPr>
        <w:pStyle w:val="TableParagraph"/>
        <w:numPr>
          <w:ilvl w:val="0"/>
          <w:numId w:val="124"/>
        </w:numPr>
        <w:tabs>
          <w:tab w:val="left" w:pos="120"/>
        </w:tabs>
        <w:spacing w:before="24" w:line="268" w:lineRule="auto"/>
        <w:ind w:left="1440" w:right="494"/>
        <w:rPr>
          <w:ins w:id="241" w:author="Susan" w:date="2020-05-07T13:09:00Z"/>
        </w:rPr>
      </w:pPr>
      <w:ins w:id="242" w:author="Susan" w:date="2020-05-07T13:09:00Z">
        <w:r w:rsidRPr="009741EE">
          <w:rPr>
            <w:w w:val="105"/>
          </w:rPr>
          <w:t>Procedures</w:t>
        </w:r>
        <w:r w:rsidRPr="009741EE">
          <w:rPr>
            <w:spacing w:val="-10"/>
            <w:w w:val="105"/>
          </w:rPr>
          <w:t xml:space="preserve"> </w:t>
        </w:r>
        <w:r w:rsidRPr="009741EE">
          <w:rPr>
            <w:w w:val="105"/>
          </w:rPr>
          <w:t>to</w:t>
        </w:r>
        <w:r w:rsidRPr="009741EE">
          <w:rPr>
            <w:spacing w:val="-11"/>
            <w:w w:val="105"/>
          </w:rPr>
          <w:t xml:space="preserve"> </w:t>
        </w:r>
        <w:r w:rsidRPr="009741EE">
          <w:rPr>
            <w:w w:val="105"/>
          </w:rPr>
          <w:t>control</w:t>
        </w:r>
        <w:r w:rsidRPr="009741EE">
          <w:rPr>
            <w:spacing w:val="-10"/>
            <w:w w:val="105"/>
          </w:rPr>
          <w:t xml:space="preserve"> </w:t>
        </w:r>
        <w:r w:rsidRPr="009741EE">
          <w:rPr>
            <w:w w:val="105"/>
          </w:rPr>
          <w:t>pest</w:t>
        </w:r>
        <w:r w:rsidRPr="009741EE">
          <w:rPr>
            <w:spacing w:val="-9"/>
            <w:w w:val="105"/>
          </w:rPr>
          <w:t xml:space="preserve"> </w:t>
        </w:r>
        <w:r w:rsidRPr="009741EE">
          <w:rPr>
            <w:w w:val="105"/>
          </w:rPr>
          <w:t>access</w:t>
        </w:r>
        <w:r w:rsidRPr="009741EE">
          <w:rPr>
            <w:spacing w:val="-8"/>
            <w:w w:val="105"/>
          </w:rPr>
          <w:t xml:space="preserve"> </w:t>
        </w:r>
        <w:r w:rsidRPr="009741EE">
          <w:rPr>
            <w:w w:val="105"/>
          </w:rPr>
          <w:t>to</w:t>
        </w:r>
        <w:r w:rsidRPr="009741EE">
          <w:rPr>
            <w:spacing w:val="-9"/>
            <w:w w:val="105"/>
          </w:rPr>
          <w:t xml:space="preserve"> </w:t>
        </w:r>
        <w:r w:rsidRPr="009741EE">
          <w:rPr>
            <w:w w:val="105"/>
          </w:rPr>
          <w:t>the</w:t>
        </w:r>
        <w:r w:rsidRPr="009741EE">
          <w:rPr>
            <w:spacing w:val="-12"/>
            <w:w w:val="105"/>
          </w:rPr>
          <w:t xml:space="preserve"> </w:t>
        </w:r>
        <w:r w:rsidRPr="009741EE">
          <w:rPr>
            <w:w w:val="105"/>
          </w:rPr>
          <w:t>equipment</w:t>
        </w:r>
      </w:ins>
      <w:ins w:id="243" w:author="Susan" w:date="2020-05-08T12:48:00Z">
        <w:r w:rsidR="004D076B">
          <w:rPr>
            <w:w w:val="105"/>
          </w:rPr>
          <w:t xml:space="preserve"> </w:t>
        </w:r>
        <w:commentRangeStart w:id="244"/>
        <w:r w:rsidR="004D076B">
          <w:rPr>
            <w:w w:val="105"/>
          </w:rPr>
          <w:t>during storage and st</w:t>
        </w:r>
      </w:ins>
      <w:ins w:id="245" w:author="Susan" w:date="2020-05-08T12:49:00Z">
        <w:r w:rsidR="004D076B">
          <w:rPr>
            <w:w w:val="105"/>
          </w:rPr>
          <w:t>aging</w:t>
        </w:r>
        <w:commentRangeEnd w:id="244"/>
        <w:r w:rsidR="004D076B">
          <w:rPr>
            <w:rStyle w:val="CommentReference"/>
            <w:rFonts w:ascii="Tahoma" w:eastAsia="Times New Roman" w:hAnsi="Tahoma" w:cs="Tahoma"/>
            <w:lang w:eastAsia="x-none" w:bidi="ar-SA"/>
          </w:rPr>
          <w:commentReference w:id="244"/>
        </w:r>
      </w:ins>
      <w:ins w:id="247" w:author="Susan" w:date="2020-05-07T13:09:00Z">
        <w:r w:rsidRPr="009741EE">
          <w:rPr>
            <w:spacing w:val="-11"/>
            <w:w w:val="105"/>
          </w:rPr>
          <w:t xml:space="preserve"> </w:t>
        </w:r>
        <w:r w:rsidRPr="009741EE">
          <w:rPr>
            <w:w w:val="105"/>
          </w:rPr>
          <w:t>(examples</w:t>
        </w:r>
        <w:r w:rsidRPr="009741EE">
          <w:rPr>
            <w:spacing w:val="-8"/>
            <w:w w:val="105"/>
          </w:rPr>
          <w:t xml:space="preserve"> </w:t>
        </w:r>
        <w:r w:rsidRPr="009741EE">
          <w:rPr>
            <w:w w:val="105"/>
          </w:rPr>
          <w:t>may</w:t>
        </w:r>
        <w:r w:rsidRPr="009741EE">
          <w:rPr>
            <w:spacing w:val="-11"/>
            <w:w w:val="105"/>
          </w:rPr>
          <w:t xml:space="preserve"> </w:t>
        </w:r>
        <w:r w:rsidRPr="009741EE">
          <w:rPr>
            <w:w w:val="105"/>
          </w:rPr>
          <w:t>include</w:t>
        </w:r>
        <w:r w:rsidRPr="009741EE">
          <w:rPr>
            <w:spacing w:val="-9"/>
            <w:w w:val="105"/>
          </w:rPr>
          <w:t xml:space="preserve"> </w:t>
        </w:r>
        <w:r>
          <w:rPr>
            <w:w w:val="105"/>
          </w:rPr>
          <w:t>a</w:t>
        </w:r>
        <w:r w:rsidRPr="009741EE">
          <w:rPr>
            <w:w w:val="105"/>
          </w:rPr>
          <w:t>vian</w:t>
        </w:r>
        <w:r w:rsidRPr="009741EE">
          <w:rPr>
            <w:spacing w:val="-10"/>
            <w:w w:val="105"/>
          </w:rPr>
          <w:t xml:space="preserve"> </w:t>
        </w:r>
        <w:r w:rsidRPr="009741EE">
          <w:rPr>
            <w:w w:val="105"/>
          </w:rPr>
          <w:t>deterrents,</w:t>
        </w:r>
        <w:r w:rsidRPr="009741EE">
          <w:rPr>
            <w:spacing w:val="-11"/>
            <w:w w:val="105"/>
          </w:rPr>
          <w:t xml:space="preserve"> </w:t>
        </w:r>
        <w:r w:rsidRPr="009741EE">
          <w:rPr>
            <w:w w:val="105"/>
          </w:rPr>
          <w:t>fencing,</w:t>
        </w:r>
        <w:r w:rsidRPr="009741EE">
          <w:rPr>
            <w:spacing w:val="-10"/>
            <w:w w:val="105"/>
          </w:rPr>
          <w:t xml:space="preserve"> </w:t>
        </w:r>
        <w:r w:rsidRPr="009741EE">
          <w:rPr>
            <w:w w:val="105"/>
          </w:rPr>
          <w:t>and</w:t>
        </w:r>
        <w:r w:rsidRPr="009741EE">
          <w:rPr>
            <w:spacing w:val="-12"/>
            <w:w w:val="105"/>
          </w:rPr>
          <w:t xml:space="preserve"> </w:t>
        </w:r>
        <w:r w:rsidRPr="009741EE">
          <w:rPr>
            <w:w w:val="105"/>
          </w:rPr>
          <w:t>rodent monitoring) must</w:t>
        </w:r>
        <w:r w:rsidRPr="009741EE">
          <w:rPr>
            <w:spacing w:val="-3"/>
            <w:w w:val="105"/>
          </w:rPr>
          <w:t xml:space="preserve"> </w:t>
        </w:r>
        <w:r w:rsidRPr="009741EE">
          <w:rPr>
            <w:w w:val="105"/>
          </w:rPr>
          <w:t>be</w:t>
        </w:r>
        <w:r w:rsidRPr="009741EE">
          <w:rPr>
            <w:spacing w:val="-3"/>
            <w:w w:val="105"/>
          </w:rPr>
          <w:t xml:space="preserve"> </w:t>
        </w:r>
        <w:r w:rsidRPr="009741EE">
          <w:rPr>
            <w:w w:val="105"/>
          </w:rPr>
          <w:t>in</w:t>
        </w:r>
        <w:r w:rsidRPr="009741EE">
          <w:rPr>
            <w:spacing w:val="-3"/>
            <w:w w:val="105"/>
          </w:rPr>
          <w:t xml:space="preserve"> </w:t>
        </w:r>
        <w:r w:rsidRPr="009741EE">
          <w:rPr>
            <w:w w:val="105"/>
          </w:rPr>
          <w:t>place</w:t>
        </w:r>
        <w:r w:rsidRPr="009741EE">
          <w:rPr>
            <w:spacing w:val="-3"/>
            <w:w w:val="105"/>
          </w:rPr>
          <w:t xml:space="preserve"> </w:t>
        </w:r>
        <w:r w:rsidRPr="009741EE">
          <w:rPr>
            <w:w w:val="105"/>
          </w:rPr>
          <w:t>(validation</w:t>
        </w:r>
        <w:r w:rsidRPr="009741EE">
          <w:rPr>
            <w:spacing w:val="-3"/>
            <w:w w:val="105"/>
          </w:rPr>
          <w:t xml:space="preserve"> </w:t>
        </w:r>
        <w:r w:rsidRPr="009741EE">
          <w:rPr>
            <w:w w:val="105"/>
          </w:rPr>
          <w:t>can</w:t>
        </w:r>
        <w:r w:rsidRPr="009741EE">
          <w:rPr>
            <w:spacing w:val="-3"/>
            <w:w w:val="105"/>
          </w:rPr>
          <w:t xml:space="preserve"> </w:t>
        </w:r>
        <w:r w:rsidRPr="009741EE">
          <w:rPr>
            <w:w w:val="105"/>
          </w:rPr>
          <w:t>include:</w:t>
        </w:r>
        <w:r w:rsidRPr="009741EE">
          <w:rPr>
            <w:spacing w:val="-3"/>
            <w:w w:val="105"/>
          </w:rPr>
          <w:t xml:space="preserve"> </w:t>
        </w:r>
        <w:r w:rsidRPr="009741EE">
          <w:rPr>
            <w:w w:val="105"/>
          </w:rPr>
          <w:t>PCA</w:t>
        </w:r>
        <w:r w:rsidRPr="009741EE">
          <w:rPr>
            <w:spacing w:val="-2"/>
            <w:w w:val="105"/>
          </w:rPr>
          <w:t xml:space="preserve"> </w:t>
        </w:r>
        <w:r w:rsidRPr="009741EE">
          <w:rPr>
            <w:w w:val="105"/>
          </w:rPr>
          <w:t>records,</w:t>
        </w:r>
        <w:r w:rsidRPr="009741EE">
          <w:rPr>
            <w:spacing w:val="-3"/>
            <w:w w:val="105"/>
          </w:rPr>
          <w:t xml:space="preserve"> </w:t>
        </w:r>
        <w:r w:rsidRPr="009741EE">
          <w:rPr>
            <w:w w:val="105"/>
          </w:rPr>
          <w:t>label</w:t>
        </w:r>
        <w:r w:rsidRPr="009741EE">
          <w:rPr>
            <w:spacing w:val="-2"/>
            <w:w w:val="105"/>
          </w:rPr>
          <w:t xml:space="preserve"> </w:t>
        </w:r>
        <w:r w:rsidRPr="009741EE">
          <w:rPr>
            <w:w w:val="105"/>
          </w:rPr>
          <w:t>requ</w:t>
        </w:r>
        <w:r>
          <w:rPr>
            <w:w w:val="105"/>
          </w:rPr>
          <w:t>ir</w:t>
        </w:r>
        <w:r w:rsidRPr="009741EE">
          <w:rPr>
            <w:w w:val="105"/>
          </w:rPr>
          <w:t>ements,</w:t>
        </w:r>
        <w:r w:rsidRPr="009741EE">
          <w:rPr>
            <w:spacing w:val="-3"/>
            <w:w w:val="105"/>
          </w:rPr>
          <w:t xml:space="preserve"> </w:t>
        </w:r>
        <w:r w:rsidRPr="009741EE">
          <w:rPr>
            <w:w w:val="105"/>
          </w:rPr>
          <w:t>letter of</w:t>
        </w:r>
        <w:r w:rsidRPr="009741EE">
          <w:rPr>
            <w:spacing w:val="-3"/>
            <w:w w:val="105"/>
          </w:rPr>
          <w:t xml:space="preserve"> </w:t>
        </w:r>
        <w:r w:rsidRPr="009741EE">
          <w:rPr>
            <w:w w:val="105"/>
          </w:rPr>
          <w:t>guarantee)</w:t>
        </w:r>
        <w:r>
          <w:rPr>
            <w:w w:val="105"/>
          </w:rPr>
          <w:t>.</w:t>
        </w:r>
      </w:ins>
    </w:p>
    <w:p w14:paraId="0D4DFECF" w14:textId="448057AA" w:rsidR="00255C95" w:rsidRPr="009741EE" w:rsidDel="00420EC5" w:rsidRDefault="00255C95" w:rsidP="00255C95">
      <w:pPr>
        <w:pStyle w:val="TableParagraph"/>
        <w:numPr>
          <w:ilvl w:val="0"/>
          <w:numId w:val="124"/>
        </w:numPr>
        <w:tabs>
          <w:tab w:val="left" w:pos="120"/>
        </w:tabs>
        <w:spacing w:before="1"/>
        <w:ind w:left="1440"/>
        <w:rPr>
          <w:del w:id="248" w:author="Susan" w:date="2020-05-08T12:50:00Z"/>
        </w:rPr>
      </w:pPr>
      <w:del w:id="249" w:author="Susan" w:date="2020-05-08T12:50:00Z">
        <w:r w:rsidRPr="009741EE" w:rsidDel="00420EC5">
          <w:rPr>
            <w:w w:val="105"/>
          </w:rPr>
          <w:delText>Procedures</w:delText>
        </w:r>
        <w:r w:rsidRPr="009741EE" w:rsidDel="00420EC5">
          <w:rPr>
            <w:spacing w:val="-4"/>
            <w:w w:val="105"/>
          </w:rPr>
          <w:delText xml:space="preserve"> </w:delText>
        </w:r>
        <w:r w:rsidRPr="009741EE" w:rsidDel="00420EC5">
          <w:rPr>
            <w:w w:val="105"/>
          </w:rPr>
          <w:delText>to</w:delText>
        </w:r>
        <w:r w:rsidRPr="009741EE" w:rsidDel="00420EC5">
          <w:rPr>
            <w:spacing w:val="-4"/>
            <w:w w:val="105"/>
          </w:rPr>
          <w:delText xml:space="preserve"> </w:delText>
        </w:r>
        <w:r w:rsidRPr="009741EE" w:rsidDel="00420EC5">
          <w:rPr>
            <w:w w:val="105"/>
          </w:rPr>
          <w:delText>ensure</w:delText>
        </w:r>
        <w:r w:rsidRPr="009741EE" w:rsidDel="00420EC5">
          <w:rPr>
            <w:spacing w:val="-4"/>
            <w:w w:val="105"/>
          </w:rPr>
          <w:delText xml:space="preserve"> </w:delText>
        </w:r>
        <w:r w:rsidRPr="009741EE" w:rsidDel="00420EC5">
          <w:rPr>
            <w:w w:val="105"/>
          </w:rPr>
          <w:delText>storage</w:delText>
        </w:r>
        <w:r w:rsidRPr="009741EE" w:rsidDel="00420EC5">
          <w:rPr>
            <w:spacing w:val="-7"/>
            <w:w w:val="105"/>
          </w:rPr>
          <w:delText xml:space="preserve"> </w:delText>
        </w:r>
        <w:r w:rsidRPr="009741EE" w:rsidDel="00420EC5">
          <w:rPr>
            <w:w w:val="105"/>
          </w:rPr>
          <w:delText>of</w:delText>
        </w:r>
        <w:r w:rsidRPr="009741EE" w:rsidDel="00420EC5">
          <w:rPr>
            <w:spacing w:val="-1"/>
            <w:w w:val="105"/>
          </w:rPr>
          <w:delText xml:space="preserve"> </w:delText>
        </w:r>
        <w:r w:rsidRPr="009741EE" w:rsidDel="00420EC5">
          <w:rPr>
            <w:w w:val="105"/>
          </w:rPr>
          <w:delText>equipment</w:delText>
        </w:r>
        <w:r w:rsidRPr="009741EE" w:rsidDel="00420EC5">
          <w:rPr>
            <w:spacing w:val="-3"/>
            <w:w w:val="105"/>
          </w:rPr>
          <w:delText xml:space="preserve"> </w:delText>
        </w:r>
        <w:r w:rsidRPr="009741EE" w:rsidDel="00420EC5">
          <w:rPr>
            <w:w w:val="105"/>
          </w:rPr>
          <w:delText>does</w:delText>
        </w:r>
        <w:r w:rsidRPr="009741EE" w:rsidDel="00420EC5">
          <w:rPr>
            <w:spacing w:val="-1"/>
            <w:w w:val="105"/>
          </w:rPr>
          <w:delText xml:space="preserve"> </w:delText>
        </w:r>
        <w:r w:rsidRPr="009741EE" w:rsidDel="00420EC5">
          <w:rPr>
            <w:w w:val="105"/>
          </w:rPr>
          <w:delText>not</w:delText>
        </w:r>
        <w:r w:rsidRPr="009741EE" w:rsidDel="00420EC5">
          <w:rPr>
            <w:spacing w:val="-4"/>
            <w:w w:val="105"/>
          </w:rPr>
          <w:delText xml:space="preserve"> </w:delText>
        </w:r>
        <w:r w:rsidRPr="009741EE" w:rsidDel="00420EC5">
          <w:rPr>
            <w:w w:val="105"/>
          </w:rPr>
          <w:delText>pose</w:delText>
        </w:r>
        <w:r w:rsidRPr="009741EE" w:rsidDel="00420EC5">
          <w:rPr>
            <w:spacing w:val="-4"/>
            <w:w w:val="105"/>
          </w:rPr>
          <w:delText xml:space="preserve"> </w:delText>
        </w:r>
        <w:r w:rsidRPr="009741EE" w:rsidDel="00420EC5">
          <w:rPr>
            <w:w w:val="105"/>
          </w:rPr>
          <w:delText>a</w:delText>
        </w:r>
        <w:r w:rsidRPr="009741EE" w:rsidDel="00420EC5">
          <w:rPr>
            <w:spacing w:val="-1"/>
            <w:w w:val="105"/>
          </w:rPr>
          <w:delText xml:space="preserve"> </w:delText>
        </w:r>
        <w:r w:rsidRPr="009741EE" w:rsidDel="00420EC5">
          <w:rPr>
            <w:w w:val="105"/>
          </w:rPr>
          <w:delText>contamination</w:delText>
        </w:r>
        <w:r w:rsidRPr="009741EE" w:rsidDel="00420EC5">
          <w:rPr>
            <w:spacing w:val="-5"/>
            <w:w w:val="105"/>
          </w:rPr>
          <w:delText xml:space="preserve"> </w:delText>
        </w:r>
        <w:r w:rsidRPr="009741EE" w:rsidDel="00420EC5">
          <w:rPr>
            <w:w w:val="105"/>
          </w:rPr>
          <w:delText>risk</w:delText>
        </w:r>
        <w:r w:rsidRPr="009741EE" w:rsidDel="00420EC5">
          <w:rPr>
            <w:spacing w:val="-2"/>
            <w:w w:val="105"/>
          </w:rPr>
          <w:delText xml:space="preserve"> </w:delText>
        </w:r>
        <w:r w:rsidRPr="009741EE" w:rsidDel="00420EC5">
          <w:rPr>
            <w:w w:val="105"/>
          </w:rPr>
          <w:delText>must</w:delText>
        </w:r>
        <w:r w:rsidRPr="009741EE" w:rsidDel="00420EC5">
          <w:rPr>
            <w:spacing w:val="-2"/>
            <w:w w:val="105"/>
          </w:rPr>
          <w:delText xml:space="preserve"> </w:delText>
        </w:r>
        <w:r w:rsidRPr="009741EE" w:rsidDel="00420EC5">
          <w:rPr>
            <w:w w:val="105"/>
          </w:rPr>
          <w:delText>be</w:delText>
        </w:r>
        <w:r w:rsidRPr="009741EE" w:rsidDel="00420EC5">
          <w:rPr>
            <w:spacing w:val="-5"/>
            <w:w w:val="105"/>
          </w:rPr>
          <w:delText xml:space="preserve"> </w:delText>
        </w:r>
        <w:r w:rsidRPr="009741EE" w:rsidDel="00420EC5">
          <w:rPr>
            <w:w w:val="105"/>
          </w:rPr>
          <w:delText>in</w:delText>
        </w:r>
        <w:r w:rsidRPr="009741EE" w:rsidDel="00420EC5">
          <w:rPr>
            <w:spacing w:val="-4"/>
            <w:w w:val="105"/>
          </w:rPr>
          <w:delText xml:space="preserve"> </w:delText>
        </w:r>
        <w:r w:rsidRPr="009741EE" w:rsidDel="00420EC5">
          <w:rPr>
            <w:w w:val="105"/>
          </w:rPr>
          <w:delText>place.</w:delText>
        </w:r>
      </w:del>
    </w:p>
    <w:p w14:paraId="0434FC6F" w14:textId="77777777" w:rsidR="00255C95" w:rsidRPr="009741EE" w:rsidRDefault="00255C95" w:rsidP="00255C95">
      <w:pPr>
        <w:pStyle w:val="TableParagraph"/>
        <w:numPr>
          <w:ilvl w:val="0"/>
          <w:numId w:val="124"/>
        </w:numPr>
        <w:tabs>
          <w:tab w:val="left" w:pos="122"/>
        </w:tabs>
        <w:spacing w:before="23" w:line="268" w:lineRule="auto"/>
        <w:ind w:left="1440" w:right="350"/>
        <w:rPr>
          <w:ins w:id="250" w:author="Susan" w:date="2020-05-07T13:09:00Z"/>
        </w:rPr>
      </w:pPr>
      <w:ins w:id="251" w:author="Susan" w:date="2020-05-07T13:09:00Z">
        <w:r w:rsidRPr="009741EE">
          <w:rPr>
            <w:w w:val="105"/>
          </w:rPr>
          <w:t>Establish</w:t>
        </w:r>
        <w:r w:rsidRPr="009741EE">
          <w:rPr>
            <w:spacing w:val="-23"/>
            <w:w w:val="105"/>
          </w:rPr>
          <w:t xml:space="preserve"> </w:t>
        </w:r>
        <w:r w:rsidRPr="009741EE">
          <w:rPr>
            <w:w w:val="105"/>
          </w:rPr>
          <w:t>corrective</w:t>
        </w:r>
        <w:r w:rsidRPr="009741EE">
          <w:rPr>
            <w:spacing w:val="-21"/>
            <w:w w:val="105"/>
          </w:rPr>
          <w:t xml:space="preserve"> </w:t>
        </w:r>
        <w:r w:rsidRPr="009741EE">
          <w:rPr>
            <w:w w:val="105"/>
          </w:rPr>
          <w:t>action</w:t>
        </w:r>
        <w:r w:rsidRPr="009741EE">
          <w:rPr>
            <w:spacing w:val="-21"/>
            <w:w w:val="105"/>
          </w:rPr>
          <w:t xml:space="preserve"> </w:t>
        </w:r>
        <w:r w:rsidRPr="009741EE">
          <w:rPr>
            <w:w w:val="105"/>
          </w:rPr>
          <w:t>procedures</w:t>
        </w:r>
        <w:r w:rsidRPr="009741EE">
          <w:rPr>
            <w:spacing w:val="-20"/>
            <w:w w:val="105"/>
          </w:rPr>
          <w:t xml:space="preserve"> </w:t>
        </w:r>
        <w:r w:rsidRPr="009741EE">
          <w:rPr>
            <w:w w:val="105"/>
          </w:rPr>
          <w:t>for</w:t>
        </w:r>
        <w:r w:rsidRPr="009741EE">
          <w:rPr>
            <w:spacing w:val="-21"/>
            <w:w w:val="105"/>
          </w:rPr>
          <w:t xml:space="preserve"> </w:t>
        </w:r>
        <w:r w:rsidRPr="009741EE">
          <w:rPr>
            <w:w w:val="105"/>
          </w:rPr>
          <w:t>non-compliance</w:t>
        </w:r>
        <w:r w:rsidRPr="009741EE">
          <w:rPr>
            <w:spacing w:val="-21"/>
            <w:w w:val="105"/>
          </w:rPr>
          <w:t xml:space="preserve"> </w:t>
        </w:r>
        <w:r w:rsidRPr="009741EE">
          <w:rPr>
            <w:w w:val="105"/>
          </w:rPr>
          <w:t>scenarios</w:t>
        </w:r>
        <w:r w:rsidRPr="009741EE">
          <w:rPr>
            <w:spacing w:val="-22"/>
            <w:w w:val="105"/>
          </w:rPr>
          <w:t xml:space="preserve"> </w:t>
        </w:r>
        <w:r w:rsidRPr="009741EE">
          <w:rPr>
            <w:w w:val="105"/>
          </w:rPr>
          <w:t>including</w:t>
        </w:r>
        <w:r>
          <w:rPr>
            <w:w w:val="105"/>
          </w:rPr>
          <w:t xml:space="preserve">: </w:t>
        </w:r>
        <w:r>
          <w:rPr>
            <w:spacing w:val="-21"/>
            <w:w w:val="105"/>
          </w:rPr>
          <w:t xml:space="preserve"> a</w:t>
        </w:r>
        <w:r w:rsidRPr="009741EE">
          <w:rPr>
            <w:w w:val="105"/>
          </w:rPr>
          <w:t>)</w:t>
        </w:r>
        <w:r w:rsidRPr="009741EE">
          <w:rPr>
            <w:spacing w:val="-21"/>
            <w:w w:val="105"/>
          </w:rPr>
          <w:t xml:space="preserve"> </w:t>
        </w:r>
        <w:r w:rsidRPr="009741EE">
          <w:rPr>
            <w:w w:val="105"/>
          </w:rPr>
          <w:t>treatment</w:t>
        </w:r>
        <w:r w:rsidRPr="009741EE">
          <w:rPr>
            <w:spacing w:val="-21"/>
            <w:w w:val="105"/>
          </w:rPr>
          <w:t xml:space="preserve"> </w:t>
        </w:r>
        <w:r w:rsidRPr="009741EE">
          <w:rPr>
            <w:w w:val="105"/>
          </w:rPr>
          <w:t>failure;</w:t>
        </w:r>
        <w:r w:rsidRPr="009741EE">
          <w:rPr>
            <w:spacing w:val="-21"/>
            <w:w w:val="105"/>
          </w:rPr>
          <w:t xml:space="preserve"> </w:t>
        </w:r>
        <w:r w:rsidRPr="009741EE">
          <w:rPr>
            <w:w w:val="105"/>
          </w:rPr>
          <w:t>b)</w:t>
        </w:r>
        <w:r w:rsidRPr="009741EE">
          <w:rPr>
            <w:spacing w:val="-21"/>
            <w:w w:val="105"/>
          </w:rPr>
          <w:t xml:space="preserve"> </w:t>
        </w:r>
        <w:r w:rsidRPr="009741EE">
          <w:rPr>
            <w:w w:val="105"/>
          </w:rPr>
          <w:t>contaminated source</w:t>
        </w:r>
        <w:r w:rsidRPr="009741EE">
          <w:rPr>
            <w:spacing w:val="-4"/>
            <w:w w:val="105"/>
          </w:rPr>
          <w:t xml:space="preserve"> </w:t>
        </w:r>
        <w:r w:rsidRPr="009741EE">
          <w:rPr>
            <w:w w:val="105"/>
          </w:rPr>
          <w:t>water;</w:t>
        </w:r>
        <w:r w:rsidRPr="009741EE">
          <w:rPr>
            <w:spacing w:val="-4"/>
            <w:w w:val="105"/>
          </w:rPr>
          <w:t xml:space="preserve"> </w:t>
        </w:r>
        <w:r w:rsidRPr="009741EE">
          <w:rPr>
            <w:w w:val="105"/>
          </w:rPr>
          <w:t>c)</w:t>
        </w:r>
        <w:r w:rsidRPr="009741EE">
          <w:rPr>
            <w:spacing w:val="-3"/>
            <w:w w:val="105"/>
          </w:rPr>
          <w:t xml:space="preserve"> </w:t>
        </w:r>
        <w:r>
          <w:rPr>
            <w:w w:val="105"/>
          </w:rPr>
          <w:t>p</w:t>
        </w:r>
        <w:r w:rsidRPr="009741EE">
          <w:rPr>
            <w:w w:val="105"/>
          </w:rPr>
          <w:t>est</w:t>
        </w:r>
        <w:r w:rsidRPr="009741EE">
          <w:rPr>
            <w:spacing w:val="-2"/>
            <w:w w:val="105"/>
          </w:rPr>
          <w:t xml:space="preserve"> </w:t>
        </w:r>
        <w:r w:rsidRPr="009741EE">
          <w:rPr>
            <w:w w:val="105"/>
          </w:rPr>
          <w:t>concerns;</w:t>
        </w:r>
        <w:r w:rsidRPr="009741EE">
          <w:rPr>
            <w:spacing w:val="-1"/>
            <w:w w:val="105"/>
          </w:rPr>
          <w:t xml:space="preserve"> </w:t>
        </w:r>
        <w:r w:rsidRPr="009741EE">
          <w:rPr>
            <w:w w:val="105"/>
          </w:rPr>
          <w:t>d)</w:t>
        </w:r>
        <w:r w:rsidRPr="009741EE">
          <w:rPr>
            <w:spacing w:val="-3"/>
            <w:w w:val="105"/>
          </w:rPr>
          <w:t xml:space="preserve"> </w:t>
        </w:r>
        <w:r>
          <w:rPr>
            <w:w w:val="105"/>
          </w:rPr>
          <w:t>c</w:t>
        </w:r>
        <w:r w:rsidRPr="009741EE">
          <w:rPr>
            <w:w w:val="105"/>
          </w:rPr>
          <w:t>hemical</w:t>
        </w:r>
        <w:r w:rsidRPr="009741EE">
          <w:rPr>
            <w:spacing w:val="-3"/>
            <w:w w:val="105"/>
          </w:rPr>
          <w:t xml:space="preserve"> </w:t>
        </w:r>
        <w:r w:rsidRPr="009741EE">
          <w:rPr>
            <w:w w:val="105"/>
          </w:rPr>
          <w:t>incompatibility;</w:t>
        </w:r>
        <w:r w:rsidRPr="009741EE">
          <w:rPr>
            <w:spacing w:val="-1"/>
            <w:w w:val="105"/>
          </w:rPr>
          <w:t xml:space="preserve"> </w:t>
        </w:r>
        <w:r w:rsidRPr="009741EE">
          <w:rPr>
            <w:w w:val="105"/>
          </w:rPr>
          <w:t>e)</w:t>
        </w:r>
        <w:r w:rsidRPr="009741EE">
          <w:rPr>
            <w:spacing w:val="-2"/>
            <w:w w:val="105"/>
          </w:rPr>
          <w:t xml:space="preserve"> </w:t>
        </w:r>
        <w:r>
          <w:rPr>
            <w:w w:val="105"/>
          </w:rPr>
          <w:t>e</w:t>
        </w:r>
        <w:r w:rsidRPr="009741EE">
          <w:rPr>
            <w:w w:val="105"/>
          </w:rPr>
          <w:t>quipment</w:t>
        </w:r>
        <w:r w:rsidRPr="009741EE">
          <w:rPr>
            <w:spacing w:val="-4"/>
            <w:w w:val="105"/>
          </w:rPr>
          <w:t xml:space="preserve"> </w:t>
        </w:r>
        <w:r w:rsidRPr="009741EE">
          <w:rPr>
            <w:w w:val="105"/>
          </w:rPr>
          <w:t>sanitation</w:t>
        </w:r>
        <w:r w:rsidRPr="009741EE">
          <w:rPr>
            <w:spacing w:val="-5"/>
            <w:w w:val="105"/>
          </w:rPr>
          <w:t xml:space="preserve"> </w:t>
        </w:r>
        <w:r w:rsidRPr="009741EE">
          <w:rPr>
            <w:w w:val="105"/>
          </w:rPr>
          <w:t>concerns</w:t>
        </w:r>
        <w:r>
          <w:rPr>
            <w:w w:val="105"/>
          </w:rPr>
          <w:t>.</w:t>
        </w:r>
      </w:ins>
    </w:p>
    <w:p w14:paraId="7FC4D3E6" w14:textId="77777777" w:rsidR="00255C95" w:rsidRPr="007303E9" w:rsidRDefault="00255C95" w:rsidP="00255C95">
      <w:pPr>
        <w:pStyle w:val="ListParagraph"/>
        <w:numPr>
          <w:ilvl w:val="0"/>
          <w:numId w:val="124"/>
        </w:numPr>
        <w:shd w:val="clear" w:color="auto" w:fill="FFFFFF"/>
        <w:spacing w:after="0"/>
        <w:ind w:left="1440"/>
        <w:rPr>
          <w:ins w:id="252" w:author="Susan" w:date="2020-05-07T13:09:00Z"/>
          <w:rFonts w:asciiTheme="minorHAnsi" w:hAnsiTheme="minorHAnsi" w:cstheme="minorHAnsi"/>
          <w:color w:val="222222"/>
        </w:rPr>
      </w:pPr>
      <w:ins w:id="253" w:author="Susan" w:date="2020-05-07T13:09:00Z">
        <w:r w:rsidRPr="00761355">
          <w:rPr>
            <w:w w:val="105"/>
          </w:rPr>
          <w:t>Document all corrective measures, cleaning activities, and</w:t>
        </w:r>
        <w:r w:rsidRPr="00761355">
          <w:rPr>
            <w:spacing w:val="-6"/>
            <w:w w:val="105"/>
          </w:rPr>
          <w:t xml:space="preserve"> </w:t>
        </w:r>
        <w:r w:rsidRPr="00761355">
          <w:rPr>
            <w:w w:val="105"/>
          </w:rPr>
          <w:t>maintenance</w:t>
        </w:r>
        <w:r>
          <w:rPr>
            <w:w w:val="105"/>
          </w:rPr>
          <w:t>.</w:t>
        </w:r>
      </w:ins>
    </w:p>
    <w:p w14:paraId="1299B9EE" w14:textId="2815C96C" w:rsidR="000261B3" w:rsidRPr="00CC1A9A" w:rsidRDefault="000261B3" w:rsidP="00255C95">
      <w:pPr>
        <w:pStyle w:val="TableParagraph"/>
        <w:numPr>
          <w:ilvl w:val="0"/>
          <w:numId w:val="127"/>
        </w:numPr>
        <w:spacing w:before="120" w:line="269" w:lineRule="auto"/>
        <w:ind w:left="749"/>
        <w:rPr>
          <w:ins w:id="254" w:author="Susan" w:date="2020-05-05T15:28:00Z"/>
        </w:rPr>
      </w:pPr>
      <w:commentRangeStart w:id="255"/>
      <w:ins w:id="256" w:author="Susan" w:date="2020-05-05T15:28:00Z">
        <w:r w:rsidRPr="00CC1A9A">
          <w:rPr>
            <w:w w:val="105"/>
          </w:rPr>
          <w:t>Develop</w:t>
        </w:r>
      </w:ins>
      <w:commentRangeEnd w:id="255"/>
      <w:ins w:id="257" w:author="Susan" w:date="2020-05-05T15:31:00Z">
        <w:r>
          <w:rPr>
            <w:rStyle w:val="CommentReference"/>
            <w:rFonts w:ascii="Tahoma" w:eastAsia="Times New Roman" w:hAnsi="Tahoma" w:cs="Tahoma"/>
            <w:lang w:eastAsia="x-none" w:bidi="ar-SA"/>
          </w:rPr>
          <w:commentReference w:id="255"/>
        </w:r>
      </w:ins>
      <w:ins w:id="258" w:author="Susan" w:date="2020-05-05T15:28:00Z">
        <w:r w:rsidRPr="00CC1A9A">
          <w:rPr>
            <w:w w:val="105"/>
          </w:rPr>
          <w:t xml:space="preserve"> a written </w:t>
        </w:r>
      </w:ins>
      <w:ins w:id="259" w:author="Susan" w:date="2020-05-05T15:45:00Z">
        <w:r w:rsidR="009B7BA1">
          <w:rPr>
            <w:w w:val="105"/>
          </w:rPr>
          <w:t>w</w:t>
        </w:r>
      </w:ins>
      <w:ins w:id="260" w:author="Susan" w:date="2020-05-05T15:46:00Z">
        <w:r w:rsidR="009B7BA1">
          <w:rPr>
            <w:w w:val="105"/>
          </w:rPr>
          <w:t xml:space="preserve">ater treatment </w:t>
        </w:r>
      </w:ins>
      <w:ins w:id="261" w:author="Susan" w:date="2020-05-05T15:28:00Z">
        <w:r w:rsidRPr="00CC1A9A">
          <w:rPr>
            <w:w w:val="105"/>
          </w:rPr>
          <w:t xml:space="preserve">SOP for </w:t>
        </w:r>
        <w:commentRangeStart w:id="262"/>
        <w:r w:rsidRPr="00CC1A9A">
          <w:rPr>
            <w:w w:val="105"/>
          </w:rPr>
          <w:t>each unique application proce</w:t>
        </w:r>
      </w:ins>
      <w:ins w:id="263" w:author="Susan" w:date="2020-05-05T15:46:00Z">
        <w:r w:rsidR="009B7BA1">
          <w:rPr>
            <w:w w:val="105"/>
          </w:rPr>
          <w:t xml:space="preserve">ss </w:t>
        </w:r>
      </w:ins>
      <w:commentRangeEnd w:id="262"/>
      <w:ins w:id="264" w:author="Susan" w:date="2020-05-08T12:54:00Z">
        <w:r w:rsidR="002762DD">
          <w:rPr>
            <w:rStyle w:val="CommentReference"/>
            <w:rFonts w:ascii="Tahoma" w:eastAsia="Times New Roman" w:hAnsi="Tahoma" w:cs="Tahoma"/>
            <w:lang w:eastAsia="x-none" w:bidi="ar-SA"/>
          </w:rPr>
          <w:commentReference w:id="262"/>
        </w:r>
      </w:ins>
      <w:ins w:id="265" w:author="Susan" w:date="2020-05-05T15:46:00Z">
        <w:r w:rsidR="009B7BA1">
          <w:rPr>
            <w:w w:val="105"/>
          </w:rPr>
          <w:t>where water</w:t>
        </w:r>
      </w:ins>
      <w:ins w:id="266" w:author="Susan" w:date="2020-05-05T15:28:00Z">
        <w:r w:rsidRPr="00CC1A9A">
          <w:rPr>
            <w:w w:val="105"/>
          </w:rPr>
          <w:t xml:space="preserve"> will be used</w:t>
        </w:r>
      </w:ins>
      <w:ins w:id="267" w:author="Susan" w:date="2020-05-05T15:44:00Z">
        <w:r w:rsidR="009B7BA1">
          <w:rPr>
            <w:w w:val="105"/>
          </w:rPr>
          <w:t xml:space="preserve"> in an overhead application</w:t>
        </w:r>
      </w:ins>
      <w:ins w:id="268" w:author="Susan" w:date="2020-05-05T15:28:00Z">
        <w:r w:rsidRPr="00CC1A9A">
          <w:rPr>
            <w:w w:val="105"/>
          </w:rPr>
          <w:t xml:space="preserve"> within 21 days of a scheduled harvest. Prior to 21 days-to-scheduled harvest conduct an initial water treatment assessment to establish treatment process parameters that will be monitored to ensure</w:t>
        </w:r>
        <w:r w:rsidRPr="00CC1A9A">
          <w:rPr>
            <w:spacing w:val="-13"/>
            <w:w w:val="105"/>
          </w:rPr>
          <w:t xml:space="preserve"> </w:t>
        </w:r>
        <w:r w:rsidRPr="00CC1A9A">
          <w:rPr>
            <w:w w:val="105"/>
          </w:rPr>
          <w:t>consistent</w:t>
        </w:r>
        <w:r w:rsidRPr="00CC1A9A">
          <w:rPr>
            <w:spacing w:val="-12"/>
            <w:w w:val="105"/>
          </w:rPr>
          <w:t xml:space="preserve"> </w:t>
        </w:r>
        <w:r w:rsidRPr="00CC1A9A">
          <w:rPr>
            <w:w w:val="105"/>
          </w:rPr>
          <w:t>treatment</w:t>
        </w:r>
        <w:r w:rsidRPr="00CC1A9A">
          <w:rPr>
            <w:spacing w:val="-12"/>
            <w:w w:val="105"/>
          </w:rPr>
          <w:t xml:space="preserve"> </w:t>
        </w:r>
        <w:r w:rsidRPr="00CC1A9A">
          <w:rPr>
            <w:w w:val="105"/>
          </w:rPr>
          <w:t>delivery</w:t>
        </w:r>
        <w:r w:rsidRPr="00CC1A9A">
          <w:rPr>
            <w:spacing w:val="-12"/>
            <w:w w:val="105"/>
          </w:rPr>
          <w:t xml:space="preserve"> </w:t>
        </w:r>
        <w:r w:rsidRPr="00CC1A9A">
          <w:rPr>
            <w:w w:val="105"/>
          </w:rPr>
          <w:t>and</w:t>
        </w:r>
        <w:r w:rsidRPr="00CC1A9A">
          <w:rPr>
            <w:spacing w:val="-12"/>
            <w:w w:val="105"/>
          </w:rPr>
          <w:t xml:space="preserve"> </w:t>
        </w:r>
        <w:r w:rsidRPr="00CC1A9A">
          <w:rPr>
            <w:w w:val="105"/>
          </w:rPr>
          <w:t>to</w:t>
        </w:r>
        <w:r w:rsidRPr="00CC1A9A">
          <w:rPr>
            <w:spacing w:val="-12"/>
            <w:w w:val="105"/>
          </w:rPr>
          <w:t xml:space="preserve"> </w:t>
        </w:r>
        <w:r w:rsidRPr="00CC1A9A">
          <w:rPr>
            <w:w w:val="105"/>
          </w:rPr>
          <w:t>demonstrate</w:t>
        </w:r>
        <w:r w:rsidRPr="00CC1A9A">
          <w:rPr>
            <w:spacing w:val="-13"/>
            <w:w w:val="105"/>
          </w:rPr>
          <w:t xml:space="preserve"> </w:t>
        </w:r>
        <w:r w:rsidRPr="00CC1A9A">
          <w:rPr>
            <w:w w:val="105"/>
          </w:rPr>
          <w:t>effectiveness.</w:t>
        </w:r>
        <w:r w:rsidRPr="00CC1A9A">
          <w:rPr>
            <w:spacing w:val="-12"/>
            <w:w w:val="105"/>
          </w:rPr>
          <w:t xml:space="preserve"> </w:t>
        </w:r>
        <w:r w:rsidRPr="00CC1A9A">
          <w:rPr>
            <w:w w:val="105"/>
          </w:rPr>
          <w:t>Repeat</w:t>
        </w:r>
        <w:r w:rsidRPr="00CC1A9A">
          <w:rPr>
            <w:spacing w:val="-12"/>
            <w:w w:val="105"/>
          </w:rPr>
          <w:t xml:space="preserve"> </w:t>
        </w:r>
        <w:r w:rsidRPr="00CC1A9A">
          <w:rPr>
            <w:w w:val="105"/>
          </w:rPr>
          <w:t>this</w:t>
        </w:r>
        <w:r w:rsidRPr="00CC1A9A">
          <w:rPr>
            <w:spacing w:val="-11"/>
            <w:w w:val="105"/>
          </w:rPr>
          <w:t xml:space="preserve"> </w:t>
        </w:r>
        <w:r w:rsidRPr="00CC1A9A">
          <w:rPr>
            <w:w w:val="105"/>
          </w:rPr>
          <w:t>assessment</w:t>
        </w:r>
        <w:r w:rsidRPr="00CC1A9A">
          <w:rPr>
            <w:spacing w:val="-12"/>
            <w:w w:val="105"/>
          </w:rPr>
          <w:t xml:space="preserve"> </w:t>
        </w:r>
        <w:r w:rsidRPr="00CC1A9A">
          <w:rPr>
            <w:w w:val="105"/>
          </w:rPr>
          <w:t>if</w:t>
        </w:r>
        <w:r w:rsidRPr="00CC1A9A">
          <w:rPr>
            <w:spacing w:val="-12"/>
            <w:w w:val="105"/>
          </w:rPr>
          <w:t xml:space="preserve"> </w:t>
        </w:r>
        <w:r w:rsidRPr="00CC1A9A">
          <w:rPr>
            <w:w w:val="105"/>
          </w:rPr>
          <w:t>a</w:t>
        </w:r>
        <w:r w:rsidRPr="00CC1A9A">
          <w:rPr>
            <w:spacing w:val="-11"/>
            <w:w w:val="105"/>
          </w:rPr>
          <w:t xml:space="preserve"> </w:t>
        </w:r>
        <w:r w:rsidRPr="00CC1A9A">
          <w:rPr>
            <w:w w:val="105"/>
          </w:rPr>
          <w:t>material change</w:t>
        </w:r>
        <w:r w:rsidRPr="00CC1A9A">
          <w:rPr>
            <w:spacing w:val="-7"/>
            <w:w w:val="105"/>
          </w:rPr>
          <w:t xml:space="preserve"> </w:t>
        </w:r>
        <w:r w:rsidRPr="00CC1A9A">
          <w:rPr>
            <w:w w:val="105"/>
          </w:rPr>
          <w:t>to</w:t>
        </w:r>
        <w:r w:rsidRPr="00CC1A9A">
          <w:rPr>
            <w:spacing w:val="-6"/>
            <w:w w:val="105"/>
          </w:rPr>
          <w:t xml:space="preserve"> </w:t>
        </w:r>
        <w:r w:rsidRPr="00CC1A9A">
          <w:rPr>
            <w:w w:val="105"/>
          </w:rPr>
          <w:t>your</w:t>
        </w:r>
        <w:r w:rsidRPr="00CC1A9A">
          <w:rPr>
            <w:spacing w:val="-6"/>
            <w:w w:val="105"/>
          </w:rPr>
          <w:t xml:space="preserve"> </w:t>
        </w:r>
        <w:r w:rsidRPr="00CC1A9A">
          <w:rPr>
            <w:w w:val="105"/>
          </w:rPr>
          <w:t>system</w:t>
        </w:r>
        <w:r w:rsidRPr="00CC1A9A">
          <w:rPr>
            <w:spacing w:val="-6"/>
            <w:w w:val="105"/>
          </w:rPr>
          <w:t xml:space="preserve"> </w:t>
        </w:r>
        <w:r w:rsidRPr="00CC1A9A">
          <w:rPr>
            <w:w w:val="105"/>
          </w:rPr>
          <w:t>occurs</w:t>
        </w:r>
      </w:ins>
      <w:ins w:id="269" w:author="Susan" w:date="2020-05-05T15:47:00Z">
        <w:r w:rsidR="00F30960">
          <w:rPr>
            <w:w w:val="105"/>
          </w:rPr>
          <w:t>, and i</w:t>
        </w:r>
      </w:ins>
      <w:ins w:id="270" w:author="Susan" w:date="2020-05-05T15:28:00Z">
        <w:r w:rsidRPr="00CC1A9A">
          <w:rPr>
            <w:w w:val="105"/>
          </w:rPr>
          <w:t>ncorporate</w:t>
        </w:r>
        <w:r w:rsidRPr="00CC1A9A">
          <w:rPr>
            <w:spacing w:val="-7"/>
            <w:w w:val="105"/>
          </w:rPr>
          <w:t xml:space="preserve"> </w:t>
        </w:r>
        <w:r w:rsidRPr="00CC1A9A">
          <w:rPr>
            <w:w w:val="105"/>
          </w:rPr>
          <w:t>this</w:t>
        </w:r>
        <w:r w:rsidRPr="00CC1A9A">
          <w:rPr>
            <w:spacing w:val="-5"/>
            <w:w w:val="105"/>
          </w:rPr>
          <w:t xml:space="preserve"> </w:t>
        </w:r>
        <w:r w:rsidRPr="00CC1A9A">
          <w:rPr>
            <w:w w:val="105"/>
          </w:rPr>
          <w:t>assessment’s</w:t>
        </w:r>
        <w:r w:rsidRPr="00CC1A9A">
          <w:rPr>
            <w:spacing w:val="-5"/>
            <w:w w:val="105"/>
          </w:rPr>
          <w:t xml:space="preserve"> </w:t>
        </w:r>
        <w:r w:rsidRPr="00CC1A9A">
          <w:rPr>
            <w:w w:val="105"/>
          </w:rPr>
          <w:t>findings</w:t>
        </w:r>
        <w:r w:rsidRPr="00CC1A9A">
          <w:rPr>
            <w:spacing w:val="-6"/>
            <w:w w:val="105"/>
          </w:rPr>
          <w:t xml:space="preserve"> </w:t>
        </w:r>
        <w:r w:rsidRPr="00CC1A9A">
          <w:rPr>
            <w:w w:val="105"/>
          </w:rPr>
          <w:t>into</w:t>
        </w:r>
        <w:r w:rsidRPr="00CC1A9A">
          <w:rPr>
            <w:spacing w:val="-6"/>
            <w:w w:val="105"/>
          </w:rPr>
          <w:t xml:space="preserve"> </w:t>
        </w:r>
        <w:r w:rsidRPr="00CC1A9A">
          <w:rPr>
            <w:w w:val="105"/>
          </w:rPr>
          <w:t>your</w:t>
        </w:r>
        <w:r w:rsidRPr="00CC1A9A">
          <w:rPr>
            <w:spacing w:val="-6"/>
            <w:w w:val="105"/>
          </w:rPr>
          <w:t xml:space="preserve"> </w:t>
        </w:r>
        <w:r w:rsidRPr="00CC1A9A">
          <w:rPr>
            <w:w w:val="105"/>
          </w:rPr>
          <w:t>water</w:t>
        </w:r>
        <w:r w:rsidRPr="00CC1A9A">
          <w:rPr>
            <w:spacing w:val="-5"/>
            <w:w w:val="105"/>
          </w:rPr>
          <w:t xml:space="preserve"> </w:t>
        </w:r>
        <w:r w:rsidRPr="00CC1A9A">
          <w:rPr>
            <w:w w:val="105"/>
          </w:rPr>
          <w:t>treatment</w:t>
        </w:r>
        <w:r w:rsidRPr="00CC1A9A">
          <w:rPr>
            <w:spacing w:val="-7"/>
            <w:w w:val="105"/>
          </w:rPr>
          <w:t xml:space="preserve"> </w:t>
        </w:r>
        <w:r w:rsidRPr="00CC1A9A">
          <w:rPr>
            <w:w w:val="105"/>
          </w:rPr>
          <w:t>SOP.</w:t>
        </w:r>
      </w:ins>
      <w:ins w:id="271" w:author="Susan" w:date="2020-05-05T15:29:00Z">
        <w:r>
          <w:rPr>
            <w:w w:val="105"/>
          </w:rPr>
          <w:t xml:space="preserve"> </w:t>
        </w:r>
      </w:ins>
      <w:ins w:id="272" w:author="Susan" w:date="2020-05-05T15:28:00Z">
        <w:r w:rsidRPr="00CC1A9A">
          <w:rPr>
            <w:w w:val="105"/>
          </w:rPr>
          <w:t>A water treatment SOP should include</w:t>
        </w:r>
      </w:ins>
      <w:ins w:id="273" w:author="Susan" w:date="2020-05-05T15:29:00Z">
        <w:r>
          <w:rPr>
            <w:w w:val="105"/>
          </w:rPr>
          <w:t>:</w:t>
        </w:r>
      </w:ins>
    </w:p>
    <w:p w14:paraId="4B1C78BC" w14:textId="77777777" w:rsidR="000261B3" w:rsidRPr="00CC1A9A" w:rsidRDefault="000261B3" w:rsidP="000261B3">
      <w:pPr>
        <w:pStyle w:val="TableParagraph"/>
        <w:numPr>
          <w:ilvl w:val="0"/>
          <w:numId w:val="128"/>
        </w:numPr>
        <w:tabs>
          <w:tab w:val="left" w:pos="151"/>
        </w:tabs>
        <w:spacing w:before="23"/>
        <w:ind w:left="1440"/>
        <w:rPr>
          <w:ins w:id="274" w:author="Susan" w:date="2020-05-05T15:28:00Z"/>
        </w:rPr>
      </w:pPr>
      <w:ins w:id="275" w:author="Susan" w:date="2020-05-05T15:28:00Z">
        <w:r w:rsidRPr="00CC1A9A">
          <w:rPr>
            <w:w w:val="105"/>
          </w:rPr>
          <w:t>Step-by-step instructions to ensure the water treatment is correctly</w:t>
        </w:r>
        <w:r w:rsidRPr="00CC1A9A">
          <w:rPr>
            <w:spacing w:val="-25"/>
            <w:w w:val="105"/>
          </w:rPr>
          <w:t xml:space="preserve"> </w:t>
        </w:r>
        <w:r w:rsidRPr="00CC1A9A">
          <w:rPr>
            <w:w w:val="105"/>
          </w:rPr>
          <w:t>implemented</w:t>
        </w:r>
      </w:ins>
    </w:p>
    <w:p w14:paraId="1E50A93A" w14:textId="77777777" w:rsidR="000261B3" w:rsidRPr="00CC1A9A" w:rsidRDefault="000261B3" w:rsidP="000261B3">
      <w:pPr>
        <w:pStyle w:val="TableParagraph"/>
        <w:numPr>
          <w:ilvl w:val="0"/>
          <w:numId w:val="128"/>
        </w:numPr>
        <w:tabs>
          <w:tab w:val="left" w:pos="151"/>
        </w:tabs>
        <w:spacing w:before="23"/>
        <w:ind w:left="1440"/>
        <w:rPr>
          <w:ins w:id="276" w:author="Susan" w:date="2020-05-05T15:28:00Z"/>
        </w:rPr>
      </w:pPr>
      <w:ins w:id="277" w:author="Susan" w:date="2020-05-05T15:28:00Z">
        <w:r w:rsidRPr="00CC1A9A">
          <w:rPr>
            <w:w w:val="105"/>
          </w:rPr>
          <w:t>Location of water</w:t>
        </w:r>
        <w:r w:rsidRPr="00CC1A9A">
          <w:rPr>
            <w:spacing w:val="-2"/>
            <w:w w:val="105"/>
          </w:rPr>
          <w:t xml:space="preserve"> </w:t>
        </w:r>
        <w:r w:rsidRPr="00CC1A9A">
          <w:rPr>
            <w:w w:val="105"/>
          </w:rPr>
          <w:t>sources</w:t>
        </w:r>
      </w:ins>
    </w:p>
    <w:p w14:paraId="1778E340" w14:textId="77777777" w:rsidR="000261B3" w:rsidRPr="00CC1A9A" w:rsidRDefault="000261B3" w:rsidP="000261B3">
      <w:pPr>
        <w:pStyle w:val="TableParagraph"/>
        <w:numPr>
          <w:ilvl w:val="0"/>
          <w:numId w:val="128"/>
        </w:numPr>
        <w:tabs>
          <w:tab w:val="left" w:pos="115"/>
        </w:tabs>
        <w:spacing w:before="23"/>
        <w:ind w:left="1440"/>
        <w:rPr>
          <w:ins w:id="278" w:author="Susan" w:date="2020-05-05T15:28:00Z"/>
        </w:rPr>
      </w:pPr>
      <w:ins w:id="279" w:author="Susan" w:date="2020-05-05T15:28:00Z">
        <w:r w:rsidRPr="00CC1A9A">
          <w:rPr>
            <w:w w:val="105"/>
          </w:rPr>
          <w:t>Name, and suggested supplies</w:t>
        </w:r>
        <w:r w:rsidRPr="00CC1A9A">
          <w:rPr>
            <w:spacing w:val="-4"/>
            <w:w w:val="105"/>
          </w:rPr>
          <w:t xml:space="preserve"> </w:t>
        </w:r>
        <w:r w:rsidRPr="00CC1A9A">
          <w:rPr>
            <w:w w:val="105"/>
          </w:rPr>
          <w:t>needed</w:t>
        </w:r>
      </w:ins>
    </w:p>
    <w:p w14:paraId="13B2C52D" w14:textId="77777777" w:rsidR="000261B3" w:rsidRPr="00CC1A9A" w:rsidRDefault="000261B3" w:rsidP="000261B3">
      <w:pPr>
        <w:pStyle w:val="TableParagraph"/>
        <w:numPr>
          <w:ilvl w:val="0"/>
          <w:numId w:val="128"/>
        </w:numPr>
        <w:tabs>
          <w:tab w:val="left" w:pos="115"/>
        </w:tabs>
        <w:spacing w:before="24"/>
        <w:ind w:left="1440"/>
        <w:rPr>
          <w:ins w:id="280" w:author="Susan" w:date="2020-05-05T15:28:00Z"/>
        </w:rPr>
      </w:pPr>
      <w:ins w:id="281" w:author="Susan" w:date="2020-05-05T15:28:00Z">
        <w:r w:rsidRPr="00CC1A9A">
          <w:rPr>
            <w:w w:val="105"/>
          </w:rPr>
          <w:t>Sanitizer used and quantity</w:t>
        </w:r>
        <w:r w:rsidRPr="00CC1A9A">
          <w:rPr>
            <w:spacing w:val="-4"/>
            <w:w w:val="105"/>
          </w:rPr>
          <w:t xml:space="preserve"> </w:t>
        </w:r>
        <w:r w:rsidRPr="00CC1A9A">
          <w:rPr>
            <w:w w:val="105"/>
          </w:rPr>
          <w:t>used</w:t>
        </w:r>
      </w:ins>
    </w:p>
    <w:p w14:paraId="4C43084B" w14:textId="77777777" w:rsidR="000261B3" w:rsidRPr="00CC1A9A" w:rsidRDefault="000261B3" w:rsidP="000261B3">
      <w:pPr>
        <w:pStyle w:val="TableParagraph"/>
        <w:numPr>
          <w:ilvl w:val="0"/>
          <w:numId w:val="128"/>
        </w:numPr>
        <w:tabs>
          <w:tab w:val="left" w:pos="151"/>
        </w:tabs>
        <w:spacing w:before="23"/>
        <w:ind w:left="1440"/>
        <w:rPr>
          <w:ins w:id="282" w:author="Susan" w:date="2020-05-05T15:28:00Z"/>
        </w:rPr>
      </w:pPr>
      <w:ins w:id="283" w:author="Susan" w:date="2020-05-05T15:28:00Z">
        <w:r w:rsidRPr="00CC1A9A">
          <w:rPr>
            <w:w w:val="105"/>
          </w:rPr>
          <w:t>Critical limits and operational</w:t>
        </w:r>
        <w:r w:rsidRPr="00CC1A9A">
          <w:rPr>
            <w:spacing w:val="-2"/>
            <w:w w:val="105"/>
          </w:rPr>
          <w:t xml:space="preserve"> </w:t>
        </w:r>
        <w:r w:rsidRPr="00CC1A9A">
          <w:rPr>
            <w:w w:val="105"/>
          </w:rPr>
          <w:t>limits</w:t>
        </w:r>
      </w:ins>
    </w:p>
    <w:p w14:paraId="42A200E2" w14:textId="77777777" w:rsidR="000261B3" w:rsidRPr="00CC1A9A" w:rsidRDefault="000261B3" w:rsidP="000261B3">
      <w:pPr>
        <w:pStyle w:val="TableParagraph"/>
        <w:numPr>
          <w:ilvl w:val="0"/>
          <w:numId w:val="128"/>
        </w:numPr>
        <w:tabs>
          <w:tab w:val="left" w:pos="115"/>
        </w:tabs>
        <w:spacing w:before="23"/>
        <w:ind w:left="1440"/>
        <w:rPr>
          <w:ins w:id="284" w:author="Susan" w:date="2020-05-05T15:28:00Z"/>
        </w:rPr>
      </w:pPr>
      <w:ins w:id="285" w:author="Susan" w:date="2020-05-05T15:28:00Z">
        <w:r w:rsidRPr="00CC1A9A">
          <w:rPr>
            <w:w w:val="105"/>
          </w:rPr>
          <w:t>Water sampling</w:t>
        </w:r>
        <w:r w:rsidRPr="00CC1A9A">
          <w:rPr>
            <w:spacing w:val="-2"/>
            <w:w w:val="105"/>
          </w:rPr>
          <w:t xml:space="preserve"> </w:t>
        </w:r>
        <w:r w:rsidRPr="00CC1A9A">
          <w:rPr>
            <w:w w:val="105"/>
          </w:rPr>
          <w:t>location</w:t>
        </w:r>
      </w:ins>
    </w:p>
    <w:p w14:paraId="5C08BD8F" w14:textId="77777777" w:rsidR="000261B3" w:rsidRPr="00CC1A9A" w:rsidRDefault="000261B3" w:rsidP="000261B3">
      <w:pPr>
        <w:pStyle w:val="TableParagraph"/>
        <w:numPr>
          <w:ilvl w:val="0"/>
          <w:numId w:val="128"/>
        </w:numPr>
        <w:tabs>
          <w:tab w:val="left" w:pos="151"/>
        </w:tabs>
        <w:spacing w:before="23"/>
        <w:ind w:left="1440"/>
        <w:rPr>
          <w:ins w:id="286" w:author="Susan" w:date="2020-05-05T15:28:00Z"/>
        </w:rPr>
      </w:pPr>
      <w:ins w:id="287" w:author="Susan" w:date="2020-05-05T15:28:00Z">
        <w:r w:rsidRPr="00CC1A9A">
          <w:rPr>
            <w:w w:val="105"/>
          </w:rPr>
          <w:t>Corrective actions if critical limits are not</w:t>
        </w:r>
        <w:r w:rsidRPr="00CC1A9A">
          <w:rPr>
            <w:spacing w:val="-6"/>
            <w:w w:val="105"/>
          </w:rPr>
          <w:t xml:space="preserve"> </w:t>
        </w:r>
        <w:r w:rsidRPr="00CC1A9A">
          <w:rPr>
            <w:w w:val="105"/>
          </w:rPr>
          <w:t>met</w:t>
        </w:r>
      </w:ins>
    </w:p>
    <w:p w14:paraId="3F6655E7" w14:textId="565D0086" w:rsidR="000261B3" w:rsidRPr="000261B3" w:rsidRDefault="000261B3" w:rsidP="000261B3">
      <w:pPr>
        <w:pStyle w:val="TableParagraph"/>
        <w:numPr>
          <w:ilvl w:val="0"/>
          <w:numId w:val="128"/>
        </w:numPr>
        <w:spacing w:after="120" w:line="259" w:lineRule="auto"/>
        <w:ind w:left="1440"/>
        <w:rPr>
          <w:ins w:id="288" w:author="Susan" w:date="2020-05-05T15:28:00Z"/>
        </w:rPr>
      </w:pPr>
      <w:ins w:id="289" w:author="Susan" w:date="2020-05-05T15:28:00Z">
        <w:r w:rsidRPr="00CC1A9A">
          <w:rPr>
            <w:w w:val="105"/>
          </w:rPr>
          <w:t>Required</w:t>
        </w:r>
        <w:r w:rsidRPr="00CC1A9A">
          <w:rPr>
            <w:spacing w:val="-1"/>
            <w:w w:val="105"/>
          </w:rPr>
          <w:t xml:space="preserve"> </w:t>
        </w:r>
        <w:r w:rsidRPr="00CC1A9A">
          <w:rPr>
            <w:w w:val="105"/>
          </w:rPr>
          <w:t>records</w:t>
        </w:r>
      </w:ins>
    </w:p>
    <w:p w14:paraId="5390E87F" w14:textId="07BDC8C6" w:rsidR="00FB304E" w:rsidRDefault="00616C76" w:rsidP="007303E9">
      <w:pPr>
        <w:pStyle w:val="TableParagraph"/>
        <w:numPr>
          <w:ilvl w:val="0"/>
          <w:numId w:val="123"/>
        </w:numPr>
        <w:spacing w:after="120" w:line="259" w:lineRule="auto"/>
        <w:ind w:left="763"/>
        <w:rPr>
          <w:ins w:id="290" w:author="Susan" w:date="2020-05-05T16:09:00Z"/>
        </w:rPr>
      </w:pPr>
      <w:commentRangeStart w:id="291"/>
      <w:ins w:id="292" w:author="Susan" w:date="2020-05-05T16:08:00Z">
        <w:r>
          <w:t>Develop</w:t>
        </w:r>
      </w:ins>
      <w:commentRangeEnd w:id="291"/>
      <w:ins w:id="293" w:author="Susan" w:date="2020-05-12T10:31:00Z">
        <w:r w:rsidR="009E1F74">
          <w:rPr>
            <w:rStyle w:val="CommentReference"/>
            <w:rFonts w:ascii="Tahoma" w:eastAsia="Times New Roman" w:hAnsi="Tahoma" w:cs="Tahoma"/>
            <w:lang w:eastAsia="x-none" w:bidi="ar-SA"/>
          </w:rPr>
          <w:commentReference w:id="291"/>
        </w:r>
      </w:ins>
      <w:ins w:id="294" w:author="Susan" w:date="2020-05-05T16:08:00Z">
        <w:r>
          <w:t xml:space="preserve"> a baseline for water treatment</w:t>
        </w:r>
      </w:ins>
      <w:ins w:id="295" w:author="Susan" w:date="2020-05-05T16:20:00Z">
        <w:r w:rsidR="00042780">
          <w:t>:</w:t>
        </w:r>
      </w:ins>
    </w:p>
    <w:p w14:paraId="3502976C" w14:textId="550C7372" w:rsidR="00616C76" w:rsidRPr="00616C76" w:rsidRDefault="00616C76" w:rsidP="00616C76">
      <w:pPr>
        <w:pStyle w:val="TableParagraph"/>
        <w:numPr>
          <w:ilvl w:val="1"/>
          <w:numId w:val="123"/>
        </w:numPr>
        <w:spacing w:after="120" w:line="259" w:lineRule="auto"/>
        <w:ind w:left="1440"/>
        <w:rPr>
          <w:ins w:id="296" w:author="Susan" w:date="2020-05-05T16:10:00Z"/>
        </w:rPr>
      </w:pPr>
      <w:ins w:id="297" w:author="Susan" w:date="2020-05-05T16:10:00Z">
        <w:r w:rsidRPr="00CE5B60">
          <w:rPr>
            <w:w w:val="105"/>
          </w:rPr>
          <w:t>A minimum of three (3)</w:t>
        </w:r>
      </w:ins>
      <w:ins w:id="298" w:author="Susan" w:date="2020-05-05T16:12:00Z">
        <w:r>
          <w:rPr>
            <w:w w:val="105"/>
          </w:rPr>
          <w:t>-</w:t>
        </w:r>
      </w:ins>
      <w:ins w:id="299" w:author="Susan" w:date="2020-05-05T16:10:00Z">
        <w:r w:rsidRPr="00CE5B60">
          <w:rPr>
            <w:w w:val="105"/>
          </w:rPr>
          <w:t>100 mL samples must be taken for each overhead application process (</w:t>
        </w:r>
        <w:commentRangeStart w:id="300"/>
        <w:r w:rsidRPr="00CE5B60">
          <w:rPr>
            <w:w w:val="105"/>
          </w:rPr>
          <w:t>distinct water</w:t>
        </w:r>
        <w:r w:rsidRPr="00CE5B60">
          <w:rPr>
            <w:spacing w:val="-10"/>
            <w:w w:val="105"/>
          </w:rPr>
          <w:t xml:space="preserve"> </w:t>
        </w:r>
      </w:ins>
      <w:commentRangeStart w:id="301"/>
      <w:ins w:id="302" w:author="Susan" w:date="2020-05-08T12:55:00Z">
        <w:r w:rsidR="002762DD">
          <w:rPr>
            <w:spacing w:val="-10"/>
            <w:w w:val="105"/>
          </w:rPr>
          <w:t>quality</w:t>
        </w:r>
      </w:ins>
      <w:commentRangeEnd w:id="301"/>
      <w:ins w:id="303" w:author="Susan" w:date="2020-05-12T10:29:00Z">
        <w:r w:rsidR="009E1F74">
          <w:rPr>
            <w:rStyle w:val="CommentReference"/>
            <w:rFonts w:ascii="Tahoma" w:eastAsia="Times New Roman" w:hAnsi="Tahoma" w:cs="Tahoma"/>
            <w:lang w:eastAsia="x-none" w:bidi="ar-SA"/>
          </w:rPr>
          <w:commentReference w:id="301"/>
        </w:r>
      </w:ins>
      <w:ins w:id="304" w:author="Susan" w:date="2020-05-08T12:55:00Z">
        <w:r w:rsidR="002762DD">
          <w:rPr>
            <w:spacing w:val="-10"/>
            <w:w w:val="105"/>
          </w:rPr>
          <w:t xml:space="preserve"> </w:t>
        </w:r>
      </w:ins>
      <w:ins w:id="305" w:author="Susan" w:date="2020-05-05T16:10:00Z">
        <w:r w:rsidRPr="00CE5B60">
          <w:rPr>
            <w:w w:val="105"/>
          </w:rPr>
          <w:t>source</w:t>
        </w:r>
      </w:ins>
      <w:commentRangeEnd w:id="300"/>
      <w:ins w:id="306" w:author="Susan" w:date="2020-05-07T11:26:00Z">
        <w:r w:rsidR="007D61FB">
          <w:rPr>
            <w:rStyle w:val="CommentReference"/>
            <w:rFonts w:ascii="Tahoma" w:eastAsia="Times New Roman" w:hAnsi="Tahoma" w:cs="Tahoma"/>
            <w:lang w:eastAsia="x-none" w:bidi="ar-SA"/>
          </w:rPr>
          <w:commentReference w:id="300"/>
        </w:r>
      </w:ins>
      <w:ins w:id="307" w:author="Susan" w:date="2020-05-05T16:10:00Z">
        <w:r w:rsidRPr="00CE5B60">
          <w:rPr>
            <w:w w:val="105"/>
          </w:rPr>
          <w:t>,</w:t>
        </w:r>
        <w:r w:rsidRPr="00CE5B60">
          <w:rPr>
            <w:spacing w:val="-10"/>
            <w:w w:val="105"/>
          </w:rPr>
          <w:t xml:space="preserve"> </w:t>
        </w:r>
        <w:r w:rsidRPr="00CE5B60">
          <w:rPr>
            <w:w w:val="105"/>
          </w:rPr>
          <w:t>different</w:t>
        </w:r>
        <w:r w:rsidRPr="00CE5B60">
          <w:rPr>
            <w:spacing w:val="-9"/>
            <w:w w:val="105"/>
          </w:rPr>
          <w:t xml:space="preserve"> </w:t>
        </w:r>
        <w:r w:rsidRPr="00CE5B60">
          <w:rPr>
            <w:w w:val="105"/>
          </w:rPr>
          <w:t>sanitizer,</w:t>
        </w:r>
        <w:r w:rsidRPr="00CE5B60">
          <w:rPr>
            <w:spacing w:val="-10"/>
            <w:w w:val="105"/>
          </w:rPr>
          <w:t xml:space="preserve"> </w:t>
        </w:r>
        <w:r w:rsidRPr="00CE5B60">
          <w:rPr>
            <w:w w:val="105"/>
          </w:rPr>
          <w:t>different</w:t>
        </w:r>
        <w:r w:rsidRPr="00CE5B60">
          <w:rPr>
            <w:spacing w:val="-10"/>
            <w:w w:val="105"/>
          </w:rPr>
          <w:t xml:space="preserve"> </w:t>
        </w:r>
        <w:r w:rsidRPr="00CE5B60">
          <w:rPr>
            <w:w w:val="105"/>
          </w:rPr>
          <w:t>size</w:t>
        </w:r>
        <w:r w:rsidRPr="00CE5B60">
          <w:rPr>
            <w:spacing w:val="-10"/>
            <w:w w:val="105"/>
          </w:rPr>
          <w:t xml:space="preserve"> </w:t>
        </w:r>
        <w:r w:rsidRPr="00CE5B60">
          <w:rPr>
            <w:w w:val="105"/>
          </w:rPr>
          <w:t>water</w:t>
        </w:r>
        <w:r w:rsidRPr="00CE5B60">
          <w:rPr>
            <w:spacing w:val="-9"/>
            <w:w w:val="105"/>
          </w:rPr>
          <w:t xml:space="preserve"> </w:t>
        </w:r>
        <w:r w:rsidRPr="00CE5B60">
          <w:rPr>
            <w:w w:val="105"/>
          </w:rPr>
          <w:t>holding</w:t>
        </w:r>
        <w:r w:rsidRPr="00CE5B60">
          <w:rPr>
            <w:spacing w:val="-10"/>
            <w:w w:val="105"/>
          </w:rPr>
          <w:t xml:space="preserve"> </w:t>
        </w:r>
        <w:r w:rsidRPr="00CE5B60">
          <w:rPr>
            <w:w w:val="105"/>
          </w:rPr>
          <w:t>tank,</w:t>
        </w:r>
        <w:r w:rsidRPr="00CE5B60">
          <w:rPr>
            <w:spacing w:val="-10"/>
            <w:w w:val="105"/>
          </w:rPr>
          <w:t xml:space="preserve"> </w:t>
        </w:r>
        <w:r w:rsidRPr="00CE5B60">
          <w:rPr>
            <w:w w:val="105"/>
          </w:rPr>
          <w:t>etc</w:t>
        </w:r>
        <w:r>
          <w:rPr>
            <w:w w:val="105"/>
          </w:rPr>
          <w:t>.</w:t>
        </w:r>
        <w:r w:rsidRPr="00CE5B60">
          <w:rPr>
            <w:w w:val="105"/>
          </w:rPr>
          <w:t>)</w:t>
        </w:r>
        <w:r>
          <w:rPr>
            <w:w w:val="105"/>
          </w:rPr>
          <w:t>.</w:t>
        </w:r>
        <w:r w:rsidRPr="00CE5B60">
          <w:rPr>
            <w:spacing w:val="-9"/>
            <w:w w:val="105"/>
          </w:rPr>
          <w:t xml:space="preserve"> </w:t>
        </w:r>
        <w:r w:rsidRPr="00CE5B60">
          <w:rPr>
            <w:w w:val="105"/>
          </w:rPr>
          <w:t>The</w:t>
        </w:r>
        <w:r w:rsidRPr="00CE5B60">
          <w:rPr>
            <w:spacing w:val="-10"/>
            <w:w w:val="105"/>
          </w:rPr>
          <w:t xml:space="preserve"> </w:t>
        </w:r>
        <w:r w:rsidRPr="00CE5B60">
          <w:rPr>
            <w:w w:val="105"/>
          </w:rPr>
          <w:t>three</w:t>
        </w:r>
        <w:r w:rsidRPr="00CE5B60">
          <w:rPr>
            <w:spacing w:val="-10"/>
            <w:w w:val="105"/>
          </w:rPr>
          <w:t xml:space="preserve"> </w:t>
        </w:r>
        <w:r w:rsidRPr="00CE5B60">
          <w:rPr>
            <w:w w:val="105"/>
          </w:rPr>
          <w:t>(3)</w:t>
        </w:r>
        <w:r w:rsidRPr="00CE5B60">
          <w:rPr>
            <w:spacing w:val="-9"/>
            <w:w w:val="105"/>
          </w:rPr>
          <w:t xml:space="preserve"> </w:t>
        </w:r>
        <w:r w:rsidRPr="00CE5B60">
          <w:rPr>
            <w:w w:val="105"/>
          </w:rPr>
          <w:t>samples</w:t>
        </w:r>
        <w:r w:rsidRPr="00CE5B60">
          <w:rPr>
            <w:spacing w:val="-9"/>
            <w:w w:val="105"/>
          </w:rPr>
          <w:t xml:space="preserve"> </w:t>
        </w:r>
        <w:r w:rsidRPr="00CE5B60">
          <w:rPr>
            <w:w w:val="105"/>
          </w:rPr>
          <w:t>must</w:t>
        </w:r>
        <w:r w:rsidRPr="00CE5B60">
          <w:rPr>
            <w:spacing w:val="-10"/>
            <w:w w:val="105"/>
          </w:rPr>
          <w:t xml:space="preserve"> </w:t>
        </w:r>
        <w:r w:rsidRPr="00CE5B60">
          <w:rPr>
            <w:w w:val="105"/>
          </w:rPr>
          <w:t>be</w:t>
        </w:r>
        <w:r w:rsidRPr="00CE5B60">
          <w:rPr>
            <w:spacing w:val="-10"/>
            <w:w w:val="105"/>
          </w:rPr>
          <w:t xml:space="preserve"> </w:t>
        </w:r>
        <w:r w:rsidRPr="00CE5B60">
          <w:rPr>
            <w:w w:val="105"/>
          </w:rPr>
          <w:t>taken from different treated water</w:t>
        </w:r>
        <w:r w:rsidRPr="00CE5B60">
          <w:rPr>
            <w:spacing w:val="-5"/>
            <w:w w:val="105"/>
          </w:rPr>
          <w:t xml:space="preserve"> </w:t>
        </w:r>
        <w:r w:rsidRPr="00CE5B60">
          <w:rPr>
            <w:w w:val="105"/>
          </w:rPr>
          <w:t>batches.</w:t>
        </w:r>
      </w:ins>
    </w:p>
    <w:p w14:paraId="2C3BC2C1" w14:textId="3FD37AF9" w:rsidR="00616C76" w:rsidRPr="00FB304E" w:rsidRDefault="00616C76" w:rsidP="00616C76">
      <w:pPr>
        <w:pStyle w:val="TableParagraph"/>
        <w:numPr>
          <w:ilvl w:val="1"/>
          <w:numId w:val="123"/>
        </w:numPr>
        <w:spacing w:after="120" w:line="259" w:lineRule="auto"/>
        <w:ind w:left="1440"/>
      </w:pPr>
      <w:ins w:id="308" w:author="Susan" w:date="2020-05-05T16:11:00Z">
        <w:r w:rsidRPr="00AC7D59">
          <w:rPr>
            <w:w w:val="105"/>
          </w:rPr>
          <w:t xml:space="preserve">All three (3) samples must be non-detect for generic </w:t>
        </w:r>
        <w:r w:rsidRPr="00616C76">
          <w:rPr>
            <w:i/>
            <w:iCs/>
            <w:w w:val="105"/>
          </w:rPr>
          <w:t>E. coli</w:t>
        </w:r>
        <w:r>
          <w:rPr>
            <w:i/>
            <w:iCs/>
            <w:w w:val="105"/>
          </w:rPr>
          <w:t>.</w:t>
        </w:r>
      </w:ins>
    </w:p>
    <w:p w14:paraId="032CBC29" w14:textId="77777777" w:rsidR="00042780" w:rsidRDefault="00042780" w:rsidP="007303E9">
      <w:pPr>
        <w:pStyle w:val="TableParagraph"/>
        <w:numPr>
          <w:ilvl w:val="0"/>
          <w:numId w:val="123"/>
        </w:numPr>
        <w:spacing w:after="120" w:line="259" w:lineRule="auto"/>
        <w:ind w:left="763"/>
        <w:rPr>
          <w:ins w:id="309" w:author="Susan" w:date="2020-05-05T16:22:00Z"/>
        </w:rPr>
      </w:pPr>
      <w:commentRangeStart w:id="310"/>
      <w:ins w:id="311" w:author="Susan" w:date="2020-05-05T16:19:00Z">
        <w:r>
          <w:t>Routine</w:t>
        </w:r>
      </w:ins>
      <w:commentRangeEnd w:id="310"/>
      <w:ins w:id="312" w:author="Susan" w:date="2020-05-05T16:21:00Z">
        <w:r>
          <w:rPr>
            <w:rStyle w:val="CommentReference"/>
            <w:rFonts w:ascii="Tahoma" w:eastAsia="Times New Roman" w:hAnsi="Tahoma" w:cs="Tahoma"/>
            <w:lang w:eastAsia="x-none" w:bidi="ar-SA"/>
          </w:rPr>
          <w:commentReference w:id="310"/>
        </w:r>
      </w:ins>
      <w:ins w:id="313" w:author="Susan" w:date="2020-05-05T16:19:00Z">
        <w:r>
          <w:t xml:space="preserve"> Testing: </w:t>
        </w:r>
      </w:ins>
    </w:p>
    <w:p w14:paraId="4CB89C9A" w14:textId="011F9F99" w:rsidR="00042780" w:rsidRPr="00042780" w:rsidRDefault="00042780" w:rsidP="00042780">
      <w:pPr>
        <w:pStyle w:val="TableParagraph"/>
        <w:numPr>
          <w:ilvl w:val="1"/>
          <w:numId w:val="123"/>
        </w:numPr>
        <w:spacing w:after="120" w:line="259" w:lineRule="auto"/>
        <w:ind w:left="1440"/>
        <w:rPr>
          <w:ins w:id="314" w:author="Susan" w:date="2020-05-05T16:23:00Z"/>
        </w:rPr>
      </w:pPr>
      <w:ins w:id="315" w:author="Susan" w:date="2020-05-05T16:19:00Z">
        <w:r w:rsidRPr="005553CD">
          <w:rPr>
            <w:w w:val="105"/>
          </w:rPr>
          <w:t>A</w:t>
        </w:r>
        <w:r w:rsidRPr="005553CD">
          <w:rPr>
            <w:spacing w:val="-8"/>
            <w:w w:val="105"/>
          </w:rPr>
          <w:t xml:space="preserve"> </w:t>
        </w:r>
        <w:r w:rsidRPr="005553CD">
          <w:rPr>
            <w:w w:val="105"/>
          </w:rPr>
          <w:t>minimum</w:t>
        </w:r>
        <w:r w:rsidRPr="005553CD">
          <w:rPr>
            <w:spacing w:val="-8"/>
            <w:w w:val="105"/>
          </w:rPr>
          <w:t xml:space="preserve"> </w:t>
        </w:r>
        <w:r w:rsidRPr="005553CD">
          <w:rPr>
            <w:w w:val="105"/>
          </w:rPr>
          <w:t>of</w:t>
        </w:r>
        <w:r w:rsidRPr="005553CD">
          <w:rPr>
            <w:spacing w:val="-7"/>
            <w:w w:val="105"/>
          </w:rPr>
          <w:t xml:space="preserve"> </w:t>
        </w:r>
      </w:ins>
      <w:ins w:id="316" w:author="Susan" w:date="2020-05-05T16:20:00Z">
        <w:r>
          <w:rPr>
            <w:w w:val="105"/>
          </w:rPr>
          <w:t>one</w:t>
        </w:r>
      </w:ins>
      <w:ins w:id="317" w:author="Susan" w:date="2020-05-05T16:19:00Z">
        <w:r w:rsidRPr="005553CD">
          <w:rPr>
            <w:spacing w:val="-8"/>
            <w:w w:val="105"/>
          </w:rPr>
          <w:t xml:space="preserve"> </w:t>
        </w:r>
        <w:r w:rsidRPr="005553CD">
          <w:rPr>
            <w:w w:val="105"/>
          </w:rPr>
          <w:t>(1)</w:t>
        </w:r>
        <w:r w:rsidRPr="005553CD">
          <w:rPr>
            <w:spacing w:val="-7"/>
            <w:w w:val="105"/>
          </w:rPr>
          <w:t xml:space="preserve"> </w:t>
        </w:r>
        <w:r w:rsidRPr="005553CD">
          <w:rPr>
            <w:w w:val="105"/>
          </w:rPr>
          <w:t>microbi</w:t>
        </w:r>
      </w:ins>
      <w:ins w:id="318" w:author="Susan" w:date="2020-05-05T16:20:00Z">
        <w:r>
          <w:rPr>
            <w:w w:val="105"/>
          </w:rPr>
          <w:t>ol</w:t>
        </w:r>
      </w:ins>
      <w:ins w:id="319" w:author="Susan" w:date="2020-05-05T16:19:00Z">
        <w:r w:rsidRPr="005553CD">
          <w:rPr>
            <w:w w:val="105"/>
          </w:rPr>
          <w:t>ogical</w:t>
        </w:r>
        <w:r w:rsidRPr="005553CD">
          <w:rPr>
            <w:spacing w:val="-7"/>
            <w:w w:val="105"/>
          </w:rPr>
          <w:t xml:space="preserve"> </w:t>
        </w:r>
        <w:r w:rsidRPr="005553CD">
          <w:rPr>
            <w:w w:val="105"/>
          </w:rPr>
          <w:t>sample</w:t>
        </w:r>
        <w:r w:rsidRPr="005553CD">
          <w:rPr>
            <w:spacing w:val="-8"/>
            <w:w w:val="105"/>
          </w:rPr>
          <w:t xml:space="preserve"> </w:t>
        </w:r>
        <w:r w:rsidRPr="005553CD">
          <w:rPr>
            <w:w w:val="105"/>
          </w:rPr>
          <w:t>must</w:t>
        </w:r>
        <w:r w:rsidRPr="005553CD">
          <w:rPr>
            <w:spacing w:val="-8"/>
            <w:w w:val="105"/>
          </w:rPr>
          <w:t xml:space="preserve"> </w:t>
        </w:r>
        <w:r w:rsidRPr="005553CD">
          <w:rPr>
            <w:w w:val="105"/>
          </w:rPr>
          <w:t>be</w:t>
        </w:r>
        <w:r w:rsidRPr="005553CD">
          <w:rPr>
            <w:spacing w:val="-9"/>
            <w:w w:val="105"/>
          </w:rPr>
          <w:t xml:space="preserve"> </w:t>
        </w:r>
        <w:r w:rsidRPr="005553CD">
          <w:rPr>
            <w:w w:val="105"/>
          </w:rPr>
          <w:t>taken</w:t>
        </w:r>
        <w:r w:rsidRPr="005553CD">
          <w:rPr>
            <w:spacing w:val="-8"/>
            <w:w w:val="105"/>
          </w:rPr>
          <w:t xml:space="preserve"> </w:t>
        </w:r>
        <w:r w:rsidRPr="005553CD">
          <w:rPr>
            <w:w w:val="105"/>
          </w:rPr>
          <w:t>each</w:t>
        </w:r>
        <w:r w:rsidRPr="005553CD">
          <w:rPr>
            <w:spacing w:val="-8"/>
            <w:w w:val="105"/>
          </w:rPr>
          <w:t xml:space="preserve"> </w:t>
        </w:r>
        <w:r w:rsidRPr="005553CD">
          <w:rPr>
            <w:w w:val="105"/>
          </w:rPr>
          <w:t>month</w:t>
        </w:r>
        <w:r w:rsidRPr="005553CD">
          <w:rPr>
            <w:spacing w:val="-8"/>
            <w:w w:val="105"/>
          </w:rPr>
          <w:t xml:space="preserve"> </w:t>
        </w:r>
      </w:ins>
      <w:commentRangeStart w:id="320"/>
      <w:ins w:id="321" w:author="Susan" w:date="2020-05-08T12:57:00Z">
        <w:r w:rsidR="00AB7150">
          <w:rPr>
            <w:spacing w:val="-8"/>
            <w:w w:val="105"/>
          </w:rPr>
          <w:t>from a representative agricultural water system</w:t>
        </w:r>
        <w:commentRangeEnd w:id="320"/>
        <w:r w:rsidR="00AB7150">
          <w:rPr>
            <w:rStyle w:val="CommentReference"/>
            <w:rFonts w:ascii="Tahoma" w:eastAsia="Times New Roman" w:hAnsi="Tahoma" w:cs="Tahoma"/>
            <w:lang w:eastAsia="x-none" w:bidi="ar-SA"/>
          </w:rPr>
          <w:commentReference w:id="320"/>
        </w:r>
        <w:r w:rsidR="00AB7150">
          <w:rPr>
            <w:spacing w:val="-8"/>
            <w:w w:val="105"/>
          </w:rPr>
          <w:t xml:space="preserve"> </w:t>
        </w:r>
      </w:ins>
      <w:ins w:id="322" w:author="Susan" w:date="2020-05-05T16:19:00Z">
        <w:r w:rsidRPr="005553CD">
          <w:rPr>
            <w:w w:val="105"/>
          </w:rPr>
          <w:t>or</w:t>
        </w:r>
        <w:r w:rsidRPr="005553CD">
          <w:rPr>
            <w:spacing w:val="-7"/>
            <w:w w:val="105"/>
          </w:rPr>
          <w:t xml:space="preserve"> </w:t>
        </w:r>
        <w:r w:rsidRPr="005553CD">
          <w:rPr>
            <w:w w:val="105"/>
          </w:rPr>
          <w:t>at</w:t>
        </w:r>
        <w:r w:rsidRPr="005553CD">
          <w:rPr>
            <w:spacing w:val="-8"/>
            <w:w w:val="105"/>
          </w:rPr>
          <w:t xml:space="preserve"> </w:t>
        </w:r>
        <w:r w:rsidRPr="005553CD">
          <w:rPr>
            <w:w w:val="105"/>
          </w:rPr>
          <w:t>the</w:t>
        </w:r>
        <w:r w:rsidRPr="005553CD">
          <w:rPr>
            <w:spacing w:val="-8"/>
            <w:w w:val="105"/>
          </w:rPr>
          <w:t xml:space="preserve"> </w:t>
        </w:r>
        <w:r w:rsidRPr="005553CD">
          <w:rPr>
            <w:w w:val="105"/>
          </w:rPr>
          <w:t>next</w:t>
        </w:r>
        <w:r w:rsidRPr="005553CD">
          <w:rPr>
            <w:spacing w:val="-9"/>
            <w:w w:val="105"/>
          </w:rPr>
          <w:t xml:space="preserve"> </w:t>
        </w:r>
        <w:r w:rsidRPr="005553CD">
          <w:rPr>
            <w:w w:val="105"/>
          </w:rPr>
          <w:t>application</w:t>
        </w:r>
        <w:r w:rsidRPr="005553CD">
          <w:rPr>
            <w:spacing w:val="-8"/>
            <w:w w:val="105"/>
          </w:rPr>
          <w:t xml:space="preserve"> </w:t>
        </w:r>
        <w:r w:rsidRPr="005553CD">
          <w:rPr>
            <w:w w:val="105"/>
          </w:rPr>
          <w:t>event</w:t>
        </w:r>
        <w:r w:rsidRPr="005553CD">
          <w:rPr>
            <w:spacing w:val="-8"/>
            <w:w w:val="105"/>
          </w:rPr>
          <w:t xml:space="preserve"> </w:t>
        </w:r>
        <w:r w:rsidRPr="005553CD">
          <w:rPr>
            <w:w w:val="105"/>
          </w:rPr>
          <w:t>if no applications occur within the monthly time</w:t>
        </w:r>
        <w:r w:rsidRPr="005553CD">
          <w:rPr>
            <w:spacing w:val="-10"/>
            <w:w w:val="105"/>
          </w:rPr>
          <w:t xml:space="preserve"> </w:t>
        </w:r>
        <w:r w:rsidRPr="005553CD">
          <w:rPr>
            <w:w w:val="105"/>
          </w:rPr>
          <w:t>period.</w:t>
        </w:r>
      </w:ins>
    </w:p>
    <w:p w14:paraId="2840FCD7" w14:textId="73C707F1" w:rsidR="00042780" w:rsidRDefault="00042780" w:rsidP="00042780">
      <w:pPr>
        <w:pStyle w:val="TableParagraph"/>
        <w:numPr>
          <w:ilvl w:val="1"/>
          <w:numId w:val="123"/>
        </w:numPr>
        <w:spacing w:after="120" w:line="259" w:lineRule="auto"/>
        <w:ind w:left="1440"/>
        <w:rPr>
          <w:ins w:id="323" w:author="Susan" w:date="2020-05-05T16:19:00Z"/>
        </w:rPr>
      </w:pPr>
      <w:ins w:id="324" w:author="Susan" w:date="2020-05-05T16:24:00Z">
        <w:r>
          <w:rPr>
            <w:w w:val="105"/>
          </w:rPr>
          <w:t xml:space="preserve">This 100 mL sample should have no </w:t>
        </w:r>
      </w:ins>
      <w:ins w:id="325" w:author="Susan" w:date="2020-05-05T16:23:00Z">
        <w:r w:rsidRPr="005553CD">
          <w:rPr>
            <w:w w:val="105"/>
          </w:rPr>
          <w:t>detect</w:t>
        </w:r>
      </w:ins>
      <w:ins w:id="326" w:author="Susan" w:date="2020-05-05T16:24:00Z">
        <w:r>
          <w:rPr>
            <w:w w:val="105"/>
          </w:rPr>
          <w:t>able</w:t>
        </w:r>
      </w:ins>
      <w:ins w:id="327" w:author="Susan" w:date="2020-05-05T16:23:00Z">
        <w:r w:rsidRPr="005553CD">
          <w:rPr>
            <w:w w:val="105"/>
          </w:rPr>
          <w:t xml:space="preserve"> generic </w:t>
        </w:r>
        <w:r w:rsidRPr="00042780">
          <w:rPr>
            <w:i/>
            <w:iCs/>
            <w:w w:val="105"/>
          </w:rPr>
          <w:t>E. coli</w:t>
        </w:r>
      </w:ins>
      <w:ins w:id="328" w:author="Susan" w:date="2020-05-05T16:24:00Z">
        <w:r>
          <w:rPr>
            <w:w w:val="105"/>
          </w:rPr>
          <w:t>.</w:t>
        </w:r>
      </w:ins>
    </w:p>
    <w:p w14:paraId="6D9444FA" w14:textId="77777777" w:rsidR="00AD4ABB" w:rsidRPr="004458C6" w:rsidRDefault="00AD4ABB" w:rsidP="00AD4ABB">
      <w:pPr>
        <w:pStyle w:val="TableParagraph"/>
        <w:numPr>
          <w:ilvl w:val="0"/>
          <w:numId w:val="123"/>
        </w:numPr>
        <w:spacing w:after="120" w:line="259" w:lineRule="auto"/>
        <w:ind w:left="763"/>
        <w:rPr>
          <w:ins w:id="329" w:author="Susan" w:date="2020-05-05T16:49:00Z"/>
        </w:rPr>
      </w:pPr>
      <w:commentRangeStart w:id="330"/>
      <w:ins w:id="331" w:author="Susan" w:date="2020-05-05T16:49:00Z">
        <w:r>
          <w:t>Corrective action</w:t>
        </w:r>
        <w:commentRangeEnd w:id="330"/>
        <w:r>
          <w:rPr>
            <w:rStyle w:val="CommentReference"/>
            <w:rFonts w:ascii="Tahoma" w:eastAsia="Times New Roman" w:hAnsi="Tahoma" w:cs="Tahoma"/>
            <w:lang w:eastAsia="x-none" w:bidi="ar-SA"/>
          </w:rPr>
          <w:commentReference w:id="330"/>
        </w:r>
        <w:commentRangeStart w:id="332"/>
        <w:r>
          <w:t>:</w:t>
        </w:r>
      </w:ins>
      <w:commentRangeEnd w:id="332"/>
      <w:ins w:id="333" w:author="Susan" w:date="2020-05-07T11:27:00Z">
        <w:r w:rsidR="007671F3">
          <w:rPr>
            <w:rStyle w:val="CommentReference"/>
            <w:rFonts w:ascii="Tahoma" w:eastAsia="Times New Roman" w:hAnsi="Tahoma" w:cs="Tahoma"/>
            <w:lang w:eastAsia="x-none" w:bidi="ar-SA"/>
          </w:rPr>
          <w:commentReference w:id="332"/>
        </w:r>
      </w:ins>
    </w:p>
    <w:p w14:paraId="6C2713A5" w14:textId="42E83D3B" w:rsidR="00AD4ABB" w:rsidRPr="004458C6" w:rsidRDefault="00AD4ABB" w:rsidP="00AD4ABB">
      <w:pPr>
        <w:pStyle w:val="TableParagraph"/>
        <w:numPr>
          <w:ilvl w:val="1"/>
          <w:numId w:val="123"/>
        </w:numPr>
        <w:spacing w:line="259" w:lineRule="auto"/>
        <w:ind w:left="1440"/>
        <w:rPr>
          <w:ins w:id="334" w:author="Susan" w:date="2020-05-05T16:49:00Z"/>
        </w:rPr>
      </w:pPr>
      <w:ins w:id="335" w:author="Susan" w:date="2020-05-05T16:49:00Z">
        <w:r w:rsidRPr="00AB74C7">
          <w:rPr>
            <w:w w:val="105"/>
          </w:rPr>
          <w:t xml:space="preserve">If microbiological testing shows that the water did not meet generic </w:t>
        </w:r>
        <w:r w:rsidRPr="004458C6">
          <w:rPr>
            <w:i/>
            <w:iCs/>
            <w:w w:val="105"/>
          </w:rPr>
          <w:t>E. coli</w:t>
        </w:r>
        <w:r w:rsidRPr="00AB74C7">
          <w:rPr>
            <w:w w:val="105"/>
          </w:rPr>
          <w:t xml:space="preserve"> acceptance criteria within 21 days of a scheduled harvest, perform a root cause analysis and correct the concern. </w:t>
        </w:r>
      </w:ins>
      <w:commentRangeStart w:id="336"/>
      <w:ins w:id="337" w:author="Susan" w:date="2020-05-08T12:59:00Z">
        <w:r w:rsidR="00AB7150">
          <w:rPr>
            <w:w w:val="105"/>
          </w:rPr>
          <w:t>Notify the grower/producer.</w:t>
        </w:r>
        <w:commentRangeEnd w:id="336"/>
        <w:r w:rsidR="00AB7150">
          <w:rPr>
            <w:rStyle w:val="CommentReference"/>
            <w:rFonts w:ascii="Tahoma" w:eastAsia="Times New Roman" w:hAnsi="Tahoma" w:cs="Tahoma"/>
            <w:lang w:eastAsia="x-none" w:bidi="ar-SA"/>
          </w:rPr>
          <w:commentReference w:id="336"/>
        </w:r>
      </w:ins>
    </w:p>
    <w:p w14:paraId="32297F47" w14:textId="77777777" w:rsidR="00AD4ABB" w:rsidRPr="00616C76" w:rsidRDefault="00AD4ABB" w:rsidP="00AD4ABB">
      <w:pPr>
        <w:pStyle w:val="TableParagraph"/>
        <w:numPr>
          <w:ilvl w:val="1"/>
          <w:numId w:val="123"/>
        </w:numPr>
        <w:spacing w:line="259" w:lineRule="auto"/>
        <w:ind w:left="1440"/>
        <w:rPr>
          <w:ins w:id="338" w:author="Susan" w:date="2020-05-05T16:49:00Z"/>
        </w:rPr>
      </w:pPr>
      <w:ins w:id="339" w:author="Susan" w:date="2020-05-05T16:49:00Z">
        <w:r w:rsidRPr="00AB74C7">
          <w:rPr>
            <w:w w:val="105"/>
          </w:rPr>
          <w:t xml:space="preserve">The product must be tested for pathogens before harvest if this water was used in aerial </w:t>
        </w:r>
        <w:r>
          <w:rPr>
            <w:w w:val="105"/>
          </w:rPr>
          <w:t xml:space="preserve">chemical </w:t>
        </w:r>
        <w:r w:rsidRPr="00AB74C7">
          <w:rPr>
            <w:w w:val="105"/>
          </w:rPr>
          <w:t>application. Follow the product testing requirements outlined in Table 2F.</w:t>
        </w:r>
      </w:ins>
    </w:p>
    <w:p w14:paraId="0F3B0565" w14:textId="77777777" w:rsidR="00547264" w:rsidRDefault="00616C76" w:rsidP="00AD4ABB">
      <w:pPr>
        <w:pStyle w:val="TableParagraph"/>
        <w:numPr>
          <w:ilvl w:val="0"/>
          <w:numId w:val="123"/>
        </w:numPr>
        <w:spacing w:before="120" w:after="120" w:line="259" w:lineRule="auto"/>
        <w:ind w:left="763"/>
        <w:rPr>
          <w:ins w:id="340" w:author="Susan" w:date="2020-05-05T16:38:00Z"/>
        </w:rPr>
      </w:pPr>
      <w:commentRangeStart w:id="341"/>
      <w:ins w:id="342" w:author="Susan" w:date="2020-05-05T16:15:00Z">
        <w:r>
          <w:t>Ongoing</w:t>
        </w:r>
      </w:ins>
      <w:commentRangeEnd w:id="341"/>
      <w:ins w:id="343" w:author="Susan" w:date="2020-05-05T16:16:00Z">
        <w:r>
          <w:rPr>
            <w:rStyle w:val="CommentReference"/>
            <w:rFonts w:ascii="Tahoma" w:eastAsia="Times New Roman" w:hAnsi="Tahoma" w:cs="Tahoma"/>
            <w:lang w:eastAsia="x-none" w:bidi="ar-SA"/>
          </w:rPr>
          <w:commentReference w:id="341"/>
        </w:r>
      </w:ins>
      <w:ins w:id="344" w:author="Susan" w:date="2020-05-05T16:15:00Z">
        <w:r>
          <w:t xml:space="preserve"> monitoring: </w:t>
        </w:r>
      </w:ins>
    </w:p>
    <w:p w14:paraId="0B747305" w14:textId="3CA5A86C" w:rsidR="00616C76" w:rsidRPr="00547264" w:rsidRDefault="00616C76" w:rsidP="00547264">
      <w:pPr>
        <w:pStyle w:val="TableParagraph"/>
        <w:numPr>
          <w:ilvl w:val="1"/>
          <w:numId w:val="123"/>
        </w:numPr>
        <w:spacing w:after="120" w:line="259" w:lineRule="auto"/>
        <w:ind w:left="1440"/>
        <w:rPr>
          <w:ins w:id="345" w:author="Susan" w:date="2020-05-05T16:38:00Z"/>
        </w:rPr>
      </w:pPr>
      <w:ins w:id="346" w:author="Susan" w:date="2020-05-05T16:15:00Z">
        <w:r w:rsidRPr="00AC7D59">
          <w:rPr>
            <w:w w:val="105"/>
          </w:rPr>
          <w:t>Between</w:t>
        </w:r>
        <w:r w:rsidRPr="00AC7D59">
          <w:rPr>
            <w:spacing w:val="-12"/>
            <w:w w:val="105"/>
          </w:rPr>
          <w:t xml:space="preserve"> </w:t>
        </w:r>
        <w:r w:rsidRPr="00AC7D59">
          <w:rPr>
            <w:w w:val="105"/>
          </w:rPr>
          <w:t>microbiological</w:t>
        </w:r>
        <w:r w:rsidRPr="00AC7D59">
          <w:rPr>
            <w:spacing w:val="-11"/>
            <w:w w:val="105"/>
          </w:rPr>
          <w:t xml:space="preserve"> </w:t>
        </w:r>
        <w:r w:rsidRPr="00AC7D59">
          <w:rPr>
            <w:w w:val="105"/>
          </w:rPr>
          <w:t>routine</w:t>
        </w:r>
        <w:r w:rsidRPr="00AC7D59">
          <w:rPr>
            <w:spacing w:val="-12"/>
            <w:w w:val="105"/>
          </w:rPr>
          <w:t xml:space="preserve"> </w:t>
        </w:r>
        <w:r w:rsidRPr="00AC7D59">
          <w:rPr>
            <w:w w:val="105"/>
          </w:rPr>
          <w:t>testing</w:t>
        </w:r>
        <w:r w:rsidRPr="00AC7D59">
          <w:rPr>
            <w:spacing w:val="-11"/>
            <w:w w:val="105"/>
          </w:rPr>
          <w:t xml:space="preserve"> </w:t>
        </w:r>
        <w:r w:rsidRPr="00AC7D59">
          <w:rPr>
            <w:w w:val="105"/>
          </w:rPr>
          <w:t>events</w:t>
        </w:r>
      </w:ins>
      <w:ins w:id="347" w:author="Susan" w:date="2020-05-05T16:44:00Z">
        <w:r w:rsidR="00547264">
          <w:rPr>
            <w:w w:val="105"/>
          </w:rPr>
          <w:t>,</w:t>
        </w:r>
      </w:ins>
      <w:ins w:id="348" w:author="Susan" w:date="2020-05-05T16:15:00Z">
        <w:r w:rsidRPr="00AC7D59">
          <w:rPr>
            <w:spacing w:val="-11"/>
            <w:w w:val="105"/>
          </w:rPr>
          <w:t xml:space="preserve"> </w:t>
        </w:r>
        <w:r w:rsidRPr="00AC7D59">
          <w:rPr>
            <w:w w:val="105"/>
          </w:rPr>
          <w:t>records</w:t>
        </w:r>
        <w:r w:rsidRPr="00AC7D59">
          <w:rPr>
            <w:spacing w:val="-11"/>
            <w:w w:val="105"/>
          </w:rPr>
          <w:t xml:space="preserve"> </w:t>
        </w:r>
        <w:r w:rsidRPr="00AC7D59">
          <w:rPr>
            <w:w w:val="105"/>
          </w:rPr>
          <w:t>must</w:t>
        </w:r>
        <w:r w:rsidRPr="00AC7D59">
          <w:rPr>
            <w:spacing w:val="-12"/>
            <w:w w:val="105"/>
          </w:rPr>
          <w:t xml:space="preserve"> </w:t>
        </w:r>
        <w:r w:rsidRPr="00AC7D59">
          <w:rPr>
            <w:w w:val="105"/>
          </w:rPr>
          <w:t>verif</w:t>
        </w:r>
      </w:ins>
      <w:ins w:id="349" w:author="Susan" w:date="2020-05-05T16:44:00Z">
        <w:r w:rsidR="00547264">
          <w:rPr>
            <w:w w:val="105"/>
          </w:rPr>
          <w:t>y</w:t>
        </w:r>
      </w:ins>
      <w:ins w:id="350" w:author="Susan" w:date="2020-05-05T16:15:00Z">
        <w:r w:rsidRPr="00AC7D59">
          <w:rPr>
            <w:spacing w:val="-11"/>
            <w:w w:val="105"/>
          </w:rPr>
          <w:t xml:space="preserve"> </w:t>
        </w:r>
        <w:r w:rsidRPr="00AC7D59">
          <w:rPr>
            <w:w w:val="105"/>
          </w:rPr>
          <w:t>that</w:t>
        </w:r>
        <w:r w:rsidRPr="00AC7D59">
          <w:rPr>
            <w:spacing w:val="-11"/>
            <w:w w:val="105"/>
          </w:rPr>
          <w:t xml:space="preserve"> </w:t>
        </w:r>
        <w:r w:rsidRPr="00AC7D59">
          <w:rPr>
            <w:w w:val="105"/>
          </w:rPr>
          <w:t>each</w:t>
        </w:r>
        <w:r w:rsidRPr="00AC7D59">
          <w:rPr>
            <w:spacing w:val="-12"/>
            <w:w w:val="105"/>
          </w:rPr>
          <w:t xml:space="preserve"> </w:t>
        </w:r>
        <w:r w:rsidRPr="00AC7D59">
          <w:rPr>
            <w:w w:val="105"/>
          </w:rPr>
          <w:t>application event</w:t>
        </w:r>
        <w:r w:rsidRPr="00AC7D59">
          <w:rPr>
            <w:spacing w:val="-4"/>
            <w:w w:val="105"/>
          </w:rPr>
          <w:t xml:space="preserve"> </w:t>
        </w:r>
        <w:r w:rsidRPr="00AC7D59">
          <w:rPr>
            <w:w w:val="105"/>
          </w:rPr>
          <w:t>is</w:t>
        </w:r>
        <w:r w:rsidRPr="00AC7D59">
          <w:rPr>
            <w:spacing w:val="-2"/>
            <w:w w:val="105"/>
          </w:rPr>
          <w:t xml:space="preserve"> </w:t>
        </w:r>
        <w:r w:rsidRPr="00AC7D59">
          <w:rPr>
            <w:w w:val="105"/>
          </w:rPr>
          <w:t>conducted</w:t>
        </w:r>
        <w:r w:rsidRPr="00AC7D59">
          <w:rPr>
            <w:spacing w:val="-3"/>
            <w:w w:val="105"/>
          </w:rPr>
          <w:t xml:space="preserve"> </w:t>
        </w:r>
        <w:r w:rsidRPr="00AC7D59">
          <w:rPr>
            <w:w w:val="105"/>
          </w:rPr>
          <w:t>following</w:t>
        </w:r>
        <w:r w:rsidRPr="00AC7D59">
          <w:rPr>
            <w:spacing w:val="-3"/>
            <w:w w:val="105"/>
          </w:rPr>
          <w:t xml:space="preserve"> </w:t>
        </w:r>
        <w:r w:rsidRPr="00AC7D59">
          <w:rPr>
            <w:w w:val="105"/>
          </w:rPr>
          <w:t>the</w:t>
        </w:r>
        <w:r w:rsidRPr="00AC7D59">
          <w:rPr>
            <w:spacing w:val="-3"/>
            <w:w w:val="105"/>
          </w:rPr>
          <w:t xml:space="preserve"> </w:t>
        </w:r>
        <w:r w:rsidRPr="00AC7D59">
          <w:rPr>
            <w:w w:val="105"/>
          </w:rPr>
          <w:t>parameters</w:t>
        </w:r>
        <w:r w:rsidRPr="00AC7D59">
          <w:rPr>
            <w:spacing w:val="-2"/>
            <w:w w:val="105"/>
          </w:rPr>
          <w:t xml:space="preserve"> </w:t>
        </w:r>
        <w:r w:rsidRPr="00AC7D59">
          <w:rPr>
            <w:w w:val="105"/>
          </w:rPr>
          <w:t>established</w:t>
        </w:r>
        <w:r w:rsidRPr="00AC7D59">
          <w:rPr>
            <w:spacing w:val="-3"/>
            <w:w w:val="105"/>
          </w:rPr>
          <w:t xml:space="preserve"> </w:t>
        </w:r>
        <w:r w:rsidRPr="00AC7D59">
          <w:rPr>
            <w:w w:val="105"/>
          </w:rPr>
          <w:t>during</w:t>
        </w:r>
        <w:r w:rsidRPr="00AC7D59">
          <w:rPr>
            <w:spacing w:val="-4"/>
            <w:w w:val="105"/>
          </w:rPr>
          <w:t xml:space="preserve"> </w:t>
        </w:r>
        <w:r w:rsidRPr="00AC7D59">
          <w:rPr>
            <w:w w:val="105"/>
          </w:rPr>
          <w:t>the</w:t>
        </w:r>
        <w:r w:rsidRPr="00AC7D59">
          <w:rPr>
            <w:spacing w:val="-3"/>
            <w:w w:val="105"/>
          </w:rPr>
          <w:t xml:space="preserve"> </w:t>
        </w:r>
        <w:r w:rsidRPr="00AC7D59">
          <w:rPr>
            <w:w w:val="105"/>
          </w:rPr>
          <w:t>initial</w:t>
        </w:r>
        <w:r w:rsidRPr="00AC7D59">
          <w:rPr>
            <w:spacing w:val="-2"/>
            <w:w w:val="105"/>
          </w:rPr>
          <w:t xml:space="preserve"> </w:t>
        </w:r>
        <w:r w:rsidRPr="00AC7D59">
          <w:rPr>
            <w:w w:val="105"/>
          </w:rPr>
          <w:t>setup.</w:t>
        </w:r>
      </w:ins>
    </w:p>
    <w:p w14:paraId="5413E742" w14:textId="77777777" w:rsidR="00547264" w:rsidRPr="00AB74C7" w:rsidRDefault="00547264" w:rsidP="00547264">
      <w:pPr>
        <w:pStyle w:val="TableParagraph"/>
        <w:numPr>
          <w:ilvl w:val="1"/>
          <w:numId w:val="123"/>
        </w:numPr>
        <w:spacing w:before="3"/>
        <w:ind w:left="1440"/>
        <w:rPr>
          <w:ins w:id="351" w:author="Susan" w:date="2020-05-05T16:38:00Z"/>
        </w:rPr>
      </w:pPr>
      <w:commentRangeStart w:id="352"/>
      <w:ins w:id="353" w:author="Susan" w:date="2020-05-05T16:38:00Z">
        <w:r w:rsidRPr="00AB74C7">
          <w:rPr>
            <w:b/>
            <w:color w:val="333E4F"/>
            <w:w w:val="105"/>
          </w:rPr>
          <w:t xml:space="preserve">If monitoring </w:t>
        </w:r>
      </w:ins>
      <w:commentRangeEnd w:id="352"/>
      <w:ins w:id="354" w:author="Susan" w:date="2020-05-05T16:48:00Z">
        <w:r w:rsidR="00AD4ABB">
          <w:rPr>
            <w:rStyle w:val="CommentReference"/>
            <w:rFonts w:ascii="Tahoma" w:eastAsia="Times New Roman" w:hAnsi="Tahoma" w:cs="Tahoma"/>
            <w:lang w:eastAsia="x-none" w:bidi="ar-SA"/>
          </w:rPr>
          <w:commentReference w:id="352"/>
        </w:r>
      </w:ins>
      <w:ins w:id="355" w:author="Susan" w:date="2020-05-05T16:38:00Z">
        <w:r w:rsidRPr="00AB74C7">
          <w:rPr>
            <w:b/>
            <w:color w:val="333E4F"/>
            <w:w w:val="105"/>
          </w:rPr>
          <w:t xml:space="preserve">shows that the water treatment parameters are not being met, </w:t>
        </w:r>
        <w:r w:rsidRPr="00AB74C7">
          <w:rPr>
            <w:b/>
            <w:i/>
            <w:color w:val="333E4F"/>
            <w:w w:val="105"/>
          </w:rPr>
          <w:t>do not use the water</w:t>
        </w:r>
        <w:r w:rsidRPr="00AB74C7">
          <w:rPr>
            <w:w w:val="105"/>
          </w:rPr>
          <w:t>.</w:t>
        </w:r>
      </w:ins>
    </w:p>
    <w:p w14:paraId="1C329720" w14:textId="3737ED7D" w:rsidR="00547264" w:rsidRPr="00547264" w:rsidRDefault="00547264" w:rsidP="00547264">
      <w:pPr>
        <w:pStyle w:val="TableParagraph"/>
        <w:numPr>
          <w:ilvl w:val="2"/>
          <w:numId w:val="123"/>
        </w:numPr>
        <w:spacing w:after="120" w:line="259" w:lineRule="auto"/>
        <w:rPr>
          <w:ins w:id="356" w:author="Susan" w:date="2020-05-05T16:39:00Z"/>
        </w:rPr>
      </w:pPr>
      <w:ins w:id="357" w:author="Susan" w:date="2020-05-05T16:39:00Z">
        <w:r w:rsidRPr="00AB74C7">
          <w:rPr>
            <w:w w:val="105"/>
          </w:rPr>
          <w:t>Perform</w:t>
        </w:r>
        <w:r w:rsidRPr="00AB74C7">
          <w:rPr>
            <w:spacing w:val="-4"/>
            <w:w w:val="105"/>
          </w:rPr>
          <w:t xml:space="preserve"> </w:t>
        </w:r>
        <w:r w:rsidRPr="00AB74C7">
          <w:rPr>
            <w:w w:val="105"/>
          </w:rPr>
          <w:t>a</w:t>
        </w:r>
        <w:r w:rsidRPr="00AB74C7">
          <w:rPr>
            <w:spacing w:val="-3"/>
            <w:w w:val="105"/>
          </w:rPr>
          <w:t xml:space="preserve"> </w:t>
        </w:r>
        <w:r w:rsidRPr="00AB74C7">
          <w:rPr>
            <w:w w:val="105"/>
          </w:rPr>
          <w:t>corrective</w:t>
        </w:r>
        <w:r w:rsidRPr="00AB74C7">
          <w:rPr>
            <w:spacing w:val="-4"/>
            <w:w w:val="105"/>
          </w:rPr>
          <w:t xml:space="preserve"> </w:t>
        </w:r>
        <w:r w:rsidRPr="00AB74C7">
          <w:rPr>
            <w:w w:val="105"/>
          </w:rPr>
          <w:t>action</w:t>
        </w:r>
        <w:r w:rsidRPr="00AB74C7">
          <w:rPr>
            <w:spacing w:val="-5"/>
            <w:w w:val="105"/>
          </w:rPr>
          <w:t xml:space="preserve"> </w:t>
        </w:r>
        <w:r w:rsidRPr="00AB74C7">
          <w:rPr>
            <w:w w:val="105"/>
          </w:rPr>
          <w:t>to</w:t>
        </w:r>
        <w:r w:rsidRPr="00AB74C7">
          <w:rPr>
            <w:spacing w:val="-4"/>
            <w:w w:val="105"/>
          </w:rPr>
          <w:t xml:space="preserve"> </w:t>
        </w:r>
        <w:r w:rsidRPr="00AB74C7">
          <w:rPr>
            <w:w w:val="105"/>
          </w:rPr>
          <w:t>assure</w:t>
        </w:r>
        <w:r w:rsidRPr="00AB74C7">
          <w:rPr>
            <w:spacing w:val="-4"/>
            <w:w w:val="105"/>
          </w:rPr>
          <w:t xml:space="preserve"> </w:t>
        </w:r>
        <w:r w:rsidRPr="00AB74C7">
          <w:rPr>
            <w:w w:val="105"/>
          </w:rPr>
          <w:t>the</w:t>
        </w:r>
        <w:r w:rsidRPr="00AB74C7">
          <w:rPr>
            <w:spacing w:val="-4"/>
            <w:w w:val="105"/>
          </w:rPr>
          <w:t xml:space="preserve"> </w:t>
        </w:r>
        <w:r w:rsidRPr="00AB74C7">
          <w:rPr>
            <w:w w:val="105"/>
          </w:rPr>
          <w:t>water</w:t>
        </w:r>
        <w:r w:rsidRPr="00AB74C7">
          <w:rPr>
            <w:spacing w:val="-4"/>
            <w:w w:val="105"/>
          </w:rPr>
          <w:t xml:space="preserve"> </w:t>
        </w:r>
        <w:r w:rsidRPr="00AB74C7">
          <w:rPr>
            <w:w w:val="105"/>
          </w:rPr>
          <w:t>treatment</w:t>
        </w:r>
        <w:r w:rsidRPr="00AB74C7">
          <w:rPr>
            <w:spacing w:val="-4"/>
            <w:w w:val="105"/>
          </w:rPr>
          <w:t xml:space="preserve"> </w:t>
        </w:r>
        <w:r w:rsidRPr="00AB74C7">
          <w:rPr>
            <w:w w:val="105"/>
          </w:rPr>
          <w:t>is</w:t>
        </w:r>
        <w:r w:rsidRPr="00AB74C7">
          <w:rPr>
            <w:spacing w:val="-3"/>
            <w:w w:val="105"/>
          </w:rPr>
          <w:t xml:space="preserve"> </w:t>
        </w:r>
        <w:r w:rsidRPr="00AB74C7">
          <w:rPr>
            <w:w w:val="105"/>
          </w:rPr>
          <w:t>effective</w:t>
        </w:r>
        <w:r w:rsidRPr="00AB74C7">
          <w:rPr>
            <w:spacing w:val="-5"/>
            <w:w w:val="105"/>
          </w:rPr>
          <w:t xml:space="preserve"> </w:t>
        </w:r>
        <w:r w:rsidRPr="00AB74C7">
          <w:rPr>
            <w:w w:val="105"/>
          </w:rPr>
          <w:t>before</w:t>
        </w:r>
        <w:r w:rsidRPr="00AB74C7">
          <w:rPr>
            <w:spacing w:val="-4"/>
            <w:w w:val="105"/>
          </w:rPr>
          <w:t xml:space="preserve"> </w:t>
        </w:r>
        <w:r w:rsidRPr="00AB74C7">
          <w:rPr>
            <w:w w:val="105"/>
          </w:rPr>
          <w:t>using</w:t>
        </w:r>
        <w:r w:rsidRPr="00AB74C7">
          <w:rPr>
            <w:spacing w:val="-4"/>
            <w:w w:val="105"/>
          </w:rPr>
          <w:t xml:space="preserve"> </w:t>
        </w:r>
        <w:r w:rsidRPr="00AB74C7">
          <w:rPr>
            <w:w w:val="105"/>
          </w:rPr>
          <w:t>the</w:t>
        </w:r>
        <w:r w:rsidRPr="00AB74C7">
          <w:rPr>
            <w:spacing w:val="-4"/>
            <w:w w:val="105"/>
          </w:rPr>
          <w:t xml:space="preserve"> </w:t>
        </w:r>
        <w:r w:rsidRPr="00AB74C7">
          <w:rPr>
            <w:w w:val="105"/>
          </w:rPr>
          <w:t>water.</w:t>
        </w:r>
      </w:ins>
    </w:p>
    <w:p w14:paraId="779EB5F7" w14:textId="54EAB222" w:rsidR="00547264" w:rsidRPr="00547264" w:rsidRDefault="00547264" w:rsidP="00547264">
      <w:pPr>
        <w:pStyle w:val="TableParagraph"/>
        <w:numPr>
          <w:ilvl w:val="2"/>
          <w:numId w:val="123"/>
        </w:numPr>
        <w:spacing w:after="120" w:line="259" w:lineRule="auto"/>
        <w:rPr>
          <w:ins w:id="358" w:author="Susan" w:date="2020-05-05T16:40:00Z"/>
        </w:rPr>
      </w:pPr>
      <w:ins w:id="359" w:author="Susan" w:date="2020-05-05T16:40:00Z">
        <w:r w:rsidRPr="00AB74C7">
          <w:rPr>
            <w:w w:val="105"/>
          </w:rPr>
          <w:t>Take</w:t>
        </w:r>
        <w:r w:rsidRPr="00AB74C7">
          <w:rPr>
            <w:spacing w:val="-9"/>
            <w:w w:val="105"/>
          </w:rPr>
          <w:t xml:space="preserve"> </w:t>
        </w:r>
        <w:r w:rsidRPr="00AB74C7">
          <w:rPr>
            <w:w w:val="105"/>
          </w:rPr>
          <w:t>a</w:t>
        </w:r>
        <w:r w:rsidRPr="00AB74C7">
          <w:rPr>
            <w:spacing w:val="-8"/>
            <w:w w:val="105"/>
          </w:rPr>
          <w:t xml:space="preserve"> </w:t>
        </w:r>
        <w:r w:rsidRPr="00AB74C7">
          <w:rPr>
            <w:w w:val="105"/>
          </w:rPr>
          <w:t>microbiological</w:t>
        </w:r>
        <w:r w:rsidRPr="00AB74C7">
          <w:rPr>
            <w:spacing w:val="-8"/>
            <w:w w:val="105"/>
          </w:rPr>
          <w:t xml:space="preserve"> </w:t>
        </w:r>
        <w:r w:rsidRPr="00AB74C7">
          <w:rPr>
            <w:w w:val="105"/>
          </w:rPr>
          <w:t>sample</w:t>
        </w:r>
        <w:r w:rsidRPr="00AB74C7">
          <w:rPr>
            <w:spacing w:val="-9"/>
            <w:w w:val="105"/>
          </w:rPr>
          <w:t xml:space="preserve"> </w:t>
        </w:r>
        <w:r w:rsidRPr="00AB74C7">
          <w:rPr>
            <w:w w:val="105"/>
          </w:rPr>
          <w:t>to</w:t>
        </w:r>
        <w:r w:rsidRPr="00AB74C7">
          <w:rPr>
            <w:spacing w:val="-9"/>
            <w:w w:val="105"/>
          </w:rPr>
          <w:t xml:space="preserve"> </w:t>
        </w:r>
        <w:r w:rsidRPr="00AB74C7">
          <w:rPr>
            <w:w w:val="105"/>
          </w:rPr>
          <w:t>verify</w:t>
        </w:r>
        <w:r w:rsidRPr="00AB74C7">
          <w:rPr>
            <w:spacing w:val="-9"/>
            <w:w w:val="105"/>
          </w:rPr>
          <w:t xml:space="preserve"> </w:t>
        </w:r>
        <w:r w:rsidRPr="00AB74C7">
          <w:rPr>
            <w:w w:val="105"/>
          </w:rPr>
          <w:t>that</w:t>
        </w:r>
        <w:r w:rsidRPr="00AB74C7">
          <w:rPr>
            <w:spacing w:val="-8"/>
            <w:w w:val="105"/>
          </w:rPr>
          <w:t xml:space="preserve"> </w:t>
        </w:r>
        <w:r w:rsidRPr="00AB74C7">
          <w:rPr>
            <w:w w:val="105"/>
          </w:rPr>
          <w:t>the</w:t>
        </w:r>
        <w:r w:rsidRPr="00AB74C7">
          <w:rPr>
            <w:spacing w:val="-9"/>
            <w:w w:val="105"/>
          </w:rPr>
          <w:t xml:space="preserve"> </w:t>
        </w:r>
        <w:r w:rsidRPr="00AB74C7">
          <w:rPr>
            <w:w w:val="105"/>
          </w:rPr>
          <w:t>treatment</w:t>
        </w:r>
        <w:r w:rsidRPr="00AB74C7">
          <w:rPr>
            <w:spacing w:val="-9"/>
            <w:w w:val="105"/>
          </w:rPr>
          <w:t xml:space="preserve"> </w:t>
        </w:r>
        <w:r w:rsidRPr="00AB74C7">
          <w:rPr>
            <w:w w:val="105"/>
          </w:rPr>
          <w:t>was</w:t>
        </w:r>
        <w:r w:rsidRPr="00AB74C7">
          <w:rPr>
            <w:spacing w:val="-8"/>
            <w:w w:val="105"/>
          </w:rPr>
          <w:t xml:space="preserve"> </w:t>
        </w:r>
        <w:r w:rsidRPr="00AB74C7">
          <w:rPr>
            <w:w w:val="105"/>
          </w:rPr>
          <w:t>effective</w:t>
        </w:r>
        <w:r w:rsidRPr="00AB74C7">
          <w:rPr>
            <w:spacing w:val="-9"/>
            <w:w w:val="105"/>
          </w:rPr>
          <w:t xml:space="preserve"> </w:t>
        </w:r>
        <w:r w:rsidRPr="00AB74C7">
          <w:rPr>
            <w:w w:val="105"/>
          </w:rPr>
          <w:t>and</w:t>
        </w:r>
        <w:r w:rsidRPr="00AB74C7">
          <w:rPr>
            <w:spacing w:val="-8"/>
            <w:w w:val="105"/>
          </w:rPr>
          <w:t xml:space="preserve"> </w:t>
        </w:r>
        <w:r w:rsidRPr="00AB74C7">
          <w:rPr>
            <w:w w:val="105"/>
          </w:rPr>
          <w:t>have</w:t>
        </w:r>
        <w:r w:rsidRPr="00AB74C7">
          <w:rPr>
            <w:spacing w:val="-9"/>
            <w:w w:val="105"/>
          </w:rPr>
          <w:t xml:space="preserve"> </w:t>
        </w:r>
        <w:r w:rsidRPr="00AB74C7">
          <w:rPr>
            <w:w w:val="105"/>
          </w:rPr>
          <w:t>that</w:t>
        </w:r>
        <w:r w:rsidRPr="00AB74C7">
          <w:rPr>
            <w:spacing w:val="-9"/>
            <w:w w:val="105"/>
          </w:rPr>
          <w:t xml:space="preserve"> </w:t>
        </w:r>
        <w:r w:rsidRPr="00AB74C7">
          <w:rPr>
            <w:w w:val="105"/>
          </w:rPr>
          <w:t>result</w:t>
        </w:r>
        <w:r w:rsidRPr="00AB74C7">
          <w:rPr>
            <w:spacing w:val="-9"/>
            <w:w w:val="105"/>
          </w:rPr>
          <w:t xml:space="preserve"> </w:t>
        </w:r>
        <w:r w:rsidRPr="00AB74C7">
          <w:rPr>
            <w:w w:val="105"/>
          </w:rPr>
          <w:t>as</w:t>
        </w:r>
        <w:r w:rsidRPr="00AB74C7">
          <w:rPr>
            <w:spacing w:val="-8"/>
            <w:w w:val="105"/>
          </w:rPr>
          <w:t xml:space="preserve"> </w:t>
        </w:r>
        <w:r w:rsidRPr="00AB74C7">
          <w:rPr>
            <w:w w:val="105"/>
          </w:rPr>
          <w:t>part</w:t>
        </w:r>
        <w:r w:rsidRPr="00AB74C7">
          <w:rPr>
            <w:spacing w:val="-8"/>
            <w:w w:val="105"/>
          </w:rPr>
          <w:t xml:space="preserve"> </w:t>
        </w:r>
        <w:r w:rsidRPr="00AB74C7">
          <w:rPr>
            <w:w w:val="105"/>
          </w:rPr>
          <w:t>of</w:t>
        </w:r>
        <w:r w:rsidRPr="00AB74C7">
          <w:rPr>
            <w:spacing w:val="-8"/>
            <w:w w:val="105"/>
          </w:rPr>
          <w:t xml:space="preserve"> </w:t>
        </w:r>
        <w:r w:rsidRPr="00AB74C7">
          <w:rPr>
            <w:w w:val="105"/>
          </w:rPr>
          <w:t>the corrective action</w:t>
        </w:r>
        <w:r w:rsidRPr="00AB74C7">
          <w:rPr>
            <w:spacing w:val="-3"/>
            <w:w w:val="105"/>
          </w:rPr>
          <w:t xml:space="preserve"> </w:t>
        </w:r>
        <w:r w:rsidRPr="00AB74C7">
          <w:rPr>
            <w:w w:val="105"/>
          </w:rPr>
          <w:t>documentation.</w:t>
        </w:r>
      </w:ins>
    </w:p>
    <w:p w14:paraId="2B6A423C" w14:textId="64D3C7F9" w:rsidR="00A02904" w:rsidRPr="00255C95" w:rsidDel="00255C95" w:rsidRDefault="00547264" w:rsidP="00255C95">
      <w:pPr>
        <w:pStyle w:val="TableParagraph"/>
        <w:numPr>
          <w:ilvl w:val="2"/>
          <w:numId w:val="123"/>
        </w:numPr>
        <w:spacing w:after="120" w:line="259" w:lineRule="auto"/>
        <w:rPr>
          <w:del w:id="360" w:author="Susan" w:date="2020-05-07T13:03:00Z"/>
        </w:rPr>
      </w:pPr>
      <w:ins w:id="361" w:author="Susan" w:date="2020-05-05T16:40:00Z">
        <w:r w:rsidRPr="00547264">
          <w:rPr>
            <w:w w:val="105"/>
          </w:rPr>
          <w:t>If</w:t>
        </w:r>
        <w:r w:rsidRPr="00547264">
          <w:rPr>
            <w:spacing w:val="-11"/>
            <w:w w:val="105"/>
          </w:rPr>
          <w:t xml:space="preserve"> </w:t>
        </w:r>
        <w:r w:rsidRPr="00547264">
          <w:rPr>
            <w:w w:val="105"/>
          </w:rPr>
          <w:t>the</w:t>
        </w:r>
        <w:r w:rsidRPr="00AD4ABB">
          <w:rPr>
            <w:spacing w:val="-11"/>
            <w:w w:val="105"/>
          </w:rPr>
          <w:t xml:space="preserve"> </w:t>
        </w:r>
        <w:r w:rsidRPr="00AD4ABB">
          <w:rPr>
            <w:w w:val="105"/>
          </w:rPr>
          <w:t>verification</w:t>
        </w:r>
        <w:r w:rsidRPr="00AD4ABB">
          <w:rPr>
            <w:spacing w:val="-11"/>
            <w:w w:val="105"/>
          </w:rPr>
          <w:t xml:space="preserve"> </w:t>
        </w:r>
        <w:r w:rsidRPr="00AD4ABB">
          <w:rPr>
            <w:w w:val="105"/>
          </w:rPr>
          <w:t>microbiological</w:t>
        </w:r>
        <w:r w:rsidRPr="00A80917">
          <w:rPr>
            <w:spacing w:val="-10"/>
            <w:w w:val="105"/>
          </w:rPr>
          <w:t xml:space="preserve"> </w:t>
        </w:r>
        <w:r w:rsidRPr="00A80917">
          <w:rPr>
            <w:w w:val="105"/>
          </w:rPr>
          <w:t>sample</w:t>
        </w:r>
        <w:r w:rsidRPr="00A80917">
          <w:rPr>
            <w:spacing w:val="-11"/>
            <w:w w:val="105"/>
          </w:rPr>
          <w:t xml:space="preserve"> </w:t>
        </w:r>
        <w:r w:rsidRPr="00A80917">
          <w:rPr>
            <w:w w:val="105"/>
          </w:rPr>
          <w:t>does</w:t>
        </w:r>
        <w:r w:rsidRPr="00A80917">
          <w:rPr>
            <w:spacing w:val="-11"/>
            <w:w w:val="105"/>
          </w:rPr>
          <w:t xml:space="preserve"> </w:t>
        </w:r>
        <w:r w:rsidRPr="00E74838">
          <w:rPr>
            <w:w w:val="105"/>
          </w:rPr>
          <w:t>not</w:t>
        </w:r>
        <w:r w:rsidRPr="00E74838">
          <w:rPr>
            <w:spacing w:val="-11"/>
            <w:w w:val="105"/>
          </w:rPr>
          <w:t xml:space="preserve"> </w:t>
        </w:r>
        <w:r w:rsidRPr="00E74838">
          <w:rPr>
            <w:w w:val="105"/>
          </w:rPr>
          <w:t>meet</w:t>
        </w:r>
        <w:r w:rsidRPr="00E74838">
          <w:rPr>
            <w:spacing w:val="-11"/>
            <w:w w:val="105"/>
          </w:rPr>
          <w:t xml:space="preserve"> </w:t>
        </w:r>
        <w:r w:rsidRPr="00E74838">
          <w:rPr>
            <w:w w:val="105"/>
          </w:rPr>
          <w:t>acceptance</w:t>
        </w:r>
        <w:r w:rsidRPr="00E74838">
          <w:rPr>
            <w:spacing w:val="-11"/>
            <w:w w:val="105"/>
          </w:rPr>
          <w:t xml:space="preserve"> </w:t>
        </w:r>
        <w:r w:rsidRPr="00E74838">
          <w:rPr>
            <w:w w:val="105"/>
          </w:rPr>
          <w:t>criteria</w:t>
        </w:r>
      </w:ins>
      <w:ins w:id="362" w:author="Susan" w:date="2020-05-05T16:46:00Z">
        <w:r>
          <w:rPr>
            <w:w w:val="105"/>
          </w:rPr>
          <w:t>,</w:t>
        </w:r>
      </w:ins>
      <w:ins w:id="363" w:author="Susan" w:date="2020-05-05T16:40:00Z">
        <w:r w:rsidRPr="00547264">
          <w:rPr>
            <w:spacing w:val="-10"/>
            <w:w w:val="105"/>
          </w:rPr>
          <w:t xml:space="preserve"> </w:t>
        </w:r>
        <w:r w:rsidRPr="00AD4ABB">
          <w:rPr>
            <w:w w:val="105"/>
          </w:rPr>
          <w:t>perform</w:t>
        </w:r>
        <w:r w:rsidRPr="00AD4ABB">
          <w:rPr>
            <w:spacing w:val="-11"/>
            <w:w w:val="105"/>
          </w:rPr>
          <w:t xml:space="preserve"> </w:t>
        </w:r>
        <w:r w:rsidRPr="00AD4ABB">
          <w:rPr>
            <w:w w:val="105"/>
          </w:rPr>
          <w:t>a</w:t>
        </w:r>
        <w:r w:rsidRPr="00AD4ABB">
          <w:rPr>
            <w:spacing w:val="-10"/>
            <w:w w:val="105"/>
          </w:rPr>
          <w:t xml:space="preserve"> </w:t>
        </w:r>
        <w:r w:rsidRPr="00A80917">
          <w:rPr>
            <w:w w:val="105"/>
          </w:rPr>
          <w:t>root</w:t>
        </w:r>
        <w:r w:rsidRPr="00A80917">
          <w:rPr>
            <w:spacing w:val="-11"/>
            <w:w w:val="105"/>
          </w:rPr>
          <w:t xml:space="preserve"> </w:t>
        </w:r>
        <w:r w:rsidRPr="00A80917">
          <w:rPr>
            <w:w w:val="105"/>
          </w:rPr>
          <w:t>cause</w:t>
        </w:r>
        <w:r w:rsidRPr="00A80917">
          <w:rPr>
            <w:spacing w:val="-11"/>
            <w:w w:val="105"/>
          </w:rPr>
          <w:t xml:space="preserve"> </w:t>
        </w:r>
        <w:r w:rsidRPr="00A80917">
          <w:rPr>
            <w:w w:val="105"/>
          </w:rPr>
          <w:t>analysis and</w:t>
        </w:r>
        <w:r w:rsidRPr="00E74838">
          <w:rPr>
            <w:spacing w:val="-5"/>
            <w:w w:val="105"/>
          </w:rPr>
          <w:t xml:space="preserve"> </w:t>
        </w:r>
        <w:r w:rsidRPr="00E74838">
          <w:rPr>
            <w:w w:val="105"/>
          </w:rPr>
          <w:t>correct</w:t>
        </w:r>
        <w:r w:rsidRPr="00E74838">
          <w:rPr>
            <w:spacing w:val="-4"/>
            <w:w w:val="105"/>
          </w:rPr>
          <w:t xml:space="preserve"> </w:t>
        </w:r>
        <w:r w:rsidRPr="00E74838">
          <w:rPr>
            <w:w w:val="105"/>
          </w:rPr>
          <w:t>the</w:t>
        </w:r>
        <w:r w:rsidRPr="00E74838">
          <w:rPr>
            <w:spacing w:val="-5"/>
            <w:w w:val="105"/>
          </w:rPr>
          <w:t xml:space="preserve"> </w:t>
        </w:r>
        <w:r w:rsidRPr="00E74838">
          <w:rPr>
            <w:w w:val="105"/>
          </w:rPr>
          <w:t>treatment</w:t>
        </w:r>
        <w:r w:rsidRPr="00E74838">
          <w:rPr>
            <w:spacing w:val="-4"/>
            <w:w w:val="105"/>
          </w:rPr>
          <w:t xml:space="preserve"> </w:t>
        </w:r>
        <w:r w:rsidRPr="00E74838">
          <w:rPr>
            <w:w w:val="105"/>
          </w:rPr>
          <w:t>process.</w:t>
        </w:r>
        <w:r w:rsidRPr="00C068BF">
          <w:rPr>
            <w:spacing w:val="-5"/>
            <w:w w:val="105"/>
          </w:rPr>
          <w:t xml:space="preserve"> </w:t>
        </w:r>
        <w:r w:rsidRPr="00C068BF">
          <w:rPr>
            <w:w w:val="105"/>
          </w:rPr>
          <w:t>Product</w:t>
        </w:r>
        <w:r w:rsidRPr="00C068BF">
          <w:rPr>
            <w:spacing w:val="-4"/>
            <w:w w:val="105"/>
          </w:rPr>
          <w:t xml:space="preserve"> </w:t>
        </w:r>
        <w:r w:rsidRPr="00C068BF">
          <w:rPr>
            <w:w w:val="105"/>
          </w:rPr>
          <w:t>must</w:t>
        </w:r>
        <w:r w:rsidRPr="00BD7074">
          <w:rPr>
            <w:spacing w:val="-5"/>
            <w:w w:val="105"/>
          </w:rPr>
          <w:t xml:space="preserve"> </w:t>
        </w:r>
        <w:r w:rsidRPr="00BD7074">
          <w:rPr>
            <w:w w:val="105"/>
          </w:rPr>
          <w:t>be</w:t>
        </w:r>
        <w:r w:rsidRPr="00BD7074">
          <w:rPr>
            <w:spacing w:val="-4"/>
            <w:w w:val="105"/>
          </w:rPr>
          <w:t xml:space="preserve"> </w:t>
        </w:r>
        <w:r w:rsidRPr="00547264">
          <w:rPr>
            <w:w w:val="105"/>
          </w:rPr>
          <w:t>tested</w:t>
        </w:r>
        <w:r w:rsidRPr="00547264">
          <w:rPr>
            <w:spacing w:val="-5"/>
            <w:w w:val="105"/>
          </w:rPr>
          <w:t xml:space="preserve"> </w:t>
        </w:r>
        <w:r w:rsidRPr="00547264">
          <w:rPr>
            <w:w w:val="105"/>
          </w:rPr>
          <w:t>for</w:t>
        </w:r>
        <w:r w:rsidRPr="00547264">
          <w:rPr>
            <w:spacing w:val="-3"/>
            <w:w w:val="105"/>
          </w:rPr>
          <w:t xml:space="preserve"> </w:t>
        </w:r>
        <w:r w:rsidRPr="00547264">
          <w:rPr>
            <w:w w:val="105"/>
          </w:rPr>
          <w:t>pathogens</w:t>
        </w:r>
        <w:r w:rsidRPr="00547264">
          <w:rPr>
            <w:spacing w:val="-4"/>
            <w:w w:val="105"/>
          </w:rPr>
          <w:t xml:space="preserve"> </w:t>
        </w:r>
        <w:r w:rsidRPr="00547264">
          <w:rPr>
            <w:w w:val="105"/>
          </w:rPr>
          <w:t>before</w:t>
        </w:r>
        <w:r w:rsidRPr="00547264">
          <w:rPr>
            <w:spacing w:val="-5"/>
            <w:w w:val="105"/>
          </w:rPr>
          <w:t xml:space="preserve"> </w:t>
        </w:r>
        <w:r w:rsidRPr="00547264">
          <w:rPr>
            <w:w w:val="105"/>
          </w:rPr>
          <w:t>harvesting.</w:t>
        </w:r>
      </w:ins>
      <w:ins w:id="364" w:author="Susan" w:date="2020-05-05T16:46:00Z">
        <w:r w:rsidRPr="00547264">
          <w:rPr>
            <w:w w:val="105"/>
          </w:rPr>
          <w:t xml:space="preserve"> </w:t>
        </w:r>
      </w:ins>
      <w:ins w:id="365" w:author="Susan" w:date="2020-05-05T16:41:00Z">
        <w:r w:rsidRPr="00547264">
          <w:rPr>
            <w:w w:val="105"/>
          </w:rPr>
          <w:t>Follow Table 2F for product testing</w:t>
        </w:r>
        <w:r w:rsidRPr="00547264">
          <w:rPr>
            <w:spacing w:val="-7"/>
            <w:w w:val="105"/>
          </w:rPr>
          <w:t xml:space="preserve"> </w:t>
        </w:r>
        <w:r w:rsidRPr="00547264">
          <w:rPr>
            <w:w w:val="105"/>
          </w:rPr>
          <w:t>requirements.</w:t>
        </w:r>
      </w:ins>
    </w:p>
    <w:p w14:paraId="5C52B808" w14:textId="36E3C150" w:rsidR="007303E9" w:rsidRPr="00BB06D8" w:rsidRDefault="009B7BA1" w:rsidP="007303E9">
      <w:pPr>
        <w:pStyle w:val="ListParagraph"/>
        <w:numPr>
          <w:ilvl w:val="0"/>
          <w:numId w:val="122"/>
        </w:numPr>
        <w:shd w:val="clear" w:color="auto" w:fill="FFFFFF"/>
        <w:spacing w:before="120" w:after="0"/>
        <w:ind w:left="720"/>
        <w:contextualSpacing w:val="0"/>
        <w:rPr>
          <w:ins w:id="366" w:author="Susan" w:date="2020-05-07T13:21:00Z"/>
          <w:rFonts w:asciiTheme="minorHAnsi" w:hAnsiTheme="minorHAnsi" w:cstheme="minorHAnsi"/>
          <w:color w:val="222222"/>
        </w:rPr>
      </w:pPr>
      <w:ins w:id="367" w:author="Susan" w:date="2020-05-05T15:39:00Z">
        <w:r>
          <w:rPr>
            <w:w w:val="105"/>
          </w:rPr>
          <w:t xml:space="preserve">Maintain </w:t>
        </w:r>
      </w:ins>
      <w:ins w:id="368" w:author="Susan" w:date="2020-05-05T10:53:00Z">
        <w:r w:rsidR="00643074">
          <w:rPr>
            <w:w w:val="105"/>
          </w:rPr>
          <w:t>r</w:t>
        </w:r>
      </w:ins>
      <w:commentRangeStart w:id="369"/>
      <w:ins w:id="370" w:author="Susan" w:date="2020-05-05T10:30:00Z">
        <w:r w:rsidR="007303E9" w:rsidRPr="00617BD5">
          <w:rPr>
            <w:w w:val="105"/>
          </w:rPr>
          <w:t>ecords</w:t>
        </w:r>
      </w:ins>
      <w:commentRangeEnd w:id="369"/>
      <w:ins w:id="371" w:author="Susan" w:date="2020-05-05T10:54:00Z">
        <w:r w:rsidR="00643074">
          <w:rPr>
            <w:rStyle w:val="CommentReference"/>
            <w:rFonts w:ascii="Tahoma" w:eastAsia="Times New Roman" w:hAnsi="Tahoma" w:cs="Tahoma"/>
            <w:lang w:eastAsia="x-none"/>
          </w:rPr>
          <w:commentReference w:id="369"/>
        </w:r>
      </w:ins>
      <w:ins w:id="372" w:author="Susan" w:date="2020-05-05T10:30:00Z">
        <w:r w:rsidR="007303E9" w:rsidRPr="00617BD5">
          <w:rPr>
            <w:w w:val="105"/>
          </w:rPr>
          <w:t xml:space="preserve"> that demonstrate the water used for chemical applications meets Type A source water requirements. See</w:t>
        </w:r>
        <w:r w:rsidR="007303E9">
          <w:rPr>
            <w:w w:val="105"/>
          </w:rPr>
          <w:t xml:space="preserve"> </w:t>
        </w:r>
        <w:r w:rsidR="007303E9" w:rsidRPr="00617BD5">
          <w:rPr>
            <w:w w:val="105"/>
          </w:rPr>
          <w:t>Tables</w:t>
        </w:r>
        <w:r w:rsidR="007303E9" w:rsidRPr="00617BD5">
          <w:rPr>
            <w:spacing w:val="-13"/>
            <w:w w:val="105"/>
          </w:rPr>
          <w:t xml:space="preserve"> </w:t>
        </w:r>
        <w:r w:rsidR="007303E9" w:rsidRPr="00617BD5">
          <w:rPr>
            <w:w w:val="105"/>
          </w:rPr>
          <w:t>2B</w:t>
        </w:r>
        <w:r w:rsidR="007303E9" w:rsidRPr="00617BD5">
          <w:rPr>
            <w:spacing w:val="-9"/>
            <w:w w:val="105"/>
          </w:rPr>
          <w:t xml:space="preserve"> </w:t>
        </w:r>
        <w:r w:rsidR="007303E9" w:rsidRPr="00617BD5">
          <w:rPr>
            <w:w w:val="105"/>
          </w:rPr>
          <w:t>and</w:t>
        </w:r>
        <w:r w:rsidR="007303E9" w:rsidRPr="00617BD5">
          <w:rPr>
            <w:spacing w:val="-13"/>
            <w:w w:val="105"/>
          </w:rPr>
          <w:t xml:space="preserve"> </w:t>
        </w:r>
        <w:r w:rsidR="007303E9" w:rsidRPr="00617BD5">
          <w:rPr>
            <w:w w:val="105"/>
          </w:rPr>
          <w:t>2C</w:t>
        </w:r>
        <w:r w:rsidR="007303E9" w:rsidRPr="00617BD5">
          <w:rPr>
            <w:spacing w:val="-11"/>
            <w:w w:val="105"/>
          </w:rPr>
          <w:t xml:space="preserve"> </w:t>
        </w:r>
        <w:r w:rsidR="007303E9" w:rsidRPr="00617BD5">
          <w:rPr>
            <w:w w:val="105"/>
          </w:rPr>
          <w:t>for</w:t>
        </w:r>
        <w:r w:rsidR="007303E9" w:rsidRPr="00617BD5">
          <w:rPr>
            <w:spacing w:val="-10"/>
            <w:w w:val="105"/>
          </w:rPr>
          <w:t xml:space="preserve"> </w:t>
        </w:r>
        <w:r w:rsidR="007303E9" w:rsidRPr="00617BD5">
          <w:rPr>
            <w:w w:val="105"/>
          </w:rPr>
          <w:t>historical</w:t>
        </w:r>
        <w:r w:rsidR="007303E9" w:rsidRPr="00617BD5">
          <w:rPr>
            <w:spacing w:val="-11"/>
            <w:w w:val="105"/>
          </w:rPr>
          <w:t xml:space="preserve"> </w:t>
        </w:r>
        <w:r w:rsidR="007303E9" w:rsidRPr="00617BD5">
          <w:rPr>
            <w:w w:val="105"/>
          </w:rPr>
          <w:t>and/or</w:t>
        </w:r>
        <w:r w:rsidR="007303E9" w:rsidRPr="00617BD5">
          <w:rPr>
            <w:spacing w:val="-12"/>
            <w:w w:val="105"/>
          </w:rPr>
          <w:t xml:space="preserve"> </w:t>
        </w:r>
        <w:r w:rsidR="007303E9" w:rsidRPr="00617BD5">
          <w:rPr>
            <w:w w:val="105"/>
          </w:rPr>
          <w:t>baseline</w:t>
        </w:r>
        <w:r w:rsidR="007303E9" w:rsidRPr="00617BD5">
          <w:rPr>
            <w:spacing w:val="-11"/>
            <w:w w:val="105"/>
          </w:rPr>
          <w:t xml:space="preserve"> </w:t>
        </w:r>
        <w:r w:rsidR="007303E9" w:rsidRPr="00617BD5">
          <w:rPr>
            <w:w w:val="105"/>
          </w:rPr>
          <w:t>water</w:t>
        </w:r>
        <w:r w:rsidR="007303E9" w:rsidRPr="00617BD5">
          <w:rPr>
            <w:spacing w:val="-10"/>
            <w:w w:val="105"/>
          </w:rPr>
          <w:t xml:space="preserve"> </w:t>
        </w:r>
        <w:r w:rsidR="007303E9" w:rsidRPr="00617BD5">
          <w:rPr>
            <w:w w:val="105"/>
          </w:rPr>
          <w:t>quality</w:t>
        </w:r>
        <w:r w:rsidR="007303E9" w:rsidRPr="00617BD5">
          <w:rPr>
            <w:spacing w:val="-13"/>
            <w:w w:val="105"/>
          </w:rPr>
          <w:t xml:space="preserve"> </w:t>
        </w:r>
        <w:r w:rsidR="007303E9" w:rsidRPr="00617BD5">
          <w:rPr>
            <w:w w:val="105"/>
          </w:rPr>
          <w:t>requirements</w:t>
        </w:r>
        <w:r w:rsidR="007303E9" w:rsidRPr="00617BD5">
          <w:rPr>
            <w:spacing w:val="-10"/>
            <w:w w:val="105"/>
          </w:rPr>
          <w:t xml:space="preserve"> </w:t>
        </w:r>
        <w:r w:rsidR="007303E9" w:rsidRPr="00617BD5">
          <w:rPr>
            <w:w w:val="105"/>
          </w:rPr>
          <w:t>for</w:t>
        </w:r>
        <w:r w:rsidR="007303E9" w:rsidRPr="00617BD5">
          <w:rPr>
            <w:spacing w:val="-12"/>
            <w:w w:val="105"/>
          </w:rPr>
          <w:t xml:space="preserve"> </w:t>
        </w:r>
        <w:r w:rsidR="007303E9" w:rsidRPr="00617BD5">
          <w:rPr>
            <w:w w:val="105"/>
          </w:rPr>
          <w:t>source</w:t>
        </w:r>
        <w:r w:rsidR="007303E9" w:rsidRPr="00617BD5">
          <w:rPr>
            <w:spacing w:val="-11"/>
            <w:w w:val="105"/>
          </w:rPr>
          <w:t xml:space="preserve"> </w:t>
        </w:r>
        <w:r w:rsidR="007303E9" w:rsidRPr="00617BD5">
          <w:rPr>
            <w:w w:val="105"/>
          </w:rPr>
          <w:t>water</w:t>
        </w:r>
        <w:r w:rsidR="007303E9" w:rsidRPr="00617BD5">
          <w:rPr>
            <w:spacing w:val="-10"/>
            <w:w w:val="105"/>
          </w:rPr>
          <w:t xml:space="preserve"> </w:t>
        </w:r>
        <w:r w:rsidR="007303E9" w:rsidRPr="00617BD5">
          <w:rPr>
            <w:w w:val="105"/>
          </w:rPr>
          <w:t>that</w:t>
        </w:r>
        <w:r w:rsidR="007303E9" w:rsidRPr="00617BD5">
          <w:rPr>
            <w:spacing w:val="-10"/>
            <w:w w:val="105"/>
          </w:rPr>
          <w:t xml:space="preserve"> </w:t>
        </w:r>
        <w:r w:rsidR="007303E9" w:rsidRPr="00617BD5">
          <w:rPr>
            <w:w w:val="105"/>
          </w:rPr>
          <w:t>will</w:t>
        </w:r>
        <w:r w:rsidR="007303E9" w:rsidRPr="00617BD5">
          <w:rPr>
            <w:spacing w:val="-11"/>
            <w:w w:val="105"/>
          </w:rPr>
          <w:t xml:space="preserve"> </w:t>
        </w:r>
        <w:r w:rsidR="007303E9" w:rsidRPr="00617BD5">
          <w:rPr>
            <w:w w:val="105"/>
          </w:rPr>
          <w:t>be</w:t>
        </w:r>
        <w:r w:rsidR="007303E9" w:rsidRPr="00617BD5">
          <w:rPr>
            <w:spacing w:val="-11"/>
            <w:w w:val="105"/>
          </w:rPr>
          <w:t xml:space="preserve"> </w:t>
        </w:r>
        <w:r w:rsidR="007303E9" w:rsidRPr="00617BD5">
          <w:rPr>
            <w:w w:val="105"/>
          </w:rPr>
          <w:t>used</w:t>
        </w:r>
        <w:r w:rsidR="007303E9" w:rsidRPr="00617BD5">
          <w:rPr>
            <w:spacing w:val="-13"/>
            <w:w w:val="105"/>
          </w:rPr>
          <w:t xml:space="preserve"> </w:t>
        </w:r>
        <w:r w:rsidR="007303E9" w:rsidRPr="00617BD5">
          <w:rPr>
            <w:w w:val="105"/>
          </w:rPr>
          <w:t>for</w:t>
        </w:r>
        <w:r w:rsidR="007303E9" w:rsidRPr="00617BD5">
          <w:rPr>
            <w:spacing w:val="-11"/>
            <w:w w:val="105"/>
          </w:rPr>
          <w:t xml:space="preserve"> </w:t>
        </w:r>
        <w:r w:rsidR="007303E9" w:rsidRPr="00617BD5">
          <w:rPr>
            <w:w w:val="105"/>
          </w:rPr>
          <w:t>overhead applications.</w:t>
        </w:r>
      </w:ins>
    </w:p>
    <w:p w14:paraId="327BD34A" w14:textId="24BCAB68" w:rsidR="00757759" w:rsidRDefault="00757759" w:rsidP="005B397F">
      <w:pPr>
        <w:pStyle w:val="Heading2"/>
        <w:rPr>
          <w:ins w:id="373" w:author="Susan" w:date="2020-05-12T16:41:00Z"/>
        </w:rPr>
      </w:pPr>
      <w:ins w:id="374" w:author="Susan" w:date="2020-05-12T16:40:00Z">
        <w:r>
          <w:t xml:space="preserve">Crop Nutrition and Crop Protection </w:t>
        </w:r>
      </w:ins>
      <w:ins w:id="375" w:author="Susan" w:date="2020-05-13T13:56:00Z">
        <w:r w:rsidR="00532BF2">
          <w:t>A</w:t>
        </w:r>
      </w:ins>
      <w:ins w:id="376" w:author="Susan" w:date="2020-05-12T16:40:00Z">
        <w:r>
          <w:t xml:space="preserve">pplications within 21 </w:t>
        </w:r>
      </w:ins>
      <w:ins w:id="377" w:author="Susan" w:date="2020-05-12T16:41:00Z">
        <w:r w:rsidR="001F6F87">
          <w:rPr>
            <w:w w:val="105"/>
          </w:rPr>
          <w:t>D</w:t>
        </w:r>
        <w:r w:rsidR="001F6F87" w:rsidRPr="00EE68D3">
          <w:rPr>
            <w:w w:val="105"/>
          </w:rPr>
          <w:t xml:space="preserve">ays of </w:t>
        </w:r>
        <w:r w:rsidR="001F6F87">
          <w:rPr>
            <w:w w:val="105"/>
          </w:rPr>
          <w:t>S</w:t>
        </w:r>
        <w:r w:rsidR="001F6F87" w:rsidRPr="00EE68D3">
          <w:rPr>
            <w:w w:val="105"/>
          </w:rPr>
          <w:t xml:space="preserve">cheduled </w:t>
        </w:r>
        <w:r w:rsidR="001F6F87">
          <w:rPr>
            <w:w w:val="105"/>
          </w:rPr>
          <w:t>H</w:t>
        </w:r>
        <w:r w:rsidR="001F6F87" w:rsidRPr="00EE68D3">
          <w:rPr>
            <w:w w:val="105"/>
          </w:rPr>
          <w:t>arvest</w:t>
        </w:r>
      </w:ins>
      <w:ins w:id="378" w:author="Susan" w:date="2020-05-12T16:40:00Z">
        <w:r w:rsidRPr="00BB06D8">
          <w:t xml:space="preserve"> </w:t>
        </w:r>
      </w:ins>
    </w:p>
    <w:p w14:paraId="088E73FF" w14:textId="0F184E2D" w:rsidR="00D445A8" w:rsidRPr="00BB06D8" w:rsidRDefault="00D445A8" w:rsidP="00D445A8">
      <w:pPr>
        <w:pStyle w:val="BodyText"/>
        <w:spacing w:before="182" w:line="259" w:lineRule="auto"/>
        <w:ind w:left="119" w:right="1036"/>
        <w:rPr>
          <w:ins w:id="379" w:author="Susan" w:date="2020-05-07T13:21:00Z"/>
          <w:b w:val="0"/>
          <w:bCs/>
        </w:rPr>
      </w:pPr>
      <w:commentRangeStart w:id="380"/>
      <w:ins w:id="381" w:author="Susan" w:date="2020-05-07T13:21:00Z">
        <w:r w:rsidRPr="00BB06D8">
          <w:rPr>
            <w:b w:val="0"/>
            <w:bCs/>
          </w:rPr>
          <w:t xml:space="preserve">Crop Nutrition and Crop Protection is necessary within the 21 </w:t>
        </w:r>
      </w:ins>
      <w:ins w:id="382" w:author="Susan" w:date="2020-05-07T13:25:00Z">
        <w:r w:rsidR="00BB06D8">
          <w:rPr>
            <w:b w:val="0"/>
            <w:bCs/>
          </w:rPr>
          <w:t>days-to-scheduled-harvest (</w:t>
        </w:r>
      </w:ins>
      <w:ins w:id="383" w:author="Susan" w:date="2020-05-07T13:21:00Z">
        <w:r w:rsidRPr="00BB06D8">
          <w:rPr>
            <w:b w:val="0"/>
            <w:bCs/>
          </w:rPr>
          <w:t>DTSH</w:t>
        </w:r>
      </w:ins>
      <w:ins w:id="384" w:author="Susan" w:date="2020-05-07T13:25:00Z">
        <w:r w:rsidR="00BB06D8">
          <w:rPr>
            <w:b w:val="0"/>
            <w:bCs/>
          </w:rPr>
          <w:t>)</w:t>
        </w:r>
      </w:ins>
      <w:ins w:id="385" w:author="Susan" w:date="2020-05-07T13:21:00Z">
        <w:r w:rsidRPr="00BB06D8">
          <w:rPr>
            <w:b w:val="0"/>
            <w:bCs/>
          </w:rPr>
          <w:t xml:space="preserve"> window. These chemicals may be incompatible with water treatment chemicals and therefore may require nontreated water for their application. The timing of applications should be carefully considered using historical data and risk assessments. When making decisions consider chemical compatibility, label restrictions, manufacturers recommendations, chemical concentration, timing of irrigation to harvest, etc. When it is necessary to apply crop nutrition/protection materials aerially within 21 DTSH, the following restrictions apply:</w:t>
        </w:r>
      </w:ins>
    </w:p>
    <w:p w14:paraId="5C04B276" w14:textId="77777777" w:rsidR="00D445A8" w:rsidRDefault="00D445A8" w:rsidP="00BB06D8">
      <w:pPr>
        <w:pStyle w:val="ListParagraph"/>
        <w:widowControl w:val="0"/>
        <w:numPr>
          <w:ilvl w:val="1"/>
          <w:numId w:val="132"/>
        </w:numPr>
        <w:tabs>
          <w:tab w:val="left" w:pos="840"/>
        </w:tabs>
        <w:autoSpaceDE w:val="0"/>
        <w:autoSpaceDN w:val="0"/>
        <w:spacing w:before="158" w:after="0" w:line="240" w:lineRule="auto"/>
        <w:contextualSpacing w:val="0"/>
        <w:rPr>
          <w:ins w:id="386" w:author="Susan" w:date="2020-05-07T13:21:00Z"/>
        </w:rPr>
      </w:pPr>
      <w:ins w:id="387" w:author="Susan" w:date="2020-05-07T13:21:00Z">
        <w:r>
          <w:t>Application should not exceed 3‐4 hours or 1/3 of the total irrigation</w:t>
        </w:r>
        <w:r>
          <w:rPr>
            <w:spacing w:val="-12"/>
          </w:rPr>
          <w:t xml:space="preserve"> </w:t>
        </w:r>
        <w:r>
          <w:t>time.</w:t>
        </w:r>
      </w:ins>
    </w:p>
    <w:p w14:paraId="3B3F34E1" w14:textId="77777777" w:rsidR="00D445A8" w:rsidRDefault="00D445A8" w:rsidP="00BB06D8">
      <w:pPr>
        <w:pStyle w:val="ListParagraph"/>
        <w:widowControl w:val="0"/>
        <w:numPr>
          <w:ilvl w:val="1"/>
          <w:numId w:val="132"/>
        </w:numPr>
        <w:tabs>
          <w:tab w:val="left" w:pos="840"/>
        </w:tabs>
        <w:autoSpaceDE w:val="0"/>
        <w:autoSpaceDN w:val="0"/>
        <w:spacing w:before="22" w:after="0" w:line="240" w:lineRule="auto"/>
        <w:contextualSpacing w:val="0"/>
        <w:rPr>
          <w:ins w:id="388" w:author="Susan" w:date="2020-05-07T13:21:00Z"/>
        </w:rPr>
      </w:pPr>
      <w:ins w:id="389" w:author="Susan" w:date="2020-05-07T13:21:00Z">
        <w:r>
          <w:t>Should be applied at the beginning of the irrigation</w:t>
        </w:r>
        <w:r>
          <w:rPr>
            <w:spacing w:val="-5"/>
          </w:rPr>
          <w:t xml:space="preserve"> </w:t>
        </w:r>
        <w:r>
          <w:t>event.</w:t>
        </w:r>
      </w:ins>
    </w:p>
    <w:p w14:paraId="02DC77AE" w14:textId="409919BE" w:rsidR="00D445A8" w:rsidRDefault="00D445A8" w:rsidP="00BB06D8">
      <w:pPr>
        <w:pStyle w:val="ListParagraph"/>
        <w:widowControl w:val="0"/>
        <w:numPr>
          <w:ilvl w:val="1"/>
          <w:numId w:val="132"/>
        </w:numPr>
        <w:tabs>
          <w:tab w:val="left" w:pos="840"/>
        </w:tabs>
        <w:autoSpaceDE w:val="0"/>
        <w:autoSpaceDN w:val="0"/>
        <w:spacing w:before="21" w:after="0"/>
        <w:ind w:right="1425"/>
        <w:contextualSpacing w:val="0"/>
        <w:rPr>
          <w:ins w:id="390" w:author="Susan" w:date="2020-05-07T13:21:00Z"/>
        </w:rPr>
      </w:pPr>
      <w:ins w:id="391" w:author="Susan" w:date="2020-05-07T13:21:00Z">
        <w:r>
          <w:t>Should meet the following acceptance criteria for the DTSH timeframe or product testing</w:t>
        </w:r>
        <w:r>
          <w:rPr>
            <w:spacing w:val="-36"/>
          </w:rPr>
          <w:t xml:space="preserve"> </w:t>
        </w:r>
        <w:r>
          <w:t>is required. (see</w:t>
        </w:r>
        <w:r>
          <w:rPr>
            <w:spacing w:val="-3"/>
          </w:rPr>
          <w:t xml:space="preserve"> </w:t>
        </w:r>
      </w:ins>
      <w:ins w:id="392" w:author="Susan" w:date="2020-05-12T16:39:00Z">
        <w:r w:rsidR="00757759">
          <w:t>T</w:t>
        </w:r>
      </w:ins>
      <w:ins w:id="393" w:author="Susan" w:date="2020-05-07T13:21:00Z">
        <w:r>
          <w:t>able</w:t>
        </w:r>
      </w:ins>
      <w:ins w:id="394" w:author="Susan" w:date="2020-05-12T16:39:00Z">
        <w:r w:rsidR="00757759">
          <w:t xml:space="preserve"> X</w:t>
        </w:r>
      </w:ins>
      <w:ins w:id="395" w:author="Susan" w:date="2020-05-07T13:21:00Z">
        <w:r>
          <w:t>)</w:t>
        </w:r>
      </w:ins>
    </w:p>
    <w:p w14:paraId="5EE7FCD1" w14:textId="1A36A305" w:rsidR="00D445A8" w:rsidRDefault="00D445A8" w:rsidP="00D445A8">
      <w:pPr>
        <w:pStyle w:val="BodyText"/>
        <w:spacing w:before="159"/>
        <w:ind w:left="119"/>
        <w:rPr>
          <w:ins w:id="396" w:author="Susan" w:date="2020-05-07T13:21:00Z"/>
        </w:rPr>
      </w:pPr>
      <w:ins w:id="397" w:author="Susan" w:date="2020-05-07T13:21:00Z">
        <w:r>
          <w:t xml:space="preserve">Target Organism: </w:t>
        </w:r>
        <w:r w:rsidRPr="00BB06D8">
          <w:rPr>
            <w:b w:val="0"/>
            <w:bCs/>
          </w:rPr>
          <w:t xml:space="preserve">Generic </w:t>
        </w:r>
        <w:r w:rsidRPr="00BB06D8">
          <w:rPr>
            <w:b w:val="0"/>
            <w:bCs/>
            <w:i/>
            <w:iCs/>
          </w:rPr>
          <w:t>E</w:t>
        </w:r>
      </w:ins>
      <w:ins w:id="398" w:author="Susan" w:date="2020-05-07T13:24:00Z">
        <w:r w:rsidR="00BB06D8" w:rsidRPr="00BB06D8">
          <w:rPr>
            <w:b w:val="0"/>
            <w:bCs/>
            <w:i/>
            <w:iCs/>
          </w:rPr>
          <w:t>.</w:t>
        </w:r>
      </w:ins>
      <w:ins w:id="399" w:author="Susan" w:date="2020-05-07T13:21:00Z">
        <w:r w:rsidRPr="00BB06D8">
          <w:rPr>
            <w:b w:val="0"/>
            <w:bCs/>
            <w:i/>
            <w:iCs/>
          </w:rPr>
          <w:t xml:space="preserve"> coli</w:t>
        </w:r>
      </w:ins>
    </w:p>
    <w:p w14:paraId="04DAB706" w14:textId="606DA87A" w:rsidR="00D445A8" w:rsidRDefault="00D445A8" w:rsidP="00D445A8">
      <w:pPr>
        <w:pStyle w:val="BodyText"/>
        <w:spacing w:before="181"/>
        <w:ind w:left="119"/>
        <w:rPr>
          <w:ins w:id="400" w:author="Susan" w:date="2020-05-07T13:21:00Z"/>
        </w:rPr>
      </w:pPr>
      <w:ins w:id="401" w:author="Susan" w:date="2020-05-07T13:21:00Z">
        <w:r>
          <w:t xml:space="preserve">Sampling procedure: </w:t>
        </w:r>
      </w:ins>
      <w:ins w:id="402" w:author="Susan" w:date="2020-05-07T13:24:00Z">
        <w:r w:rsidR="00BB06D8">
          <w:rPr>
            <w:b w:val="0"/>
            <w:bCs/>
          </w:rPr>
          <w:t>C</w:t>
        </w:r>
      </w:ins>
      <w:ins w:id="403" w:author="Susan" w:date="2020-05-07T13:21:00Z">
        <w:r w:rsidRPr="00BB06D8">
          <w:rPr>
            <w:b w:val="0"/>
            <w:bCs/>
          </w:rPr>
          <w:t>ollect one sample pre‐ treatment from the source.</w:t>
        </w:r>
      </w:ins>
    </w:p>
    <w:p w14:paraId="55AC042C" w14:textId="2303C33B" w:rsidR="00D445A8" w:rsidRDefault="00D445A8" w:rsidP="00D445A8">
      <w:pPr>
        <w:pStyle w:val="BodyText"/>
        <w:spacing w:before="182" w:line="259" w:lineRule="auto"/>
        <w:ind w:left="119" w:right="1084" w:hanging="1"/>
        <w:rPr>
          <w:ins w:id="404" w:author="Susan" w:date="2020-05-07T13:21:00Z"/>
        </w:rPr>
      </w:pPr>
      <w:ins w:id="405" w:author="Susan" w:date="2020-05-07T13:21:00Z">
        <w:r>
          <w:t xml:space="preserve">Sampling Frequency: </w:t>
        </w:r>
        <w:r w:rsidRPr="00BB06D8">
          <w:rPr>
            <w:b w:val="0"/>
            <w:bCs/>
          </w:rPr>
          <w:t>Sampling is conducted during the irrigation event when crop nutrition/protection chemicals are being applied</w:t>
        </w:r>
      </w:ins>
      <w:ins w:id="406" w:author="Susan" w:date="2020-05-07T13:24:00Z">
        <w:r w:rsidR="00BB06D8">
          <w:rPr>
            <w:b w:val="0"/>
            <w:bCs/>
          </w:rPr>
          <w:t>.</w:t>
        </w:r>
      </w:ins>
      <w:commentRangeEnd w:id="380"/>
      <w:r w:rsidR="00EC3844">
        <w:rPr>
          <w:rStyle w:val="CommentReference"/>
          <w:rFonts w:ascii="Tahoma" w:hAnsi="Tahoma" w:cs="Tahoma"/>
          <w:b w:val="0"/>
          <w:lang w:eastAsia="x-none"/>
        </w:rPr>
        <w:commentReference w:id="380"/>
      </w:r>
    </w:p>
    <w:p w14:paraId="1205CCD6" w14:textId="77777777" w:rsidR="00D445A8" w:rsidRPr="00A53C03" w:rsidRDefault="00D445A8" w:rsidP="00D445A8">
      <w:pPr>
        <w:pStyle w:val="BodyText"/>
        <w:spacing w:before="10"/>
        <w:rPr>
          <w:ins w:id="407" w:author="Susan" w:date="2020-05-07T13:21:00Z"/>
          <w:b w:val="0"/>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5"/>
        <w:gridCol w:w="2520"/>
        <w:gridCol w:w="5170"/>
      </w:tblGrid>
      <w:tr w:rsidR="00A53C03" w:rsidRPr="00A53C03" w14:paraId="74BEAA80" w14:textId="77777777" w:rsidTr="00A53C03">
        <w:trPr>
          <w:trHeight w:val="458"/>
          <w:ins w:id="408" w:author="Susan" w:date="2020-05-07T13:27:00Z"/>
        </w:trPr>
        <w:tc>
          <w:tcPr>
            <w:tcW w:w="9355" w:type="dxa"/>
            <w:gridSpan w:val="3"/>
          </w:tcPr>
          <w:p w14:paraId="2E9DBF3F" w14:textId="049614DA" w:rsidR="00A53C03" w:rsidRPr="00A53C03" w:rsidRDefault="00757759" w:rsidP="00A53C03">
            <w:pPr>
              <w:pStyle w:val="Caption"/>
              <w:rPr>
                <w:ins w:id="409" w:author="Susan" w:date="2020-05-07T13:27:00Z"/>
                <w:sz w:val="22"/>
                <w:szCs w:val="22"/>
              </w:rPr>
            </w:pPr>
            <w:ins w:id="410" w:author="Susan" w:date="2020-05-12T16:39:00Z">
              <w:r>
                <w:rPr>
                  <w:sz w:val="22"/>
                  <w:szCs w:val="22"/>
                </w:rPr>
                <w:t xml:space="preserve">Table X. </w:t>
              </w:r>
            </w:ins>
            <w:ins w:id="411" w:author="Susan" w:date="2020-05-07T13:31:00Z">
              <w:r w:rsidR="00A53C03">
                <w:rPr>
                  <w:sz w:val="22"/>
                  <w:szCs w:val="22"/>
                </w:rPr>
                <w:t>Microbial Water Quality</w:t>
              </w:r>
            </w:ins>
            <w:ins w:id="412" w:author="Susan" w:date="2020-05-07T13:28:00Z">
              <w:r w:rsidR="00A53C03" w:rsidRPr="00A53C03">
                <w:rPr>
                  <w:sz w:val="22"/>
                  <w:szCs w:val="22"/>
                </w:rPr>
                <w:t xml:space="preserve"> Acceptance Criteria:</w:t>
              </w:r>
            </w:ins>
          </w:p>
        </w:tc>
      </w:tr>
      <w:tr w:rsidR="00A53C03" w14:paraId="44C3FE9C" w14:textId="77777777" w:rsidTr="00A53C03">
        <w:trPr>
          <w:trHeight w:val="620"/>
          <w:ins w:id="413" w:author="Susan" w:date="2020-05-07T13:21:00Z"/>
        </w:trPr>
        <w:tc>
          <w:tcPr>
            <w:tcW w:w="1665" w:type="dxa"/>
            <w:vAlign w:val="bottom"/>
          </w:tcPr>
          <w:p w14:paraId="0724F51F" w14:textId="2DF4F872" w:rsidR="00D445A8" w:rsidRDefault="00D445A8" w:rsidP="00A53C03">
            <w:pPr>
              <w:pStyle w:val="TableParagraph"/>
              <w:spacing w:line="249" w:lineRule="exact"/>
              <w:jc w:val="center"/>
              <w:rPr>
                <w:ins w:id="414" w:author="Susan" w:date="2020-05-07T13:21:00Z"/>
                <w:b/>
              </w:rPr>
            </w:pPr>
            <w:ins w:id="415" w:author="Susan" w:date="2020-05-07T13:21:00Z">
              <w:r>
                <w:rPr>
                  <w:b/>
                  <w:w w:val="95"/>
                </w:rPr>
                <w:t xml:space="preserve">Days </w:t>
              </w:r>
            </w:ins>
            <w:ins w:id="416" w:author="Susan" w:date="2020-05-07T13:22:00Z">
              <w:r>
                <w:rPr>
                  <w:b/>
                  <w:w w:val="95"/>
                </w:rPr>
                <w:t>t</w:t>
              </w:r>
            </w:ins>
            <w:ins w:id="417" w:author="Susan" w:date="2020-05-07T13:21:00Z">
              <w:r>
                <w:rPr>
                  <w:b/>
                  <w:w w:val="95"/>
                </w:rPr>
                <w:t xml:space="preserve">o </w:t>
              </w:r>
            </w:ins>
            <w:ins w:id="418" w:author="Susan" w:date="2020-05-07T13:23:00Z">
              <w:r w:rsidR="00BB06D8">
                <w:rPr>
                  <w:b/>
                  <w:w w:val="95"/>
                </w:rPr>
                <w:t>s</w:t>
              </w:r>
            </w:ins>
            <w:ins w:id="419" w:author="Susan" w:date="2020-05-07T13:21:00Z">
              <w:r>
                <w:rPr>
                  <w:b/>
                  <w:w w:val="95"/>
                </w:rPr>
                <w:t>cheduled</w:t>
              </w:r>
            </w:ins>
            <w:ins w:id="420" w:author="Susan" w:date="2020-05-07T13:22:00Z">
              <w:r>
                <w:rPr>
                  <w:b/>
                  <w:w w:val="95"/>
                </w:rPr>
                <w:t xml:space="preserve"> </w:t>
              </w:r>
            </w:ins>
            <w:ins w:id="421" w:author="Susan" w:date="2020-05-07T13:23:00Z">
              <w:r w:rsidR="00BB06D8">
                <w:rPr>
                  <w:b/>
                  <w:w w:val="95"/>
                </w:rPr>
                <w:t>h</w:t>
              </w:r>
            </w:ins>
            <w:ins w:id="422" w:author="Susan" w:date="2020-05-07T13:22:00Z">
              <w:r>
                <w:rPr>
                  <w:b/>
                  <w:w w:val="95"/>
                </w:rPr>
                <w:t>arvest</w:t>
              </w:r>
            </w:ins>
          </w:p>
        </w:tc>
        <w:tc>
          <w:tcPr>
            <w:tcW w:w="2520" w:type="dxa"/>
            <w:vAlign w:val="bottom"/>
          </w:tcPr>
          <w:p w14:paraId="17440690" w14:textId="7D3765EF" w:rsidR="00D445A8" w:rsidRDefault="00D445A8" w:rsidP="00A53C03">
            <w:pPr>
              <w:pStyle w:val="TableParagraph"/>
              <w:spacing w:line="249" w:lineRule="exact"/>
              <w:ind w:left="108"/>
              <w:jc w:val="center"/>
              <w:rPr>
                <w:ins w:id="423" w:author="Susan" w:date="2020-05-07T13:21:00Z"/>
                <w:b/>
              </w:rPr>
            </w:pPr>
            <w:ins w:id="424" w:author="Susan" w:date="2020-05-07T13:21:00Z">
              <w:r>
                <w:rPr>
                  <w:b/>
                </w:rPr>
                <w:t>Pre‐treatment water test result</w:t>
              </w:r>
            </w:ins>
            <w:r w:rsidR="00A53C03">
              <w:rPr>
                <w:b/>
              </w:rPr>
              <w:t xml:space="preserve"> </w:t>
            </w:r>
            <w:ins w:id="425" w:author="Susan" w:date="2020-05-07T13:30:00Z">
              <w:r w:rsidR="00A53C03" w:rsidRPr="00A53C03">
                <w:rPr>
                  <w:bCs/>
                </w:rPr>
                <w:t>(MPN/100 mL)</w:t>
              </w:r>
            </w:ins>
          </w:p>
        </w:tc>
        <w:tc>
          <w:tcPr>
            <w:tcW w:w="5170" w:type="dxa"/>
            <w:vAlign w:val="bottom"/>
          </w:tcPr>
          <w:p w14:paraId="63FEE5D5" w14:textId="77777777" w:rsidR="00D445A8" w:rsidRDefault="00D445A8" w:rsidP="00A53C03">
            <w:pPr>
              <w:pStyle w:val="TableParagraph"/>
              <w:spacing w:line="249" w:lineRule="exact"/>
              <w:ind w:left="108"/>
              <w:rPr>
                <w:ins w:id="426" w:author="Susan" w:date="2020-05-07T13:21:00Z"/>
                <w:b/>
              </w:rPr>
            </w:pPr>
            <w:ins w:id="427" w:author="Susan" w:date="2020-05-07T13:21:00Z">
              <w:r>
                <w:rPr>
                  <w:b/>
                </w:rPr>
                <w:t>Action</w:t>
              </w:r>
            </w:ins>
          </w:p>
        </w:tc>
      </w:tr>
      <w:tr w:rsidR="00A53C03" w14:paraId="2E654C5F" w14:textId="77777777" w:rsidTr="00A53C03">
        <w:trPr>
          <w:trHeight w:val="285"/>
          <w:ins w:id="428" w:author="Susan" w:date="2020-05-07T13:21:00Z"/>
        </w:trPr>
        <w:tc>
          <w:tcPr>
            <w:tcW w:w="1665" w:type="dxa"/>
            <w:vMerge w:val="restart"/>
          </w:tcPr>
          <w:p w14:paraId="2E0B8588" w14:textId="77777777" w:rsidR="00D445A8" w:rsidRDefault="00D445A8" w:rsidP="00A53C03">
            <w:pPr>
              <w:pStyle w:val="TableParagraph"/>
              <w:jc w:val="center"/>
              <w:rPr>
                <w:ins w:id="429" w:author="Susan" w:date="2020-05-07T13:21:00Z"/>
                <w:b/>
              </w:rPr>
            </w:pPr>
          </w:p>
          <w:p w14:paraId="0B0E8A9A" w14:textId="77777777" w:rsidR="00D445A8" w:rsidRDefault="00D445A8" w:rsidP="00A53C03">
            <w:pPr>
              <w:pStyle w:val="TableParagraph"/>
              <w:spacing w:before="181"/>
              <w:ind w:left="256"/>
              <w:jc w:val="center"/>
              <w:rPr>
                <w:ins w:id="430" w:author="Susan" w:date="2020-05-07T13:21:00Z"/>
              </w:rPr>
            </w:pPr>
            <w:ins w:id="431" w:author="Susan" w:date="2020-05-07T13:21:00Z">
              <w:r>
                <w:t>0‐7</w:t>
              </w:r>
            </w:ins>
          </w:p>
        </w:tc>
        <w:tc>
          <w:tcPr>
            <w:tcW w:w="2520" w:type="dxa"/>
          </w:tcPr>
          <w:p w14:paraId="47E7E167" w14:textId="77777777" w:rsidR="00D445A8" w:rsidRDefault="00D445A8" w:rsidP="00A53C03">
            <w:pPr>
              <w:pStyle w:val="TableParagraph"/>
              <w:spacing w:before="16" w:line="249" w:lineRule="exact"/>
              <w:ind w:left="108"/>
              <w:jc w:val="center"/>
              <w:rPr>
                <w:ins w:id="432" w:author="Susan" w:date="2020-05-07T13:21:00Z"/>
              </w:rPr>
            </w:pPr>
            <w:ins w:id="433" w:author="Susan" w:date="2020-05-07T13:21:00Z">
              <w:r>
                <w:t>0‐10</w:t>
              </w:r>
            </w:ins>
          </w:p>
        </w:tc>
        <w:tc>
          <w:tcPr>
            <w:tcW w:w="5170" w:type="dxa"/>
            <w:shd w:val="clear" w:color="auto" w:fill="6FAD46"/>
          </w:tcPr>
          <w:p w14:paraId="25BF13BF" w14:textId="77777777" w:rsidR="00D445A8" w:rsidRDefault="00D445A8" w:rsidP="000D2F15">
            <w:pPr>
              <w:pStyle w:val="TableParagraph"/>
              <w:spacing w:before="16" w:line="249" w:lineRule="exact"/>
              <w:ind w:left="107"/>
              <w:rPr>
                <w:ins w:id="434" w:author="Susan" w:date="2020-05-07T13:21:00Z"/>
              </w:rPr>
            </w:pPr>
            <w:ins w:id="435" w:author="Susan" w:date="2020-05-07T13:21:00Z">
              <w:r>
                <w:t>No action required</w:t>
              </w:r>
            </w:ins>
          </w:p>
        </w:tc>
      </w:tr>
      <w:tr w:rsidR="00A53C03" w14:paraId="02904345" w14:textId="77777777" w:rsidTr="00A53C03">
        <w:trPr>
          <w:trHeight w:val="285"/>
          <w:ins w:id="436" w:author="Susan" w:date="2020-05-07T13:21:00Z"/>
        </w:trPr>
        <w:tc>
          <w:tcPr>
            <w:tcW w:w="1665" w:type="dxa"/>
            <w:vMerge/>
            <w:tcBorders>
              <w:top w:val="nil"/>
            </w:tcBorders>
          </w:tcPr>
          <w:p w14:paraId="7F2FA503" w14:textId="77777777" w:rsidR="00D445A8" w:rsidRDefault="00D445A8" w:rsidP="00A53C03">
            <w:pPr>
              <w:jc w:val="center"/>
              <w:rPr>
                <w:ins w:id="437" w:author="Susan" w:date="2020-05-07T13:21:00Z"/>
                <w:sz w:val="2"/>
                <w:szCs w:val="2"/>
              </w:rPr>
            </w:pPr>
          </w:p>
        </w:tc>
        <w:tc>
          <w:tcPr>
            <w:tcW w:w="2520" w:type="dxa"/>
            <w:shd w:val="clear" w:color="auto" w:fill="FFFF00"/>
          </w:tcPr>
          <w:p w14:paraId="61DA4F63" w14:textId="77777777" w:rsidR="00D445A8" w:rsidRDefault="00D445A8" w:rsidP="00A53C03">
            <w:pPr>
              <w:pStyle w:val="TableParagraph"/>
              <w:spacing w:before="16" w:line="249" w:lineRule="exact"/>
              <w:ind w:left="108"/>
              <w:jc w:val="center"/>
              <w:rPr>
                <w:ins w:id="438" w:author="Susan" w:date="2020-05-07T13:21:00Z"/>
              </w:rPr>
            </w:pPr>
            <w:ins w:id="439" w:author="Susan" w:date="2020-05-07T13:21:00Z">
              <w:r>
                <w:t>11‐125</w:t>
              </w:r>
            </w:ins>
          </w:p>
        </w:tc>
        <w:tc>
          <w:tcPr>
            <w:tcW w:w="5170" w:type="dxa"/>
            <w:shd w:val="clear" w:color="auto" w:fill="FF0000"/>
          </w:tcPr>
          <w:p w14:paraId="0F246701" w14:textId="77777777" w:rsidR="00D445A8" w:rsidRDefault="00D445A8" w:rsidP="000D2F15">
            <w:pPr>
              <w:pStyle w:val="TableParagraph"/>
              <w:spacing w:before="16" w:line="249" w:lineRule="exact"/>
              <w:ind w:left="107"/>
              <w:rPr>
                <w:ins w:id="440" w:author="Susan" w:date="2020-05-07T13:21:00Z"/>
              </w:rPr>
            </w:pPr>
            <w:ins w:id="441" w:author="Susan" w:date="2020-05-07T13:21:00Z">
              <w:r>
                <w:t>Raw product sampling required</w:t>
              </w:r>
            </w:ins>
          </w:p>
        </w:tc>
      </w:tr>
      <w:tr w:rsidR="00A53C03" w14:paraId="6A72B0A4" w14:textId="77777777" w:rsidTr="00A53C03">
        <w:trPr>
          <w:trHeight w:val="285"/>
          <w:ins w:id="442" w:author="Susan" w:date="2020-05-07T13:21:00Z"/>
        </w:trPr>
        <w:tc>
          <w:tcPr>
            <w:tcW w:w="1665" w:type="dxa"/>
            <w:vMerge/>
            <w:tcBorders>
              <w:top w:val="nil"/>
            </w:tcBorders>
          </w:tcPr>
          <w:p w14:paraId="7371607E" w14:textId="77777777" w:rsidR="00D445A8" w:rsidRDefault="00D445A8" w:rsidP="00A53C03">
            <w:pPr>
              <w:jc w:val="center"/>
              <w:rPr>
                <w:ins w:id="443" w:author="Susan" w:date="2020-05-07T13:21:00Z"/>
                <w:sz w:val="2"/>
                <w:szCs w:val="2"/>
              </w:rPr>
            </w:pPr>
          </w:p>
        </w:tc>
        <w:tc>
          <w:tcPr>
            <w:tcW w:w="2520" w:type="dxa"/>
            <w:shd w:val="clear" w:color="auto" w:fill="FFC000"/>
          </w:tcPr>
          <w:p w14:paraId="5F8FA4FB" w14:textId="77777777" w:rsidR="00D445A8" w:rsidRDefault="00D445A8" w:rsidP="00A53C03">
            <w:pPr>
              <w:pStyle w:val="TableParagraph"/>
              <w:spacing w:before="16" w:line="249" w:lineRule="exact"/>
              <w:ind w:left="108"/>
              <w:jc w:val="center"/>
              <w:rPr>
                <w:ins w:id="444" w:author="Susan" w:date="2020-05-07T13:21:00Z"/>
              </w:rPr>
            </w:pPr>
            <w:ins w:id="445" w:author="Susan" w:date="2020-05-07T13:21:00Z">
              <w:r>
                <w:t>126+</w:t>
              </w:r>
            </w:ins>
          </w:p>
        </w:tc>
        <w:tc>
          <w:tcPr>
            <w:tcW w:w="5170" w:type="dxa"/>
            <w:shd w:val="clear" w:color="auto" w:fill="FF0000"/>
          </w:tcPr>
          <w:p w14:paraId="24B90E9F" w14:textId="77777777" w:rsidR="00D445A8" w:rsidRDefault="00D445A8" w:rsidP="000D2F15">
            <w:pPr>
              <w:pStyle w:val="TableParagraph"/>
              <w:spacing w:before="16" w:line="249" w:lineRule="exact"/>
              <w:ind w:left="107"/>
              <w:rPr>
                <w:ins w:id="446" w:author="Susan" w:date="2020-05-07T13:21:00Z"/>
              </w:rPr>
            </w:pPr>
            <w:ins w:id="447" w:author="Susan" w:date="2020-05-07T13:21:00Z">
              <w:r>
                <w:t>Raw product sampling required</w:t>
              </w:r>
            </w:ins>
          </w:p>
        </w:tc>
      </w:tr>
      <w:tr w:rsidR="00A53C03" w14:paraId="58041D11" w14:textId="77777777" w:rsidTr="00A53C03">
        <w:trPr>
          <w:trHeight w:val="285"/>
          <w:ins w:id="448" w:author="Susan" w:date="2020-05-07T13:21:00Z"/>
        </w:trPr>
        <w:tc>
          <w:tcPr>
            <w:tcW w:w="1665" w:type="dxa"/>
            <w:vMerge/>
            <w:tcBorders>
              <w:top w:val="nil"/>
            </w:tcBorders>
          </w:tcPr>
          <w:p w14:paraId="4CEF7D56" w14:textId="77777777" w:rsidR="00D445A8" w:rsidRDefault="00D445A8" w:rsidP="00A53C03">
            <w:pPr>
              <w:jc w:val="center"/>
              <w:rPr>
                <w:ins w:id="449" w:author="Susan" w:date="2020-05-07T13:21:00Z"/>
                <w:sz w:val="2"/>
                <w:szCs w:val="2"/>
              </w:rPr>
            </w:pPr>
          </w:p>
        </w:tc>
        <w:tc>
          <w:tcPr>
            <w:tcW w:w="2520" w:type="dxa"/>
            <w:shd w:val="clear" w:color="auto" w:fill="FF0000"/>
          </w:tcPr>
          <w:p w14:paraId="1AA82C74" w14:textId="77777777" w:rsidR="00D445A8" w:rsidRDefault="00D445A8" w:rsidP="00A53C03">
            <w:pPr>
              <w:pStyle w:val="TableParagraph"/>
              <w:spacing w:before="16" w:line="249" w:lineRule="exact"/>
              <w:ind w:left="108"/>
              <w:jc w:val="center"/>
              <w:rPr>
                <w:ins w:id="450" w:author="Susan" w:date="2020-05-07T13:21:00Z"/>
              </w:rPr>
            </w:pPr>
            <w:ins w:id="451" w:author="Susan" w:date="2020-05-07T13:21:00Z">
              <w:r>
                <w:t>235+</w:t>
              </w:r>
            </w:ins>
          </w:p>
        </w:tc>
        <w:tc>
          <w:tcPr>
            <w:tcW w:w="5170" w:type="dxa"/>
            <w:shd w:val="clear" w:color="auto" w:fill="FF0000"/>
          </w:tcPr>
          <w:p w14:paraId="40BE1A4F" w14:textId="77777777" w:rsidR="00D445A8" w:rsidRDefault="00D445A8" w:rsidP="000D2F15">
            <w:pPr>
              <w:pStyle w:val="TableParagraph"/>
              <w:spacing w:before="16" w:line="249" w:lineRule="exact"/>
              <w:ind w:left="107"/>
              <w:rPr>
                <w:ins w:id="452" w:author="Susan" w:date="2020-05-07T13:21:00Z"/>
              </w:rPr>
            </w:pPr>
            <w:ins w:id="453" w:author="Susan" w:date="2020-05-07T13:21:00Z">
              <w:r>
                <w:t>Raw product sampling required</w:t>
              </w:r>
            </w:ins>
          </w:p>
        </w:tc>
      </w:tr>
      <w:tr w:rsidR="00A53C03" w14:paraId="41303298" w14:textId="77777777" w:rsidTr="00A53C03">
        <w:trPr>
          <w:trHeight w:val="283"/>
          <w:ins w:id="454" w:author="Susan" w:date="2020-05-07T13:21:00Z"/>
        </w:trPr>
        <w:tc>
          <w:tcPr>
            <w:tcW w:w="1665" w:type="dxa"/>
            <w:vMerge w:val="restart"/>
          </w:tcPr>
          <w:p w14:paraId="30DC033F" w14:textId="77777777" w:rsidR="00D445A8" w:rsidRDefault="00D445A8" w:rsidP="00A53C03">
            <w:pPr>
              <w:pStyle w:val="TableParagraph"/>
              <w:jc w:val="center"/>
              <w:rPr>
                <w:ins w:id="455" w:author="Susan" w:date="2020-05-07T13:21:00Z"/>
                <w:b/>
              </w:rPr>
            </w:pPr>
          </w:p>
          <w:p w14:paraId="03755B36" w14:textId="77777777" w:rsidR="00D445A8" w:rsidRDefault="00D445A8" w:rsidP="00A53C03">
            <w:pPr>
              <w:pStyle w:val="TableParagraph"/>
              <w:spacing w:before="180"/>
              <w:ind w:left="201"/>
              <w:jc w:val="center"/>
              <w:rPr>
                <w:ins w:id="456" w:author="Susan" w:date="2020-05-07T13:21:00Z"/>
              </w:rPr>
            </w:pPr>
            <w:ins w:id="457" w:author="Susan" w:date="2020-05-07T13:21:00Z">
              <w:r>
                <w:t>8‐14</w:t>
              </w:r>
            </w:ins>
          </w:p>
        </w:tc>
        <w:tc>
          <w:tcPr>
            <w:tcW w:w="2520" w:type="dxa"/>
          </w:tcPr>
          <w:p w14:paraId="4838D97E" w14:textId="77777777" w:rsidR="00D445A8" w:rsidRDefault="00D445A8" w:rsidP="00A53C03">
            <w:pPr>
              <w:pStyle w:val="TableParagraph"/>
              <w:spacing w:before="16" w:line="248" w:lineRule="exact"/>
              <w:ind w:left="107"/>
              <w:jc w:val="center"/>
              <w:rPr>
                <w:ins w:id="458" w:author="Susan" w:date="2020-05-07T13:21:00Z"/>
              </w:rPr>
            </w:pPr>
            <w:ins w:id="459" w:author="Susan" w:date="2020-05-07T13:21:00Z">
              <w:r>
                <w:t>0‐10</w:t>
              </w:r>
            </w:ins>
          </w:p>
        </w:tc>
        <w:tc>
          <w:tcPr>
            <w:tcW w:w="5170" w:type="dxa"/>
            <w:shd w:val="clear" w:color="auto" w:fill="6FAD46"/>
          </w:tcPr>
          <w:p w14:paraId="47FC9D6D" w14:textId="77777777" w:rsidR="00D445A8" w:rsidRDefault="00D445A8" w:rsidP="000D2F15">
            <w:pPr>
              <w:pStyle w:val="TableParagraph"/>
              <w:spacing w:before="16" w:line="248" w:lineRule="exact"/>
              <w:ind w:left="107"/>
              <w:rPr>
                <w:ins w:id="460" w:author="Susan" w:date="2020-05-07T13:21:00Z"/>
              </w:rPr>
            </w:pPr>
            <w:ins w:id="461" w:author="Susan" w:date="2020-05-07T13:21:00Z">
              <w:r>
                <w:t>No action required</w:t>
              </w:r>
            </w:ins>
          </w:p>
        </w:tc>
      </w:tr>
      <w:tr w:rsidR="00A53C03" w14:paraId="0068B33B" w14:textId="77777777" w:rsidTr="00A53C03">
        <w:trPr>
          <w:trHeight w:val="285"/>
          <w:ins w:id="462" w:author="Susan" w:date="2020-05-07T13:21:00Z"/>
        </w:trPr>
        <w:tc>
          <w:tcPr>
            <w:tcW w:w="1665" w:type="dxa"/>
            <w:vMerge/>
            <w:tcBorders>
              <w:top w:val="nil"/>
            </w:tcBorders>
          </w:tcPr>
          <w:p w14:paraId="7111BC72" w14:textId="77777777" w:rsidR="00D445A8" w:rsidRDefault="00D445A8" w:rsidP="00A53C03">
            <w:pPr>
              <w:jc w:val="center"/>
              <w:rPr>
                <w:ins w:id="463" w:author="Susan" w:date="2020-05-07T13:21:00Z"/>
                <w:sz w:val="2"/>
                <w:szCs w:val="2"/>
              </w:rPr>
            </w:pPr>
          </w:p>
        </w:tc>
        <w:tc>
          <w:tcPr>
            <w:tcW w:w="2520" w:type="dxa"/>
            <w:shd w:val="clear" w:color="auto" w:fill="FFFF00"/>
          </w:tcPr>
          <w:p w14:paraId="50774957" w14:textId="77777777" w:rsidR="00D445A8" w:rsidRDefault="00D445A8" w:rsidP="00A53C03">
            <w:pPr>
              <w:pStyle w:val="TableParagraph"/>
              <w:spacing w:before="16" w:line="249" w:lineRule="exact"/>
              <w:ind w:left="108"/>
              <w:jc w:val="center"/>
              <w:rPr>
                <w:ins w:id="464" w:author="Susan" w:date="2020-05-07T13:21:00Z"/>
              </w:rPr>
            </w:pPr>
            <w:ins w:id="465" w:author="Susan" w:date="2020-05-07T13:21:00Z">
              <w:r>
                <w:t>11‐125</w:t>
              </w:r>
            </w:ins>
          </w:p>
        </w:tc>
        <w:tc>
          <w:tcPr>
            <w:tcW w:w="5170" w:type="dxa"/>
            <w:shd w:val="clear" w:color="auto" w:fill="6FAD46"/>
          </w:tcPr>
          <w:p w14:paraId="0B45660D" w14:textId="77777777" w:rsidR="00D445A8" w:rsidRDefault="00D445A8" w:rsidP="000D2F15">
            <w:pPr>
              <w:pStyle w:val="TableParagraph"/>
              <w:spacing w:before="16" w:line="249" w:lineRule="exact"/>
              <w:ind w:left="107"/>
              <w:rPr>
                <w:ins w:id="466" w:author="Susan" w:date="2020-05-07T13:21:00Z"/>
              </w:rPr>
            </w:pPr>
            <w:ins w:id="467" w:author="Susan" w:date="2020-05-07T13:21:00Z">
              <w:r>
                <w:t>No action required</w:t>
              </w:r>
            </w:ins>
          </w:p>
        </w:tc>
      </w:tr>
      <w:tr w:rsidR="00A53C03" w14:paraId="2A2CE8B5" w14:textId="77777777" w:rsidTr="00A53C03">
        <w:trPr>
          <w:trHeight w:val="285"/>
          <w:ins w:id="468" w:author="Susan" w:date="2020-05-07T13:21:00Z"/>
        </w:trPr>
        <w:tc>
          <w:tcPr>
            <w:tcW w:w="1665" w:type="dxa"/>
            <w:vMerge/>
            <w:tcBorders>
              <w:top w:val="nil"/>
            </w:tcBorders>
          </w:tcPr>
          <w:p w14:paraId="4BB07BE1" w14:textId="77777777" w:rsidR="00D445A8" w:rsidRDefault="00D445A8" w:rsidP="00A53C03">
            <w:pPr>
              <w:jc w:val="center"/>
              <w:rPr>
                <w:ins w:id="469" w:author="Susan" w:date="2020-05-07T13:21:00Z"/>
                <w:sz w:val="2"/>
                <w:szCs w:val="2"/>
              </w:rPr>
            </w:pPr>
          </w:p>
        </w:tc>
        <w:tc>
          <w:tcPr>
            <w:tcW w:w="2520" w:type="dxa"/>
            <w:shd w:val="clear" w:color="auto" w:fill="FFC000"/>
          </w:tcPr>
          <w:p w14:paraId="4C8D4F57" w14:textId="77777777" w:rsidR="00D445A8" w:rsidRDefault="00D445A8" w:rsidP="00A53C03">
            <w:pPr>
              <w:pStyle w:val="TableParagraph"/>
              <w:spacing w:before="16" w:line="249" w:lineRule="exact"/>
              <w:ind w:left="108"/>
              <w:jc w:val="center"/>
              <w:rPr>
                <w:ins w:id="470" w:author="Susan" w:date="2020-05-07T13:21:00Z"/>
              </w:rPr>
            </w:pPr>
            <w:ins w:id="471" w:author="Susan" w:date="2020-05-07T13:21:00Z">
              <w:r>
                <w:t>126‐234</w:t>
              </w:r>
            </w:ins>
          </w:p>
        </w:tc>
        <w:tc>
          <w:tcPr>
            <w:tcW w:w="5170" w:type="dxa"/>
            <w:shd w:val="clear" w:color="auto" w:fill="FFC000"/>
          </w:tcPr>
          <w:p w14:paraId="64299458" w14:textId="77777777" w:rsidR="00D445A8" w:rsidRDefault="00D445A8" w:rsidP="000D2F15">
            <w:pPr>
              <w:pStyle w:val="TableParagraph"/>
              <w:spacing w:before="16" w:line="249" w:lineRule="exact"/>
              <w:ind w:left="107"/>
              <w:rPr>
                <w:ins w:id="472" w:author="Susan" w:date="2020-05-07T13:21:00Z"/>
              </w:rPr>
            </w:pPr>
            <w:ins w:id="473" w:author="Susan" w:date="2020-05-07T13:21:00Z">
              <w:r>
                <w:t>Die‐off must be met</w:t>
              </w:r>
            </w:ins>
          </w:p>
        </w:tc>
      </w:tr>
      <w:tr w:rsidR="00A53C03" w14:paraId="6AA4A329" w14:textId="77777777" w:rsidTr="00A53C03">
        <w:trPr>
          <w:trHeight w:val="285"/>
          <w:ins w:id="474" w:author="Susan" w:date="2020-05-07T13:21:00Z"/>
        </w:trPr>
        <w:tc>
          <w:tcPr>
            <w:tcW w:w="1665" w:type="dxa"/>
            <w:vMerge/>
            <w:tcBorders>
              <w:top w:val="nil"/>
            </w:tcBorders>
          </w:tcPr>
          <w:p w14:paraId="17E84172" w14:textId="77777777" w:rsidR="00D445A8" w:rsidRDefault="00D445A8" w:rsidP="00A53C03">
            <w:pPr>
              <w:jc w:val="center"/>
              <w:rPr>
                <w:ins w:id="475" w:author="Susan" w:date="2020-05-07T13:21:00Z"/>
                <w:sz w:val="2"/>
                <w:szCs w:val="2"/>
              </w:rPr>
            </w:pPr>
          </w:p>
        </w:tc>
        <w:tc>
          <w:tcPr>
            <w:tcW w:w="2520" w:type="dxa"/>
            <w:shd w:val="clear" w:color="auto" w:fill="FF0000"/>
          </w:tcPr>
          <w:p w14:paraId="44237626" w14:textId="77777777" w:rsidR="00D445A8" w:rsidRDefault="00D445A8" w:rsidP="00A53C03">
            <w:pPr>
              <w:pStyle w:val="TableParagraph"/>
              <w:spacing w:before="16" w:line="249" w:lineRule="exact"/>
              <w:ind w:left="108"/>
              <w:jc w:val="center"/>
              <w:rPr>
                <w:ins w:id="476" w:author="Susan" w:date="2020-05-07T13:21:00Z"/>
              </w:rPr>
            </w:pPr>
            <w:ins w:id="477" w:author="Susan" w:date="2020-05-07T13:21:00Z">
              <w:r>
                <w:t>235+</w:t>
              </w:r>
            </w:ins>
          </w:p>
        </w:tc>
        <w:tc>
          <w:tcPr>
            <w:tcW w:w="5170" w:type="dxa"/>
            <w:shd w:val="clear" w:color="auto" w:fill="FF0000"/>
          </w:tcPr>
          <w:p w14:paraId="1F787170" w14:textId="77777777" w:rsidR="00D445A8" w:rsidRDefault="00D445A8" w:rsidP="000D2F15">
            <w:pPr>
              <w:pStyle w:val="TableParagraph"/>
              <w:spacing w:before="16" w:line="249" w:lineRule="exact"/>
              <w:ind w:left="107"/>
              <w:rPr>
                <w:ins w:id="478" w:author="Susan" w:date="2020-05-07T13:21:00Z"/>
              </w:rPr>
            </w:pPr>
            <w:ins w:id="479" w:author="Susan" w:date="2020-05-07T13:21:00Z">
              <w:r>
                <w:t>Raw product sampling required</w:t>
              </w:r>
            </w:ins>
          </w:p>
        </w:tc>
      </w:tr>
      <w:tr w:rsidR="00A53C03" w14:paraId="73927992" w14:textId="77777777" w:rsidTr="00A53C03">
        <w:trPr>
          <w:trHeight w:val="285"/>
          <w:ins w:id="480" w:author="Susan" w:date="2020-05-07T13:21:00Z"/>
        </w:trPr>
        <w:tc>
          <w:tcPr>
            <w:tcW w:w="1665" w:type="dxa"/>
            <w:vMerge w:val="restart"/>
          </w:tcPr>
          <w:p w14:paraId="4914550E" w14:textId="77777777" w:rsidR="00D445A8" w:rsidRDefault="00D445A8" w:rsidP="00A53C03">
            <w:pPr>
              <w:pStyle w:val="TableParagraph"/>
              <w:jc w:val="center"/>
              <w:rPr>
                <w:ins w:id="481" w:author="Susan" w:date="2020-05-07T13:21:00Z"/>
                <w:b/>
              </w:rPr>
            </w:pPr>
          </w:p>
          <w:p w14:paraId="2C0FC8E9" w14:textId="77777777" w:rsidR="00D445A8" w:rsidRDefault="00D445A8" w:rsidP="00A53C03">
            <w:pPr>
              <w:pStyle w:val="TableParagraph"/>
              <w:spacing w:before="181"/>
              <w:ind w:left="145"/>
              <w:jc w:val="center"/>
              <w:rPr>
                <w:ins w:id="482" w:author="Susan" w:date="2020-05-07T13:21:00Z"/>
              </w:rPr>
            </w:pPr>
            <w:ins w:id="483" w:author="Susan" w:date="2020-05-07T13:21:00Z">
              <w:r>
                <w:t>15‐21</w:t>
              </w:r>
            </w:ins>
          </w:p>
        </w:tc>
        <w:tc>
          <w:tcPr>
            <w:tcW w:w="2520" w:type="dxa"/>
          </w:tcPr>
          <w:p w14:paraId="749B6FC7" w14:textId="77777777" w:rsidR="00D445A8" w:rsidRDefault="00D445A8" w:rsidP="00A53C03">
            <w:pPr>
              <w:pStyle w:val="TableParagraph"/>
              <w:spacing w:before="16" w:line="249" w:lineRule="exact"/>
              <w:ind w:left="108"/>
              <w:jc w:val="center"/>
              <w:rPr>
                <w:ins w:id="484" w:author="Susan" w:date="2020-05-07T13:21:00Z"/>
              </w:rPr>
            </w:pPr>
            <w:ins w:id="485" w:author="Susan" w:date="2020-05-07T13:21:00Z">
              <w:r>
                <w:t>0‐10</w:t>
              </w:r>
            </w:ins>
          </w:p>
        </w:tc>
        <w:tc>
          <w:tcPr>
            <w:tcW w:w="5170" w:type="dxa"/>
            <w:shd w:val="clear" w:color="auto" w:fill="6FAD46"/>
          </w:tcPr>
          <w:p w14:paraId="0A1C1D08" w14:textId="77777777" w:rsidR="00D445A8" w:rsidRDefault="00D445A8" w:rsidP="000D2F15">
            <w:pPr>
              <w:pStyle w:val="TableParagraph"/>
              <w:spacing w:before="16" w:line="249" w:lineRule="exact"/>
              <w:ind w:left="107"/>
              <w:rPr>
                <w:ins w:id="486" w:author="Susan" w:date="2020-05-07T13:21:00Z"/>
              </w:rPr>
            </w:pPr>
            <w:ins w:id="487" w:author="Susan" w:date="2020-05-07T13:21:00Z">
              <w:r>
                <w:t>No action required</w:t>
              </w:r>
            </w:ins>
          </w:p>
        </w:tc>
      </w:tr>
      <w:tr w:rsidR="00A53C03" w14:paraId="14F0E9AC" w14:textId="77777777" w:rsidTr="00A53C03">
        <w:trPr>
          <w:trHeight w:val="285"/>
          <w:ins w:id="488" w:author="Susan" w:date="2020-05-07T13:21:00Z"/>
        </w:trPr>
        <w:tc>
          <w:tcPr>
            <w:tcW w:w="1665" w:type="dxa"/>
            <w:vMerge/>
            <w:tcBorders>
              <w:top w:val="nil"/>
            </w:tcBorders>
          </w:tcPr>
          <w:p w14:paraId="554EC2AF" w14:textId="77777777" w:rsidR="00D445A8" w:rsidRDefault="00D445A8" w:rsidP="00A53C03">
            <w:pPr>
              <w:jc w:val="center"/>
              <w:rPr>
                <w:ins w:id="489" w:author="Susan" w:date="2020-05-07T13:21:00Z"/>
                <w:sz w:val="2"/>
                <w:szCs w:val="2"/>
              </w:rPr>
            </w:pPr>
          </w:p>
        </w:tc>
        <w:tc>
          <w:tcPr>
            <w:tcW w:w="2520" w:type="dxa"/>
            <w:shd w:val="clear" w:color="auto" w:fill="FFFF00"/>
          </w:tcPr>
          <w:p w14:paraId="498F9C19" w14:textId="77777777" w:rsidR="00D445A8" w:rsidRDefault="00D445A8" w:rsidP="00A53C03">
            <w:pPr>
              <w:pStyle w:val="TableParagraph"/>
              <w:spacing w:before="16" w:line="249" w:lineRule="exact"/>
              <w:ind w:left="108"/>
              <w:jc w:val="center"/>
              <w:rPr>
                <w:ins w:id="490" w:author="Susan" w:date="2020-05-07T13:21:00Z"/>
              </w:rPr>
            </w:pPr>
            <w:ins w:id="491" w:author="Susan" w:date="2020-05-07T13:21:00Z">
              <w:r>
                <w:t>11‐125</w:t>
              </w:r>
            </w:ins>
          </w:p>
        </w:tc>
        <w:tc>
          <w:tcPr>
            <w:tcW w:w="5170" w:type="dxa"/>
            <w:shd w:val="clear" w:color="auto" w:fill="6FAD46"/>
          </w:tcPr>
          <w:p w14:paraId="256453D5" w14:textId="77777777" w:rsidR="00D445A8" w:rsidRDefault="00D445A8" w:rsidP="000D2F15">
            <w:pPr>
              <w:pStyle w:val="TableParagraph"/>
              <w:spacing w:before="16" w:line="249" w:lineRule="exact"/>
              <w:ind w:left="107"/>
              <w:rPr>
                <w:ins w:id="492" w:author="Susan" w:date="2020-05-07T13:21:00Z"/>
              </w:rPr>
            </w:pPr>
            <w:ins w:id="493" w:author="Susan" w:date="2020-05-07T13:21:00Z">
              <w:r>
                <w:t>No action required</w:t>
              </w:r>
            </w:ins>
          </w:p>
        </w:tc>
      </w:tr>
      <w:tr w:rsidR="00A53C03" w14:paraId="29B5F5BE" w14:textId="77777777" w:rsidTr="00A53C03">
        <w:trPr>
          <w:trHeight w:val="283"/>
          <w:ins w:id="494" w:author="Susan" w:date="2020-05-07T13:21:00Z"/>
        </w:trPr>
        <w:tc>
          <w:tcPr>
            <w:tcW w:w="1665" w:type="dxa"/>
            <w:vMerge/>
            <w:tcBorders>
              <w:top w:val="nil"/>
            </w:tcBorders>
          </w:tcPr>
          <w:p w14:paraId="79413669" w14:textId="77777777" w:rsidR="00D445A8" w:rsidRDefault="00D445A8" w:rsidP="00A53C03">
            <w:pPr>
              <w:jc w:val="center"/>
              <w:rPr>
                <w:ins w:id="495" w:author="Susan" w:date="2020-05-07T13:21:00Z"/>
                <w:sz w:val="2"/>
                <w:szCs w:val="2"/>
              </w:rPr>
            </w:pPr>
          </w:p>
        </w:tc>
        <w:tc>
          <w:tcPr>
            <w:tcW w:w="2520" w:type="dxa"/>
            <w:shd w:val="clear" w:color="auto" w:fill="FFC000"/>
          </w:tcPr>
          <w:p w14:paraId="55D14C8F" w14:textId="77777777" w:rsidR="00D445A8" w:rsidRDefault="00D445A8" w:rsidP="00A53C03">
            <w:pPr>
              <w:pStyle w:val="TableParagraph"/>
              <w:spacing w:before="16" w:line="248" w:lineRule="exact"/>
              <w:ind w:left="108"/>
              <w:jc w:val="center"/>
              <w:rPr>
                <w:ins w:id="496" w:author="Susan" w:date="2020-05-07T13:21:00Z"/>
              </w:rPr>
            </w:pPr>
            <w:ins w:id="497" w:author="Susan" w:date="2020-05-07T13:21:00Z">
              <w:r>
                <w:t>126‐235</w:t>
              </w:r>
            </w:ins>
          </w:p>
        </w:tc>
        <w:tc>
          <w:tcPr>
            <w:tcW w:w="5170" w:type="dxa"/>
            <w:shd w:val="clear" w:color="auto" w:fill="6FAD46"/>
          </w:tcPr>
          <w:p w14:paraId="5972F1E0" w14:textId="77777777" w:rsidR="00D445A8" w:rsidRDefault="00D445A8" w:rsidP="000D2F15">
            <w:pPr>
              <w:pStyle w:val="TableParagraph"/>
              <w:spacing w:before="16" w:line="248" w:lineRule="exact"/>
              <w:ind w:left="107"/>
              <w:rPr>
                <w:ins w:id="498" w:author="Susan" w:date="2020-05-07T13:21:00Z"/>
              </w:rPr>
            </w:pPr>
            <w:ins w:id="499" w:author="Susan" w:date="2020-05-07T13:21:00Z">
              <w:r>
                <w:t>No action required</w:t>
              </w:r>
            </w:ins>
          </w:p>
        </w:tc>
      </w:tr>
      <w:tr w:rsidR="00A53C03" w14:paraId="5466517F" w14:textId="77777777" w:rsidTr="00A53C03">
        <w:trPr>
          <w:trHeight w:val="285"/>
          <w:ins w:id="500" w:author="Susan" w:date="2020-05-07T13:21:00Z"/>
        </w:trPr>
        <w:tc>
          <w:tcPr>
            <w:tcW w:w="1665" w:type="dxa"/>
            <w:vMerge/>
            <w:tcBorders>
              <w:top w:val="nil"/>
            </w:tcBorders>
          </w:tcPr>
          <w:p w14:paraId="44A14BEC" w14:textId="77777777" w:rsidR="00D445A8" w:rsidRDefault="00D445A8" w:rsidP="00A53C03">
            <w:pPr>
              <w:jc w:val="center"/>
              <w:rPr>
                <w:ins w:id="501" w:author="Susan" w:date="2020-05-07T13:21:00Z"/>
                <w:sz w:val="2"/>
                <w:szCs w:val="2"/>
              </w:rPr>
            </w:pPr>
          </w:p>
        </w:tc>
        <w:tc>
          <w:tcPr>
            <w:tcW w:w="2520" w:type="dxa"/>
            <w:shd w:val="clear" w:color="auto" w:fill="FF0000"/>
          </w:tcPr>
          <w:p w14:paraId="7AEA64AA" w14:textId="77777777" w:rsidR="00D445A8" w:rsidRDefault="00D445A8" w:rsidP="00A53C03">
            <w:pPr>
              <w:pStyle w:val="TableParagraph"/>
              <w:spacing w:before="16" w:line="249" w:lineRule="exact"/>
              <w:ind w:left="108"/>
              <w:jc w:val="center"/>
              <w:rPr>
                <w:ins w:id="502" w:author="Susan" w:date="2020-05-07T13:21:00Z"/>
              </w:rPr>
            </w:pPr>
            <w:ins w:id="503" w:author="Susan" w:date="2020-05-07T13:21:00Z">
              <w:r>
                <w:t>235+</w:t>
              </w:r>
            </w:ins>
          </w:p>
        </w:tc>
        <w:tc>
          <w:tcPr>
            <w:tcW w:w="5170" w:type="dxa"/>
            <w:shd w:val="clear" w:color="auto" w:fill="FF0000"/>
          </w:tcPr>
          <w:p w14:paraId="0D24B5FD" w14:textId="77777777" w:rsidR="00D445A8" w:rsidRDefault="00D445A8" w:rsidP="000D2F15">
            <w:pPr>
              <w:pStyle w:val="TableParagraph"/>
              <w:spacing w:before="16" w:line="249" w:lineRule="exact"/>
              <w:ind w:left="107"/>
              <w:rPr>
                <w:ins w:id="504" w:author="Susan" w:date="2020-05-07T13:21:00Z"/>
              </w:rPr>
            </w:pPr>
            <w:ins w:id="505" w:author="Susan" w:date="2020-05-07T13:21:00Z">
              <w:r>
                <w:t>Raw product sampling required</w:t>
              </w:r>
            </w:ins>
          </w:p>
        </w:tc>
      </w:tr>
      <w:tr w:rsidR="00A53C03" w14:paraId="09B35F01" w14:textId="77777777" w:rsidTr="00A53C03">
        <w:trPr>
          <w:trHeight w:val="285"/>
          <w:ins w:id="506" w:author="Susan" w:date="2020-05-07T13:21:00Z"/>
        </w:trPr>
        <w:tc>
          <w:tcPr>
            <w:tcW w:w="1665" w:type="dxa"/>
          </w:tcPr>
          <w:p w14:paraId="745163E1" w14:textId="77777777" w:rsidR="00D445A8" w:rsidRDefault="00D445A8" w:rsidP="00A53C03">
            <w:pPr>
              <w:pStyle w:val="TableParagraph"/>
              <w:spacing w:before="16" w:line="249" w:lineRule="exact"/>
              <w:ind w:right="224"/>
              <w:jc w:val="center"/>
              <w:rPr>
                <w:ins w:id="507" w:author="Susan" w:date="2020-05-07T13:21:00Z"/>
              </w:rPr>
            </w:pPr>
            <w:ins w:id="508" w:author="Susan" w:date="2020-05-07T13:21:00Z">
              <w:r>
                <w:rPr>
                  <w:w w:val="95"/>
                </w:rPr>
                <w:t>&gt;21</w:t>
              </w:r>
            </w:ins>
          </w:p>
        </w:tc>
        <w:tc>
          <w:tcPr>
            <w:tcW w:w="2520" w:type="dxa"/>
          </w:tcPr>
          <w:p w14:paraId="71719A68" w14:textId="77777777" w:rsidR="00D445A8" w:rsidRDefault="00D445A8" w:rsidP="00A53C03">
            <w:pPr>
              <w:pStyle w:val="TableParagraph"/>
              <w:spacing w:before="16" w:line="249" w:lineRule="exact"/>
              <w:ind w:left="108"/>
              <w:jc w:val="center"/>
              <w:rPr>
                <w:ins w:id="509" w:author="Susan" w:date="2020-05-07T13:21:00Z"/>
              </w:rPr>
            </w:pPr>
            <w:ins w:id="510" w:author="Susan" w:date="2020-05-07T13:21:00Z">
              <w:r>
                <w:t>Follow metrics for B water</w:t>
              </w:r>
            </w:ins>
          </w:p>
        </w:tc>
        <w:tc>
          <w:tcPr>
            <w:tcW w:w="5170" w:type="dxa"/>
          </w:tcPr>
          <w:p w14:paraId="2E3D88BC" w14:textId="77777777" w:rsidR="00D445A8" w:rsidRDefault="00D445A8" w:rsidP="000D2F15">
            <w:pPr>
              <w:pStyle w:val="TableParagraph"/>
              <w:rPr>
                <w:ins w:id="511" w:author="Susan" w:date="2020-05-07T13:21:00Z"/>
                <w:rFonts w:ascii="Times New Roman"/>
                <w:sz w:val="20"/>
              </w:rPr>
            </w:pPr>
          </w:p>
        </w:tc>
      </w:tr>
    </w:tbl>
    <w:p w14:paraId="01540575" w14:textId="77777777" w:rsidR="00D445A8" w:rsidRPr="00D445A8" w:rsidRDefault="00D445A8" w:rsidP="00D445A8">
      <w:pPr>
        <w:shd w:val="clear" w:color="auto" w:fill="FFFFFF"/>
        <w:spacing w:before="120" w:after="0"/>
        <w:rPr>
          <w:ins w:id="512" w:author="Susan" w:date="2020-05-05T10:19:00Z"/>
          <w:rFonts w:asciiTheme="minorHAnsi" w:hAnsiTheme="minorHAnsi" w:cstheme="minorHAnsi"/>
          <w:color w:val="222222"/>
        </w:rPr>
      </w:pPr>
    </w:p>
    <w:p w14:paraId="570DE0B3" w14:textId="77777777" w:rsidR="00EE68D3" w:rsidRPr="00206059" w:rsidRDefault="00EE68D3" w:rsidP="00496C84">
      <w:pPr>
        <w:pStyle w:val="ListParagraph"/>
        <w:shd w:val="clear" w:color="auto" w:fill="FFFFFF"/>
        <w:spacing w:after="0"/>
        <w:ind w:left="0"/>
        <w:rPr>
          <w:rFonts w:asciiTheme="minorHAnsi" w:hAnsiTheme="minorHAnsi" w:cstheme="minorHAnsi"/>
          <w:color w:val="222222"/>
        </w:rPr>
      </w:pPr>
    </w:p>
    <w:p w14:paraId="5B525FF9" w14:textId="77777777" w:rsidR="000F1417" w:rsidRPr="00D5180B" w:rsidRDefault="000F1417" w:rsidP="00EE68D3">
      <w:pPr>
        <w:pStyle w:val="Heading2"/>
      </w:pPr>
      <w:bookmarkStart w:id="513" w:name="_Toc8374929"/>
      <w:bookmarkStart w:id="514" w:name="_Toc20839147"/>
      <w:r w:rsidRPr="00D5180B">
        <w:t>Other Considerations for water</w:t>
      </w:r>
      <w:bookmarkEnd w:id="513"/>
      <w:bookmarkEnd w:id="514"/>
    </w:p>
    <w:p w14:paraId="0238B072" w14:textId="77777777" w:rsidR="000F1417" w:rsidRPr="00D5180B" w:rsidRDefault="00CA097F" w:rsidP="005D38FC">
      <w:pPr>
        <w:numPr>
          <w:ilvl w:val="0"/>
          <w:numId w:val="75"/>
        </w:numPr>
        <w:spacing w:before="120" w:afterLines="60" w:after="144"/>
        <w:ind w:left="720"/>
        <w:rPr>
          <w:rFonts w:cs="Calibri"/>
          <w:color w:val="000000"/>
          <w:szCs w:val="22"/>
        </w:rPr>
      </w:pPr>
      <w:r w:rsidRPr="00D5180B">
        <w:rPr>
          <w:rFonts w:cs="Calibri"/>
          <w:szCs w:val="22"/>
        </w:rPr>
        <w:t>Treat</w:t>
      </w:r>
      <w:r w:rsidR="001E2DBC" w:rsidRPr="00D5180B">
        <w:rPr>
          <w:rFonts w:cs="Calibri"/>
          <w:szCs w:val="22"/>
        </w:rPr>
        <w:t xml:space="preserve"> water only with antimicrobial treatments approved by the USEPA for use in agricultural applications </w:t>
      </w:r>
      <w:r w:rsidR="001E2DBC" w:rsidRPr="00D5180B">
        <w:rPr>
          <w:rFonts w:cs="Calibri"/>
          <w:color w:val="000000"/>
          <w:szCs w:val="22"/>
        </w:rPr>
        <w:t>in accordance with label specifications, guidelines for use</w:t>
      </w:r>
      <w:r w:rsidR="00E10BBD" w:rsidRPr="00D5180B">
        <w:rPr>
          <w:rFonts w:cs="Calibri"/>
          <w:color w:val="000000"/>
          <w:szCs w:val="22"/>
        </w:rPr>
        <w:t>,</w:t>
      </w:r>
      <w:r w:rsidR="001E2DBC" w:rsidRPr="00D5180B">
        <w:rPr>
          <w:rFonts w:cs="Calibri"/>
          <w:color w:val="000000"/>
          <w:szCs w:val="22"/>
        </w:rPr>
        <w:t xml:space="preserve"> and consideration of environmental impacts.</w:t>
      </w:r>
    </w:p>
    <w:p w14:paraId="53D5C8D9" w14:textId="77777777" w:rsidR="00673EAC" w:rsidRPr="00673EAC" w:rsidRDefault="00E10BBD" w:rsidP="00135805">
      <w:pPr>
        <w:numPr>
          <w:ilvl w:val="0"/>
          <w:numId w:val="75"/>
        </w:numPr>
        <w:spacing w:before="120" w:after="120"/>
        <w:ind w:left="720"/>
        <w:rPr>
          <w:rFonts w:cs="Calibri"/>
          <w:color w:val="000000"/>
          <w:szCs w:val="22"/>
        </w:rPr>
      </w:pPr>
      <w:r w:rsidRPr="00673EAC">
        <w:rPr>
          <w:szCs w:val="22"/>
        </w:rPr>
        <w:t>Antimicrobial treatments must be used and managed in a manner that meets all federal, state, and local regulations.</w:t>
      </w:r>
    </w:p>
    <w:p w14:paraId="4B8718F5" w14:textId="77777777" w:rsidR="008D137D" w:rsidRPr="005D38FC" w:rsidRDefault="000F1417" w:rsidP="005D38FC">
      <w:pPr>
        <w:numPr>
          <w:ilvl w:val="0"/>
          <w:numId w:val="75"/>
        </w:numPr>
        <w:spacing w:before="120" w:afterLines="60" w:after="144"/>
        <w:ind w:left="720"/>
        <w:rPr>
          <w:color w:val="222222"/>
          <w:shd w:val="clear" w:color="auto" w:fill="FFFFFF"/>
        </w:rPr>
      </w:pPr>
      <w:r w:rsidRPr="00673EAC">
        <w:rPr>
          <w:rFonts w:cs="Calibri"/>
          <w:szCs w:val="22"/>
        </w:rPr>
        <w:t xml:space="preserve">Do not store raw manure or any type of compost near irrigation water sources or conveyance systems (see Table </w:t>
      </w:r>
      <w:r w:rsidR="00456F78" w:rsidRPr="00673EAC">
        <w:rPr>
          <w:rFonts w:cs="Calibri"/>
          <w:szCs w:val="22"/>
        </w:rPr>
        <w:t>7</w:t>
      </w:r>
      <w:r w:rsidRPr="00673EAC">
        <w:rPr>
          <w:rFonts w:cs="Calibri"/>
          <w:szCs w:val="22"/>
        </w:rPr>
        <w:t>).</w:t>
      </w:r>
    </w:p>
    <w:p w14:paraId="7BDCD703" w14:textId="77777777" w:rsidR="003D6029" w:rsidRDefault="003D6029" w:rsidP="00EE68D3">
      <w:pPr>
        <w:pStyle w:val="Heading2"/>
        <w:rPr>
          <w:color w:val="222222"/>
          <w:shd w:val="clear" w:color="auto" w:fill="FFFFFF"/>
        </w:rPr>
      </w:pPr>
      <w:r w:rsidRPr="00B64709">
        <w:t>Best Practices for Irrigation Water from Type B Agricultural Water</w:t>
      </w:r>
      <w:r w:rsidRPr="00B64709">
        <w:rPr>
          <w:color w:val="222222"/>
          <w:shd w:val="clear" w:color="auto" w:fill="FFFFFF"/>
        </w:rPr>
        <w:t xml:space="preserve"> </w:t>
      </w:r>
    </w:p>
    <w:p w14:paraId="1B857DB2" w14:textId="111717E4" w:rsidR="008D137D" w:rsidRDefault="0083725D" w:rsidP="00122A81">
      <w:pPr>
        <w:rPr>
          <w:rFonts w:cs="Calibri"/>
          <w:color w:val="222222"/>
          <w:szCs w:val="22"/>
          <w:shd w:val="clear" w:color="auto" w:fill="FFFFFF"/>
        </w:rPr>
      </w:pPr>
      <w:bookmarkStart w:id="515" w:name="_Hlk24990447"/>
      <w:r w:rsidRPr="007B1690">
        <w:rPr>
          <w:rFonts w:cs="Calibri"/>
          <w:color w:val="222222"/>
          <w:szCs w:val="22"/>
          <w:shd w:val="clear" w:color="auto" w:fill="FFFFFF"/>
        </w:rPr>
        <w:t>The following table (2A) outlines the metrics for agricultural water conveyance systems whereby edible portions of the crop are not likely to be contacted (e.g. germination, ground chemigation, furrow, drip irrigation, dust abatement water</w:t>
      </w:r>
      <w:r w:rsidR="00E810C0">
        <w:rPr>
          <w:rFonts w:cs="Calibri"/>
          <w:color w:val="222222"/>
          <w:szCs w:val="22"/>
          <w:shd w:val="clear" w:color="auto" w:fill="FFFFFF"/>
        </w:rPr>
        <w:t>)</w:t>
      </w:r>
      <w:r w:rsidRPr="007B1690">
        <w:rPr>
          <w:rFonts w:cs="Calibri"/>
          <w:color w:val="222222"/>
          <w:szCs w:val="22"/>
          <w:shd w:val="clear" w:color="auto" w:fill="FFFFFF"/>
        </w:rPr>
        <w:t xml:space="preserve">; if water is used in the vicinity of produce, then testing is necessary.   For any of these uses, the agricultural water system must be assessed and monitored to demonstrate that the water meets the microbial standards for water that is likely to contain indicators of fecal contamination.  Routine monitoring of microbial quality is required for all water types and remedial actions are required if water testing shows a conveyance system has failed to deliver water that meets the microbial standard.  </w:t>
      </w:r>
      <w:commentRangeStart w:id="516"/>
      <w:ins w:id="517" w:author="Susan" w:date="2020-05-05T08:04:00Z">
        <w:r w:rsidR="00EA2CB3" w:rsidRPr="00EA2CB3">
          <w:rPr>
            <w:color w:val="202020"/>
            <w:w w:val="105"/>
            <w:szCs w:val="22"/>
          </w:rPr>
          <w:t>Efforts</w:t>
        </w:r>
      </w:ins>
      <w:commentRangeEnd w:id="516"/>
      <w:ins w:id="518" w:author="Susan" w:date="2020-05-05T08:05:00Z">
        <w:r w:rsidR="00EA2CB3">
          <w:rPr>
            <w:rStyle w:val="CommentReference"/>
            <w:rFonts w:ascii="Tahoma" w:hAnsi="Tahoma" w:cs="Tahoma"/>
            <w:lang w:eastAsia="x-none"/>
          </w:rPr>
          <w:commentReference w:id="516"/>
        </w:r>
      </w:ins>
      <w:ins w:id="519" w:author="Susan" w:date="2020-05-05T08:04:00Z">
        <w:r w:rsidR="00EA2CB3" w:rsidRPr="00EA2CB3">
          <w:rPr>
            <w:color w:val="202020"/>
            <w:spacing w:val="-10"/>
            <w:w w:val="105"/>
            <w:szCs w:val="22"/>
          </w:rPr>
          <w:t xml:space="preserve"> </w:t>
        </w:r>
        <w:r w:rsidR="00EA2CB3" w:rsidRPr="00EA2CB3">
          <w:rPr>
            <w:color w:val="202020"/>
            <w:w w:val="105"/>
            <w:szCs w:val="22"/>
          </w:rPr>
          <w:t>should</w:t>
        </w:r>
        <w:r w:rsidR="00EA2CB3" w:rsidRPr="00EA2CB3">
          <w:rPr>
            <w:color w:val="202020"/>
            <w:spacing w:val="-10"/>
            <w:w w:val="105"/>
            <w:szCs w:val="22"/>
          </w:rPr>
          <w:t xml:space="preserve"> </w:t>
        </w:r>
        <w:r w:rsidR="00EA2CB3" w:rsidRPr="00EA2CB3">
          <w:rPr>
            <w:color w:val="202020"/>
            <w:w w:val="105"/>
            <w:szCs w:val="22"/>
          </w:rPr>
          <w:t>always</w:t>
        </w:r>
        <w:r w:rsidR="00EA2CB3" w:rsidRPr="00EA2CB3">
          <w:rPr>
            <w:color w:val="202020"/>
            <w:spacing w:val="-9"/>
            <w:w w:val="105"/>
            <w:szCs w:val="22"/>
          </w:rPr>
          <w:t xml:space="preserve"> </w:t>
        </w:r>
        <w:r w:rsidR="00EA2CB3" w:rsidRPr="00EA2CB3">
          <w:rPr>
            <w:color w:val="202020"/>
            <w:w w:val="105"/>
            <w:szCs w:val="22"/>
          </w:rPr>
          <w:t>be</w:t>
        </w:r>
        <w:r w:rsidR="00EA2CB3" w:rsidRPr="00EA2CB3">
          <w:rPr>
            <w:color w:val="202020"/>
            <w:spacing w:val="-11"/>
            <w:w w:val="105"/>
            <w:szCs w:val="22"/>
          </w:rPr>
          <w:t xml:space="preserve"> </w:t>
        </w:r>
        <w:r w:rsidR="00EA2CB3" w:rsidRPr="00EA2CB3">
          <w:rPr>
            <w:color w:val="202020"/>
            <w:w w:val="105"/>
            <w:szCs w:val="22"/>
          </w:rPr>
          <w:t>made,</w:t>
        </w:r>
        <w:r w:rsidR="00EA2CB3" w:rsidRPr="00EA2CB3">
          <w:rPr>
            <w:color w:val="202020"/>
            <w:spacing w:val="-10"/>
            <w:w w:val="105"/>
            <w:szCs w:val="22"/>
          </w:rPr>
          <w:t xml:space="preserve"> </w:t>
        </w:r>
        <w:r w:rsidR="00EA2CB3" w:rsidRPr="00EA2CB3">
          <w:rPr>
            <w:color w:val="202020"/>
            <w:w w:val="105"/>
            <w:szCs w:val="22"/>
          </w:rPr>
          <w:t>when</w:t>
        </w:r>
        <w:r w:rsidR="00EA2CB3" w:rsidRPr="00EA2CB3">
          <w:rPr>
            <w:color w:val="202020"/>
            <w:spacing w:val="-11"/>
            <w:w w:val="105"/>
            <w:szCs w:val="22"/>
          </w:rPr>
          <w:t xml:space="preserve"> </w:t>
        </w:r>
        <w:r w:rsidR="00EA2CB3" w:rsidRPr="00EA2CB3">
          <w:rPr>
            <w:color w:val="202020"/>
            <w:w w:val="105"/>
            <w:szCs w:val="22"/>
          </w:rPr>
          <w:t>using</w:t>
        </w:r>
        <w:r w:rsidR="00EA2CB3" w:rsidRPr="00EA2CB3">
          <w:rPr>
            <w:color w:val="202020"/>
            <w:spacing w:val="-9"/>
            <w:w w:val="105"/>
            <w:szCs w:val="22"/>
          </w:rPr>
          <w:t xml:space="preserve"> </w:t>
        </w:r>
        <w:r w:rsidR="00EA2CB3" w:rsidRPr="00EA2CB3">
          <w:rPr>
            <w:color w:val="202020"/>
            <w:w w:val="105"/>
            <w:szCs w:val="22"/>
          </w:rPr>
          <w:t>Type</w:t>
        </w:r>
        <w:r w:rsidR="00EA2CB3" w:rsidRPr="00EA2CB3">
          <w:rPr>
            <w:color w:val="202020"/>
            <w:spacing w:val="-11"/>
            <w:w w:val="105"/>
            <w:szCs w:val="22"/>
          </w:rPr>
          <w:t xml:space="preserve"> </w:t>
        </w:r>
        <w:r w:rsidR="00EA2CB3" w:rsidRPr="00EA2CB3">
          <w:rPr>
            <w:color w:val="202020"/>
            <w:w w:val="105"/>
            <w:szCs w:val="22"/>
          </w:rPr>
          <w:t>B</w:t>
        </w:r>
        <w:r w:rsidR="00EA2CB3" w:rsidRPr="00EA2CB3">
          <w:rPr>
            <w:color w:val="202020"/>
            <w:spacing w:val="-9"/>
            <w:w w:val="105"/>
            <w:szCs w:val="22"/>
          </w:rPr>
          <w:t xml:space="preserve"> </w:t>
        </w:r>
        <w:r w:rsidR="00EA2CB3" w:rsidRPr="00EA2CB3">
          <w:rPr>
            <w:color w:val="202020"/>
            <w:w w:val="105"/>
            <w:szCs w:val="22"/>
          </w:rPr>
          <w:t>water,</w:t>
        </w:r>
        <w:r w:rsidR="00EA2CB3" w:rsidRPr="00EA2CB3">
          <w:rPr>
            <w:color w:val="202020"/>
            <w:spacing w:val="-11"/>
            <w:w w:val="105"/>
            <w:szCs w:val="22"/>
          </w:rPr>
          <w:t xml:space="preserve"> </w:t>
        </w:r>
        <w:r w:rsidR="00EA2CB3" w:rsidRPr="00EA2CB3">
          <w:rPr>
            <w:color w:val="202020"/>
            <w:w w:val="105"/>
            <w:szCs w:val="22"/>
          </w:rPr>
          <w:t>to</w:t>
        </w:r>
        <w:r w:rsidR="00EA2CB3" w:rsidRPr="00EA2CB3">
          <w:rPr>
            <w:color w:val="202020"/>
            <w:spacing w:val="-11"/>
            <w:w w:val="105"/>
            <w:szCs w:val="22"/>
          </w:rPr>
          <w:t xml:space="preserve"> </w:t>
        </w:r>
        <w:r w:rsidR="00EA2CB3" w:rsidRPr="00EA2CB3">
          <w:rPr>
            <w:color w:val="202020"/>
            <w:w w:val="105"/>
            <w:szCs w:val="22"/>
          </w:rPr>
          <w:t>avoid</w:t>
        </w:r>
        <w:r w:rsidR="00EA2CB3" w:rsidRPr="00EA2CB3">
          <w:rPr>
            <w:color w:val="202020"/>
            <w:spacing w:val="-10"/>
            <w:w w:val="105"/>
            <w:szCs w:val="22"/>
          </w:rPr>
          <w:t xml:space="preserve"> </w:t>
        </w:r>
        <w:r w:rsidR="00EA2CB3" w:rsidRPr="00EA2CB3">
          <w:rPr>
            <w:color w:val="202020"/>
            <w:w w:val="105"/>
            <w:szCs w:val="22"/>
          </w:rPr>
          <w:t>contact</w:t>
        </w:r>
        <w:r w:rsidR="00EA2CB3" w:rsidRPr="00EA2CB3">
          <w:rPr>
            <w:color w:val="202020"/>
            <w:spacing w:val="-8"/>
            <w:w w:val="105"/>
            <w:szCs w:val="22"/>
          </w:rPr>
          <w:t xml:space="preserve"> </w:t>
        </w:r>
        <w:r w:rsidR="00EA2CB3" w:rsidRPr="00EA2CB3">
          <w:rPr>
            <w:color w:val="202020"/>
            <w:w w:val="105"/>
            <w:szCs w:val="22"/>
          </w:rPr>
          <w:t>with</w:t>
        </w:r>
        <w:r w:rsidR="00EA2CB3" w:rsidRPr="00EA2CB3">
          <w:rPr>
            <w:color w:val="202020"/>
            <w:spacing w:val="-10"/>
            <w:w w:val="105"/>
            <w:szCs w:val="22"/>
          </w:rPr>
          <w:t xml:space="preserve"> </w:t>
        </w:r>
        <w:r w:rsidR="00EA2CB3" w:rsidRPr="00EA2CB3">
          <w:rPr>
            <w:color w:val="202020"/>
            <w:w w:val="105"/>
            <w:szCs w:val="22"/>
          </w:rPr>
          <w:t>the</w:t>
        </w:r>
        <w:r w:rsidR="00EA2CB3" w:rsidRPr="00EA2CB3">
          <w:rPr>
            <w:color w:val="202020"/>
            <w:spacing w:val="-11"/>
            <w:w w:val="105"/>
            <w:szCs w:val="22"/>
          </w:rPr>
          <w:t xml:space="preserve"> </w:t>
        </w:r>
        <w:r w:rsidR="00EA2CB3" w:rsidRPr="00EA2CB3">
          <w:rPr>
            <w:color w:val="202020"/>
            <w:w w:val="105"/>
            <w:szCs w:val="22"/>
          </w:rPr>
          <w:t>edible</w:t>
        </w:r>
        <w:r w:rsidR="00EA2CB3" w:rsidRPr="00EA2CB3">
          <w:rPr>
            <w:color w:val="202020"/>
            <w:spacing w:val="-10"/>
            <w:w w:val="105"/>
            <w:szCs w:val="22"/>
          </w:rPr>
          <w:t xml:space="preserve"> </w:t>
        </w:r>
        <w:r w:rsidR="00EA2CB3" w:rsidRPr="00EA2CB3">
          <w:rPr>
            <w:color w:val="202020"/>
            <w:w w:val="105"/>
            <w:szCs w:val="22"/>
          </w:rPr>
          <w:t>portion</w:t>
        </w:r>
        <w:r w:rsidR="00EA2CB3" w:rsidRPr="00EA2CB3">
          <w:rPr>
            <w:color w:val="202020"/>
            <w:spacing w:val="-8"/>
            <w:w w:val="105"/>
            <w:szCs w:val="22"/>
          </w:rPr>
          <w:t xml:space="preserve"> </w:t>
        </w:r>
        <w:r w:rsidR="00EA2CB3" w:rsidRPr="00EA2CB3">
          <w:rPr>
            <w:color w:val="202020"/>
            <w:w w:val="105"/>
            <w:szCs w:val="22"/>
          </w:rPr>
          <w:t>of</w:t>
        </w:r>
        <w:r w:rsidR="00EA2CB3" w:rsidRPr="00EA2CB3">
          <w:rPr>
            <w:color w:val="202020"/>
            <w:spacing w:val="-11"/>
            <w:w w:val="105"/>
            <w:szCs w:val="22"/>
          </w:rPr>
          <w:t xml:space="preserve"> </w:t>
        </w:r>
        <w:r w:rsidR="00EA2CB3" w:rsidRPr="00EA2CB3">
          <w:rPr>
            <w:color w:val="202020"/>
            <w:w w:val="105"/>
            <w:szCs w:val="22"/>
          </w:rPr>
          <w:t>the</w:t>
        </w:r>
        <w:r w:rsidR="00EA2CB3" w:rsidRPr="00EA2CB3">
          <w:rPr>
            <w:color w:val="202020"/>
            <w:spacing w:val="-11"/>
            <w:w w:val="105"/>
            <w:szCs w:val="22"/>
          </w:rPr>
          <w:t xml:space="preserve"> </w:t>
        </w:r>
        <w:r w:rsidR="00EA2CB3" w:rsidRPr="00EA2CB3">
          <w:rPr>
            <w:color w:val="202020"/>
            <w:w w:val="105"/>
            <w:szCs w:val="22"/>
          </w:rPr>
          <w:t>crop</w:t>
        </w:r>
        <w:r w:rsidR="00EA2CB3" w:rsidRPr="00EA2CB3">
          <w:rPr>
            <w:color w:val="202020"/>
            <w:spacing w:val="-11"/>
            <w:w w:val="105"/>
            <w:szCs w:val="22"/>
          </w:rPr>
          <w:t xml:space="preserve"> </w:t>
        </w:r>
        <w:r w:rsidR="00EA2CB3" w:rsidRPr="00EA2CB3">
          <w:rPr>
            <w:color w:val="202020"/>
            <w:w w:val="105"/>
            <w:szCs w:val="22"/>
          </w:rPr>
          <w:t>within</w:t>
        </w:r>
        <w:r w:rsidR="00EA2CB3" w:rsidRPr="00EA2CB3">
          <w:rPr>
            <w:color w:val="202020"/>
            <w:spacing w:val="-10"/>
            <w:w w:val="105"/>
            <w:szCs w:val="22"/>
          </w:rPr>
          <w:t xml:space="preserve"> </w:t>
        </w:r>
        <w:r w:rsidR="00EA2CB3" w:rsidRPr="00EA2CB3">
          <w:rPr>
            <w:color w:val="202020"/>
            <w:w w:val="105"/>
            <w:szCs w:val="22"/>
          </w:rPr>
          <w:t>21 days of a scheduled</w:t>
        </w:r>
        <w:r w:rsidR="00EA2CB3" w:rsidRPr="00EA2CB3">
          <w:rPr>
            <w:color w:val="202020"/>
            <w:spacing w:val="5"/>
            <w:w w:val="105"/>
            <w:szCs w:val="22"/>
          </w:rPr>
          <w:t xml:space="preserve"> </w:t>
        </w:r>
        <w:r w:rsidR="00EA2CB3" w:rsidRPr="00EA2CB3">
          <w:rPr>
            <w:color w:val="202020"/>
            <w:w w:val="105"/>
            <w:szCs w:val="22"/>
          </w:rPr>
          <w:t>harvest.</w:t>
        </w:r>
        <w:r w:rsidR="00EA2CB3">
          <w:rPr>
            <w:color w:val="202020"/>
            <w:w w:val="105"/>
            <w:szCs w:val="22"/>
          </w:rPr>
          <w:t xml:space="preserve"> </w:t>
        </w:r>
      </w:ins>
      <w:r w:rsidRPr="007B1690">
        <w:rPr>
          <w:rFonts w:cs="Calibri"/>
          <w:color w:val="222222"/>
          <w:szCs w:val="22"/>
          <w:shd w:val="clear" w:color="auto" w:fill="FFFFFF"/>
        </w:rPr>
        <w:t>When performing remedial actions, it is the intent that all remedial steps outlined in the tables below are followed and that they are followed in the order of sequence as written.</w:t>
      </w:r>
    </w:p>
    <w:bookmarkEnd w:id="515"/>
    <w:p w14:paraId="0F4D7914" w14:textId="77777777" w:rsidR="00441930" w:rsidRPr="00D5180B" w:rsidRDefault="00441930" w:rsidP="00122A81">
      <w:pPr>
        <w:rPr>
          <w:rFonts w:cs="Calibri"/>
          <w:color w:val="222222"/>
          <w:szCs w:val="22"/>
          <w:shd w:val="clear" w:color="auto" w:fill="FFFFFF"/>
        </w:rPr>
      </w:pPr>
    </w:p>
    <w:p w14:paraId="6B33D101" w14:textId="77777777" w:rsidR="00CB7F92" w:rsidRPr="007B1690" w:rsidRDefault="0010770A" w:rsidP="00EE68D3">
      <w:pPr>
        <w:pStyle w:val="Heading2"/>
      </w:pPr>
      <w:bookmarkStart w:id="520" w:name="_Toc20839148"/>
      <w:r w:rsidRPr="00D5180B">
        <w:t>TABLE 2</w:t>
      </w:r>
      <w:r w:rsidR="008435AE" w:rsidRPr="00D5180B">
        <w:t>A</w:t>
      </w:r>
      <w:r w:rsidR="005751DB" w:rsidRPr="00D5180B">
        <w:t>. Irrigation Water from Type B</w:t>
      </w:r>
      <w:r w:rsidRPr="00D5180B">
        <w:t xml:space="preserve"> Agricultural Water– See </w:t>
      </w:r>
      <w:r w:rsidR="00E42282">
        <w:t>FIGURE</w:t>
      </w:r>
      <w:r w:rsidRPr="00D5180B">
        <w:t xml:space="preserve"> 1</w:t>
      </w:r>
      <w:bookmarkEnd w:id="520"/>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7080"/>
      </w:tblGrid>
      <w:tr w:rsidR="00CB7F92" w:rsidRPr="00D5180B" w14:paraId="36500E77" w14:textId="77777777" w:rsidTr="00122A81">
        <w:tc>
          <w:tcPr>
            <w:tcW w:w="2515" w:type="dxa"/>
            <w:tcBorders>
              <w:top w:val="single" w:sz="4" w:space="0" w:color="auto"/>
              <w:left w:val="single" w:sz="4" w:space="0" w:color="auto"/>
              <w:bottom w:val="single" w:sz="4" w:space="0" w:color="auto"/>
              <w:right w:val="single" w:sz="4" w:space="0" w:color="auto"/>
            </w:tcBorders>
            <w:shd w:val="clear" w:color="auto" w:fill="4472C4"/>
          </w:tcPr>
          <w:p w14:paraId="3DE60E2C" w14:textId="77777777" w:rsidR="00CB7F92" w:rsidRPr="00D5180B" w:rsidRDefault="00CB7F92" w:rsidP="00E16D46">
            <w:pPr>
              <w:rPr>
                <w:rFonts w:cs="Calibri"/>
                <w:b/>
                <w:color w:val="FFFFFF"/>
                <w:szCs w:val="22"/>
              </w:rPr>
            </w:pPr>
            <w:bookmarkStart w:id="521" w:name="_Hlk24990537"/>
            <w:r w:rsidRPr="00D5180B">
              <w:rPr>
                <w:rFonts w:cs="Calibri"/>
                <w:b/>
                <w:color w:val="FFFFFF"/>
                <w:szCs w:val="22"/>
              </w:rPr>
              <w:t>Metric</w:t>
            </w:r>
          </w:p>
        </w:tc>
        <w:tc>
          <w:tcPr>
            <w:tcW w:w="7699" w:type="dxa"/>
            <w:tcBorders>
              <w:top w:val="single" w:sz="4" w:space="0" w:color="auto"/>
              <w:left w:val="single" w:sz="4" w:space="0" w:color="auto"/>
              <w:bottom w:val="single" w:sz="4" w:space="0" w:color="auto"/>
              <w:right w:val="single" w:sz="4" w:space="0" w:color="auto"/>
            </w:tcBorders>
            <w:shd w:val="clear" w:color="auto" w:fill="4472C4"/>
          </w:tcPr>
          <w:p w14:paraId="3DBA7CBC" w14:textId="77777777" w:rsidR="00CB7F92" w:rsidRPr="00D5180B" w:rsidRDefault="00CB7F92" w:rsidP="00E16D46">
            <w:pPr>
              <w:ind w:right="6"/>
              <w:rPr>
                <w:rFonts w:cs="Calibri"/>
                <w:b/>
                <w:color w:val="FFFFFF"/>
                <w:szCs w:val="22"/>
              </w:rPr>
            </w:pPr>
            <w:r w:rsidRPr="00D5180B">
              <w:rPr>
                <w:rFonts w:cs="Calibri"/>
                <w:b/>
                <w:color w:val="FFFFFF"/>
                <w:szCs w:val="22"/>
              </w:rPr>
              <w:t>Rationale /Remedial Actions</w:t>
            </w:r>
          </w:p>
        </w:tc>
      </w:tr>
      <w:tr w:rsidR="00CB7F92" w:rsidRPr="00D5180B" w14:paraId="6DA5EAE3" w14:textId="77777777" w:rsidTr="00122A81">
        <w:trPr>
          <w:trHeight w:val="1246"/>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3847C0B9" w14:textId="77777777" w:rsidR="00CB7F92" w:rsidRPr="007B1690" w:rsidRDefault="00CB7F92" w:rsidP="00E16D46">
            <w:pPr>
              <w:rPr>
                <w:rFonts w:asciiTheme="minorHAnsi" w:hAnsiTheme="minorHAnsi" w:cstheme="minorHAnsi"/>
                <w:b/>
                <w:szCs w:val="22"/>
              </w:rPr>
            </w:pPr>
            <w:r w:rsidRPr="007B1690">
              <w:rPr>
                <w:rFonts w:asciiTheme="minorHAnsi" w:hAnsiTheme="minorHAnsi" w:cstheme="minorHAnsi"/>
                <w:b/>
                <w:szCs w:val="22"/>
              </w:rPr>
              <w:t xml:space="preserve">Examples of water from Type B agricultural water systems: </w:t>
            </w:r>
          </w:p>
          <w:p w14:paraId="33B95CB6"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Ground chemigation</w:t>
            </w:r>
          </w:p>
          <w:p w14:paraId="69269459"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Drip irrigation</w:t>
            </w:r>
          </w:p>
          <w:p w14:paraId="0815F932"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 xml:space="preserve">Furrow irrigation </w:t>
            </w:r>
          </w:p>
          <w:p w14:paraId="4E05A4FE"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 xml:space="preserve">Dust abatement </w:t>
            </w:r>
          </w:p>
          <w:p w14:paraId="49977618" w14:textId="77777777" w:rsidR="0083725D" w:rsidRPr="007B1690" w:rsidRDefault="0083725D" w:rsidP="007B1690">
            <w:pPr>
              <w:pStyle w:val="ListParagraph"/>
              <w:spacing w:after="60" w:line="240" w:lineRule="auto"/>
              <w:contextualSpacing w:val="0"/>
              <w:rPr>
                <w:rFonts w:asciiTheme="minorHAnsi" w:hAnsiTheme="minorHAnsi" w:cstheme="minorHAnsi"/>
              </w:rPr>
            </w:pP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529A5E0B" w14:textId="16F94D1A"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Water for Type B use throughout the production of the crop shall meet or exceed microbial standards based on a rolling geometric mean of the five most recent samples.  However, a rolling geometric mean of five samples is not necessarily required prior to irrigation or harvest.  If less than five samples are collected prior to irrigation, the acceptance criteria depend on the number of samples taken.  If only one sample has been taken, it must be below 126MPN/100 mL.  Once tw</w:t>
            </w:r>
            <w:r w:rsidR="00D93F4D" w:rsidRPr="00D5180B">
              <w:rPr>
                <w:rFonts w:asciiTheme="minorHAnsi" w:hAnsiTheme="minorHAnsi" w:cstheme="minorHAnsi"/>
                <w:color w:val="222222"/>
                <w:szCs w:val="22"/>
              </w:rPr>
              <w:t>o</w:t>
            </w:r>
            <w:r w:rsidRPr="007B1690">
              <w:rPr>
                <w:rFonts w:asciiTheme="minorHAnsi" w:hAnsiTheme="minorHAnsi" w:cstheme="minorHAnsi"/>
                <w:color w:val="222222"/>
                <w:szCs w:val="22"/>
              </w:rPr>
              <w:t xml:space="preserve"> samples are taken, a geometric mean can be calculated</w:t>
            </w:r>
            <w:r w:rsidR="00F65848">
              <w:rPr>
                <w:rFonts w:asciiTheme="minorHAnsi" w:hAnsiTheme="minorHAnsi" w:cstheme="minorHAnsi"/>
                <w:color w:val="222222"/>
                <w:szCs w:val="22"/>
              </w:rPr>
              <w:t>,</w:t>
            </w:r>
            <w:r w:rsidRPr="007B1690">
              <w:rPr>
                <w:rFonts w:asciiTheme="minorHAnsi" w:hAnsiTheme="minorHAnsi" w:cstheme="minorHAnsi"/>
                <w:color w:val="222222"/>
                <w:szCs w:val="22"/>
              </w:rPr>
              <w:t xml:space="preserve"> and the normal acceptance criteria apply.  If the acceptance </w:t>
            </w:r>
            <w:r w:rsidRPr="00D5180B">
              <w:rPr>
                <w:rFonts w:asciiTheme="minorHAnsi" w:hAnsiTheme="minorHAnsi" w:cstheme="minorHAnsi"/>
                <w:color w:val="222222"/>
                <w:szCs w:val="22"/>
              </w:rPr>
              <w:t>criteria</w:t>
            </w:r>
            <w:r w:rsidRPr="007B1690">
              <w:rPr>
                <w:rFonts w:asciiTheme="minorHAnsi" w:hAnsiTheme="minorHAnsi" w:cstheme="minorHAnsi"/>
                <w:color w:val="222222"/>
                <w:szCs w:val="22"/>
              </w:rPr>
              <w:t xml:space="preserve"> are exceeded during this time period, additional samples may be collected to reach a 5</w:t>
            </w:r>
            <w:r w:rsidR="00F65848">
              <w:rPr>
                <w:rFonts w:asciiTheme="minorHAnsi" w:hAnsiTheme="minorHAnsi" w:cstheme="minorHAnsi"/>
                <w:color w:val="222222"/>
                <w:szCs w:val="22"/>
              </w:rPr>
              <w:t>-</w:t>
            </w:r>
            <w:r w:rsidRPr="007B1690">
              <w:rPr>
                <w:rFonts w:asciiTheme="minorHAnsi" w:hAnsiTheme="minorHAnsi" w:cstheme="minorHAnsi"/>
                <w:color w:val="222222"/>
                <w:szCs w:val="22"/>
              </w:rPr>
              <w:t xml:space="preserve">sample rolling geometric mean (as long as the water has not been used for irrigation).  The rolling geometric mean calculation starts after 5 samples have been collected.  If the water source has not been tested in the past 60 days, the first water sample shall be tested prior to use, to avoid using a contaminated water </w:t>
            </w:r>
            <w:r w:rsidRPr="00D5180B">
              <w:rPr>
                <w:rFonts w:asciiTheme="minorHAnsi" w:hAnsiTheme="minorHAnsi" w:cstheme="minorHAnsi"/>
                <w:color w:val="222222"/>
                <w:szCs w:val="22"/>
              </w:rPr>
              <w:t>source</w:t>
            </w:r>
            <w:r w:rsidRPr="007B1690">
              <w:rPr>
                <w:rFonts w:asciiTheme="minorHAnsi" w:hAnsiTheme="minorHAnsi" w:cstheme="minorHAnsi"/>
                <w:color w:val="222222"/>
                <w:szCs w:val="22"/>
              </w:rPr>
              <w:t xml:space="preserve">.  After the first sample is shown to be within acceptance criteria, subsequent samples shall be collected no less frequently than monthly </w:t>
            </w:r>
            <w:ins w:id="522" w:author="Susan" w:date="2020-05-05T09:03:00Z">
              <w:r w:rsidR="008566E9" w:rsidRPr="004B34A8">
                <w:rPr>
                  <w:w w:val="105"/>
                  <w:szCs w:val="22"/>
                </w:rPr>
                <w:t>(</w:t>
              </w:r>
              <w:commentRangeStart w:id="523"/>
              <w:r w:rsidR="008566E9" w:rsidRPr="004B34A8">
                <w:rPr>
                  <w:w w:val="105"/>
                  <w:szCs w:val="22"/>
                </w:rPr>
                <w:t>or</w:t>
              </w:r>
            </w:ins>
            <w:commentRangeEnd w:id="523"/>
            <w:ins w:id="524" w:author="Susan" w:date="2020-05-05T09:04:00Z">
              <w:r w:rsidR="008566E9">
                <w:rPr>
                  <w:rStyle w:val="CommentReference"/>
                  <w:rFonts w:ascii="Tahoma" w:hAnsi="Tahoma" w:cs="Tahoma"/>
                  <w:lang w:eastAsia="x-none"/>
                </w:rPr>
                <w:commentReference w:id="523"/>
              </w:r>
            </w:ins>
            <w:ins w:id="525" w:author="Susan" w:date="2020-05-05T09:03:00Z">
              <w:r w:rsidR="008566E9" w:rsidRPr="004B34A8">
                <w:rPr>
                  <w:spacing w:val="-7"/>
                  <w:w w:val="105"/>
                  <w:szCs w:val="22"/>
                </w:rPr>
                <w:t xml:space="preserve"> </w:t>
              </w:r>
              <w:r w:rsidR="008566E9" w:rsidRPr="004B34A8">
                <w:rPr>
                  <w:w w:val="105"/>
                  <w:szCs w:val="22"/>
                </w:rPr>
                <w:t>at</w:t>
              </w:r>
              <w:r w:rsidR="008566E9" w:rsidRPr="004B34A8">
                <w:rPr>
                  <w:spacing w:val="-8"/>
                  <w:w w:val="105"/>
                  <w:szCs w:val="22"/>
                </w:rPr>
                <w:t xml:space="preserve"> </w:t>
              </w:r>
              <w:r w:rsidR="008566E9" w:rsidRPr="004B34A8">
                <w:rPr>
                  <w:w w:val="105"/>
                  <w:szCs w:val="22"/>
                </w:rPr>
                <w:t>the</w:t>
              </w:r>
              <w:r w:rsidR="008566E9" w:rsidRPr="004B34A8">
                <w:rPr>
                  <w:spacing w:val="-7"/>
                  <w:w w:val="105"/>
                  <w:szCs w:val="22"/>
                </w:rPr>
                <w:t xml:space="preserve"> </w:t>
              </w:r>
              <w:r w:rsidR="008566E9" w:rsidRPr="004B34A8">
                <w:rPr>
                  <w:w w:val="105"/>
                  <w:szCs w:val="22"/>
                </w:rPr>
                <w:t>next</w:t>
              </w:r>
              <w:r w:rsidR="008566E9" w:rsidRPr="004B34A8">
                <w:rPr>
                  <w:spacing w:val="-9"/>
                  <w:w w:val="105"/>
                  <w:szCs w:val="22"/>
                </w:rPr>
                <w:t xml:space="preserve"> </w:t>
              </w:r>
              <w:r w:rsidR="008566E9" w:rsidRPr="004B34A8">
                <w:rPr>
                  <w:w w:val="105"/>
                  <w:szCs w:val="22"/>
                </w:rPr>
                <w:t>irrigation</w:t>
              </w:r>
              <w:r w:rsidR="008566E9" w:rsidRPr="004B34A8">
                <w:rPr>
                  <w:spacing w:val="-7"/>
                  <w:w w:val="105"/>
                  <w:szCs w:val="22"/>
                </w:rPr>
                <w:t xml:space="preserve"> </w:t>
              </w:r>
              <w:r w:rsidR="008566E9" w:rsidRPr="004B34A8">
                <w:rPr>
                  <w:w w:val="105"/>
                  <w:szCs w:val="22"/>
                </w:rPr>
                <w:t>event</w:t>
              </w:r>
              <w:r w:rsidR="008566E9" w:rsidRPr="004B34A8">
                <w:rPr>
                  <w:spacing w:val="-10"/>
                  <w:w w:val="105"/>
                  <w:szCs w:val="22"/>
                </w:rPr>
                <w:t xml:space="preserve"> </w:t>
              </w:r>
              <w:r w:rsidR="008566E9" w:rsidRPr="004B34A8">
                <w:rPr>
                  <w:w w:val="105"/>
                  <w:szCs w:val="22"/>
                </w:rPr>
                <w:t>if</w:t>
              </w:r>
              <w:r w:rsidR="008566E9" w:rsidRPr="004B34A8">
                <w:rPr>
                  <w:spacing w:val="-7"/>
                  <w:w w:val="105"/>
                  <w:szCs w:val="22"/>
                </w:rPr>
                <w:t xml:space="preserve"> </w:t>
              </w:r>
              <w:r w:rsidR="008566E9" w:rsidRPr="004B34A8">
                <w:rPr>
                  <w:w w:val="105"/>
                  <w:szCs w:val="22"/>
                </w:rPr>
                <w:t>longer</w:t>
              </w:r>
              <w:r w:rsidR="008566E9" w:rsidRPr="004B34A8">
                <w:rPr>
                  <w:spacing w:val="-7"/>
                  <w:w w:val="105"/>
                  <w:szCs w:val="22"/>
                </w:rPr>
                <w:t xml:space="preserve"> </w:t>
              </w:r>
              <w:r w:rsidR="008566E9" w:rsidRPr="004B34A8">
                <w:rPr>
                  <w:w w:val="105"/>
                  <w:szCs w:val="22"/>
                </w:rPr>
                <w:t>than</w:t>
              </w:r>
              <w:r w:rsidR="008566E9" w:rsidRPr="004B34A8">
                <w:rPr>
                  <w:spacing w:val="-7"/>
                  <w:w w:val="105"/>
                  <w:szCs w:val="22"/>
                </w:rPr>
                <w:t xml:space="preserve"> </w:t>
              </w:r>
              <w:r w:rsidR="008566E9" w:rsidRPr="004B34A8">
                <w:rPr>
                  <w:w w:val="105"/>
                  <w:szCs w:val="22"/>
                </w:rPr>
                <w:t>monthly)</w:t>
              </w:r>
              <w:r w:rsidR="008566E9" w:rsidRPr="004B34A8">
                <w:rPr>
                  <w:spacing w:val="-7"/>
                  <w:w w:val="105"/>
                  <w:szCs w:val="22"/>
                </w:rPr>
                <w:t xml:space="preserve"> </w:t>
              </w:r>
            </w:ins>
            <w:r w:rsidRPr="007B1690">
              <w:rPr>
                <w:rFonts w:asciiTheme="minorHAnsi" w:hAnsiTheme="minorHAnsi" w:cstheme="minorHAnsi"/>
                <w:color w:val="222222"/>
                <w:szCs w:val="22"/>
              </w:rPr>
              <w:t>at points of use within the distribution system.</w:t>
            </w:r>
          </w:p>
          <w:p w14:paraId="0716B859" w14:textId="77777777" w:rsidR="0083725D" w:rsidRPr="007B1690" w:rsidRDefault="0083725D" w:rsidP="0083725D">
            <w:pPr>
              <w:shd w:val="clear" w:color="auto" w:fill="FFFFFF"/>
              <w:spacing w:before="0" w:after="0"/>
              <w:rPr>
                <w:rFonts w:asciiTheme="minorHAnsi" w:hAnsiTheme="minorHAnsi" w:cstheme="minorHAnsi"/>
                <w:color w:val="222222"/>
                <w:sz w:val="10"/>
                <w:szCs w:val="10"/>
              </w:rPr>
            </w:pPr>
          </w:p>
          <w:p w14:paraId="0DAAD479" w14:textId="41986D18" w:rsidR="00CB7F92" w:rsidRPr="007B1690" w:rsidRDefault="0083725D" w:rsidP="007B1690">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 xml:space="preserve">Ideally, irrigation water should not contain generic </w:t>
            </w:r>
            <w:r w:rsidRPr="00F65848">
              <w:rPr>
                <w:rFonts w:asciiTheme="minorHAnsi" w:hAnsiTheme="minorHAnsi" w:cstheme="minorHAnsi"/>
                <w:i/>
                <w:color w:val="222222"/>
                <w:szCs w:val="22"/>
              </w:rPr>
              <w:t>E. coli</w:t>
            </w:r>
            <w:r w:rsidRPr="007B1690">
              <w:rPr>
                <w:rFonts w:asciiTheme="minorHAnsi" w:hAnsiTheme="minorHAnsi" w:cstheme="minorHAnsi"/>
                <w:color w:val="222222"/>
                <w:szCs w:val="22"/>
              </w:rPr>
              <w:t>, but low levels do not necessarily indicate that the water is unsafe.  Investigation and/or remedial action SHOULD be taken when test results are higher than normal or indicated an upward trend.  Investigation and remedial action SHALL be taken when acceptance criteria are exceeded. </w:t>
            </w:r>
          </w:p>
        </w:tc>
      </w:tr>
      <w:tr w:rsidR="00CB7F92" w:rsidRPr="00D5180B" w14:paraId="217A98A1" w14:textId="77777777" w:rsidTr="00055519">
        <w:trPr>
          <w:trHeight w:val="39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11310ADE" w14:textId="77777777" w:rsidR="00CB7F92" w:rsidRPr="007B1690" w:rsidRDefault="00CB7F92" w:rsidP="00E16D46">
            <w:pPr>
              <w:autoSpaceDE w:val="0"/>
              <w:autoSpaceDN w:val="0"/>
              <w:adjustRightInd w:val="0"/>
              <w:spacing w:before="120" w:after="120"/>
              <w:rPr>
                <w:rFonts w:asciiTheme="minorHAnsi" w:hAnsiTheme="minorHAnsi" w:cstheme="minorHAnsi"/>
                <w:szCs w:val="22"/>
              </w:rPr>
            </w:pPr>
            <w:r w:rsidRPr="007B1690">
              <w:rPr>
                <w:rFonts w:asciiTheme="minorHAnsi" w:hAnsiTheme="minorHAnsi" w:cstheme="minorHAnsi"/>
                <w:b/>
                <w:szCs w:val="22"/>
              </w:rPr>
              <w:t xml:space="preserve">Target Organisms: </w:t>
            </w:r>
            <w:r w:rsidRPr="007B1690">
              <w:rPr>
                <w:rFonts w:asciiTheme="minorHAnsi" w:hAnsiTheme="minorHAnsi" w:cstheme="minorHAnsi"/>
                <w:szCs w:val="22"/>
              </w:rPr>
              <w:t xml:space="preserve">Generic </w:t>
            </w:r>
            <w:r w:rsidRPr="007B1690">
              <w:rPr>
                <w:rFonts w:asciiTheme="minorHAnsi" w:hAnsiTheme="minorHAnsi" w:cstheme="minorHAnsi"/>
                <w:i/>
                <w:szCs w:val="22"/>
              </w:rPr>
              <w:t>E. coli</w:t>
            </w:r>
          </w:p>
        </w:tc>
      </w:tr>
      <w:tr w:rsidR="00CB7F92" w:rsidRPr="00D5180B" w14:paraId="7D901796" w14:textId="77777777" w:rsidTr="00122A81">
        <w:trPr>
          <w:trHeight w:val="89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773E11E1" w14:textId="77777777" w:rsidR="0047247F" w:rsidRDefault="00CB7F92" w:rsidP="0047247F">
            <w:pPr>
              <w:rPr>
                <w:rFonts w:asciiTheme="minorHAnsi" w:hAnsiTheme="minorHAnsi" w:cstheme="minorHAnsi"/>
                <w:b/>
                <w:szCs w:val="22"/>
              </w:rPr>
            </w:pPr>
            <w:r w:rsidRPr="007B1690">
              <w:rPr>
                <w:rFonts w:asciiTheme="minorHAnsi" w:hAnsiTheme="minorHAnsi" w:cstheme="minorHAnsi"/>
                <w:b/>
                <w:szCs w:val="22"/>
              </w:rPr>
              <w:t xml:space="preserve">Sampling Procedure: </w:t>
            </w:r>
          </w:p>
          <w:p w14:paraId="2340EA30" w14:textId="77777777" w:rsidR="0083725D" w:rsidRPr="007B1690" w:rsidRDefault="0083725D" w:rsidP="0047247F">
            <w:pPr>
              <w:rPr>
                <w:rFonts w:asciiTheme="minorHAnsi" w:hAnsiTheme="minorHAnsi" w:cstheme="minorHAnsi"/>
                <w:b/>
                <w:szCs w:val="22"/>
              </w:rPr>
            </w:pPr>
            <w:r w:rsidRPr="007B1690">
              <w:rPr>
                <w:rFonts w:asciiTheme="minorHAnsi" w:hAnsiTheme="minorHAnsi" w:cstheme="minorHAnsi"/>
                <w:color w:val="222222"/>
                <w:szCs w:val="22"/>
                <w:shd w:val="clear" w:color="auto" w:fill="FFFFFF"/>
              </w:rPr>
              <w:t>100 mL sample collected aseptically as close as practical to the point of use.</w:t>
            </w:r>
            <w:r w:rsidRPr="007B1690">
              <w:rPr>
                <w:rFonts w:asciiTheme="minorHAnsi" w:hAnsiTheme="minorHAnsi" w:cstheme="minorHAnsi"/>
                <w:b/>
                <w:szCs w:val="22"/>
              </w:rPr>
              <w:t xml:space="preserve"> </w:t>
            </w:r>
          </w:p>
          <w:p w14:paraId="0C64FA40" w14:textId="77777777" w:rsidR="00CB7F92" w:rsidRPr="007B1690" w:rsidRDefault="00CB7F92" w:rsidP="00E16D46">
            <w:pPr>
              <w:spacing w:before="240"/>
              <w:rPr>
                <w:rFonts w:asciiTheme="minorHAnsi" w:hAnsiTheme="minorHAnsi" w:cstheme="minorHAnsi"/>
                <w:b/>
                <w:szCs w:val="22"/>
              </w:rPr>
            </w:pPr>
            <w:commentRangeStart w:id="526"/>
            <w:r w:rsidRPr="007B1690">
              <w:rPr>
                <w:rFonts w:asciiTheme="minorHAnsi" w:hAnsiTheme="minorHAnsi" w:cstheme="minorHAnsi"/>
                <w:b/>
                <w:szCs w:val="22"/>
              </w:rPr>
              <w:t>Sampling Frequency</w:t>
            </w:r>
            <w:commentRangeEnd w:id="526"/>
            <w:r w:rsidR="00FE4737">
              <w:rPr>
                <w:rStyle w:val="CommentReference"/>
                <w:rFonts w:ascii="Tahoma" w:hAnsi="Tahoma" w:cs="Tahoma"/>
                <w:lang w:eastAsia="x-none"/>
              </w:rPr>
              <w:commentReference w:id="526"/>
            </w:r>
            <w:r w:rsidRPr="007B1690">
              <w:rPr>
                <w:rFonts w:asciiTheme="minorHAnsi" w:hAnsiTheme="minorHAnsi" w:cstheme="minorHAnsi"/>
                <w:b/>
                <w:szCs w:val="22"/>
              </w:rPr>
              <w:t xml:space="preserve">: </w:t>
            </w:r>
          </w:p>
          <w:p w14:paraId="18E10F51" w14:textId="53F49558" w:rsidR="00224752" w:rsidRPr="007B1690" w:rsidRDefault="0083725D" w:rsidP="00E16D46">
            <w:pPr>
              <w:spacing w:after="120"/>
              <w:rPr>
                <w:rFonts w:asciiTheme="minorHAnsi" w:hAnsiTheme="minorHAnsi" w:cstheme="minorHAnsi"/>
                <w:b/>
                <w:szCs w:val="22"/>
              </w:rPr>
            </w:pPr>
            <w:r w:rsidRPr="007B1690">
              <w:rPr>
                <w:rFonts w:asciiTheme="minorHAnsi" w:hAnsiTheme="minorHAnsi" w:cstheme="minorHAnsi"/>
                <w:color w:val="222222"/>
                <w:szCs w:val="22"/>
                <w:shd w:val="clear" w:color="auto" w:fill="FFFFFF"/>
              </w:rPr>
              <w:t xml:space="preserve">One sample per </w:t>
            </w:r>
            <w:r w:rsidR="00357246">
              <w:rPr>
                <w:rFonts w:asciiTheme="minorHAnsi" w:hAnsiTheme="minorHAnsi" w:cstheme="minorHAnsi"/>
                <w:color w:val="222222"/>
                <w:szCs w:val="22"/>
                <w:shd w:val="clear" w:color="auto" w:fill="FFFFFF"/>
              </w:rPr>
              <w:t xml:space="preserve">agricultural </w:t>
            </w:r>
            <w:r w:rsidRPr="007B1690">
              <w:rPr>
                <w:rFonts w:asciiTheme="minorHAnsi" w:hAnsiTheme="minorHAnsi" w:cstheme="minorHAnsi"/>
                <w:color w:val="222222"/>
                <w:szCs w:val="22"/>
                <w:shd w:val="clear" w:color="auto" w:fill="FFFFFF"/>
              </w:rPr>
              <w:t xml:space="preserve">water source shall be collected and tested prior to use if &gt;60 days since last test of the water source.  Additional samples shall be collected </w:t>
            </w:r>
            <w:ins w:id="527" w:author="Susan" w:date="2020-05-05T09:18:00Z">
              <w:r w:rsidR="00401C0F" w:rsidRPr="000822E5">
                <w:rPr>
                  <w:w w:val="105"/>
                  <w:szCs w:val="22"/>
                </w:rPr>
                <w:t xml:space="preserve">during use </w:t>
              </w:r>
            </w:ins>
            <w:r w:rsidRPr="007B1690">
              <w:rPr>
                <w:rFonts w:asciiTheme="minorHAnsi" w:hAnsiTheme="minorHAnsi" w:cstheme="minorHAnsi"/>
                <w:color w:val="222222"/>
                <w:szCs w:val="22"/>
                <w:shd w:val="clear" w:color="auto" w:fill="FFFFFF"/>
              </w:rPr>
              <w:t>no less than 18 hrs</w:t>
            </w:r>
            <w:r w:rsidR="00401C0F">
              <w:rPr>
                <w:rFonts w:asciiTheme="minorHAnsi" w:hAnsiTheme="minorHAnsi" w:cstheme="minorHAnsi"/>
                <w:color w:val="222222"/>
                <w:szCs w:val="22"/>
                <w:shd w:val="clear" w:color="auto" w:fill="FFFFFF"/>
              </w:rPr>
              <w:t>.</w:t>
            </w:r>
            <w:r w:rsidRPr="007B1690">
              <w:rPr>
                <w:rFonts w:asciiTheme="minorHAnsi" w:hAnsiTheme="minorHAnsi" w:cstheme="minorHAnsi"/>
                <w:color w:val="222222"/>
                <w:szCs w:val="22"/>
                <w:shd w:val="clear" w:color="auto" w:fill="FFFFFF"/>
              </w:rPr>
              <w:t xml:space="preserve"> apart and at least monthly </w:t>
            </w:r>
            <w:ins w:id="528" w:author="Susan" w:date="2020-05-05T09:19:00Z">
              <w:r w:rsidR="00401C0F" w:rsidRPr="000822E5">
                <w:rPr>
                  <w:w w:val="105"/>
                  <w:szCs w:val="22"/>
                </w:rPr>
                <w:t xml:space="preserve">(or at the next irrigation event if longer than monthly) </w:t>
              </w:r>
            </w:ins>
            <w:r w:rsidRPr="007B1690">
              <w:rPr>
                <w:rFonts w:asciiTheme="minorHAnsi" w:hAnsiTheme="minorHAnsi" w:cstheme="minorHAnsi"/>
                <w:color w:val="222222"/>
                <w:szCs w:val="22"/>
                <w:shd w:val="clear" w:color="auto" w:fill="FFFFFF"/>
              </w:rPr>
              <w:t>during use from points within the delivery system.</w:t>
            </w:r>
            <w:r w:rsidRPr="007B1690">
              <w:rPr>
                <w:rFonts w:asciiTheme="minorHAnsi" w:hAnsiTheme="minorHAnsi" w:cstheme="minorHAnsi"/>
                <w:b/>
                <w:szCs w:val="22"/>
              </w:rPr>
              <w:t xml:space="preserve"> </w:t>
            </w:r>
          </w:p>
          <w:p w14:paraId="0D155465" w14:textId="77777777" w:rsidR="0047247F" w:rsidRDefault="00CB7F92" w:rsidP="0047247F">
            <w:pPr>
              <w:spacing w:after="120"/>
              <w:rPr>
                <w:rFonts w:asciiTheme="minorHAnsi" w:hAnsiTheme="minorHAnsi" w:cstheme="minorHAnsi"/>
                <w:szCs w:val="22"/>
              </w:rPr>
            </w:pPr>
            <w:r w:rsidRPr="007B1690">
              <w:rPr>
                <w:rFonts w:asciiTheme="minorHAnsi" w:hAnsiTheme="minorHAnsi" w:cstheme="minorHAnsi"/>
                <w:b/>
                <w:szCs w:val="22"/>
              </w:rPr>
              <w:t>Acceptance Criteria</w:t>
            </w:r>
            <w:r w:rsidRPr="007B1690">
              <w:rPr>
                <w:rFonts w:asciiTheme="minorHAnsi" w:hAnsiTheme="minorHAnsi" w:cstheme="minorHAnsi"/>
                <w:szCs w:val="22"/>
              </w:rPr>
              <w:t>:</w:t>
            </w:r>
          </w:p>
          <w:p w14:paraId="0653627D" w14:textId="77777777" w:rsidR="0083725D" w:rsidRPr="007B1690" w:rsidRDefault="0047247F" w:rsidP="0047247F">
            <w:pPr>
              <w:spacing w:after="120"/>
              <w:rPr>
                <w:rFonts w:asciiTheme="minorHAnsi" w:hAnsiTheme="minorHAnsi" w:cstheme="minorHAnsi"/>
                <w:szCs w:val="22"/>
              </w:rPr>
            </w:pPr>
            <w:r w:rsidRPr="00C7693B">
              <w:rPr>
                <w:rFonts w:ascii="Times New Roman" w:hAnsi="Times New Roman" w:cs="Times New Roman"/>
                <w:b/>
                <w:sz w:val="20"/>
                <w:szCs w:val="20"/>
              </w:rPr>
              <w:t>≤</w:t>
            </w:r>
            <w:r>
              <w:rPr>
                <w:rFonts w:ascii="Times New Roman" w:hAnsi="Times New Roman" w:cs="Times New Roman"/>
                <w:b/>
                <w:sz w:val="20"/>
                <w:szCs w:val="20"/>
              </w:rPr>
              <w:t xml:space="preserve"> </w:t>
            </w:r>
            <w:r w:rsidRPr="0047247F">
              <w:rPr>
                <w:rFonts w:ascii="Times New Roman" w:hAnsi="Times New Roman" w:cs="Times New Roman"/>
                <w:sz w:val="20"/>
                <w:szCs w:val="20"/>
              </w:rPr>
              <w:t>1</w:t>
            </w:r>
            <w:r w:rsidR="0083725D" w:rsidRPr="007B1690">
              <w:rPr>
                <w:rFonts w:asciiTheme="minorHAnsi" w:hAnsiTheme="minorHAnsi" w:cstheme="minorHAnsi"/>
                <w:color w:val="222222"/>
                <w:szCs w:val="22"/>
              </w:rPr>
              <w:t>26 MPN/100 mL</w:t>
            </w:r>
          </w:p>
          <w:p w14:paraId="47F606F0" w14:textId="77777777" w:rsidR="00CB7F92" w:rsidRPr="007B1690" w:rsidRDefault="0083725D" w:rsidP="007B1690">
            <w:pPr>
              <w:shd w:val="clear" w:color="auto" w:fill="FFFFFF"/>
              <w:rPr>
                <w:rFonts w:asciiTheme="minorHAnsi" w:hAnsiTheme="minorHAnsi" w:cstheme="minorHAnsi"/>
                <w:color w:val="222222"/>
                <w:szCs w:val="22"/>
              </w:rPr>
            </w:pPr>
            <w:r w:rsidRPr="007B1690">
              <w:rPr>
                <w:rFonts w:asciiTheme="minorHAnsi" w:hAnsiTheme="minorHAnsi" w:cstheme="minorHAnsi"/>
                <w:color w:val="222222"/>
                <w:szCs w:val="22"/>
              </w:rPr>
              <w:t xml:space="preserve">(rolling geometric mean n=5) </w:t>
            </w:r>
            <w:r w:rsidR="00055519">
              <w:rPr>
                <w:rFonts w:asciiTheme="minorHAnsi" w:hAnsiTheme="minorHAnsi" w:cstheme="minorHAnsi"/>
                <w:color w:val="222222"/>
                <w:szCs w:val="22"/>
              </w:rPr>
              <w:t xml:space="preserve">and </w:t>
            </w:r>
            <w:r w:rsidR="0047247F" w:rsidRPr="007B1690">
              <w:rPr>
                <w:rFonts w:ascii="Times New Roman" w:hAnsi="Times New Roman" w:cs="Times New Roman"/>
                <w:b/>
                <w:sz w:val="20"/>
                <w:szCs w:val="20"/>
              </w:rPr>
              <w:t>≤</w:t>
            </w:r>
            <w:r w:rsidRPr="007B1690">
              <w:rPr>
                <w:rFonts w:asciiTheme="minorHAnsi" w:hAnsiTheme="minorHAnsi" w:cstheme="minorHAnsi"/>
                <w:color w:val="222222"/>
                <w:szCs w:val="22"/>
              </w:rPr>
              <w:t>576 MPN/100 mL for any single sample</w:t>
            </w: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44750180" w14:textId="77777777"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 xml:space="preserve">If the rolling geometric mean (n=5) or any one sample exceeds the acceptance criteria, then the water shall not be used until remedial actions have been completed and generic </w:t>
            </w:r>
            <w:r w:rsidRPr="00F65848">
              <w:rPr>
                <w:rFonts w:asciiTheme="minorHAnsi" w:hAnsiTheme="minorHAnsi" w:cstheme="minorHAnsi"/>
                <w:i/>
                <w:color w:val="222222"/>
                <w:szCs w:val="22"/>
              </w:rPr>
              <w:t>E. coli</w:t>
            </w:r>
            <w:r w:rsidRPr="007B1690">
              <w:rPr>
                <w:rFonts w:asciiTheme="minorHAnsi" w:hAnsiTheme="minorHAnsi" w:cstheme="minorHAnsi"/>
                <w:color w:val="222222"/>
                <w:szCs w:val="22"/>
              </w:rPr>
              <w:t xml:space="preserve"> levels are within acceptance criteria:</w:t>
            </w:r>
          </w:p>
          <w:p w14:paraId="57C75CF2" w14:textId="77777777" w:rsidR="0083725D" w:rsidRPr="007B1690" w:rsidRDefault="0083725D" w:rsidP="0083725D">
            <w:pPr>
              <w:numPr>
                <w:ilvl w:val="0"/>
                <w:numId w:val="101"/>
              </w:numPr>
              <w:shd w:val="clear" w:color="auto" w:fill="FFFFFF"/>
              <w:tabs>
                <w:tab w:val="clear" w:pos="720"/>
                <w:tab w:val="num" w:pos="425"/>
              </w:tabs>
              <w:spacing w:before="0" w:after="0"/>
              <w:ind w:left="425" w:hanging="270"/>
              <w:rPr>
                <w:rFonts w:asciiTheme="minorHAnsi" w:hAnsiTheme="minorHAnsi" w:cstheme="minorHAnsi"/>
                <w:color w:val="222222"/>
                <w:szCs w:val="22"/>
              </w:rPr>
            </w:pPr>
            <w:r w:rsidRPr="007B1690">
              <w:rPr>
                <w:rFonts w:asciiTheme="minorHAnsi" w:hAnsiTheme="minorHAnsi" w:cstheme="minorHAnsi"/>
                <w:color w:val="222222"/>
                <w:szCs w:val="22"/>
              </w:rPr>
              <w:t>Conduct a</w:t>
            </w:r>
            <w:r w:rsidR="00357246" w:rsidRPr="0014584C">
              <w:rPr>
                <w:rFonts w:asciiTheme="minorHAnsi" w:hAnsiTheme="minorHAnsi" w:cstheme="minorHAnsi"/>
                <w:color w:val="222222"/>
                <w:szCs w:val="22"/>
              </w:rPr>
              <w:t xml:space="preserve">n </w:t>
            </w:r>
            <w:r w:rsidR="00357246" w:rsidRPr="007B1690">
              <w:rPr>
                <w:rFonts w:asciiTheme="minorHAnsi" w:hAnsiTheme="minorHAnsi" w:cstheme="minorHAnsi"/>
                <w:color w:val="222222"/>
                <w:szCs w:val="22"/>
              </w:rPr>
              <w:t>agricultural water assessment</w:t>
            </w:r>
            <w:r w:rsidR="0014584C">
              <w:rPr>
                <w:rFonts w:asciiTheme="minorHAnsi" w:hAnsiTheme="minorHAnsi" w:cstheme="minorHAnsi"/>
                <w:color w:val="222222"/>
                <w:szCs w:val="22"/>
              </w:rPr>
              <w:t xml:space="preserve"> (Appendix A)</w:t>
            </w:r>
            <w:r w:rsidRPr="007B1690">
              <w:rPr>
                <w:rFonts w:asciiTheme="minorHAnsi" w:hAnsiTheme="minorHAnsi" w:cstheme="minorHAnsi"/>
                <w:color w:val="222222"/>
                <w:szCs w:val="22"/>
              </w:rPr>
              <w:t xml:space="preserve"> of water source and conveyance system to determine if a contamination source is evident and can be eliminated.  Eliminate identified contamination sources.</w:t>
            </w:r>
          </w:p>
          <w:p w14:paraId="16459AC4" w14:textId="77777777" w:rsidR="0083725D" w:rsidRPr="007B1690" w:rsidRDefault="0083725D" w:rsidP="0083725D">
            <w:pPr>
              <w:numPr>
                <w:ilvl w:val="0"/>
                <w:numId w:val="101"/>
              </w:numPr>
              <w:shd w:val="clear" w:color="auto" w:fill="FFFFFF"/>
              <w:tabs>
                <w:tab w:val="clear" w:pos="720"/>
                <w:tab w:val="num" w:pos="425"/>
              </w:tabs>
              <w:spacing w:before="0" w:after="0"/>
              <w:ind w:left="425" w:hanging="270"/>
              <w:rPr>
                <w:rFonts w:asciiTheme="minorHAnsi" w:hAnsiTheme="minorHAnsi" w:cstheme="minorHAnsi"/>
                <w:color w:val="222222"/>
                <w:szCs w:val="22"/>
              </w:rPr>
            </w:pPr>
            <w:r w:rsidRPr="007B1690">
              <w:rPr>
                <w:rFonts w:asciiTheme="minorHAnsi" w:hAnsiTheme="minorHAnsi" w:cstheme="minorHAnsi"/>
                <w:color w:val="222222"/>
                <w:szCs w:val="22"/>
              </w:rPr>
              <w:t xml:space="preserve">Retest the </w:t>
            </w:r>
            <w:r w:rsidR="00357246" w:rsidRPr="007B1690">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after taking remedial actions to determine if it meets the outlined microbial </w:t>
            </w:r>
            <w:r w:rsidR="00357246" w:rsidRPr="007B1690">
              <w:rPr>
                <w:rFonts w:asciiTheme="minorHAnsi" w:hAnsiTheme="minorHAnsi" w:cstheme="minorHAnsi"/>
                <w:color w:val="222222"/>
                <w:szCs w:val="22"/>
              </w:rPr>
              <w:t>water quality</w:t>
            </w:r>
            <w:r w:rsidR="00357246" w:rsidRPr="0014584C">
              <w:rPr>
                <w:rFonts w:asciiTheme="minorHAnsi" w:hAnsiTheme="minorHAnsi" w:cstheme="minorHAnsi"/>
                <w:color w:val="222222"/>
                <w:szCs w:val="22"/>
              </w:rPr>
              <w:t xml:space="preserve"> </w:t>
            </w:r>
            <w:r w:rsidRPr="007B1690">
              <w:rPr>
                <w:rFonts w:asciiTheme="minorHAnsi" w:hAnsiTheme="minorHAnsi" w:cstheme="minorHAnsi"/>
                <w:color w:val="222222"/>
                <w:szCs w:val="22"/>
              </w:rPr>
              <w:t>acceptance criteria for this use.  This sample should represent the conditions of the original water system, if feasible this test should be as close as practical to the original sampling point.  A more aggressive sampling program (i.e., sampling once per week instead of once per month) shall be instituted if an explanation for the exceedance is not readily apparent.  This type of sampling program should also be instituted if an upward trend is noted in normal sampling results.</w:t>
            </w:r>
          </w:p>
          <w:p w14:paraId="074F056F" w14:textId="614880F3" w:rsidR="00CB7F92" w:rsidRPr="007B1690" w:rsidRDefault="0083725D" w:rsidP="00D5180B">
            <w:pPr>
              <w:numPr>
                <w:ilvl w:val="0"/>
                <w:numId w:val="101"/>
              </w:numPr>
              <w:shd w:val="clear" w:color="auto" w:fill="FFFFFF"/>
              <w:tabs>
                <w:tab w:val="clear" w:pos="720"/>
                <w:tab w:val="num" w:pos="425"/>
              </w:tabs>
              <w:spacing w:before="0" w:after="0"/>
              <w:ind w:left="425" w:hanging="270"/>
              <w:rPr>
                <w:rFonts w:asciiTheme="minorHAnsi" w:hAnsiTheme="minorHAnsi" w:cstheme="minorHAnsi"/>
                <w:color w:val="222222"/>
                <w:szCs w:val="22"/>
              </w:rPr>
            </w:pPr>
            <w:r w:rsidRPr="007B1690">
              <w:rPr>
                <w:rFonts w:asciiTheme="minorHAnsi" w:hAnsiTheme="minorHAnsi" w:cstheme="minorHAnsi"/>
                <w:color w:val="222222"/>
                <w:szCs w:val="22"/>
              </w:rPr>
              <w:t xml:space="preserve">If follow-up </w:t>
            </w:r>
            <w:r w:rsidR="00357246">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testing indicates that a crop has been directly contacted with water exceeding acceptance criteria, product shall be sampled and tested for </w:t>
            </w:r>
            <w:r w:rsidR="00FF0908">
              <w:rPr>
                <w:rFonts w:asciiTheme="minorHAnsi" w:hAnsiTheme="minorHAnsi" w:cstheme="minorHAnsi"/>
                <w:color w:val="222222"/>
                <w:szCs w:val="22"/>
              </w:rPr>
              <w:t xml:space="preserve">STEC (including </w:t>
            </w:r>
            <w:r w:rsidRPr="007B1690">
              <w:rPr>
                <w:rFonts w:asciiTheme="minorHAnsi" w:hAnsiTheme="minorHAnsi" w:cstheme="minorHAnsi"/>
                <w:color w:val="222222"/>
                <w:szCs w:val="22"/>
              </w:rPr>
              <w:t>E. coli O157:H7</w:t>
            </w:r>
            <w:r w:rsidR="00FF0908">
              <w:rPr>
                <w:rFonts w:asciiTheme="minorHAnsi" w:hAnsiTheme="minorHAnsi" w:cstheme="minorHAnsi"/>
                <w:color w:val="222222"/>
                <w:szCs w:val="22"/>
              </w:rPr>
              <w:t>)</w:t>
            </w:r>
            <w:r w:rsidRPr="007B1690">
              <w:rPr>
                <w:rFonts w:asciiTheme="minorHAnsi" w:hAnsiTheme="minorHAnsi" w:cstheme="minorHAnsi"/>
                <w:color w:val="222222"/>
                <w:szCs w:val="22"/>
              </w:rPr>
              <w:t xml:space="preserve"> and Salmonella as described in Appendix C, prior to harvest.  If crop testing indicates the presence of either pathogen, the crop </w:t>
            </w:r>
            <w:r w:rsidR="004274C5" w:rsidRPr="00D5180B">
              <w:rPr>
                <w:rFonts w:cs="Calibri"/>
                <w:szCs w:val="22"/>
              </w:rPr>
              <w:t>shall NOT be harvested for the fresh market.</w:t>
            </w:r>
          </w:p>
        </w:tc>
      </w:tr>
      <w:tr w:rsidR="00CB7F92" w:rsidRPr="00D5180B" w14:paraId="5AC5651A" w14:textId="77777777" w:rsidTr="007B1690">
        <w:trPr>
          <w:trHeight w:val="36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1BE5D266" w14:textId="08F2442E" w:rsidR="00CB7F92" w:rsidRPr="00D5180B" w:rsidRDefault="00CB7F92" w:rsidP="00E16D46">
            <w:pPr>
              <w:autoSpaceDE w:val="0"/>
              <w:autoSpaceDN w:val="0"/>
              <w:adjustRightInd w:val="0"/>
              <w:spacing w:before="120" w:after="120"/>
              <w:rPr>
                <w:rFonts w:cs="Calibri"/>
                <w:szCs w:val="22"/>
              </w:rPr>
            </w:pPr>
            <w:r w:rsidRPr="00D5180B">
              <w:rPr>
                <w:rFonts w:cs="Calibri"/>
                <w:b/>
                <w:szCs w:val="22"/>
              </w:rPr>
              <w:t>Test Method:</w:t>
            </w:r>
            <w:r w:rsidRPr="00D5180B">
              <w:rPr>
                <w:rFonts w:cs="Calibri"/>
                <w:szCs w:val="22"/>
              </w:rPr>
              <w:t xml:space="preserve"> Any FDA-allowed method</w:t>
            </w:r>
            <w:r w:rsidRPr="002801C5">
              <w:rPr>
                <w:rFonts w:cs="Calibri"/>
                <w:szCs w:val="22"/>
              </w:rPr>
              <w:fldChar w:fldCharType="begin"/>
            </w:r>
            <w:r w:rsidRPr="002801C5">
              <w:rPr>
                <w:rFonts w:cs="Calibri"/>
                <w:szCs w:val="22"/>
              </w:rPr>
              <w:instrText xml:space="preserve"> NOTEREF _Ref2255442 \f \h </w:instrText>
            </w:r>
            <w:r w:rsidR="00D5180B" w:rsidRPr="002801C5">
              <w:rPr>
                <w:rFonts w:cs="Calibri"/>
                <w:szCs w:val="22"/>
              </w:rPr>
              <w:instrText xml:space="preserve"> \* MERGEFORMAT </w:instrText>
            </w:r>
            <w:r w:rsidRPr="002801C5">
              <w:rPr>
                <w:rFonts w:cs="Calibri"/>
                <w:szCs w:val="22"/>
              </w:rPr>
            </w:r>
            <w:r w:rsidRPr="002801C5">
              <w:rPr>
                <w:rFonts w:cs="Calibri"/>
                <w:szCs w:val="22"/>
              </w:rPr>
              <w:fldChar w:fldCharType="separate"/>
            </w:r>
            <w:r w:rsidR="005F2F2C" w:rsidRPr="005F2F2C">
              <w:rPr>
                <w:rStyle w:val="FootnoteReference"/>
              </w:rPr>
              <w:t>2</w:t>
            </w:r>
            <w:r w:rsidRPr="002801C5">
              <w:rPr>
                <w:rFonts w:cs="Calibri"/>
                <w:szCs w:val="22"/>
              </w:rPr>
              <w:fldChar w:fldCharType="end"/>
            </w:r>
          </w:p>
        </w:tc>
      </w:tr>
      <w:tr w:rsidR="005751DB" w:rsidRPr="00D5180B" w14:paraId="477C190C" w14:textId="77777777" w:rsidTr="004200D7">
        <w:trPr>
          <w:trHeight w:val="107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1C46C50" w14:textId="77777777" w:rsidR="005751DB" w:rsidRPr="00D5180B" w:rsidRDefault="005751DB" w:rsidP="005751DB">
            <w:pPr>
              <w:autoSpaceDE w:val="0"/>
              <w:autoSpaceDN w:val="0"/>
              <w:adjustRightInd w:val="0"/>
              <w:spacing w:before="120" w:after="120"/>
              <w:rPr>
                <w:rFonts w:cs="Calibri"/>
                <w:szCs w:val="22"/>
              </w:rPr>
            </w:pPr>
            <w:r w:rsidRPr="00D5180B">
              <w:rPr>
                <w:rFonts w:cs="Calibri"/>
                <w:b/>
                <w:szCs w:val="22"/>
              </w:rPr>
              <w:t>Records:</w:t>
            </w:r>
            <w:r w:rsidRPr="00D5180B">
              <w:rPr>
                <w:rFonts w:cs="Calibri"/>
                <w:szCs w:val="22"/>
              </w:rPr>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00B33325" w:rsidRPr="00D5180B">
              <w:rPr>
                <w:rFonts w:cs="Calibri"/>
                <w:szCs w:val="22"/>
              </w:rPr>
              <w:t xml:space="preserve">producer/shipper </w:t>
            </w:r>
            <w:r w:rsidRPr="00D5180B">
              <w:rPr>
                <w:rFonts w:cs="Calibri"/>
                <w:szCs w:val="22"/>
              </w:rPr>
              <w:t>who is the responsible party for a period of two years.</w:t>
            </w:r>
            <w:r w:rsidR="00E56E39">
              <w:rPr>
                <w:rFonts w:cs="Calibri"/>
                <w:szCs w:val="22"/>
              </w:rPr>
              <w:t xml:space="preserve"> </w:t>
            </w:r>
          </w:p>
        </w:tc>
      </w:tr>
    </w:tbl>
    <w:p w14:paraId="7ED9AEFB" w14:textId="77777777" w:rsidR="00055519" w:rsidRPr="00D5180B" w:rsidRDefault="00055519" w:rsidP="00EE68D3">
      <w:pPr>
        <w:pStyle w:val="Heading2"/>
        <w:rPr>
          <w:rFonts w:ascii="Times New Roman" w:hAnsi="Times New Roman" w:cs="Times New Roman"/>
        </w:rPr>
      </w:pPr>
      <w:bookmarkStart w:id="529" w:name="_Toc20839149"/>
      <w:bookmarkEnd w:id="521"/>
      <w:r w:rsidRPr="00D5180B">
        <w:t xml:space="preserve">FIGURE 1. Irrigation Water </w:t>
      </w:r>
      <w:r w:rsidRPr="0014584C">
        <w:t xml:space="preserve">from </w:t>
      </w:r>
      <w:r w:rsidRPr="007B1690">
        <w:t>Type B</w:t>
      </w:r>
      <w:r w:rsidRPr="0014584C">
        <w:t xml:space="preserve"> Agricultural Water– </w:t>
      </w:r>
      <w:commentRangeStart w:id="530"/>
      <w:r w:rsidRPr="0014584C">
        <w:t>See</w:t>
      </w:r>
      <w:r w:rsidRPr="00D5180B">
        <w:t xml:space="preserve"> </w:t>
      </w:r>
      <w:r w:rsidR="00E42282">
        <w:t>TABLE</w:t>
      </w:r>
      <w:r w:rsidR="00E42282" w:rsidRPr="00D5180B">
        <w:t xml:space="preserve"> </w:t>
      </w:r>
      <w:r w:rsidRPr="00D5180B">
        <w:t>2A</w:t>
      </w:r>
      <w:bookmarkEnd w:id="529"/>
      <w:commentRangeEnd w:id="530"/>
      <w:r w:rsidR="00035D3C">
        <w:rPr>
          <w:rStyle w:val="CommentReference"/>
          <w:rFonts w:ascii="Tahoma" w:hAnsi="Tahoma" w:cs="Tahoma"/>
          <w:b w:val="0"/>
          <w:bCs w:val="0"/>
          <w:iCs w:val="0"/>
          <w:lang w:eastAsia="x-none"/>
        </w:rPr>
        <w:commentReference w:id="530"/>
      </w:r>
    </w:p>
    <w:p w14:paraId="001ADA49" w14:textId="77777777" w:rsidR="00055519" w:rsidRPr="00D5180B" w:rsidRDefault="00055519" w:rsidP="00055519">
      <w:pPr>
        <w:spacing w:before="0" w:after="0"/>
        <w:rPr>
          <w:rFonts w:ascii="Times New Roman" w:hAnsi="Times New Roman" w:cs="Times New Roman"/>
          <w:szCs w:val="22"/>
        </w:rPr>
      </w:pPr>
      <w:r w:rsidRPr="00D5180B">
        <w:rPr>
          <w:noProof/>
          <w:szCs w:val="22"/>
        </w:rPr>
        <mc:AlternateContent>
          <mc:Choice Requires="wps">
            <w:drawing>
              <wp:anchor distT="0" distB="0" distL="114300" distR="114300" simplePos="0" relativeHeight="251692032" behindDoc="0" locked="0" layoutInCell="1" allowOverlap="1" wp14:anchorId="0FC71202" wp14:editId="630A8F85">
                <wp:simplePos x="0" y="0"/>
                <wp:positionH relativeFrom="column">
                  <wp:posOffset>2156460</wp:posOffset>
                </wp:positionH>
                <wp:positionV relativeFrom="paragraph">
                  <wp:posOffset>1553210</wp:posOffset>
                </wp:positionV>
                <wp:extent cx="3893397" cy="1226820"/>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3397" cy="122682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43C81D3E" w14:textId="77777777" w:rsidR="00B90FCF" w:rsidRPr="000F1310" w:rsidRDefault="00B90FCF" w:rsidP="00055519">
                            <w:pPr>
                              <w:jc w:val="center"/>
                              <w:rPr>
                                <w:b/>
                                <w:color w:val="FFFFFF" w:themeColor="background1"/>
                                <w:sz w:val="20"/>
                                <w:szCs w:val="20"/>
                                <w:u w:val="single"/>
                              </w:rPr>
                            </w:pPr>
                            <w:r w:rsidRPr="000F1310">
                              <w:rPr>
                                <w:b/>
                                <w:color w:val="FFFFFF" w:themeColor="background1"/>
                                <w:sz w:val="20"/>
                                <w:szCs w:val="20"/>
                                <w:u w:val="single"/>
                              </w:rPr>
                              <w:t xml:space="preserve">Action Level </w:t>
                            </w:r>
                          </w:p>
                          <w:p w14:paraId="6F169ED3" w14:textId="77777777" w:rsidR="00B90FCF" w:rsidRPr="000F1310" w:rsidRDefault="00B90FCF" w:rsidP="00055519">
                            <w:pPr>
                              <w:jc w:val="center"/>
                              <w:rPr>
                                <w:color w:val="FFFFFF" w:themeColor="background1"/>
                                <w:sz w:val="20"/>
                                <w:szCs w:val="20"/>
                              </w:rPr>
                            </w:pPr>
                            <w:r w:rsidRPr="000F1310">
                              <w:rPr>
                                <w:color w:val="FFFFFF" w:themeColor="background1"/>
                                <w:sz w:val="20"/>
                                <w:szCs w:val="20"/>
                              </w:rPr>
                              <w:t>&gt; 126 MPN/100ml (geometric mean over five samples)</w:t>
                            </w:r>
                          </w:p>
                          <w:p w14:paraId="51D7F38C" w14:textId="77777777" w:rsidR="00B90FCF" w:rsidRPr="000F1310" w:rsidRDefault="00B90FCF" w:rsidP="00055519">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14:paraId="64A7151A" w14:textId="77777777" w:rsidR="00B90FCF" w:rsidRPr="000F1310" w:rsidRDefault="00B90FCF" w:rsidP="00055519">
                            <w:pPr>
                              <w:jc w:val="center"/>
                              <w:rPr>
                                <w:color w:val="FFFFFF" w:themeColor="background1"/>
                                <w:sz w:val="20"/>
                                <w:szCs w:val="20"/>
                              </w:rPr>
                            </w:pPr>
                            <w:r w:rsidRPr="000F1310">
                              <w:rPr>
                                <w:color w:val="FFFFFF" w:themeColor="background1"/>
                                <w:sz w:val="20"/>
                                <w:szCs w:val="20"/>
                              </w:rPr>
                              <w:t>&gt;576 MPN/100ml (any single sample)</w:t>
                            </w:r>
                          </w:p>
                          <w:p w14:paraId="78E17F14" w14:textId="77777777" w:rsidR="00B90FCF" w:rsidRPr="00055519" w:rsidRDefault="00B90FCF" w:rsidP="00055519">
                            <w:pPr>
                              <w:spacing w:before="120" w:after="0"/>
                              <w:jc w:val="center"/>
                              <w:rPr>
                                <w:rFonts w:cs="Calibri"/>
                                <w:b/>
                                <w:sz w:val="20"/>
                                <w:szCs w:val="20"/>
                              </w:rPr>
                            </w:pPr>
                          </w:p>
                        </w:txbxContent>
                      </wps:txbx>
                      <wps:bodyPr rot="0" vert="horz" wrap="square" lIns="86868" tIns="43434" rIns="86868" bIns="43434"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C71202" id="_x0000_t177" coordsize="21600,21600" o:spt="177" path="m,l21600,r,17255l10800,21600,,17255xe">
                <v:stroke joinstyle="miter"/>
                <v:path gradientshapeok="t" o:connecttype="rect" textboxrect="0,0,21600,17255"/>
              </v:shapetype>
              <v:shape id="AutoShape 16" o:spid="_x0000_s1027" type="#_x0000_t177" style="position:absolute;margin-left:169.8pt;margin-top:122.3pt;width:306.55pt;height:9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" fillcolor="#c00000" stroked="f">
                <v:shadow on="t" type="perspective" opacity=".5" origin=",.5" offset="0,0" matrix=",,,.5"/>
                <v:textbox inset="6.84pt,3.42pt,6.84pt,3.42pt">
                  <w:txbxContent>
                    <w:p w14:paraId="43C81D3E" w14:textId="77777777" w:rsidR="00B90FCF" w:rsidRPr="000F1310" w:rsidRDefault="00B90FCF" w:rsidP="00055519">
                      <w:pPr>
                        <w:jc w:val="center"/>
                        <w:rPr>
                          <w:b/>
                          <w:color w:val="FFFFFF" w:themeColor="background1"/>
                          <w:sz w:val="20"/>
                          <w:szCs w:val="20"/>
                          <w:u w:val="single"/>
                        </w:rPr>
                      </w:pPr>
                      <w:r w:rsidRPr="000F1310">
                        <w:rPr>
                          <w:b/>
                          <w:color w:val="FFFFFF" w:themeColor="background1"/>
                          <w:sz w:val="20"/>
                          <w:szCs w:val="20"/>
                          <w:u w:val="single"/>
                        </w:rPr>
                        <w:t xml:space="preserve">Action Level </w:t>
                      </w:r>
                    </w:p>
                    <w:p w14:paraId="6F169ED3" w14:textId="77777777" w:rsidR="00B90FCF" w:rsidRPr="000F1310" w:rsidRDefault="00B90FCF" w:rsidP="00055519">
                      <w:pPr>
                        <w:jc w:val="center"/>
                        <w:rPr>
                          <w:color w:val="FFFFFF" w:themeColor="background1"/>
                          <w:sz w:val="20"/>
                          <w:szCs w:val="20"/>
                        </w:rPr>
                      </w:pPr>
                      <w:r w:rsidRPr="000F1310">
                        <w:rPr>
                          <w:color w:val="FFFFFF" w:themeColor="background1"/>
                          <w:sz w:val="20"/>
                          <w:szCs w:val="20"/>
                        </w:rPr>
                        <w:t>&gt; 126 MPN/100ml (geometric mean over five samples)</w:t>
                      </w:r>
                    </w:p>
                    <w:p w14:paraId="51D7F38C" w14:textId="77777777" w:rsidR="00B90FCF" w:rsidRPr="000F1310" w:rsidRDefault="00B90FCF" w:rsidP="00055519">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14:paraId="64A7151A" w14:textId="77777777" w:rsidR="00B90FCF" w:rsidRPr="000F1310" w:rsidRDefault="00B90FCF" w:rsidP="00055519">
                      <w:pPr>
                        <w:jc w:val="center"/>
                        <w:rPr>
                          <w:color w:val="FFFFFF" w:themeColor="background1"/>
                          <w:sz w:val="20"/>
                          <w:szCs w:val="20"/>
                        </w:rPr>
                      </w:pPr>
                      <w:r w:rsidRPr="000F1310">
                        <w:rPr>
                          <w:color w:val="FFFFFF" w:themeColor="background1"/>
                          <w:sz w:val="20"/>
                          <w:szCs w:val="20"/>
                        </w:rPr>
                        <w:t>&gt;576 MPN/100ml (any single sample)</w:t>
                      </w:r>
                    </w:p>
                    <w:p w14:paraId="78E17F14" w14:textId="77777777" w:rsidR="00B90FCF" w:rsidRPr="00055519" w:rsidRDefault="00B90FCF" w:rsidP="00055519">
                      <w:pPr>
                        <w:spacing w:before="120" w:after="0"/>
                        <w:jc w:val="center"/>
                        <w:rPr>
                          <w:rFonts w:cs="Calibri"/>
                          <w:b/>
                          <w:sz w:val="20"/>
                          <w:szCs w:val="20"/>
                        </w:rPr>
                      </w:pPr>
                    </w:p>
                  </w:txbxContent>
                </v:textbox>
              </v:shape>
            </w:pict>
          </mc:Fallback>
        </mc:AlternateContent>
      </w:r>
      <w:r w:rsidRPr="00D5180B">
        <w:rPr>
          <w:noProof/>
          <w:szCs w:val="22"/>
        </w:rPr>
        <mc:AlternateContent>
          <mc:Choice Requires="wpc">
            <w:drawing>
              <wp:inline distT="0" distB="0" distL="0" distR="0" wp14:anchorId="2730D562" wp14:editId="0160F8E4">
                <wp:extent cx="6496050" cy="5279570"/>
                <wp:effectExtent l="0" t="0" r="38100" b="5461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10" name="Text Box 13"/>
                        <wps:cNvSpPr txBox="1">
                          <a:spLocks noChangeArrowheads="1"/>
                        </wps:cNvSpPr>
                        <wps:spPr bwMode="auto">
                          <a:xfrm>
                            <a:off x="53129" y="3241512"/>
                            <a:ext cx="1481454" cy="117777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1620C53" w14:textId="77777777" w:rsidR="00B90FCF" w:rsidRPr="00F7528D" w:rsidRDefault="00B90FCF" w:rsidP="00055519">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wps:txbx>
                        <wps:bodyPr rot="0" vert="horz" wrap="square" lIns="86868" tIns="43434" rIns="86868" bIns="43434" anchor="t" anchorCtr="0" upright="1">
                          <a:noAutofit/>
                        </wps:bodyPr>
                      </wps:wsp>
                      <wps:wsp>
                        <wps:cNvPr id="11" name="Rectangle 14"/>
                        <wps:cNvSpPr>
                          <a:spLocks noChangeArrowheads="1"/>
                        </wps:cNvSpPr>
                        <wps:spPr bwMode="auto">
                          <a:xfrm>
                            <a:off x="0" y="35998"/>
                            <a:ext cx="6457950" cy="1589602"/>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163457CB" w14:textId="77777777" w:rsidR="00B90FCF" w:rsidRPr="003D0505" w:rsidRDefault="00B90FCF" w:rsidP="00055519">
                              <w:pPr>
                                <w:rPr>
                                  <w:b/>
                                  <w:color w:val="FFFFFF" w:themeColor="background1"/>
                                  <w:sz w:val="20"/>
                                  <w:szCs w:val="20"/>
                                </w:rPr>
                              </w:pPr>
                              <w:r w:rsidRPr="003D0505">
                                <w:rPr>
                                  <w:b/>
                                  <w:color w:val="FFFFFF" w:themeColor="background1"/>
                                  <w:sz w:val="20"/>
                                  <w:szCs w:val="20"/>
                                </w:rPr>
                                <w:t>For any given water source (municipal, well, reclaimed water, reservoir or other surface water):</w:t>
                              </w:r>
                            </w:p>
                            <w:p w14:paraId="7118B918" w14:textId="77777777" w:rsidR="00B90FCF" w:rsidRPr="003D0505" w:rsidRDefault="00B90FCF" w:rsidP="00055519">
                              <w:pPr>
                                <w:rPr>
                                  <w:color w:val="FFFFFF" w:themeColor="background1"/>
                                  <w:sz w:val="6"/>
                                  <w:szCs w:val="6"/>
                                </w:rPr>
                              </w:pPr>
                            </w:p>
                            <w:p w14:paraId="5C81D051" w14:textId="256B8AB9" w:rsidR="00B90FCF" w:rsidRPr="003D0505" w:rsidRDefault="00B90FCF" w:rsidP="00055519">
                              <w:pPr>
                                <w:rPr>
                                  <w:color w:val="FFFFFF" w:themeColor="background1"/>
                                  <w:sz w:val="20"/>
                                  <w:szCs w:val="20"/>
                                </w:rPr>
                              </w:pPr>
                              <w:r w:rsidRPr="003D0505">
                                <w:rPr>
                                  <w:b/>
                                  <w:color w:val="FFFFFF" w:themeColor="background1"/>
                                  <w:sz w:val="20"/>
                                  <w:szCs w:val="20"/>
                                </w:rPr>
                                <w:t xml:space="preserve">Sampling Frequency: </w:t>
                              </w:r>
                              <w:bookmarkStart w:id="531" w:name="_Hlk39562924"/>
                              <w:ins w:id="532" w:author="Susan" w:date="2020-05-05T09:22:00Z">
                                <w:r w:rsidRPr="000822E5">
                                  <w:rPr>
                                    <w:w w:val="105"/>
                                    <w:sz w:val="20"/>
                                    <w:szCs w:val="20"/>
                                  </w:rPr>
                                  <w:t>For</w:t>
                                </w:r>
                                <w:r w:rsidRPr="000822E5">
                                  <w:rPr>
                                    <w:spacing w:val="-10"/>
                                    <w:w w:val="105"/>
                                    <w:sz w:val="20"/>
                                    <w:szCs w:val="20"/>
                                  </w:rPr>
                                  <w:t xml:space="preserve"> </w:t>
                                </w:r>
                                <w:r w:rsidRPr="000822E5">
                                  <w:rPr>
                                    <w:w w:val="105"/>
                                    <w:sz w:val="20"/>
                                    <w:szCs w:val="20"/>
                                  </w:rPr>
                                  <w:t>Type</w:t>
                                </w:r>
                                <w:r w:rsidRPr="000822E5">
                                  <w:rPr>
                                    <w:spacing w:val="-12"/>
                                    <w:w w:val="105"/>
                                    <w:sz w:val="20"/>
                                    <w:szCs w:val="20"/>
                                  </w:rPr>
                                  <w:t xml:space="preserve"> </w:t>
                                </w:r>
                                <w:r w:rsidRPr="000822E5">
                                  <w:rPr>
                                    <w:w w:val="105"/>
                                    <w:sz w:val="20"/>
                                    <w:szCs w:val="20"/>
                                  </w:rPr>
                                  <w:t>B</w:t>
                                </w:r>
                                <w:r w:rsidRPr="000822E5">
                                  <w:rPr>
                                    <w:spacing w:val="-7"/>
                                    <w:w w:val="105"/>
                                    <w:sz w:val="20"/>
                                    <w:szCs w:val="20"/>
                                  </w:rPr>
                                  <w:t xml:space="preserve"> </w:t>
                                </w:r>
                                <w:r w:rsidRPr="000822E5">
                                  <w:rPr>
                                    <w:w w:val="105"/>
                                    <w:sz w:val="20"/>
                                    <w:szCs w:val="20"/>
                                  </w:rPr>
                                  <w:t>water,</w:t>
                                </w:r>
                                <w:r w:rsidRPr="000822E5">
                                  <w:rPr>
                                    <w:spacing w:val="-10"/>
                                    <w:w w:val="105"/>
                                    <w:sz w:val="20"/>
                                    <w:szCs w:val="20"/>
                                  </w:rPr>
                                  <w:t xml:space="preserve"> </w:t>
                                </w:r>
                              </w:ins>
                              <w:bookmarkEnd w:id="531"/>
                              <w:r w:rsidRPr="003D0505">
                                <w:rPr>
                                  <w:color w:val="FFFFFF" w:themeColor="background1"/>
                                  <w:spacing w:val="-10"/>
                                  <w:w w:val="105"/>
                                  <w:sz w:val="20"/>
                                  <w:szCs w:val="20"/>
                                </w:rPr>
                                <w:t>o</w:t>
                              </w:r>
                              <w:r w:rsidRPr="003D0505">
                                <w:rPr>
                                  <w:color w:val="FFFFFF" w:themeColor="background1"/>
                                  <w:sz w:val="20"/>
                                  <w:szCs w:val="20"/>
                                </w:rPr>
                                <w:t>ne sample per water source shall be collected and tested prior to use if &gt;60 days since last test of the water source.  Additional samples shall be collected</w:t>
                              </w:r>
                              <w:ins w:id="533" w:author="Susan" w:date="2020-05-05T09:23:00Z">
                                <w:r>
                                  <w:rPr>
                                    <w:color w:val="FFFFFF" w:themeColor="background1"/>
                                    <w:sz w:val="20"/>
                                    <w:szCs w:val="20"/>
                                  </w:rPr>
                                  <w:t xml:space="preserve"> during use</w:t>
                                </w:r>
                              </w:ins>
                              <w:r w:rsidRPr="003D0505">
                                <w:rPr>
                                  <w:color w:val="FFFFFF" w:themeColor="background1"/>
                                  <w:sz w:val="20"/>
                                  <w:szCs w:val="20"/>
                                </w:rPr>
                                <w:t xml:space="preserve"> no less than 18 hr. apart and at least monthly </w:t>
                              </w:r>
                              <w:ins w:id="534" w:author="Susan" w:date="2020-05-05T09:23:00Z">
                                <w:r w:rsidRPr="000822E5">
                                  <w:rPr>
                                    <w:w w:val="105"/>
                                    <w:sz w:val="20"/>
                                    <w:szCs w:val="20"/>
                                  </w:rPr>
                                  <w:t>(or at the next irrigation event if greater than monthly)</w:t>
                                </w:r>
                                <w:r>
                                  <w:rPr>
                                    <w:w w:val="105"/>
                                    <w:sz w:val="20"/>
                                    <w:szCs w:val="20"/>
                                  </w:rPr>
                                  <w:t xml:space="preserve"> </w:t>
                                </w:r>
                              </w:ins>
                              <w:r w:rsidRPr="003D0505">
                                <w:rPr>
                                  <w:color w:val="FFFFFF" w:themeColor="background1"/>
                                  <w:sz w:val="20"/>
                                  <w:szCs w:val="20"/>
                                </w:rPr>
                                <w:t>during use.</w:t>
                              </w:r>
                            </w:p>
                            <w:p w14:paraId="7B21A457" w14:textId="77777777" w:rsidR="00B90FCF" w:rsidRPr="003D0505" w:rsidRDefault="00B90FCF" w:rsidP="00055519">
                              <w:pPr>
                                <w:rPr>
                                  <w:color w:val="FFFFFF" w:themeColor="background1"/>
                                  <w:sz w:val="6"/>
                                  <w:szCs w:val="6"/>
                                </w:rPr>
                              </w:pPr>
                            </w:p>
                            <w:p w14:paraId="54AA938B" w14:textId="77777777" w:rsidR="00B90FCF" w:rsidRPr="003D0505" w:rsidRDefault="00B90FCF"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 Sample sources as close to the point-of-use as practical using sampling methods as prescribed in Table 2A.</w:t>
                              </w:r>
                            </w:p>
                            <w:p w14:paraId="2EEB11BD" w14:textId="6DC70364" w:rsidR="00B90FCF" w:rsidRPr="003D0505" w:rsidRDefault="00B90FCF"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Analyze samples for generic </w:t>
                              </w:r>
                              <w:r w:rsidRPr="003D0505">
                                <w:rPr>
                                  <w:i/>
                                  <w:color w:val="FFFFFF" w:themeColor="background1"/>
                                  <w:sz w:val="20"/>
                                  <w:szCs w:val="20"/>
                                </w:rPr>
                                <w:t>E. coli</w:t>
                              </w:r>
                              <w:r w:rsidRPr="003D0505">
                                <w:rPr>
                                  <w:color w:val="FFFFFF" w:themeColor="background1"/>
                                  <w:sz w:val="20"/>
                                  <w:szCs w:val="20"/>
                                </w:rPr>
                                <w:t xml:space="preserve"> using a MPN methodology. Other EPA-, FDA- or </w:t>
                              </w:r>
                              <w:r w:rsidRPr="003D0505">
                                <w:rPr>
                                  <w:rFonts w:cs="Calibri"/>
                                  <w:color w:val="FFFFFF" w:themeColor="background1"/>
                                  <w:sz w:val="20"/>
                                  <w:szCs w:val="20"/>
                                </w:rPr>
                                <w:t>AOAC</w:t>
                              </w:r>
                              <w:r w:rsidRPr="003D0505">
                                <w:rPr>
                                  <w:rFonts w:ascii="Times New Roman" w:hAnsi="Times New Roman" w:cs="Times New Roman"/>
                                  <w:color w:val="FFFFFF" w:themeColor="background1"/>
                                  <w:sz w:val="20"/>
                                  <w:szCs w:val="20"/>
                                </w:rPr>
                                <w:t xml:space="preserve"> </w:t>
                              </w:r>
                              <w:r w:rsidRPr="003D0505">
                                <w:rPr>
                                  <w:color w:val="FFFFFF" w:themeColor="background1"/>
                                  <w:sz w:val="20"/>
                                  <w:szCs w:val="20"/>
                                </w:rPr>
                                <w:t>International-accredited method may be used.</w:t>
                              </w:r>
                            </w:p>
                            <w:p w14:paraId="0B145C20" w14:textId="77777777" w:rsidR="00B90FCF" w:rsidRPr="003D0505" w:rsidRDefault="00B90FCF" w:rsidP="00055519">
                              <w:pPr>
                                <w:numPr>
                                  <w:ilvl w:val="0"/>
                                  <w:numId w:val="33"/>
                                </w:numPr>
                                <w:spacing w:before="0" w:after="0"/>
                                <w:rPr>
                                  <w:color w:val="FFFFFF" w:themeColor="background1"/>
                                  <w:sz w:val="20"/>
                                  <w:szCs w:val="20"/>
                                </w:rPr>
                              </w:pPr>
                              <w:r w:rsidRPr="003D0505">
                                <w:rPr>
                                  <w:color w:val="FFFFFF" w:themeColor="background1"/>
                                  <w:sz w:val="20"/>
                                  <w:szCs w:val="20"/>
                                </w:rPr>
                                <w:t>Geometric means, including rolling geometric means shall be calculated using the five most recent samples.</w:t>
                              </w:r>
                            </w:p>
                            <w:p w14:paraId="271EF0A6" w14:textId="77777777" w:rsidR="00B90FCF" w:rsidRPr="007B1690" w:rsidRDefault="00B90FCF" w:rsidP="00055519">
                              <w:pPr>
                                <w:ind w:left="144"/>
                                <w:rPr>
                                  <w:rFonts w:cs="Calibri"/>
                                  <w:color w:val="FFFFFF"/>
                                  <w:sz w:val="20"/>
                                  <w:szCs w:val="20"/>
                                </w:rPr>
                              </w:pPr>
                            </w:p>
                          </w:txbxContent>
                        </wps:txbx>
                        <wps:bodyPr rot="0" vert="horz" wrap="square" lIns="86868" tIns="43434" rIns="86868" bIns="43434" anchor="t" anchorCtr="0" upright="1">
                          <a:noAutofit/>
                        </wps:bodyPr>
                      </wps:wsp>
                      <wps:wsp>
                        <wps:cNvPr id="12" name="AutoShape 15"/>
                        <wps:cNvSpPr>
                          <a:spLocks noChangeArrowheads="1"/>
                        </wps:cNvSpPr>
                        <wps:spPr bwMode="auto">
                          <a:xfrm>
                            <a:off x="62655" y="1522533"/>
                            <a:ext cx="1368212" cy="1792112"/>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2B6DF233" w14:textId="77777777" w:rsidR="00B90FCF" w:rsidRPr="001D000F" w:rsidRDefault="00B90FCF" w:rsidP="00055519">
                              <w:pPr>
                                <w:jc w:val="center"/>
                                <w:rPr>
                                  <w:b/>
                                  <w:sz w:val="20"/>
                                  <w:szCs w:val="20"/>
                                  <w:u w:val="single"/>
                                </w:rPr>
                              </w:pPr>
                              <w:r w:rsidRPr="001D000F">
                                <w:rPr>
                                  <w:b/>
                                  <w:sz w:val="20"/>
                                  <w:szCs w:val="20"/>
                                  <w:u w:val="single"/>
                                </w:rPr>
                                <w:t>Acceptance Criteria</w:t>
                              </w:r>
                            </w:p>
                            <w:p w14:paraId="33F1521D" w14:textId="77777777" w:rsidR="00B90FCF" w:rsidRPr="00F44865" w:rsidRDefault="00B90FCF" w:rsidP="00055519">
                              <w:pPr>
                                <w:jc w:val="center"/>
                                <w:rPr>
                                  <w:sz w:val="20"/>
                                  <w:szCs w:val="20"/>
                                </w:rPr>
                              </w:pPr>
                              <w:r w:rsidRPr="00F44865">
                                <w:rPr>
                                  <w:sz w:val="20"/>
                                  <w:szCs w:val="20"/>
                                  <w:u w:val="single"/>
                                </w:rPr>
                                <w:t>&lt;</w:t>
                              </w:r>
                              <w:r w:rsidRPr="00F44865">
                                <w:rPr>
                                  <w:sz w:val="20"/>
                                  <w:szCs w:val="20"/>
                                </w:rPr>
                                <w:t xml:space="preserve"> 126 MPN/100ml</w:t>
                              </w:r>
                            </w:p>
                            <w:p w14:paraId="4BE7F63B" w14:textId="77777777" w:rsidR="00B90FCF" w:rsidRPr="00F44865" w:rsidRDefault="00B90FCF" w:rsidP="00055519">
                              <w:pPr>
                                <w:jc w:val="center"/>
                                <w:rPr>
                                  <w:sz w:val="20"/>
                                  <w:szCs w:val="20"/>
                                </w:rPr>
                              </w:pPr>
                              <w:r w:rsidRPr="00F44865">
                                <w:rPr>
                                  <w:sz w:val="20"/>
                                  <w:szCs w:val="20"/>
                                </w:rPr>
                                <w:t>(Geometric mean of 5 samples)</w:t>
                              </w:r>
                            </w:p>
                            <w:p w14:paraId="1CDE0B27" w14:textId="77777777" w:rsidR="00B90FCF" w:rsidRPr="00F44865" w:rsidRDefault="00B90FCF" w:rsidP="00055519">
                              <w:pPr>
                                <w:jc w:val="center"/>
                                <w:rPr>
                                  <w:sz w:val="20"/>
                                  <w:szCs w:val="20"/>
                                  <w:u w:val="single"/>
                                </w:rPr>
                              </w:pPr>
                              <w:r w:rsidRPr="00F44865">
                                <w:rPr>
                                  <w:sz w:val="20"/>
                                  <w:szCs w:val="20"/>
                                </w:rPr>
                                <w:t xml:space="preserve"> </w:t>
                              </w:r>
                              <w:r w:rsidRPr="00F44865">
                                <w:rPr>
                                  <w:b/>
                                  <w:sz w:val="20"/>
                                  <w:szCs w:val="20"/>
                                  <w:u w:val="single"/>
                                </w:rPr>
                                <w:t>AND</w:t>
                              </w:r>
                              <w:r w:rsidRPr="00F44865">
                                <w:rPr>
                                  <w:sz w:val="20"/>
                                  <w:szCs w:val="20"/>
                                  <w:u w:val="single"/>
                                </w:rPr>
                                <w:t xml:space="preserve"> </w:t>
                              </w:r>
                            </w:p>
                            <w:p w14:paraId="0D5EA938" w14:textId="77777777" w:rsidR="00B90FCF" w:rsidRPr="00F44865" w:rsidRDefault="00B90FCF" w:rsidP="00055519">
                              <w:pPr>
                                <w:jc w:val="center"/>
                                <w:rPr>
                                  <w:sz w:val="20"/>
                                  <w:szCs w:val="20"/>
                                </w:rPr>
                              </w:pPr>
                              <w:r w:rsidRPr="00F44865">
                                <w:rPr>
                                  <w:sz w:val="20"/>
                                  <w:szCs w:val="20"/>
                                  <w:u w:val="single"/>
                                </w:rPr>
                                <w:t>&lt;</w:t>
                              </w:r>
                              <w:r w:rsidRPr="00F44865">
                                <w:rPr>
                                  <w:sz w:val="20"/>
                                  <w:szCs w:val="20"/>
                                </w:rPr>
                                <w:t>576 MPN/100ml (all single samples)</w:t>
                              </w:r>
                            </w:p>
                            <w:p w14:paraId="038E78DA" w14:textId="77777777" w:rsidR="00B90FCF" w:rsidRPr="009477DB" w:rsidRDefault="00B90FCF" w:rsidP="00055519">
                              <w:pPr>
                                <w:spacing w:before="0" w:after="0"/>
                                <w:jc w:val="center"/>
                                <w:rPr>
                                  <w:rFonts w:cs="Calibri"/>
                                  <w:b/>
                                  <w:color w:val="FFFFFF"/>
                                  <w:sz w:val="20"/>
                                  <w:szCs w:val="20"/>
                                </w:rPr>
                              </w:pPr>
                            </w:p>
                          </w:txbxContent>
                        </wps:txbx>
                        <wps:bodyPr rot="0" vert="horz" wrap="square" lIns="86868" tIns="43434" rIns="86868" bIns="43434" anchor="t" anchorCtr="0" upright="1">
                          <a:noAutofit/>
                        </wps:bodyPr>
                      </wps:wsp>
                      <wps:wsp>
                        <wps:cNvPr id="231" name="Text Box 17"/>
                        <wps:cNvSpPr txBox="1">
                          <a:spLocks noChangeArrowheads="1"/>
                        </wps:cNvSpPr>
                        <wps:spPr bwMode="auto">
                          <a:xfrm>
                            <a:off x="1634067" y="2488880"/>
                            <a:ext cx="4800600" cy="2748176"/>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8F5AB8D" w14:textId="77777777" w:rsidR="00B90FCF" w:rsidRPr="00357246" w:rsidRDefault="00B90FCF" w:rsidP="00055519">
                              <w:pPr>
                                <w:rPr>
                                  <w:b/>
                                  <w:sz w:val="20"/>
                                  <w:szCs w:val="20"/>
                                </w:rPr>
                              </w:pPr>
                              <w:r w:rsidRPr="00357246">
                                <w:rPr>
                                  <w:b/>
                                  <w:sz w:val="20"/>
                                  <w:szCs w:val="20"/>
                                </w:rPr>
                                <w:t>Remedial Actions:</w:t>
                              </w:r>
                            </w:p>
                            <w:p w14:paraId="43C320F5" w14:textId="77777777" w:rsidR="00B90FCF" w:rsidRPr="00357246" w:rsidRDefault="00B90FCF" w:rsidP="00055519">
                              <w:pPr>
                                <w:numPr>
                                  <w:ilvl w:val="0"/>
                                  <w:numId w:val="92"/>
                                </w:numPr>
                                <w:spacing w:before="0" w:after="0"/>
                                <w:rPr>
                                  <w:sz w:val="20"/>
                                  <w:szCs w:val="20"/>
                                </w:rPr>
                              </w:pPr>
                              <w:r w:rsidRPr="00357246">
                                <w:rPr>
                                  <w:sz w:val="20"/>
                                  <w:szCs w:val="20"/>
                                </w:rPr>
                                <w:t>Discontinue any agricultural production use until it returns to compliance.</w:t>
                              </w:r>
                            </w:p>
                            <w:p w14:paraId="2FD41D96" w14:textId="77777777" w:rsidR="00B90FCF" w:rsidRPr="00357246" w:rsidRDefault="00B90FCF" w:rsidP="00055519">
                              <w:pPr>
                                <w:numPr>
                                  <w:ilvl w:val="0"/>
                                  <w:numId w:val="92"/>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14:paraId="777FE160" w14:textId="77777777" w:rsidR="00B90FCF" w:rsidRPr="00357246" w:rsidRDefault="00B90FCF" w:rsidP="002D3F75">
                              <w:pPr>
                                <w:numPr>
                                  <w:ilvl w:val="0"/>
                                  <w:numId w:val="92"/>
                                </w:numPr>
                                <w:spacing w:before="0" w:after="0"/>
                                <w:rPr>
                                  <w:sz w:val="20"/>
                                  <w:szCs w:val="20"/>
                                </w:rPr>
                              </w:pPr>
                              <w:r w:rsidRPr="00357246">
                                <w:rPr>
                                  <w:sz w:val="20"/>
                                  <w:szCs w:val="20"/>
                                </w:rPr>
                                <w:t>After remedial actions have been taken, retest the water at the same sampling point.</w:t>
                              </w:r>
                            </w:p>
                            <w:p w14:paraId="7FF61090" w14:textId="77777777" w:rsidR="00B90FCF" w:rsidRPr="00357246" w:rsidRDefault="00B90FCF" w:rsidP="00055519">
                              <w:pPr>
                                <w:numPr>
                                  <w:ilvl w:val="0"/>
                                  <w:numId w:val="92"/>
                                </w:numPr>
                                <w:spacing w:before="0" w:after="0"/>
                                <w:rPr>
                                  <w:sz w:val="20"/>
                                  <w:szCs w:val="20"/>
                                </w:rPr>
                              </w:pPr>
                              <w:r w:rsidRPr="00357246">
                                <w:rPr>
                                  <w:sz w:val="20"/>
                                  <w:szCs w:val="20"/>
                                </w:rPr>
                                <w:t>Continue testing daily for five days at the point closest to use.</w:t>
                              </w:r>
                            </w:p>
                            <w:p w14:paraId="1DE66BB6" w14:textId="77777777" w:rsidR="00B90FCF" w:rsidRPr="00357246" w:rsidRDefault="00B90FCF" w:rsidP="00055519">
                              <w:pPr>
                                <w:numPr>
                                  <w:ilvl w:val="0"/>
                                  <w:numId w:val="92"/>
                                </w:numPr>
                                <w:spacing w:before="0" w:after="0"/>
                                <w:rPr>
                                  <w:sz w:val="20"/>
                                  <w:szCs w:val="20"/>
                                </w:rPr>
                              </w:pPr>
                              <w:r w:rsidRPr="00357246">
                                <w:rPr>
                                  <w:sz w:val="20"/>
                                  <w:szCs w:val="20"/>
                                </w:rPr>
                                <w:t>If any of the next five samples is &gt;576 MPN/ 100mL, repeat sanitary survey and/or remedial action.</w:t>
                              </w:r>
                            </w:p>
                            <w:p w14:paraId="2BBEE149" w14:textId="77777777" w:rsidR="00B90FCF" w:rsidRPr="00357246" w:rsidRDefault="00B90FCF" w:rsidP="00055519">
                              <w:pPr>
                                <w:numPr>
                                  <w:ilvl w:val="0"/>
                                  <w:numId w:val="92"/>
                                </w:numPr>
                                <w:spacing w:before="0" w:after="0"/>
                                <w:rPr>
                                  <w:sz w:val="20"/>
                                  <w:szCs w:val="20"/>
                                </w:rPr>
                              </w:pPr>
                              <w:r w:rsidRPr="00357246">
                                <w:rPr>
                                  <w:sz w:val="20"/>
                                  <w:szCs w:val="20"/>
                                </w:rPr>
                                <w:t>Do not use this water system until the water can meet the outlined acceptance criteria for this use.</w:t>
                              </w:r>
                            </w:p>
                            <w:p w14:paraId="54D581E3" w14:textId="77777777" w:rsidR="00B90FCF" w:rsidRPr="00357246" w:rsidRDefault="00B90FCF" w:rsidP="00055519">
                              <w:pPr>
                                <w:rPr>
                                  <w:b/>
                                  <w:sz w:val="20"/>
                                  <w:szCs w:val="20"/>
                                </w:rPr>
                              </w:pPr>
                              <w:r w:rsidRPr="00357246">
                                <w:rPr>
                                  <w:b/>
                                  <w:sz w:val="20"/>
                                  <w:szCs w:val="20"/>
                                </w:rPr>
                                <w:t xml:space="preserve">Crop testing:  </w:t>
                              </w:r>
                            </w:p>
                            <w:p w14:paraId="1DE4CF89" w14:textId="4FEF8897" w:rsidR="00B90FCF" w:rsidRPr="00357246" w:rsidRDefault="00B90FCF" w:rsidP="00055519">
                              <w:pPr>
                                <w:numPr>
                                  <w:ilvl w:val="0"/>
                                  <w:numId w:val="97"/>
                                </w:numPr>
                                <w:spacing w:before="0" w:after="0"/>
                                <w:rPr>
                                  <w:sz w:val="20"/>
                                  <w:szCs w:val="20"/>
                                </w:rPr>
                              </w:pPr>
                              <w:r w:rsidRPr="00357246">
                                <w:rPr>
                                  <w:sz w:val="20"/>
                                  <w:szCs w:val="20"/>
                                </w:rPr>
                                <w:t xml:space="preserve">If water exceeding the acceptance criteria has been used for crop production, sample and test product for </w:t>
                              </w:r>
                              <w:r>
                                <w:rPr>
                                  <w:sz w:val="20"/>
                                  <w:szCs w:val="20"/>
                                </w:rPr>
                                <w:t xml:space="preserve">STEC (including </w:t>
                              </w:r>
                              <w:r w:rsidRPr="00357246">
                                <w:rPr>
                                  <w:i/>
                                  <w:sz w:val="20"/>
                                  <w:szCs w:val="20"/>
                                </w:rPr>
                                <w:t>E. coli</w:t>
                              </w:r>
                              <w:r w:rsidRPr="00357246">
                                <w:rPr>
                                  <w:sz w:val="20"/>
                                  <w:szCs w:val="20"/>
                                </w:rPr>
                                <w:t xml:space="preserve"> O157:H7</w:t>
                              </w:r>
                              <w:r>
                                <w:rPr>
                                  <w:sz w:val="20"/>
                                  <w:szCs w:val="20"/>
                                </w:rPr>
                                <w:t>)</w:t>
                              </w:r>
                              <w:r w:rsidRPr="00357246">
                                <w:rPr>
                                  <w:sz w:val="20"/>
                                  <w:szCs w:val="20"/>
                                </w:rPr>
                                <w:t xml:space="preserve"> and </w:t>
                              </w:r>
                              <w:r w:rsidRPr="00357246">
                                <w:rPr>
                                  <w:i/>
                                  <w:sz w:val="20"/>
                                  <w:szCs w:val="20"/>
                                </w:rPr>
                                <w:t>Salmonella</w:t>
                              </w:r>
                              <w:r w:rsidRPr="00357246">
                                <w:rPr>
                                  <w:sz w:val="20"/>
                                  <w:szCs w:val="20"/>
                                </w:rPr>
                                <w:t xml:space="preserve"> as described in Appendix C, prior to harvest.  </w:t>
                              </w:r>
                            </w:p>
                            <w:p w14:paraId="6DFA8E16" w14:textId="77777777" w:rsidR="00B90FCF" w:rsidRPr="007B1690" w:rsidRDefault="00B90FCF" w:rsidP="007B1690">
                              <w:pPr>
                                <w:numPr>
                                  <w:ilvl w:val="0"/>
                                  <w:numId w:val="97"/>
                                </w:numPr>
                                <w:spacing w:before="0" w:after="0"/>
                                <w:rPr>
                                  <w:sz w:val="20"/>
                                  <w:szCs w:val="20"/>
                                </w:rPr>
                              </w:pPr>
                              <w:r w:rsidRPr="00357246">
                                <w:rPr>
                                  <w:sz w:val="20"/>
                                  <w:szCs w:val="20"/>
                                </w:rPr>
                                <w:t>If crop testing indicates the presence of either pathogen, do NOT harvest for human consumption.</w:t>
                              </w:r>
                            </w:p>
                          </w:txbxContent>
                        </wps:txbx>
                        <wps:bodyPr rot="0" vert="horz" wrap="square" lIns="86868" tIns="43434" rIns="86868" bIns="43434" anchor="t" anchorCtr="0" upright="1">
                          <a:noAutofit/>
                        </wps:bodyPr>
                      </wps:wsp>
                    </wpc:wpc>
                  </a:graphicData>
                </a:graphic>
              </wp:inline>
            </w:drawing>
          </mc:Choice>
          <mc:Fallback>
            <w:pict>
              <v:group w14:anchorId="2730D562" id="Canvas 18" o:spid="_x0000_s1028" editas="canvas" style="width:511.5pt;height:415.7pt;mso-position-horizontal-relative:char;mso-position-vertical-relative:line" coordsize="64960,5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960;height:52793;visibility:visible;mso-wrap-style:square" filled="t" fillcolor="#dbdbdb">
                  <v:fill o:detectmouseclick="t"/>
                  <v:path o:connecttype="none"/>
                </v:shape>
                <v:shape id="Text Box 13" o:spid="_x0000_s1030" type="#_x0000_t202" style="position:absolute;left:531;top:32415;width:14814;height:1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" fillcolor="#c5e0b3">
                  <v:shadow on="t" opacity=".5" offset="6pt,6pt"/>
                  <v:textbox inset="6.84pt,3.42pt,6.84pt,3.42pt">
                    <w:txbxContent>
                      <w:p w14:paraId="71620C53" w14:textId="77777777" w:rsidR="00B90FCF" w:rsidRPr="00F7528D" w:rsidRDefault="00B90FCF" w:rsidP="00055519">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v:textbox>
                </v:shape>
                <v:rect id="Rectangle 14" o:spid="_x0000_s1031" style="position:absolute;top:359;width:64579;height:15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" fillcolor="#2f5496" stroked="f" strokecolor="#f2f2f2" strokeweight="3pt">
                  <v:shadow on="t" color="#1f3763" opacity=".5" offset="6pt,6pt"/>
                  <v:textbox inset="6.84pt,3.42pt,6.84pt,3.42pt">
                    <w:txbxContent>
                      <w:p w14:paraId="163457CB" w14:textId="77777777" w:rsidR="00B90FCF" w:rsidRPr="003D0505" w:rsidRDefault="00B90FCF" w:rsidP="00055519">
                        <w:pPr>
                          <w:rPr>
                            <w:b/>
                            <w:color w:val="FFFFFF" w:themeColor="background1"/>
                            <w:sz w:val="20"/>
                            <w:szCs w:val="20"/>
                          </w:rPr>
                        </w:pPr>
                        <w:r w:rsidRPr="003D0505">
                          <w:rPr>
                            <w:b/>
                            <w:color w:val="FFFFFF" w:themeColor="background1"/>
                            <w:sz w:val="20"/>
                            <w:szCs w:val="20"/>
                          </w:rPr>
                          <w:t>For any given water source (municipal, well, reclaimed water, reservoir or other surface water):</w:t>
                        </w:r>
                      </w:p>
                      <w:p w14:paraId="7118B918" w14:textId="77777777" w:rsidR="00B90FCF" w:rsidRPr="003D0505" w:rsidRDefault="00B90FCF" w:rsidP="00055519">
                        <w:pPr>
                          <w:rPr>
                            <w:color w:val="FFFFFF" w:themeColor="background1"/>
                            <w:sz w:val="6"/>
                            <w:szCs w:val="6"/>
                          </w:rPr>
                        </w:pPr>
                      </w:p>
                      <w:p w14:paraId="5C81D051" w14:textId="256B8AB9" w:rsidR="00B90FCF" w:rsidRPr="003D0505" w:rsidRDefault="00B90FCF" w:rsidP="00055519">
                        <w:pPr>
                          <w:rPr>
                            <w:color w:val="FFFFFF" w:themeColor="background1"/>
                            <w:sz w:val="20"/>
                            <w:szCs w:val="20"/>
                          </w:rPr>
                        </w:pPr>
                        <w:r w:rsidRPr="003D0505">
                          <w:rPr>
                            <w:b/>
                            <w:color w:val="FFFFFF" w:themeColor="background1"/>
                            <w:sz w:val="20"/>
                            <w:szCs w:val="20"/>
                          </w:rPr>
                          <w:t xml:space="preserve">Sampling Frequency: </w:t>
                        </w:r>
                        <w:bookmarkStart w:id="534" w:name="_Hlk39562924"/>
                        <w:ins w:id="535" w:author="Susan" w:date="2020-05-05T09:22:00Z">
                          <w:r w:rsidRPr="000822E5">
                            <w:rPr>
                              <w:w w:val="105"/>
                              <w:sz w:val="20"/>
                              <w:szCs w:val="20"/>
                            </w:rPr>
                            <w:t>For</w:t>
                          </w:r>
                          <w:r w:rsidRPr="000822E5">
                            <w:rPr>
                              <w:spacing w:val="-10"/>
                              <w:w w:val="105"/>
                              <w:sz w:val="20"/>
                              <w:szCs w:val="20"/>
                            </w:rPr>
                            <w:t xml:space="preserve"> </w:t>
                          </w:r>
                          <w:r w:rsidRPr="000822E5">
                            <w:rPr>
                              <w:w w:val="105"/>
                              <w:sz w:val="20"/>
                              <w:szCs w:val="20"/>
                            </w:rPr>
                            <w:t>Type</w:t>
                          </w:r>
                          <w:r w:rsidRPr="000822E5">
                            <w:rPr>
                              <w:spacing w:val="-12"/>
                              <w:w w:val="105"/>
                              <w:sz w:val="20"/>
                              <w:szCs w:val="20"/>
                            </w:rPr>
                            <w:t xml:space="preserve"> </w:t>
                          </w:r>
                          <w:r w:rsidRPr="000822E5">
                            <w:rPr>
                              <w:w w:val="105"/>
                              <w:sz w:val="20"/>
                              <w:szCs w:val="20"/>
                            </w:rPr>
                            <w:t>B</w:t>
                          </w:r>
                          <w:r w:rsidRPr="000822E5">
                            <w:rPr>
                              <w:spacing w:val="-7"/>
                              <w:w w:val="105"/>
                              <w:sz w:val="20"/>
                              <w:szCs w:val="20"/>
                            </w:rPr>
                            <w:t xml:space="preserve"> </w:t>
                          </w:r>
                          <w:r w:rsidRPr="000822E5">
                            <w:rPr>
                              <w:w w:val="105"/>
                              <w:sz w:val="20"/>
                              <w:szCs w:val="20"/>
                            </w:rPr>
                            <w:t>water,</w:t>
                          </w:r>
                          <w:r w:rsidRPr="000822E5">
                            <w:rPr>
                              <w:spacing w:val="-10"/>
                              <w:w w:val="105"/>
                              <w:sz w:val="20"/>
                              <w:szCs w:val="20"/>
                            </w:rPr>
                            <w:t xml:space="preserve"> </w:t>
                          </w:r>
                        </w:ins>
                        <w:bookmarkEnd w:id="534"/>
                        <w:r w:rsidRPr="003D0505">
                          <w:rPr>
                            <w:color w:val="FFFFFF" w:themeColor="background1"/>
                            <w:spacing w:val="-10"/>
                            <w:w w:val="105"/>
                            <w:sz w:val="20"/>
                            <w:szCs w:val="20"/>
                          </w:rPr>
                          <w:t>o</w:t>
                        </w:r>
                        <w:r w:rsidRPr="003D0505">
                          <w:rPr>
                            <w:color w:val="FFFFFF" w:themeColor="background1"/>
                            <w:sz w:val="20"/>
                            <w:szCs w:val="20"/>
                          </w:rPr>
                          <w:t>ne sample per water source shall be collected and tested prior to use if &gt;60 days since last test of the water source.  Additional samples shall be collected</w:t>
                        </w:r>
                        <w:ins w:id="536" w:author="Susan" w:date="2020-05-05T09:23:00Z">
                          <w:r>
                            <w:rPr>
                              <w:color w:val="FFFFFF" w:themeColor="background1"/>
                              <w:sz w:val="20"/>
                              <w:szCs w:val="20"/>
                            </w:rPr>
                            <w:t xml:space="preserve"> during use</w:t>
                          </w:r>
                        </w:ins>
                        <w:r w:rsidRPr="003D0505">
                          <w:rPr>
                            <w:color w:val="FFFFFF" w:themeColor="background1"/>
                            <w:sz w:val="20"/>
                            <w:szCs w:val="20"/>
                          </w:rPr>
                          <w:t xml:space="preserve"> no less than 18 hr. apart and at least monthly </w:t>
                        </w:r>
                        <w:ins w:id="537" w:author="Susan" w:date="2020-05-05T09:23:00Z">
                          <w:r w:rsidRPr="000822E5">
                            <w:rPr>
                              <w:w w:val="105"/>
                              <w:sz w:val="20"/>
                              <w:szCs w:val="20"/>
                            </w:rPr>
                            <w:t>(or at the next irrigation event if greater than monthly)</w:t>
                          </w:r>
                          <w:r>
                            <w:rPr>
                              <w:w w:val="105"/>
                              <w:sz w:val="20"/>
                              <w:szCs w:val="20"/>
                            </w:rPr>
                            <w:t xml:space="preserve"> </w:t>
                          </w:r>
                        </w:ins>
                        <w:r w:rsidRPr="003D0505">
                          <w:rPr>
                            <w:color w:val="FFFFFF" w:themeColor="background1"/>
                            <w:sz w:val="20"/>
                            <w:szCs w:val="20"/>
                          </w:rPr>
                          <w:t>during use.</w:t>
                        </w:r>
                      </w:p>
                      <w:p w14:paraId="7B21A457" w14:textId="77777777" w:rsidR="00B90FCF" w:rsidRPr="003D0505" w:rsidRDefault="00B90FCF" w:rsidP="00055519">
                        <w:pPr>
                          <w:rPr>
                            <w:color w:val="FFFFFF" w:themeColor="background1"/>
                            <w:sz w:val="6"/>
                            <w:szCs w:val="6"/>
                          </w:rPr>
                        </w:pPr>
                      </w:p>
                      <w:p w14:paraId="54AA938B" w14:textId="77777777" w:rsidR="00B90FCF" w:rsidRPr="003D0505" w:rsidRDefault="00B90FCF"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 Sample sources as close to the point-of-use as practical using sampling methods as prescribed in Table 2A.</w:t>
                        </w:r>
                      </w:p>
                      <w:p w14:paraId="2EEB11BD" w14:textId="6DC70364" w:rsidR="00B90FCF" w:rsidRPr="003D0505" w:rsidRDefault="00B90FCF"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Analyze samples for generic </w:t>
                        </w:r>
                        <w:r w:rsidRPr="003D0505">
                          <w:rPr>
                            <w:i/>
                            <w:color w:val="FFFFFF" w:themeColor="background1"/>
                            <w:sz w:val="20"/>
                            <w:szCs w:val="20"/>
                          </w:rPr>
                          <w:t>E. coli</w:t>
                        </w:r>
                        <w:r w:rsidRPr="003D0505">
                          <w:rPr>
                            <w:color w:val="FFFFFF" w:themeColor="background1"/>
                            <w:sz w:val="20"/>
                            <w:szCs w:val="20"/>
                          </w:rPr>
                          <w:t xml:space="preserve"> using a MPN methodology. Other EPA-, FDA- or </w:t>
                        </w:r>
                        <w:r w:rsidRPr="003D0505">
                          <w:rPr>
                            <w:rFonts w:cs="Calibri"/>
                            <w:color w:val="FFFFFF" w:themeColor="background1"/>
                            <w:sz w:val="20"/>
                            <w:szCs w:val="20"/>
                          </w:rPr>
                          <w:t>AOAC</w:t>
                        </w:r>
                        <w:r w:rsidRPr="003D0505">
                          <w:rPr>
                            <w:rFonts w:ascii="Times New Roman" w:hAnsi="Times New Roman" w:cs="Times New Roman"/>
                            <w:color w:val="FFFFFF" w:themeColor="background1"/>
                            <w:sz w:val="20"/>
                            <w:szCs w:val="20"/>
                          </w:rPr>
                          <w:t xml:space="preserve"> </w:t>
                        </w:r>
                        <w:r w:rsidRPr="003D0505">
                          <w:rPr>
                            <w:color w:val="FFFFFF" w:themeColor="background1"/>
                            <w:sz w:val="20"/>
                            <w:szCs w:val="20"/>
                          </w:rPr>
                          <w:t>International-accredited method may be used.</w:t>
                        </w:r>
                      </w:p>
                      <w:p w14:paraId="0B145C20" w14:textId="77777777" w:rsidR="00B90FCF" w:rsidRPr="003D0505" w:rsidRDefault="00B90FCF" w:rsidP="00055519">
                        <w:pPr>
                          <w:numPr>
                            <w:ilvl w:val="0"/>
                            <w:numId w:val="33"/>
                          </w:numPr>
                          <w:spacing w:before="0" w:after="0"/>
                          <w:rPr>
                            <w:color w:val="FFFFFF" w:themeColor="background1"/>
                            <w:sz w:val="20"/>
                            <w:szCs w:val="20"/>
                          </w:rPr>
                        </w:pPr>
                        <w:r w:rsidRPr="003D0505">
                          <w:rPr>
                            <w:color w:val="FFFFFF" w:themeColor="background1"/>
                            <w:sz w:val="20"/>
                            <w:szCs w:val="20"/>
                          </w:rPr>
                          <w:t>Geometric means, including rolling geometric means shall be calculated using the five most recent samples.</w:t>
                        </w:r>
                      </w:p>
                      <w:p w14:paraId="271EF0A6" w14:textId="77777777" w:rsidR="00B90FCF" w:rsidRPr="007B1690" w:rsidRDefault="00B90FCF" w:rsidP="00055519">
                        <w:pPr>
                          <w:ind w:left="144"/>
                          <w:rPr>
                            <w:rFonts w:cs="Calibri"/>
                            <w:color w:val="FFFFFF"/>
                            <w:sz w:val="20"/>
                            <w:szCs w:val="20"/>
                          </w:rPr>
                        </w:pPr>
                      </w:p>
                    </w:txbxContent>
                  </v:textbox>
                </v:rect>
                <v:shape id="AutoShape 15" o:spid="_x0000_s1032" type="#_x0000_t177" style="position:absolute;left:626;top:15225;width:13682;height:1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" fillcolor="#538135 [2409]" stroked="f">
                  <v:shadow on="t" type="perspective" color="#375623" opacity=".5" origin=",.5" offset="0,0" matrix=",,,.5"/>
                  <v:textbox inset="6.84pt,3.42pt,6.84pt,3.42pt">
                    <w:txbxContent>
                      <w:p w14:paraId="2B6DF233" w14:textId="77777777" w:rsidR="00B90FCF" w:rsidRPr="001D000F" w:rsidRDefault="00B90FCF" w:rsidP="00055519">
                        <w:pPr>
                          <w:jc w:val="center"/>
                          <w:rPr>
                            <w:b/>
                            <w:sz w:val="20"/>
                            <w:szCs w:val="20"/>
                            <w:u w:val="single"/>
                          </w:rPr>
                        </w:pPr>
                        <w:r w:rsidRPr="001D000F">
                          <w:rPr>
                            <w:b/>
                            <w:sz w:val="20"/>
                            <w:szCs w:val="20"/>
                            <w:u w:val="single"/>
                          </w:rPr>
                          <w:t>Acceptance Criteria</w:t>
                        </w:r>
                      </w:p>
                      <w:p w14:paraId="33F1521D" w14:textId="77777777" w:rsidR="00B90FCF" w:rsidRPr="00F44865" w:rsidRDefault="00B90FCF" w:rsidP="00055519">
                        <w:pPr>
                          <w:jc w:val="center"/>
                          <w:rPr>
                            <w:sz w:val="20"/>
                            <w:szCs w:val="20"/>
                          </w:rPr>
                        </w:pPr>
                        <w:r w:rsidRPr="00F44865">
                          <w:rPr>
                            <w:sz w:val="20"/>
                            <w:szCs w:val="20"/>
                            <w:u w:val="single"/>
                          </w:rPr>
                          <w:t>&lt;</w:t>
                        </w:r>
                        <w:r w:rsidRPr="00F44865">
                          <w:rPr>
                            <w:sz w:val="20"/>
                            <w:szCs w:val="20"/>
                          </w:rPr>
                          <w:t xml:space="preserve"> 126 MPN/100ml</w:t>
                        </w:r>
                      </w:p>
                      <w:p w14:paraId="4BE7F63B" w14:textId="77777777" w:rsidR="00B90FCF" w:rsidRPr="00F44865" w:rsidRDefault="00B90FCF" w:rsidP="00055519">
                        <w:pPr>
                          <w:jc w:val="center"/>
                          <w:rPr>
                            <w:sz w:val="20"/>
                            <w:szCs w:val="20"/>
                          </w:rPr>
                        </w:pPr>
                        <w:r w:rsidRPr="00F44865">
                          <w:rPr>
                            <w:sz w:val="20"/>
                            <w:szCs w:val="20"/>
                          </w:rPr>
                          <w:t>(Geometric mean of 5 samples)</w:t>
                        </w:r>
                      </w:p>
                      <w:p w14:paraId="1CDE0B27" w14:textId="77777777" w:rsidR="00B90FCF" w:rsidRPr="00F44865" w:rsidRDefault="00B90FCF" w:rsidP="00055519">
                        <w:pPr>
                          <w:jc w:val="center"/>
                          <w:rPr>
                            <w:sz w:val="20"/>
                            <w:szCs w:val="20"/>
                            <w:u w:val="single"/>
                          </w:rPr>
                        </w:pPr>
                        <w:r w:rsidRPr="00F44865">
                          <w:rPr>
                            <w:sz w:val="20"/>
                            <w:szCs w:val="20"/>
                          </w:rPr>
                          <w:t xml:space="preserve"> </w:t>
                        </w:r>
                        <w:r w:rsidRPr="00F44865">
                          <w:rPr>
                            <w:b/>
                            <w:sz w:val="20"/>
                            <w:szCs w:val="20"/>
                            <w:u w:val="single"/>
                          </w:rPr>
                          <w:t>AND</w:t>
                        </w:r>
                        <w:r w:rsidRPr="00F44865">
                          <w:rPr>
                            <w:sz w:val="20"/>
                            <w:szCs w:val="20"/>
                            <w:u w:val="single"/>
                          </w:rPr>
                          <w:t xml:space="preserve"> </w:t>
                        </w:r>
                      </w:p>
                      <w:p w14:paraId="0D5EA938" w14:textId="77777777" w:rsidR="00B90FCF" w:rsidRPr="00F44865" w:rsidRDefault="00B90FCF" w:rsidP="00055519">
                        <w:pPr>
                          <w:jc w:val="center"/>
                          <w:rPr>
                            <w:sz w:val="20"/>
                            <w:szCs w:val="20"/>
                          </w:rPr>
                        </w:pPr>
                        <w:r w:rsidRPr="00F44865">
                          <w:rPr>
                            <w:sz w:val="20"/>
                            <w:szCs w:val="20"/>
                            <w:u w:val="single"/>
                          </w:rPr>
                          <w:t>&lt;</w:t>
                        </w:r>
                        <w:r w:rsidRPr="00F44865">
                          <w:rPr>
                            <w:sz w:val="20"/>
                            <w:szCs w:val="20"/>
                          </w:rPr>
                          <w:t>576 MPN/100ml (all single samples)</w:t>
                        </w:r>
                      </w:p>
                      <w:p w14:paraId="038E78DA" w14:textId="77777777" w:rsidR="00B90FCF" w:rsidRPr="009477DB" w:rsidRDefault="00B90FCF" w:rsidP="00055519">
                        <w:pPr>
                          <w:spacing w:before="0" w:after="0"/>
                          <w:jc w:val="center"/>
                          <w:rPr>
                            <w:rFonts w:cs="Calibri"/>
                            <w:b/>
                            <w:color w:val="FFFFFF"/>
                            <w:sz w:val="20"/>
                            <w:szCs w:val="20"/>
                          </w:rPr>
                        </w:pPr>
                      </w:p>
                    </w:txbxContent>
                  </v:textbox>
                </v:shape>
                <v:shape id="Text Box 17" o:spid="_x0000_s1033" type="#_x0000_t202" style="position:absolute;left:16340;top:24888;width:48006;height:27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" fillcolor="#bdd6ee">
                  <v:shadow on="t" opacity=".5" offset="6pt,6pt"/>
                  <v:textbox inset="6.84pt,3.42pt,6.84pt,3.42pt">
                    <w:txbxContent>
                      <w:p w14:paraId="38F5AB8D" w14:textId="77777777" w:rsidR="00B90FCF" w:rsidRPr="00357246" w:rsidRDefault="00B90FCF" w:rsidP="00055519">
                        <w:pPr>
                          <w:rPr>
                            <w:b/>
                            <w:sz w:val="20"/>
                            <w:szCs w:val="20"/>
                          </w:rPr>
                        </w:pPr>
                        <w:r w:rsidRPr="00357246">
                          <w:rPr>
                            <w:b/>
                            <w:sz w:val="20"/>
                            <w:szCs w:val="20"/>
                          </w:rPr>
                          <w:t>Remedial Actions:</w:t>
                        </w:r>
                      </w:p>
                      <w:p w14:paraId="43C320F5" w14:textId="77777777" w:rsidR="00B90FCF" w:rsidRPr="00357246" w:rsidRDefault="00B90FCF" w:rsidP="00055519">
                        <w:pPr>
                          <w:numPr>
                            <w:ilvl w:val="0"/>
                            <w:numId w:val="92"/>
                          </w:numPr>
                          <w:spacing w:before="0" w:after="0"/>
                          <w:rPr>
                            <w:sz w:val="20"/>
                            <w:szCs w:val="20"/>
                          </w:rPr>
                        </w:pPr>
                        <w:r w:rsidRPr="00357246">
                          <w:rPr>
                            <w:sz w:val="20"/>
                            <w:szCs w:val="20"/>
                          </w:rPr>
                          <w:t>Discontinue any agricultural production use until it returns to compliance.</w:t>
                        </w:r>
                      </w:p>
                      <w:p w14:paraId="2FD41D96" w14:textId="77777777" w:rsidR="00B90FCF" w:rsidRPr="00357246" w:rsidRDefault="00B90FCF" w:rsidP="00055519">
                        <w:pPr>
                          <w:numPr>
                            <w:ilvl w:val="0"/>
                            <w:numId w:val="92"/>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14:paraId="777FE160" w14:textId="77777777" w:rsidR="00B90FCF" w:rsidRPr="00357246" w:rsidRDefault="00B90FCF" w:rsidP="002D3F75">
                        <w:pPr>
                          <w:numPr>
                            <w:ilvl w:val="0"/>
                            <w:numId w:val="92"/>
                          </w:numPr>
                          <w:spacing w:before="0" w:after="0"/>
                          <w:rPr>
                            <w:sz w:val="20"/>
                            <w:szCs w:val="20"/>
                          </w:rPr>
                        </w:pPr>
                        <w:r w:rsidRPr="00357246">
                          <w:rPr>
                            <w:sz w:val="20"/>
                            <w:szCs w:val="20"/>
                          </w:rPr>
                          <w:t>After remedial actions have been taken, retest the water at the same sampling point.</w:t>
                        </w:r>
                      </w:p>
                      <w:p w14:paraId="7FF61090" w14:textId="77777777" w:rsidR="00B90FCF" w:rsidRPr="00357246" w:rsidRDefault="00B90FCF" w:rsidP="00055519">
                        <w:pPr>
                          <w:numPr>
                            <w:ilvl w:val="0"/>
                            <w:numId w:val="92"/>
                          </w:numPr>
                          <w:spacing w:before="0" w:after="0"/>
                          <w:rPr>
                            <w:sz w:val="20"/>
                            <w:szCs w:val="20"/>
                          </w:rPr>
                        </w:pPr>
                        <w:r w:rsidRPr="00357246">
                          <w:rPr>
                            <w:sz w:val="20"/>
                            <w:szCs w:val="20"/>
                          </w:rPr>
                          <w:t>Continue testing daily for five days at the point closest to use.</w:t>
                        </w:r>
                      </w:p>
                      <w:p w14:paraId="1DE66BB6" w14:textId="77777777" w:rsidR="00B90FCF" w:rsidRPr="00357246" w:rsidRDefault="00B90FCF" w:rsidP="00055519">
                        <w:pPr>
                          <w:numPr>
                            <w:ilvl w:val="0"/>
                            <w:numId w:val="92"/>
                          </w:numPr>
                          <w:spacing w:before="0" w:after="0"/>
                          <w:rPr>
                            <w:sz w:val="20"/>
                            <w:szCs w:val="20"/>
                          </w:rPr>
                        </w:pPr>
                        <w:r w:rsidRPr="00357246">
                          <w:rPr>
                            <w:sz w:val="20"/>
                            <w:szCs w:val="20"/>
                          </w:rPr>
                          <w:t>If any of the next five samples is &gt;576 MPN/ 100mL, repeat sanitary survey and/or remedial action.</w:t>
                        </w:r>
                      </w:p>
                      <w:p w14:paraId="2BBEE149" w14:textId="77777777" w:rsidR="00B90FCF" w:rsidRPr="00357246" w:rsidRDefault="00B90FCF" w:rsidP="00055519">
                        <w:pPr>
                          <w:numPr>
                            <w:ilvl w:val="0"/>
                            <w:numId w:val="92"/>
                          </w:numPr>
                          <w:spacing w:before="0" w:after="0"/>
                          <w:rPr>
                            <w:sz w:val="20"/>
                            <w:szCs w:val="20"/>
                          </w:rPr>
                        </w:pPr>
                        <w:r w:rsidRPr="00357246">
                          <w:rPr>
                            <w:sz w:val="20"/>
                            <w:szCs w:val="20"/>
                          </w:rPr>
                          <w:t>Do not use this water system until the water can meet the outlined acceptance criteria for this use.</w:t>
                        </w:r>
                      </w:p>
                      <w:p w14:paraId="54D581E3" w14:textId="77777777" w:rsidR="00B90FCF" w:rsidRPr="00357246" w:rsidRDefault="00B90FCF" w:rsidP="00055519">
                        <w:pPr>
                          <w:rPr>
                            <w:b/>
                            <w:sz w:val="20"/>
                            <w:szCs w:val="20"/>
                          </w:rPr>
                        </w:pPr>
                        <w:r w:rsidRPr="00357246">
                          <w:rPr>
                            <w:b/>
                            <w:sz w:val="20"/>
                            <w:szCs w:val="20"/>
                          </w:rPr>
                          <w:t xml:space="preserve">Crop testing:  </w:t>
                        </w:r>
                      </w:p>
                      <w:p w14:paraId="1DE4CF89" w14:textId="4FEF8897" w:rsidR="00B90FCF" w:rsidRPr="00357246" w:rsidRDefault="00B90FCF" w:rsidP="00055519">
                        <w:pPr>
                          <w:numPr>
                            <w:ilvl w:val="0"/>
                            <w:numId w:val="97"/>
                          </w:numPr>
                          <w:spacing w:before="0" w:after="0"/>
                          <w:rPr>
                            <w:sz w:val="20"/>
                            <w:szCs w:val="20"/>
                          </w:rPr>
                        </w:pPr>
                        <w:r w:rsidRPr="00357246">
                          <w:rPr>
                            <w:sz w:val="20"/>
                            <w:szCs w:val="20"/>
                          </w:rPr>
                          <w:t xml:space="preserve">If water exceeding the acceptance criteria has been used for crop production, sample and test product for </w:t>
                        </w:r>
                        <w:r>
                          <w:rPr>
                            <w:sz w:val="20"/>
                            <w:szCs w:val="20"/>
                          </w:rPr>
                          <w:t xml:space="preserve">STEC (including </w:t>
                        </w:r>
                        <w:r w:rsidRPr="00357246">
                          <w:rPr>
                            <w:i/>
                            <w:sz w:val="20"/>
                            <w:szCs w:val="20"/>
                          </w:rPr>
                          <w:t>E. coli</w:t>
                        </w:r>
                        <w:r w:rsidRPr="00357246">
                          <w:rPr>
                            <w:sz w:val="20"/>
                            <w:szCs w:val="20"/>
                          </w:rPr>
                          <w:t xml:space="preserve"> O157:H7</w:t>
                        </w:r>
                        <w:r>
                          <w:rPr>
                            <w:sz w:val="20"/>
                            <w:szCs w:val="20"/>
                          </w:rPr>
                          <w:t>)</w:t>
                        </w:r>
                        <w:r w:rsidRPr="00357246">
                          <w:rPr>
                            <w:sz w:val="20"/>
                            <w:szCs w:val="20"/>
                          </w:rPr>
                          <w:t xml:space="preserve"> and </w:t>
                        </w:r>
                        <w:r w:rsidRPr="00357246">
                          <w:rPr>
                            <w:i/>
                            <w:sz w:val="20"/>
                            <w:szCs w:val="20"/>
                          </w:rPr>
                          <w:t>Salmonella</w:t>
                        </w:r>
                        <w:r w:rsidRPr="00357246">
                          <w:rPr>
                            <w:sz w:val="20"/>
                            <w:szCs w:val="20"/>
                          </w:rPr>
                          <w:t xml:space="preserve"> as described in Appendix C, prior to harvest.  </w:t>
                        </w:r>
                      </w:p>
                      <w:p w14:paraId="6DFA8E16" w14:textId="77777777" w:rsidR="00B90FCF" w:rsidRPr="007B1690" w:rsidRDefault="00B90FCF" w:rsidP="007B1690">
                        <w:pPr>
                          <w:numPr>
                            <w:ilvl w:val="0"/>
                            <w:numId w:val="97"/>
                          </w:numPr>
                          <w:spacing w:before="0" w:after="0"/>
                          <w:rPr>
                            <w:sz w:val="20"/>
                            <w:szCs w:val="20"/>
                          </w:rPr>
                        </w:pPr>
                        <w:r w:rsidRPr="00357246">
                          <w:rPr>
                            <w:sz w:val="20"/>
                            <w:szCs w:val="20"/>
                          </w:rPr>
                          <w:t>If crop testing indicates the presence of either pathogen, do NOT harvest for human consumption.</w:t>
                        </w:r>
                      </w:p>
                    </w:txbxContent>
                  </v:textbox>
                </v:shape>
                <w10:anchorlock/>
              </v:group>
            </w:pict>
          </mc:Fallback>
        </mc:AlternateContent>
      </w:r>
    </w:p>
    <w:p w14:paraId="2134C2D1" w14:textId="77777777" w:rsidR="00DB4150" w:rsidRPr="00D5180B" w:rsidRDefault="00DB4150" w:rsidP="00DB4150">
      <w:pPr>
        <w:spacing w:before="0" w:after="0"/>
        <w:rPr>
          <w:rFonts w:ascii="Times New Roman" w:hAnsi="Times New Roman" w:cs="Times New Roman"/>
          <w:szCs w:val="22"/>
        </w:rPr>
      </w:pPr>
    </w:p>
    <w:p w14:paraId="00228A6C" w14:textId="77777777" w:rsidR="00DB4150" w:rsidRDefault="00DB4150" w:rsidP="003E2E2C">
      <w:pPr>
        <w:rPr>
          <w:rFonts w:cs="Calibri"/>
          <w:b/>
          <w:smallCaps/>
          <w:szCs w:val="22"/>
        </w:rPr>
      </w:pPr>
    </w:p>
    <w:p w14:paraId="4824FF77" w14:textId="77777777" w:rsidR="007B559F" w:rsidRDefault="002801C5" w:rsidP="003E2E2C">
      <w:pPr>
        <w:rPr>
          <w:rFonts w:cs="Calibri"/>
          <w:b/>
          <w:smallCaps/>
          <w:szCs w:val="22"/>
        </w:rPr>
      </w:pPr>
      <w:r>
        <w:rPr>
          <w:rStyle w:val="FootnoteReference"/>
          <w:rFonts w:cs="Calibri"/>
        </w:rPr>
        <w:t>2</w:t>
      </w:r>
      <w:r>
        <w:rPr>
          <w:rFonts w:cs="Calibri"/>
        </w:rPr>
        <w:t xml:space="preserve"> </w:t>
      </w:r>
      <w:r w:rsidRPr="009029EC">
        <w:rPr>
          <w:rFonts w:cs="Calibri"/>
          <w:sz w:val="18"/>
          <w:szCs w:val="18"/>
        </w:rPr>
        <w:t xml:space="preserve">Equivalent testing methodology for agricultural water </w:t>
      </w:r>
      <w:hyperlink r:id="rId14" w:history="1">
        <w:r w:rsidRPr="009029EC">
          <w:rPr>
            <w:rStyle w:val="Hyperlink"/>
            <w:rFonts w:cs="Calibri"/>
            <w:sz w:val="18"/>
            <w:szCs w:val="18"/>
          </w:rPr>
          <w:t>https://www.fda.gov/food/foodscienceresearch/laboratorymethods/ucm575251.htm</w:t>
        </w:r>
      </w:hyperlink>
    </w:p>
    <w:p w14:paraId="4E6954D8" w14:textId="59345462" w:rsidR="00D56434" w:rsidRDefault="00D56434">
      <w:pPr>
        <w:spacing w:before="0" w:after="0"/>
        <w:rPr>
          <w:b/>
          <w:sz w:val="24"/>
        </w:rPr>
      </w:pPr>
    </w:p>
    <w:p w14:paraId="39E8B7D0" w14:textId="77777777" w:rsidR="007B559F" w:rsidRPr="00B64709" w:rsidRDefault="007B559F" w:rsidP="00EE68D3">
      <w:pPr>
        <w:pStyle w:val="Heading2"/>
        <w:rPr>
          <w:color w:val="222222"/>
          <w:shd w:val="clear" w:color="auto" w:fill="FFFFFF"/>
        </w:rPr>
      </w:pPr>
      <w:bookmarkStart w:id="535" w:name="_Toc20839150"/>
      <w:r w:rsidRPr="00B64709">
        <w:t>Best P</w:t>
      </w:r>
      <w:r w:rsidR="00586D0A" w:rsidRPr="00B64709">
        <w:t>ractices for Irrigation Water from Type A Agricultural Wate</w:t>
      </w:r>
      <w:r w:rsidRPr="00B64709">
        <w:t>r Uses</w:t>
      </w:r>
      <w:bookmarkEnd w:id="535"/>
      <w:r w:rsidRPr="00B64709">
        <w:t xml:space="preserve"> </w:t>
      </w:r>
    </w:p>
    <w:p w14:paraId="2FE07C22" w14:textId="6ED85A95" w:rsidR="00906126" w:rsidRPr="00D5180B" w:rsidRDefault="000F1417" w:rsidP="003E2E2C">
      <w:pPr>
        <w:rPr>
          <w:rFonts w:cs="Calibri"/>
          <w:szCs w:val="22"/>
        </w:rPr>
      </w:pPr>
      <w:bookmarkStart w:id="536" w:name="_Hlk24990904"/>
      <w:r w:rsidRPr="00D5180B">
        <w:rPr>
          <w:rFonts w:cs="Calibri"/>
          <w:szCs w:val="22"/>
        </w:rPr>
        <w:t>The following tables (</w:t>
      </w:r>
      <w:r w:rsidR="0010770A" w:rsidRPr="00D5180B">
        <w:rPr>
          <w:rFonts w:cs="Calibri"/>
          <w:szCs w:val="22"/>
        </w:rPr>
        <w:t>2</w:t>
      </w:r>
      <w:r w:rsidR="0003566C">
        <w:rPr>
          <w:rFonts w:cs="Calibri"/>
          <w:szCs w:val="22"/>
        </w:rPr>
        <w:t>B</w:t>
      </w:r>
      <w:r w:rsidR="0010770A" w:rsidRPr="00D5180B">
        <w:rPr>
          <w:rFonts w:cs="Calibri"/>
          <w:szCs w:val="22"/>
        </w:rPr>
        <w:t xml:space="preserve"> </w:t>
      </w:r>
      <w:r w:rsidRPr="00D5180B">
        <w:rPr>
          <w:rFonts w:cs="Calibri"/>
          <w:szCs w:val="22"/>
        </w:rPr>
        <w:t>– 2</w:t>
      </w:r>
      <w:r w:rsidR="00D33F34" w:rsidRPr="00D5180B">
        <w:rPr>
          <w:rFonts w:cs="Calibri"/>
          <w:szCs w:val="22"/>
        </w:rPr>
        <w:t>F</w:t>
      </w:r>
      <w:r w:rsidRPr="00D5180B">
        <w:rPr>
          <w:rFonts w:cs="Calibri"/>
          <w:szCs w:val="22"/>
        </w:rPr>
        <w:t>) refer to ag</w:t>
      </w:r>
      <w:r w:rsidR="00865B57" w:rsidRPr="00D5180B">
        <w:rPr>
          <w:rFonts w:cs="Calibri"/>
          <w:szCs w:val="22"/>
        </w:rPr>
        <w:t>ricultural</w:t>
      </w:r>
      <w:r w:rsidRPr="00D5180B">
        <w:rPr>
          <w:rFonts w:cs="Calibri"/>
          <w:szCs w:val="22"/>
        </w:rPr>
        <w:t xml:space="preserve"> water distribution systems and not to specific ranches, lots, fields</w:t>
      </w:r>
      <w:r w:rsidR="008B4132" w:rsidRPr="00D5180B">
        <w:rPr>
          <w:rFonts w:cs="Calibri"/>
          <w:szCs w:val="22"/>
        </w:rPr>
        <w:t>,</w:t>
      </w:r>
      <w:r w:rsidRPr="00D5180B">
        <w:rPr>
          <w:rFonts w:cs="Calibri"/>
          <w:szCs w:val="22"/>
        </w:rPr>
        <w:t xml:space="preserve"> etc. The tables outline the metrics for overhead applications of ag</w:t>
      </w:r>
      <w:r w:rsidR="00865B57" w:rsidRPr="00D5180B">
        <w:rPr>
          <w:rFonts w:cs="Calibri"/>
          <w:szCs w:val="22"/>
        </w:rPr>
        <w:t>ricultura</w:t>
      </w:r>
      <w:r w:rsidR="00DF4D63" w:rsidRPr="00D5180B">
        <w:rPr>
          <w:rFonts w:cs="Calibri"/>
          <w:szCs w:val="22"/>
        </w:rPr>
        <w:t>l</w:t>
      </w:r>
      <w:r w:rsidRPr="00D5180B">
        <w:rPr>
          <w:rFonts w:cs="Calibri"/>
          <w:szCs w:val="22"/>
        </w:rPr>
        <w:t xml:space="preserve"> water sourced from public/private supplies (2</w:t>
      </w:r>
      <w:r w:rsidR="0003566C">
        <w:rPr>
          <w:rFonts w:cs="Calibri"/>
          <w:szCs w:val="22"/>
        </w:rPr>
        <w:t>B</w:t>
      </w:r>
      <w:r w:rsidRPr="00D5180B">
        <w:rPr>
          <w:rFonts w:cs="Calibri"/>
          <w:szCs w:val="22"/>
        </w:rPr>
        <w:t xml:space="preserve">), </w:t>
      </w:r>
      <w:r w:rsidR="00135805" w:rsidRPr="00D5180B">
        <w:rPr>
          <w:rFonts w:cs="Calibri"/>
          <w:szCs w:val="22"/>
        </w:rPr>
        <w:t xml:space="preserve">regulated recycled water and private </w:t>
      </w:r>
      <w:r w:rsidRPr="00D5180B">
        <w:rPr>
          <w:rFonts w:cs="Calibri"/>
          <w:szCs w:val="22"/>
        </w:rPr>
        <w:t>wells (2</w:t>
      </w:r>
      <w:r w:rsidR="0003566C">
        <w:rPr>
          <w:rFonts w:cs="Calibri"/>
          <w:szCs w:val="22"/>
        </w:rPr>
        <w:t>C</w:t>
      </w:r>
      <w:r w:rsidRPr="00D5180B">
        <w:rPr>
          <w:rFonts w:cs="Calibri"/>
          <w:szCs w:val="22"/>
        </w:rPr>
        <w:t>), treated water supplies (2</w:t>
      </w:r>
      <w:r w:rsidR="0003566C">
        <w:rPr>
          <w:rFonts w:cs="Calibri"/>
          <w:szCs w:val="22"/>
        </w:rPr>
        <w:t>D</w:t>
      </w:r>
      <w:r w:rsidRPr="00D5180B">
        <w:rPr>
          <w:rFonts w:cs="Calibri"/>
          <w:szCs w:val="22"/>
        </w:rPr>
        <w:t>), and untreated water that is likely to contain indicators of fecal contamination (2</w:t>
      </w:r>
      <w:r w:rsidR="00672635">
        <w:rPr>
          <w:rFonts w:cs="Calibri"/>
          <w:szCs w:val="22"/>
        </w:rPr>
        <w:t>E</w:t>
      </w:r>
      <w:r w:rsidRPr="00D5180B">
        <w:rPr>
          <w:rFonts w:cs="Calibri"/>
          <w:szCs w:val="22"/>
        </w:rPr>
        <w:t>). Each type of ag</w:t>
      </w:r>
      <w:r w:rsidR="00865B57" w:rsidRPr="00D5180B">
        <w:rPr>
          <w:rFonts w:cs="Calibri"/>
          <w:szCs w:val="22"/>
        </w:rPr>
        <w:t>ricultural</w:t>
      </w:r>
      <w:r w:rsidRPr="00D5180B">
        <w:rPr>
          <w:rFonts w:cs="Calibri"/>
          <w:szCs w:val="22"/>
        </w:rPr>
        <w:t xml:space="preserve"> water system must be assessed to demonstrate that the water from the source and the distribution system meet the microbial standards. Treated water must be assessed and monitored to demonstrate that the water treatment is working as intended and that the treated water meets the microbial standard. Routine monitoring of microbial quality is required for all water system types, and remedial actions are required if water testing shows a system has failed to deliver water that meets the microbial standard. When performing remedial actions, it is the intent that all remedial steps outlined in the tables below are followed and that they are followed in the order of sequence as written.</w:t>
      </w:r>
    </w:p>
    <w:p w14:paraId="5206E876" w14:textId="554C5CA3" w:rsidR="00906126" w:rsidRPr="00D5180B" w:rsidRDefault="00906126" w:rsidP="00EE68D3">
      <w:pPr>
        <w:pStyle w:val="Heading2"/>
      </w:pPr>
      <w:bookmarkStart w:id="537" w:name="_Toc8374930"/>
      <w:bookmarkStart w:id="538" w:name="_Toc20839151"/>
      <w:bookmarkEnd w:id="536"/>
      <w:r w:rsidRPr="00D5180B">
        <w:t>TABLE 2</w:t>
      </w:r>
      <w:r w:rsidR="0010770A" w:rsidRPr="00D5180B">
        <w:t>B</w:t>
      </w:r>
      <w:r w:rsidRPr="00D5180B">
        <w:t>. Irrigation Water from Type A Ag</w:t>
      </w:r>
      <w:r w:rsidR="00DF4D63" w:rsidRPr="00D5180B">
        <w:t>ricultural</w:t>
      </w:r>
      <w:r w:rsidRPr="00D5180B">
        <w:t xml:space="preserve"> Water Systems Sourced from Public</w:t>
      </w:r>
      <w:r w:rsidR="008762D5" w:rsidRPr="00D5180B">
        <w:t xml:space="preserve"> or</w:t>
      </w:r>
      <w:r w:rsidRPr="00D5180B">
        <w:t xml:space="preserve"> Private </w:t>
      </w:r>
      <w:r w:rsidR="008762D5" w:rsidRPr="00D5180B">
        <w:t>Provider</w:t>
      </w:r>
      <w:r w:rsidRPr="00D5180B">
        <w:t>s</w:t>
      </w:r>
      <w:bookmarkEnd w:id="537"/>
      <w:r w:rsidR="00626D0F" w:rsidRPr="00D5180B">
        <w:t xml:space="preserve"> – </w:t>
      </w:r>
      <w:r w:rsidR="0012741A" w:rsidRPr="00D5180B">
        <w:t xml:space="preserve">See </w:t>
      </w:r>
      <w:r w:rsidR="00E42282">
        <w:t>FIGURE</w:t>
      </w:r>
      <w:r w:rsidR="00E42282" w:rsidRPr="00D5180B">
        <w:t xml:space="preserve"> </w:t>
      </w:r>
      <w:r w:rsidR="008800A8">
        <w:t>2A-2B</w:t>
      </w:r>
      <w:bookmarkEnd w:id="538"/>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7057"/>
      </w:tblGrid>
      <w:tr w:rsidR="00337CDE" w:rsidRPr="00D5180B" w14:paraId="78D69FD4" w14:textId="77777777" w:rsidTr="00B64709">
        <w:tc>
          <w:tcPr>
            <w:tcW w:w="2695" w:type="dxa"/>
            <w:tcBorders>
              <w:top w:val="single" w:sz="4" w:space="0" w:color="auto"/>
              <w:left w:val="single" w:sz="4" w:space="0" w:color="auto"/>
              <w:bottom w:val="single" w:sz="4" w:space="0" w:color="auto"/>
              <w:right w:val="single" w:sz="4" w:space="0" w:color="auto"/>
            </w:tcBorders>
            <w:shd w:val="clear" w:color="auto" w:fill="4472C4"/>
          </w:tcPr>
          <w:p w14:paraId="6E10D4FA" w14:textId="77777777" w:rsidR="00906126" w:rsidRPr="005D38FC" w:rsidRDefault="00906126" w:rsidP="00E3596A">
            <w:pPr>
              <w:rPr>
                <w:b/>
                <w:color w:val="FFFFFF"/>
              </w:rPr>
            </w:pPr>
            <w:r w:rsidRPr="005D38FC">
              <w:rPr>
                <w:b/>
                <w:color w:val="FFFFFF"/>
              </w:rPr>
              <w:t>Metric</w:t>
            </w:r>
          </w:p>
        </w:tc>
        <w:tc>
          <w:tcPr>
            <w:tcW w:w="7519" w:type="dxa"/>
            <w:tcBorders>
              <w:top w:val="single" w:sz="4" w:space="0" w:color="auto"/>
              <w:left w:val="single" w:sz="4" w:space="0" w:color="auto"/>
              <w:bottom w:val="single" w:sz="4" w:space="0" w:color="auto"/>
              <w:right w:val="single" w:sz="4" w:space="0" w:color="auto"/>
            </w:tcBorders>
            <w:shd w:val="clear" w:color="auto" w:fill="4472C4"/>
          </w:tcPr>
          <w:p w14:paraId="16C75A0F" w14:textId="77777777" w:rsidR="00906126" w:rsidRPr="005D38FC" w:rsidRDefault="00906126" w:rsidP="00E3596A">
            <w:pPr>
              <w:ind w:right="6"/>
              <w:rPr>
                <w:b/>
                <w:color w:val="FFFFFF"/>
              </w:rPr>
            </w:pPr>
            <w:r w:rsidRPr="005D38FC">
              <w:rPr>
                <w:b/>
                <w:color w:val="FFFFFF"/>
              </w:rPr>
              <w:t>Rationale /Remedial Actions</w:t>
            </w:r>
          </w:p>
        </w:tc>
      </w:tr>
      <w:tr w:rsidR="00906126" w:rsidRPr="00D5180B" w14:paraId="0E4F0E30" w14:textId="77777777" w:rsidTr="005D38FC">
        <w:trPr>
          <w:trHeight w:val="1694"/>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5CBE7290" w14:textId="55A6D0BF" w:rsidR="00906126" w:rsidRPr="005D38FC" w:rsidRDefault="00906126" w:rsidP="00636510">
            <w:bookmarkStart w:id="539" w:name="_Hlk24991009"/>
            <w:r w:rsidRPr="005D38FC">
              <w:rPr>
                <w:b/>
              </w:rPr>
              <w:t xml:space="preserve">Examples of these types of Type A </w:t>
            </w:r>
            <w:r w:rsidRPr="00D5180B">
              <w:rPr>
                <w:rFonts w:cs="Calibri"/>
                <w:b/>
                <w:szCs w:val="22"/>
              </w:rPr>
              <w:t>ag</w:t>
            </w:r>
            <w:r w:rsidR="00DF4D63" w:rsidRPr="00D5180B">
              <w:rPr>
                <w:rFonts w:cs="Calibri"/>
                <w:b/>
                <w:szCs w:val="22"/>
              </w:rPr>
              <w:t>ricultural</w:t>
            </w:r>
            <w:r w:rsidRPr="005D38FC">
              <w:rPr>
                <w:b/>
              </w:rPr>
              <w:t xml:space="preserve"> water systems</w:t>
            </w:r>
            <w:r w:rsidRPr="005D38FC">
              <w:t>:</w:t>
            </w:r>
            <w:r w:rsidR="00636510" w:rsidRPr="005D38FC">
              <w:t xml:space="preserve"> Water may come from </w:t>
            </w:r>
            <w:r w:rsidR="00135805" w:rsidRPr="005D38FC">
              <w:t>public and private providers</w:t>
            </w:r>
            <w:r w:rsidR="00636510" w:rsidRPr="005D38FC">
              <w:t xml:space="preserve"> and are </w:t>
            </w:r>
            <w:r w:rsidR="00135805" w:rsidRPr="005D38FC">
              <w:t>stored and conveyed in closed delivery systems</w:t>
            </w:r>
            <w:r w:rsidR="00636510" w:rsidRPr="005D38FC">
              <w:t>.</w:t>
            </w:r>
            <w:r w:rsidR="00135805" w:rsidRPr="005D38FC">
              <w:t xml:space="preserve"> </w:t>
            </w:r>
            <w:r w:rsidR="002B793C">
              <w:rPr>
                <w:b/>
              </w:rPr>
              <w:t>`</w:t>
            </w:r>
          </w:p>
        </w:tc>
        <w:tc>
          <w:tcPr>
            <w:tcW w:w="7519" w:type="dxa"/>
            <w:tcBorders>
              <w:top w:val="single" w:sz="4" w:space="0" w:color="auto"/>
              <w:left w:val="single" w:sz="4" w:space="0" w:color="auto"/>
              <w:bottom w:val="single" w:sz="4" w:space="0" w:color="auto"/>
              <w:right w:val="single" w:sz="4" w:space="0" w:color="auto"/>
            </w:tcBorders>
            <w:shd w:val="clear" w:color="auto" w:fill="auto"/>
          </w:tcPr>
          <w:p w14:paraId="113DE38B" w14:textId="3B12ABCF" w:rsidR="00906126" w:rsidRPr="002B793C" w:rsidRDefault="007C3EF1" w:rsidP="00E3596A">
            <w:pPr>
              <w:autoSpaceDE w:val="0"/>
              <w:autoSpaceDN w:val="0"/>
              <w:adjustRightInd w:val="0"/>
              <w:spacing w:before="120" w:after="120"/>
            </w:pPr>
            <w:r w:rsidRPr="005D38FC">
              <w:t xml:space="preserve">Irrigation water from Type A </w:t>
            </w:r>
            <w:r w:rsidRPr="00D5180B">
              <w:rPr>
                <w:rFonts w:cs="Calibri"/>
                <w:szCs w:val="22"/>
              </w:rPr>
              <w:t>ag</w:t>
            </w:r>
            <w:r w:rsidR="00DF4D63" w:rsidRPr="00D5180B">
              <w:rPr>
                <w:rFonts w:cs="Calibri"/>
                <w:szCs w:val="22"/>
              </w:rPr>
              <w:t>ricultural</w:t>
            </w:r>
            <w:r w:rsidRPr="002B793C">
              <w:t xml:space="preserve"> water systems sourced from regulated public</w:t>
            </w:r>
            <w:r w:rsidR="008762D5" w:rsidRPr="002B793C">
              <w:t xml:space="preserve"> or</w:t>
            </w:r>
            <w:r w:rsidRPr="002B793C">
              <w:t xml:space="preserve"> private</w:t>
            </w:r>
            <w:r w:rsidR="008762D5" w:rsidRPr="002B793C">
              <w:t xml:space="preserve"> providers</w:t>
            </w:r>
            <w:r w:rsidRPr="002B793C">
              <w:t xml:space="preserve"> would not be expected to contain generic </w:t>
            </w:r>
            <w:r w:rsidRPr="002B793C">
              <w:rPr>
                <w:i/>
              </w:rPr>
              <w:t>E. coli</w:t>
            </w:r>
            <w:r w:rsidRPr="002B793C">
              <w:t xml:space="preserve"> due to treatment or some other filtering-type process. Water sourced from a </w:t>
            </w:r>
            <w:r w:rsidR="005C3CE0" w:rsidRPr="002B793C">
              <w:t xml:space="preserve">public/private </w:t>
            </w:r>
            <w:r w:rsidRPr="002B793C">
              <w:t xml:space="preserve">Type A </w:t>
            </w:r>
            <w:r w:rsidRPr="00D5180B">
              <w:rPr>
                <w:rFonts w:cs="Calibri"/>
                <w:szCs w:val="22"/>
              </w:rPr>
              <w:t>ag</w:t>
            </w:r>
            <w:r w:rsidR="00DF4D63" w:rsidRPr="00D5180B">
              <w:rPr>
                <w:rFonts w:cs="Calibri"/>
                <w:szCs w:val="22"/>
              </w:rPr>
              <w:t>ricultural</w:t>
            </w:r>
            <w:r w:rsidRPr="002B793C">
              <w:t xml:space="preserve"> water </w:t>
            </w:r>
            <w:r w:rsidR="005C3CE0" w:rsidRPr="002B793C">
              <w:t>provider</w:t>
            </w:r>
            <w:r w:rsidRPr="002B793C">
              <w:t xml:space="preserve"> must be stored and conveyed in well-maintained, closed systems and tested for generic </w:t>
            </w:r>
            <w:r w:rsidRPr="002B793C">
              <w:rPr>
                <w:i/>
              </w:rPr>
              <w:t>E. coli</w:t>
            </w:r>
            <w:r w:rsidRPr="002B793C">
              <w:t xml:space="preserve">. </w:t>
            </w:r>
          </w:p>
        </w:tc>
      </w:tr>
      <w:tr w:rsidR="00906126" w:rsidRPr="00D5180B" w14:paraId="6EB58B2E" w14:textId="77777777" w:rsidTr="00906126">
        <w:trPr>
          <w:trHeight w:val="364"/>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14:paraId="09DFEDE1" w14:textId="7713C7C8" w:rsidR="00906126" w:rsidRPr="005D38FC" w:rsidRDefault="00FB27D7" w:rsidP="00E3596A">
            <w:pPr>
              <w:autoSpaceDE w:val="0"/>
              <w:autoSpaceDN w:val="0"/>
              <w:adjustRightInd w:val="0"/>
              <w:spacing w:before="120" w:after="120"/>
              <w:rPr>
                <w:b/>
              </w:rPr>
            </w:pPr>
            <w:r>
              <w:rPr>
                <w:b/>
              </w:rPr>
              <w:t>B</w:t>
            </w:r>
            <w:r w:rsidR="00906126" w:rsidRPr="005D38FC">
              <w:rPr>
                <w:b/>
              </w:rPr>
              <w:t xml:space="preserve">1. Baseline Microbial Assessment </w:t>
            </w:r>
          </w:p>
        </w:tc>
      </w:tr>
      <w:tr w:rsidR="00906126" w:rsidRPr="00D5180B" w14:paraId="0C936EF8" w14:textId="77777777" w:rsidTr="00906126">
        <w:trPr>
          <w:trHeight w:val="482"/>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5A957A0" w14:textId="77777777" w:rsidR="00906126" w:rsidRPr="005D38FC" w:rsidRDefault="00906126" w:rsidP="00E3596A">
            <w:pPr>
              <w:autoSpaceDE w:val="0"/>
              <w:autoSpaceDN w:val="0"/>
              <w:adjustRightInd w:val="0"/>
              <w:spacing w:before="120" w:after="120"/>
            </w:pPr>
            <w:r w:rsidRPr="005D38FC">
              <w:t>A baseline microbial assessment</w:t>
            </w:r>
            <w:r w:rsidR="00ED32E5" w:rsidRPr="005D38FC">
              <w:t xml:space="preserve"> of the water source</w:t>
            </w:r>
            <w:r w:rsidRPr="005D38FC">
              <w:t xml:space="preserve"> is not necessary for a Type A system using </w:t>
            </w:r>
            <w:r w:rsidR="005C3CE0" w:rsidRPr="005D38FC">
              <w:t xml:space="preserve">source </w:t>
            </w:r>
            <w:r w:rsidRPr="005D38FC">
              <w:t xml:space="preserve">water from a </w:t>
            </w:r>
            <w:r w:rsidR="005C3CE0" w:rsidRPr="005D38FC">
              <w:t>public/private provider</w:t>
            </w:r>
            <w:r w:rsidRPr="005D38FC">
              <w:t>. In lieu of a baseline microbial assessment, acquire and maintain the supplier’s most current COA on file.</w:t>
            </w:r>
          </w:p>
        </w:tc>
      </w:tr>
      <w:tr w:rsidR="00906126" w:rsidRPr="00D5180B" w14:paraId="2BCC07CF" w14:textId="77777777" w:rsidTr="00906126">
        <w:trPr>
          <w:trHeight w:val="545"/>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F14CB68" w14:textId="3C3235B4" w:rsidR="00906126" w:rsidRPr="005D38FC" w:rsidRDefault="00906126" w:rsidP="00E3596A">
            <w:pPr>
              <w:autoSpaceDE w:val="0"/>
              <w:autoSpaceDN w:val="0"/>
              <w:adjustRightInd w:val="0"/>
              <w:spacing w:before="120" w:after="120"/>
            </w:pPr>
            <w:r w:rsidRPr="005D38FC">
              <w:rPr>
                <w:b/>
              </w:rPr>
              <w:t>Records:</w:t>
            </w:r>
            <w:r w:rsidRPr="005D38FC">
              <w:t xml:space="preserve"> Records of the analysis of source water may </w:t>
            </w:r>
            <w:r w:rsidRPr="00FF0908">
              <w:rPr>
                <w:szCs w:val="22"/>
              </w:rPr>
              <w:t xml:space="preserve">be provided by municipalities, irrigation districts, or other water providers and must be available for verification from the </w:t>
            </w:r>
            <w:r w:rsidRPr="00FF0908">
              <w:rPr>
                <w:rFonts w:cs="Calibri"/>
                <w:szCs w:val="22"/>
              </w:rPr>
              <w:t>grower/handler</w:t>
            </w:r>
            <w:r w:rsidR="00B33325" w:rsidRPr="00FF0908">
              <w:rPr>
                <w:szCs w:val="22"/>
              </w:rPr>
              <w:t xml:space="preserve"> </w:t>
            </w:r>
            <w:r w:rsidRPr="00FF0908">
              <w:rPr>
                <w:szCs w:val="22"/>
              </w:rPr>
              <w:t>who is the responsible party for a period of two years</w:t>
            </w:r>
          </w:p>
        </w:tc>
      </w:tr>
      <w:tr w:rsidR="00906126" w:rsidRPr="00D5180B" w14:paraId="38B7475A" w14:textId="77777777" w:rsidTr="00906126">
        <w:trPr>
          <w:trHeight w:val="310"/>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14:paraId="4D545E6D" w14:textId="38B82794" w:rsidR="00906126" w:rsidRPr="005D38FC" w:rsidRDefault="00FB27D7" w:rsidP="00E3596A">
            <w:pPr>
              <w:autoSpaceDE w:val="0"/>
              <w:autoSpaceDN w:val="0"/>
              <w:adjustRightInd w:val="0"/>
              <w:spacing w:before="120" w:after="120"/>
              <w:rPr>
                <w:b/>
              </w:rPr>
            </w:pPr>
            <w:r>
              <w:rPr>
                <w:b/>
              </w:rPr>
              <w:t>B</w:t>
            </w:r>
            <w:r w:rsidR="00906126" w:rsidRPr="005D38FC">
              <w:rPr>
                <w:b/>
              </w:rPr>
              <w:t xml:space="preserve">2. </w:t>
            </w:r>
            <w:bookmarkStart w:id="540" w:name="_Hlk2252570"/>
            <w:r w:rsidR="00ED32E5" w:rsidRPr="005D38FC">
              <w:rPr>
                <w:b/>
              </w:rPr>
              <w:t>Initial Microbial Water Quality Assessment</w:t>
            </w:r>
            <w:bookmarkEnd w:id="540"/>
          </w:p>
        </w:tc>
      </w:tr>
      <w:tr w:rsidR="00906126" w:rsidRPr="00D5180B" w14:paraId="2AB48E5E" w14:textId="77777777" w:rsidTr="00906126">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A3913AC" w14:textId="77777777" w:rsidR="00906126" w:rsidRPr="005D38FC" w:rsidRDefault="00906126" w:rsidP="00E3596A">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906126" w:rsidRPr="00D5180B" w14:paraId="5BC08FD9" w14:textId="77777777" w:rsidTr="005D38FC">
        <w:trPr>
          <w:trHeight w:val="1253"/>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6BC680AA" w14:textId="77777777" w:rsidR="00906126" w:rsidRPr="005D38FC" w:rsidRDefault="00357246" w:rsidP="00E3596A">
            <w:pPr>
              <w:spacing w:before="120"/>
              <w:rPr>
                <w:b/>
              </w:rPr>
            </w:pPr>
            <w:r w:rsidRPr="00D5180B">
              <w:rPr>
                <w:rFonts w:cs="Calibri"/>
                <w:b/>
                <w:szCs w:val="22"/>
              </w:rPr>
              <w:t xml:space="preserve">Initial Assessment </w:t>
            </w:r>
            <w:r w:rsidR="00906126" w:rsidRPr="005D38FC">
              <w:rPr>
                <w:b/>
              </w:rPr>
              <w:t>Sampling Procedure:</w:t>
            </w:r>
          </w:p>
          <w:p w14:paraId="3942F5C4" w14:textId="7EF86C7D" w:rsidR="00906126" w:rsidRPr="005D38FC" w:rsidRDefault="00E8759D" w:rsidP="00E3596A">
            <w:pPr>
              <w:ind w:left="150"/>
            </w:pPr>
            <w:r w:rsidRPr="005D38FC">
              <w:t>Aseptically collect at least t</w:t>
            </w:r>
            <w:r w:rsidR="005C3CE0" w:rsidRPr="005D38FC">
              <w:t xml:space="preserve">hree </w:t>
            </w:r>
            <w:r w:rsidR="00906126" w:rsidRPr="005D38FC">
              <w:t>(</w:t>
            </w:r>
            <w:r w:rsidR="005C3CE0" w:rsidRPr="005D38FC">
              <w:t>3</w:t>
            </w:r>
            <w:r w:rsidR="00906126" w:rsidRPr="005D38FC">
              <w:t xml:space="preserve">)-100 mL samples during </w:t>
            </w:r>
            <w:r w:rsidR="00465BD1" w:rsidRPr="005D38FC">
              <w:t>one</w:t>
            </w:r>
            <w:r w:rsidR="00906126" w:rsidRPr="005D38FC">
              <w:t xml:space="preserve"> irrigation event</w:t>
            </w:r>
            <w:del w:id="541" w:author="Susan" w:date="2020-05-13T13:04:00Z">
              <w:r w:rsidR="00465BD1" w:rsidRPr="005D38FC" w:rsidDel="00F4671E">
                <w:delText xml:space="preserve"> </w:delText>
              </w:r>
              <w:commentRangeStart w:id="542"/>
              <w:r w:rsidR="007C36C1" w:rsidRPr="005D38FC" w:rsidDel="00F4671E">
                <w:delText>at the end of the delivery system</w:delText>
              </w:r>
              <w:r w:rsidR="00906126" w:rsidRPr="005D38FC" w:rsidDel="00F4671E">
                <w:delText xml:space="preserve"> (e.g., last sprinkler head)</w:delText>
              </w:r>
            </w:del>
            <w:r w:rsidR="00906126" w:rsidRPr="005D38FC">
              <w:t>.</w:t>
            </w:r>
            <w:commentRangeEnd w:id="542"/>
            <w:r w:rsidR="00D1374F">
              <w:rPr>
                <w:rStyle w:val="CommentReference"/>
                <w:rFonts w:ascii="Tahoma" w:hAnsi="Tahoma" w:cs="Tahoma"/>
                <w:lang w:eastAsia="x-none"/>
              </w:rPr>
              <w:commentReference w:id="542"/>
            </w:r>
          </w:p>
          <w:p w14:paraId="58DB2B5B" w14:textId="77777777" w:rsidR="00906126" w:rsidRPr="005D38FC" w:rsidRDefault="00357246" w:rsidP="00E3596A">
            <w:pPr>
              <w:spacing w:before="240"/>
              <w:rPr>
                <w:b/>
              </w:rPr>
            </w:pPr>
            <w:r w:rsidRPr="00D5180B">
              <w:rPr>
                <w:rFonts w:cs="Calibri"/>
                <w:b/>
                <w:szCs w:val="22"/>
              </w:rPr>
              <w:t xml:space="preserve">Initial Assessment </w:t>
            </w:r>
            <w:r w:rsidR="00906126" w:rsidRPr="005D38FC">
              <w:rPr>
                <w:b/>
              </w:rPr>
              <w:t xml:space="preserve">Sampling Frequency: </w:t>
            </w:r>
          </w:p>
          <w:p w14:paraId="6B1B2303" w14:textId="65369CBE" w:rsidR="00EB0170" w:rsidRPr="005D38FC" w:rsidRDefault="00F7439E" w:rsidP="00EB0170">
            <w:pPr>
              <w:ind w:left="150"/>
            </w:pPr>
            <w:r w:rsidRPr="005D38FC">
              <w:t xml:space="preserve">This is a one-time seasonal sampling event </w:t>
            </w:r>
            <w:r w:rsidR="001E1752" w:rsidRPr="005D38FC">
              <w:t xml:space="preserve">for each system with samples collected during </w:t>
            </w:r>
            <w:r w:rsidR="00407416" w:rsidRPr="005D38FC">
              <w:t>one</w:t>
            </w:r>
            <w:r w:rsidR="001E1752" w:rsidRPr="005D38FC">
              <w:t xml:space="preserve"> irrigation event occurring before the 21-day-to-scheduled-harvest-period begins. (Also conduct this assessment after any material modifications to Type A overhead irrigation systems.)</w:t>
            </w:r>
          </w:p>
          <w:p w14:paraId="0B1B2BF2" w14:textId="5655F5F2" w:rsidR="007E5709" w:rsidRPr="005D38FC" w:rsidRDefault="00357246" w:rsidP="00D468D9">
            <w:pPr>
              <w:spacing w:before="240" w:after="0"/>
            </w:pPr>
            <w:r w:rsidRPr="00D5180B">
              <w:rPr>
                <w:rFonts w:cs="Calibri"/>
                <w:b/>
                <w:szCs w:val="22"/>
              </w:rPr>
              <w:t xml:space="preserve">Initial Assessment </w:t>
            </w:r>
            <w:r w:rsidR="00906126" w:rsidRPr="005D38FC">
              <w:rPr>
                <w:b/>
              </w:rPr>
              <w:t>Acceptance Criterion</w:t>
            </w:r>
            <w:r w:rsidR="00906126" w:rsidRPr="005D38FC">
              <w:t xml:space="preserve">: </w:t>
            </w:r>
          </w:p>
          <w:p w14:paraId="2C718E26" w14:textId="4D515D71" w:rsidR="00906126" w:rsidRPr="005D38FC" w:rsidRDefault="005C3CE0" w:rsidP="007E5709">
            <w:pPr>
              <w:spacing w:after="120"/>
              <w:ind w:left="150"/>
              <w:rPr>
                <w:sz w:val="20"/>
              </w:rPr>
            </w:pPr>
            <w:r w:rsidRPr="005D38FC">
              <w:t>N</w:t>
            </w:r>
            <w:r w:rsidR="00B8214F" w:rsidRPr="005D38FC">
              <w:t>on-detectable</w:t>
            </w:r>
            <w:r w:rsidRPr="005D38FC">
              <w:t xml:space="preserve"> in two (2) of three (3)-100 mL samples</w:t>
            </w:r>
            <w:r w:rsidR="00B8214F" w:rsidRPr="005D38FC">
              <w:t xml:space="preserve"> and </w:t>
            </w:r>
            <w:r w:rsidR="00210B39" w:rsidRPr="005D38FC">
              <w:t>10</w:t>
            </w:r>
            <w:r w:rsidR="00B8214F" w:rsidRPr="005D38FC">
              <w:t xml:space="preserve"> MPN as the single sample maximum for one (1) sample</w:t>
            </w:r>
            <w:r w:rsidR="00F169A7" w:rsidRPr="005D38FC">
              <w:t>.</w:t>
            </w:r>
          </w:p>
          <w:p w14:paraId="1B671A3A" w14:textId="77777777" w:rsidR="003E672B" w:rsidRPr="00D5180B" w:rsidRDefault="003E672B" w:rsidP="007E5709">
            <w:pPr>
              <w:spacing w:after="120"/>
              <w:ind w:left="150"/>
              <w:rPr>
                <w:rFonts w:cs="Calibri"/>
                <w:szCs w:val="22"/>
              </w:rPr>
            </w:pPr>
          </w:p>
          <w:p w14:paraId="5D65F56A" w14:textId="3AC92546" w:rsidR="00500C0A" w:rsidRPr="005D38FC" w:rsidRDefault="00357246" w:rsidP="00303411">
            <w:pPr>
              <w:spacing w:before="120"/>
              <w:ind w:left="-29"/>
              <w:rPr>
                <w:b/>
              </w:rPr>
            </w:pPr>
            <w:r w:rsidRPr="00D5180B">
              <w:rPr>
                <w:rFonts w:cs="Calibri"/>
                <w:b/>
                <w:szCs w:val="22"/>
              </w:rPr>
              <w:t xml:space="preserve">Follow-up Testing </w:t>
            </w:r>
            <w:r w:rsidR="00500C0A" w:rsidRPr="005D38FC">
              <w:rPr>
                <w:b/>
              </w:rPr>
              <w:t>Acceptance Criterion:</w:t>
            </w:r>
          </w:p>
          <w:p w14:paraId="2B84D540" w14:textId="77777777" w:rsidR="00500C0A" w:rsidRPr="005D38FC" w:rsidRDefault="00500C0A" w:rsidP="00500C0A">
            <w:pPr>
              <w:spacing w:after="120"/>
              <w:ind w:left="150"/>
            </w:pPr>
            <w:r w:rsidRPr="005D38FC">
              <w:t>Non-detectable in four (4) of five (5)-100 mL samples an</w:t>
            </w:r>
            <w:r w:rsidR="000753A1" w:rsidRPr="005D38FC">
              <w:t>d</w:t>
            </w:r>
            <w:r w:rsidRPr="005D38FC">
              <w:t xml:space="preserve"> 10 MPN as the single sample maximum for one (1) sample.</w:t>
            </w:r>
          </w:p>
          <w:p w14:paraId="21F5C7C0" w14:textId="77777777" w:rsidR="00A51587" w:rsidRPr="005D38FC" w:rsidRDefault="00A51587" w:rsidP="007E5709">
            <w:pPr>
              <w:spacing w:after="120"/>
              <w:ind w:left="150"/>
              <w:rPr>
                <w:b/>
              </w:rPr>
            </w:pPr>
          </w:p>
          <w:p w14:paraId="6CFCDFDF" w14:textId="77777777" w:rsidR="00A51587" w:rsidRPr="005D38FC" w:rsidRDefault="00A51587" w:rsidP="00A51587">
            <w:pPr>
              <w:spacing w:after="120"/>
              <w:ind w:left="-30"/>
              <w:rPr>
                <w:b/>
              </w:rPr>
            </w:pPr>
            <w:r w:rsidRPr="005D38FC">
              <w:rPr>
                <w:b/>
              </w:rPr>
              <w:t>Note</w:t>
            </w:r>
            <w:r w:rsidRPr="005D38FC">
              <w:t xml:space="preserve">: For the purposes of water testing, MPN and CFU </w:t>
            </w:r>
            <w:r w:rsidR="001E37CC" w:rsidRPr="005D38FC">
              <w:t>ar</w:t>
            </w:r>
            <w:r w:rsidRPr="005D38FC">
              <w:t>e considered equivalent.</w:t>
            </w:r>
          </w:p>
        </w:tc>
        <w:tc>
          <w:tcPr>
            <w:tcW w:w="7519" w:type="dxa"/>
            <w:tcBorders>
              <w:top w:val="single" w:sz="4" w:space="0" w:color="auto"/>
              <w:left w:val="single" w:sz="4" w:space="0" w:color="auto"/>
              <w:bottom w:val="single" w:sz="4" w:space="0" w:color="auto"/>
              <w:right w:val="single" w:sz="4" w:space="0" w:color="auto"/>
            </w:tcBorders>
            <w:shd w:val="clear" w:color="auto" w:fill="auto"/>
          </w:tcPr>
          <w:p w14:paraId="3C256705" w14:textId="77777777" w:rsidR="00607F6C" w:rsidRPr="005D38FC" w:rsidRDefault="00607F6C" w:rsidP="00607F6C">
            <w:pPr>
              <w:autoSpaceDE w:val="0"/>
              <w:autoSpaceDN w:val="0"/>
              <w:adjustRightInd w:val="0"/>
              <w:spacing w:before="120" w:after="120"/>
            </w:pPr>
            <w:r w:rsidRPr="005D38FC">
              <w:t xml:space="preserve">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source water. </w:t>
            </w:r>
            <w:r w:rsidR="00FF02C1" w:rsidRPr="005D38FC">
              <w:t>Unless there is a material change to your system (e.g., change in equipment or type of water treatment), this is a one-time assessment for each irrigation system, and it is not necessary to repeat system evaluations for each irrigation event.</w:t>
            </w:r>
          </w:p>
          <w:p w14:paraId="01EE1226" w14:textId="015590A4" w:rsidR="00314A01" w:rsidRPr="005D38FC" w:rsidRDefault="00607F6C" w:rsidP="00F61535">
            <w:pPr>
              <w:autoSpaceDE w:val="0"/>
              <w:autoSpaceDN w:val="0"/>
              <w:adjustRightInd w:val="0"/>
              <w:spacing w:before="120" w:after="120"/>
            </w:pPr>
            <w:r w:rsidRPr="005D38FC">
              <w:t xml:space="preserve">To test your water delivery systems, sample and test irrigation water during an irrigation event. All discrete systems are to be tested before entering the 21-days-to-scheduled-harvest timeframe. </w:t>
            </w:r>
            <w:commentRangeStart w:id="543"/>
            <w:del w:id="544" w:author="Susan" w:date="2020-05-13T13:14:00Z">
              <w:r w:rsidRPr="005D38FC" w:rsidDel="007B047B">
                <w:delText xml:space="preserve">To assess the water delivery system, water samples are taken at the end of the line where water contacts the crop.  </w:delText>
              </w:r>
            </w:del>
            <w:commentRangeEnd w:id="543"/>
            <w:r w:rsidR="007B047B">
              <w:rPr>
                <w:rStyle w:val="CommentReference"/>
                <w:rFonts w:ascii="Tahoma" w:hAnsi="Tahoma" w:cs="Tahoma"/>
                <w:lang w:eastAsia="x-none"/>
              </w:rPr>
              <w:commentReference w:id="543"/>
            </w:r>
          </w:p>
          <w:p w14:paraId="253ADB6D" w14:textId="77777777" w:rsidR="00407416" w:rsidRPr="005D38FC" w:rsidRDefault="00D468D9" w:rsidP="00F61535">
            <w:pPr>
              <w:autoSpaceDE w:val="0"/>
              <w:autoSpaceDN w:val="0"/>
              <w:adjustRightInd w:val="0"/>
              <w:spacing w:before="120" w:after="120"/>
            </w:pPr>
            <w:r w:rsidRPr="005D38FC">
              <w:rPr>
                <w:u w:val="single"/>
              </w:rPr>
              <w:t xml:space="preserve">Initial </w:t>
            </w:r>
            <w:r w:rsidR="00407416" w:rsidRPr="005D38FC">
              <w:rPr>
                <w:u w:val="single"/>
              </w:rPr>
              <w:t xml:space="preserve">Assessment </w:t>
            </w:r>
            <w:r w:rsidRPr="005D38FC">
              <w:rPr>
                <w:u w:val="single"/>
              </w:rPr>
              <w:t>Testing</w:t>
            </w:r>
            <w:r w:rsidRPr="005D38FC">
              <w:t xml:space="preserve"> </w:t>
            </w:r>
          </w:p>
          <w:p w14:paraId="5E00B11A" w14:textId="38F33E28" w:rsidR="00D468D9" w:rsidRPr="005D38FC" w:rsidRDefault="00F61535" w:rsidP="006C68C5">
            <w:pPr>
              <w:shd w:val="clear" w:color="auto" w:fill="FFFFFF"/>
              <w:spacing w:before="0" w:after="0"/>
            </w:pPr>
            <w:r w:rsidRPr="005D38FC">
              <w:t>If</w:t>
            </w:r>
            <w:r w:rsidR="00D468D9" w:rsidRPr="005D38FC">
              <w:t xml:space="preserve"> at least</w:t>
            </w:r>
            <w:r w:rsidRPr="005D38FC">
              <w:t xml:space="preserve"> </w:t>
            </w:r>
            <w:r w:rsidR="00A81363" w:rsidRPr="005D38FC">
              <w:t>two</w:t>
            </w:r>
            <w:r w:rsidRPr="005D38FC">
              <w:t xml:space="preserve"> (</w:t>
            </w:r>
            <w:r w:rsidR="00A81363" w:rsidRPr="005D38FC">
              <w:t>2</w:t>
            </w:r>
            <w:r w:rsidRPr="005D38FC">
              <w:t xml:space="preserve">) in </w:t>
            </w:r>
            <w:r w:rsidR="00A81363" w:rsidRPr="005D38FC">
              <w:t>thre</w:t>
            </w:r>
            <w:r w:rsidRPr="005D38FC">
              <w:t>e (</w:t>
            </w:r>
            <w:r w:rsidR="00A81363" w:rsidRPr="005D38FC">
              <w:t>3</w:t>
            </w:r>
            <w:r w:rsidRPr="005D38FC">
              <w:t xml:space="preserve">) </w:t>
            </w:r>
            <w:r w:rsidR="00D468D9" w:rsidRPr="005D38FC">
              <w:t>samples</w:t>
            </w:r>
            <w:r w:rsidRPr="005D38FC">
              <w:t xml:space="preserve"> </w:t>
            </w:r>
            <w:r w:rsidR="00D468D9" w:rsidRPr="005D38FC">
              <w:t xml:space="preserve">do not have detectable levels of generic </w:t>
            </w:r>
            <w:r w:rsidR="00D468D9" w:rsidRPr="005D38FC">
              <w:rPr>
                <w:i/>
              </w:rPr>
              <w:t>E. coli</w:t>
            </w:r>
            <w:r w:rsidRPr="005D38FC">
              <w:t xml:space="preserve">, </w:t>
            </w:r>
            <w:r w:rsidR="00D468D9" w:rsidRPr="005D38FC">
              <w:t xml:space="preserve">and the level in the one remaining sample is </w:t>
            </w:r>
            <w:r w:rsidR="00B8214F" w:rsidRPr="005D38FC">
              <w:t>no greater</w:t>
            </w:r>
            <w:r w:rsidR="00D468D9" w:rsidRPr="005D38FC">
              <w:t xml:space="preserve"> </w:t>
            </w:r>
            <w:r w:rsidR="007C3EF1" w:rsidRPr="005D38FC">
              <w:t>than (</w:t>
            </w:r>
            <w:r w:rsidR="007C3EF1" w:rsidRPr="005D38FC">
              <w:rPr>
                <w:u w:val="single"/>
              </w:rPr>
              <w:t>&lt;</w:t>
            </w:r>
            <w:r w:rsidR="007C3EF1" w:rsidRPr="005D38FC">
              <w:t>)</w:t>
            </w:r>
            <w:r w:rsidR="00A81363" w:rsidRPr="005D38FC">
              <w:t xml:space="preserve"> </w:t>
            </w:r>
            <w:r w:rsidR="00210B39" w:rsidRPr="005D38FC">
              <w:t xml:space="preserve">10 </w:t>
            </w:r>
            <w:r w:rsidR="007C3EF1" w:rsidRPr="005D38FC">
              <w:t xml:space="preserve">MPN, then </w:t>
            </w:r>
            <w:r w:rsidR="00D468D9" w:rsidRPr="005D38FC">
              <w:t>the water system maintains its Type A status</w:t>
            </w:r>
            <w:r w:rsidR="00B8214F" w:rsidRPr="005D38FC">
              <w:t>.</w:t>
            </w:r>
            <w:r w:rsidRPr="005D38FC">
              <w:t xml:space="preserve"> </w:t>
            </w:r>
            <w:ins w:id="545" w:author="Susan" w:date="2020-05-13T14:29:00Z">
              <w:r w:rsidR="006C68C5" w:rsidRPr="007B1690">
                <w:rPr>
                  <w:rFonts w:asciiTheme="minorHAnsi" w:hAnsiTheme="minorHAnsi" w:cstheme="minorHAnsi"/>
                  <w:color w:val="222222"/>
                  <w:szCs w:val="22"/>
                </w:rPr>
                <w:t xml:space="preserve"> </w:t>
              </w:r>
            </w:ins>
          </w:p>
          <w:p w14:paraId="5B970E62" w14:textId="77777777" w:rsidR="00ED32E5" w:rsidRPr="005D38FC" w:rsidRDefault="00ED32E5" w:rsidP="00ED32E5">
            <w:pPr>
              <w:autoSpaceDE w:val="0"/>
              <w:autoSpaceDN w:val="0"/>
              <w:adjustRightInd w:val="0"/>
              <w:spacing w:after="0"/>
            </w:pPr>
            <w:r w:rsidRPr="005D38FC">
              <w:t xml:space="preserve">If water samples do not meet the acceptance criteria (i.e., if two (2) or more of the samples have detectable levels of generic </w:t>
            </w:r>
            <w:r w:rsidRPr="005D38FC">
              <w:rPr>
                <w:i/>
              </w:rPr>
              <w:t>E. coli</w:t>
            </w:r>
            <w:r w:rsidRPr="005D38FC">
              <w:t xml:space="preserve"> </w:t>
            </w:r>
            <w:r w:rsidRPr="005D38FC">
              <w:rPr>
                <w:u w:val="single"/>
              </w:rPr>
              <w:t>or</w:t>
            </w:r>
            <w:r w:rsidRPr="005D38FC">
              <w:t xml:space="preserve"> the level in at least one sample is greater than (&gt;) 10 MPN), then conduct the following follow-up testing:</w:t>
            </w:r>
          </w:p>
          <w:p w14:paraId="4D0F9A92" w14:textId="77777777" w:rsidR="00ED32E5" w:rsidRPr="005D38FC" w:rsidRDefault="00D468D9" w:rsidP="00F61535">
            <w:pPr>
              <w:autoSpaceDE w:val="0"/>
              <w:autoSpaceDN w:val="0"/>
              <w:adjustRightInd w:val="0"/>
              <w:spacing w:before="120" w:after="120"/>
              <w:rPr>
                <w:u w:val="single"/>
              </w:rPr>
            </w:pPr>
            <w:r w:rsidRPr="005D38FC">
              <w:rPr>
                <w:u w:val="single"/>
              </w:rPr>
              <w:t xml:space="preserve">Follow-up </w:t>
            </w:r>
            <w:r w:rsidR="00ED32E5" w:rsidRPr="005D38FC">
              <w:rPr>
                <w:u w:val="single"/>
              </w:rPr>
              <w:t>T</w:t>
            </w:r>
            <w:r w:rsidRPr="005D38FC">
              <w:rPr>
                <w:u w:val="single"/>
              </w:rPr>
              <w:t>esting</w:t>
            </w:r>
          </w:p>
          <w:p w14:paraId="6AA9AC20" w14:textId="2023DF03" w:rsidR="00ED32E5" w:rsidRPr="005D38FC" w:rsidRDefault="00E16D46" w:rsidP="00F0393F">
            <w:pPr>
              <w:pStyle w:val="ListParagraph"/>
              <w:numPr>
                <w:ilvl w:val="0"/>
                <w:numId w:val="85"/>
              </w:numPr>
              <w:autoSpaceDE w:val="0"/>
              <w:autoSpaceDN w:val="0"/>
              <w:adjustRightInd w:val="0"/>
              <w:spacing w:before="120" w:after="120" w:line="240" w:lineRule="auto"/>
              <w:ind w:left="451"/>
              <w:contextualSpacing w:val="0"/>
            </w:pPr>
            <w:r w:rsidRPr="00D5180B">
              <w:rPr>
                <w:rFonts w:cs="Calibri"/>
              </w:rPr>
              <w:t>Prior to the next</w:t>
            </w:r>
            <w:r w:rsidRPr="005D38FC">
              <w:t xml:space="preserve"> </w:t>
            </w:r>
            <w:r w:rsidR="00ED32E5" w:rsidRPr="005D38FC">
              <w:t xml:space="preserve">irrigation </w:t>
            </w:r>
            <w:r w:rsidRPr="00D5180B">
              <w:rPr>
                <w:rFonts w:cs="Calibri"/>
              </w:rPr>
              <w:t>event</w:t>
            </w:r>
            <w:r w:rsidR="00ED32E5" w:rsidRPr="005D38FC">
              <w:t xml:space="preserve"> perform a root cause analysis and an </w:t>
            </w:r>
            <w:r w:rsidR="00ED32E5" w:rsidRPr="00D5180B">
              <w:rPr>
                <w:rFonts w:cs="Calibri"/>
              </w:rPr>
              <w:t>ag</w:t>
            </w:r>
            <w:r w:rsidR="00DF4D63" w:rsidRPr="00D5180B">
              <w:rPr>
                <w:rFonts w:cs="Calibri"/>
              </w:rPr>
              <w:t>ricultural</w:t>
            </w:r>
            <w:r w:rsidR="00ED32E5" w:rsidRPr="005D38FC">
              <w:t xml:space="preserve"> water system assessment as described in Appendix A to </w:t>
            </w:r>
            <w:r w:rsidR="009E5A6C" w:rsidRPr="005D38FC">
              <w:t>identify</w:t>
            </w:r>
            <w:r w:rsidR="00A27FC8" w:rsidRPr="005D38FC">
              <w:t xml:space="preserve"> </w:t>
            </w:r>
            <w:r w:rsidR="00ED32E5" w:rsidRPr="005D38FC">
              <w:t>and correct the failure</w:t>
            </w:r>
            <w:r w:rsidR="00F14773" w:rsidRPr="005D38FC">
              <w:t xml:space="preserve">. </w:t>
            </w:r>
          </w:p>
          <w:p w14:paraId="0A3D46B5" w14:textId="77777777" w:rsidR="00AD7804" w:rsidRPr="005D38FC" w:rsidRDefault="00AD7804" w:rsidP="00F0393F">
            <w:pPr>
              <w:pStyle w:val="ListParagraph"/>
              <w:numPr>
                <w:ilvl w:val="0"/>
                <w:numId w:val="85"/>
              </w:numPr>
              <w:autoSpaceDE w:val="0"/>
              <w:autoSpaceDN w:val="0"/>
              <w:adjustRightInd w:val="0"/>
              <w:spacing w:before="120" w:after="120" w:line="240" w:lineRule="auto"/>
              <w:ind w:left="451"/>
              <w:contextualSpacing w:val="0"/>
            </w:pPr>
            <w:r w:rsidRPr="005D38FC">
              <w:t xml:space="preserve">After assessing the system, retest the system for generic </w:t>
            </w:r>
            <w:r w:rsidRPr="005D38FC">
              <w:rPr>
                <w:i/>
              </w:rPr>
              <w:t>E. coli</w:t>
            </w:r>
            <w:r w:rsidRPr="005D38FC">
              <w:t xml:space="preserve"> in five (5)-100 mL samples collected during the next irrigation event using the sampling procedure and frequency (described in the left column). Water samples can be pulled from the end of any system nodes/branches in the irrigation system of concern. Of the five (5) follow-up samples, four (4) must have no detectable generic </w:t>
            </w:r>
            <w:r w:rsidRPr="005D38FC">
              <w:rPr>
                <w:i/>
              </w:rPr>
              <w:t>E. coli</w:t>
            </w:r>
            <w:r w:rsidRPr="005D38FC">
              <w:t xml:space="preserve"> and the one (1) remaining sample must have levels no greater than (</w:t>
            </w:r>
            <w:r w:rsidRPr="005D38FC">
              <w:rPr>
                <w:u w:val="single"/>
              </w:rPr>
              <w:t>&lt;)</w:t>
            </w:r>
            <w:r w:rsidRPr="005D38FC">
              <w:t xml:space="preserve"> 10 MPN / 100 mL. </w:t>
            </w:r>
          </w:p>
          <w:p w14:paraId="6BCE43A0" w14:textId="77777777" w:rsidR="00AD7804" w:rsidRPr="005D38FC" w:rsidRDefault="00AD7804" w:rsidP="00F0393F">
            <w:pPr>
              <w:pStyle w:val="ListParagraph"/>
              <w:numPr>
                <w:ilvl w:val="0"/>
                <w:numId w:val="85"/>
              </w:numPr>
              <w:autoSpaceDE w:val="0"/>
              <w:autoSpaceDN w:val="0"/>
              <w:adjustRightInd w:val="0"/>
              <w:spacing w:before="120" w:after="120" w:line="240" w:lineRule="auto"/>
              <w:ind w:left="451"/>
              <w:contextualSpacing w:val="0"/>
            </w:pPr>
            <w:r w:rsidRPr="005D38FC">
              <w:t xml:space="preserve">If test results meet the acceptance criterion for generic </w:t>
            </w:r>
            <w:r w:rsidRPr="005D38FC">
              <w:rPr>
                <w:i/>
              </w:rPr>
              <w:t>E. coli</w:t>
            </w:r>
            <w:r w:rsidRPr="005D38FC">
              <w:t>, the water system can be used as a Type A system.</w:t>
            </w:r>
          </w:p>
          <w:p w14:paraId="630541F7" w14:textId="7F11E68A" w:rsidR="00906126" w:rsidRPr="005D38FC" w:rsidRDefault="001F1B1D" w:rsidP="009029EC">
            <w:pPr>
              <w:autoSpaceDE w:val="0"/>
              <w:autoSpaceDN w:val="0"/>
              <w:adjustRightInd w:val="0"/>
              <w:spacing w:before="240" w:after="120"/>
            </w:pPr>
            <w:r w:rsidRPr="005D38FC">
              <w:rPr>
                <w:u w:val="single"/>
              </w:rPr>
              <w:t xml:space="preserve">Testing </w:t>
            </w:r>
            <w:r w:rsidR="009031D1" w:rsidRPr="005D38FC">
              <w:rPr>
                <w:u w:val="single"/>
              </w:rPr>
              <w:t>Fail</w:t>
            </w:r>
            <w:r w:rsidRPr="005D38FC">
              <w:rPr>
                <w:u w:val="single"/>
              </w:rPr>
              <w:t>ur</w:t>
            </w:r>
            <w:r w:rsidR="009031D1" w:rsidRPr="005D38FC">
              <w:rPr>
                <w:u w:val="single"/>
              </w:rPr>
              <w:t>e</w:t>
            </w:r>
            <w:r w:rsidR="009031D1" w:rsidRPr="005D38FC">
              <w:t xml:space="preserve">: </w:t>
            </w:r>
            <w:r w:rsidR="00906126" w:rsidRPr="005D38FC">
              <w:t>When</w:t>
            </w:r>
            <w:r w:rsidR="00D468D9" w:rsidRPr="005D38FC">
              <w:t xml:space="preserve"> </w:t>
            </w:r>
            <w:bookmarkStart w:id="546" w:name="_Hlk4679828"/>
            <w:r w:rsidR="00D468D9" w:rsidRPr="005D38FC">
              <w:t>one sample has more than</w:t>
            </w:r>
            <w:r w:rsidR="00E81F20" w:rsidRPr="005D38FC">
              <w:t xml:space="preserve"> (&gt;)</w:t>
            </w:r>
            <w:r w:rsidR="00D468D9" w:rsidRPr="005D38FC">
              <w:t xml:space="preserve"> </w:t>
            </w:r>
            <w:r w:rsidR="00210B39" w:rsidRPr="005D38FC">
              <w:t>10</w:t>
            </w:r>
            <w:r w:rsidR="00D468D9" w:rsidRPr="005D38FC">
              <w:t xml:space="preserve"> MPN / 100 mL or</w:t>
            </w:r>
            <w:r w:rsidR="00906126" w:rsidRPr="005D38FC">
              <w:t xml:space="preserve"> more than one sample ha</w:t>
            </w:r>
            <w:r w:rsidR="009029EC" w:rsidRPr="005D38FC">
              <w:t>ve</w:t>
            </w:r>
            <w:r w:rsidR="00906126" w:rsidRPr="005D38FC">
              <w:t xml:space="preserve"> detectable generic </w:t>
            </w:r>
            <w:r w:rsidR="00906126" w:rsidRPr="005D38FC">
              <w:rPr>
                <w:i/>
              </w:rPr>
              <w:t>E. coli</w:t>
            </w:r>
            <w:bookmarkEnd w:id="546"/>
            <w:r w:rsidR="00906126" w:rsidRPr="005D38FC">
              <w:t xml:space="preserve">, the </w:t>
            </w:r>
            <w:r w:rsidR="00906126" w:rsidRPr="00D5180B">
              <w:rPr>
                <w:rFonts w:cs="Calibri"/>
                <w:szCs w:val="22"/>
              </w:rPr>
              <w:t>ag</w:t>
            </w:r>
            <w:r w:rsidR="00C138EC" w:rsidRPr="00D5180B">
              <w:rPr>
                <w:rFonts w:cs="Calibri"/>
                <w:szCs w:val="22"/>
              </w:rPr>
              <w:t>ricultural</w:t>
            </w:r>
            <w:r w:rsidR="00906126" w:rsidRPr="005D38FC">
              <w:t xml:space="preserve"> water system is disqualified for Type A usage</w:t>
            </w:r>
            <w:r w:rsidR="00D971C6" w:rsidRPr="005D38FC">
              <w:t xml:space="preserve">. Perform a root cause analysis to identify and correct the failure (see Appendix A for mitigation measures). In the interim, the water can be used as a Type B </w:t>
            </w:r>
            <w:r w:rsidR="00D971C6" w:rsidRPr="00D5180B">
              <w:rPr>
                <w:rFonts w:cs="Calibri"/>
                <w:szCs w:val="22"/>
              </w:rPr>
              <w:t>ag</w:t>
            </w:r>
            <w:r w:rsidR="00DF4D63" w:rsidRPr="00D5180B">
              <w:rPr>
                <w:rFonts w:cs="Calibri"/>
                <w:szCs w:val="22"/>
              </w:rPr>
              <w:t>ricultural</w:t>
            </w:r>
            <w:r w:rsidR="00D971C6" w:rsidRPr="005D38FC">
              <w:t xml:space="preserve"> water system.</w:t>
            </w:r>
          </w:p>
        </w:tc>
      </w:tr>
      <w:tr w:rsidR="0051650C" w:rsidRPr="00D5180B" w14:paraId="1D7E0C75" w14:textId="77777777" w:rsidTr="0051650C">
        <w:trPr>
          <w:trHeight w:val="53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55B5FFC" w14:textId="77777777" w:rsidR="0051650C" w:rsidRPr="005D38FC" w:rsidRDefault="0051650C" w:rsidP="00607F6C">
            <w:pPr>
              <w:autoSpaceDE w:val="0"/>
              <w:autoSpaceDN w:val="0"/>
              <w:adjustRightInd w:val="0"/>
              <w:spacing w:before="120" w:after="120"/>
            </w:pPr>
            <w:r w:rsidRPr="005D38FC">
              <w:rPr>
                <w:b/>
              </w:rPr>
              <w:t>Test Method:</w:t>
            </w:r>
            <w:r w:rsidRPr="005D38FC">
              <w:t xml:space="preserve"> Any FDA-allowed method</w:t>
            </w:r>
            <w:bookmarkStart w:id="547" w:name="_Ref2255442"/>
            <w:r w:rsidRPr="005D38FC">
              <w:rPr>
                <w:rStyle w:val="FootnoteReference"/>
              </w:rPr>
              <w:footnoteReference w:id="3"/>
            </w:r>
            <w:bookmarkEnd w:id="547"/>
          </w:p>
        </w:tc>
      </w:tr>
      <w:tr w:rsidR="0051650C" w:rsidRPr="00D5180B" w14:paraId="1F780AB1" w14:textId="77777777" w:rsidTr="005D38FC">
        <w:trPr>
          <w:trHeight w:val="62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7B0AA0B" w14:textId="664594FD" w:rsidR="0051650C" w:rsidRPr="005D38FC" w:rsidRDefault="0051650C" w:rsidP="00607F6C">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5D38FC">
              <w:t>who is the responsible party for a period of two years.</w:t>
            </w:r>
          </w:p>
        </w:tc>
      </w:tr>
      <w:tr w:rsidR="0051650C" w:rsidRPr="00D5180B" w14:paraId="1614CC5F" w14:textId="77777777" w:rsidTr="0051650C">
        <w:trPr>
          <w:trHeight w:val="533"/>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EDF99" w14:textId="5B69C574" w:rsidR="0051650C" w:rsidRPr="005D38FC" w:rsidRDefault="00FB27D7" w:rsidP="00607F6C">
            <w:pPr>
              <w:autoSpaceDE w:val="0"/>
              <w:autoSpaceDN w:val="0"/>
              <w:adjustRightInd w:val="0"/>
              <w:spacing w:before="120" w:after="120"/>
            </w:pPr>
            <w:r>
              <w:rPr>
                <w:b/>
              </w:rPr>
              <w:t>B</w:t>
            </w:r>
            <w:r w:rsidR="0051650C" w:rsidRPr="005D38FC">
              <w:rPr>
                <w:b/>
              </w:rPr>
              <w:t>3. Routine Verification of Microbial Water Quality</w:t>
            </w:r>
          </w:p>
        </w:tc>
      </w:tr>
      <w:tr w:rsidR="0051650C" w:rsidRPr="00D5180B" w14:paraId="644EA7F1" w14:textId="77777777" w:rsidTr="005D38FC">
        <w:trPr>
          <w:trHeight w:val="1253"/>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36F11F8B" w14:textId="77777777" w:rsidR="0051650C" w:rsidRPr="005D38FC" w:rsidRDefault="00357246" w:rsidP="0051650C">
            <w:pPr>
              <w:spacing w:before="120"/>
              <w:rPr>
                <w:b/>
              </w:rPr>
            </w:pPr>
            <w:r w:rsidRPr="00D5180B">
              <w:rPr>
                <w:rFonts w:cs="Calibri"/>
                <w:b/>
                <w:szCs w:val="22"/>
              </w:rPr>
              <w:t xml:space="preserve">Routine Verification </w:t>
            </w:r>
            <w:r w:rsidR="0051650C" w:rsidRPr="005D38FC">
              <w:rPr>
                <w:b/>
              </w:rPr>
              <w:t>Sampling Procedure</w:t>
            </w:r>
            <w:r>
              <w:rPr>
                <w:rFonts w:cs="Calibri"/>
                <w:b/>
                <w:szCs w:val="22"/>
              </w:rPr>
              <w:t>:</w:t>
            </w:r>
          </w:p>
          <w:p w14:paraId="5B53F8D4" w14:textId="12274C9F" w:rsidR="0051650C" w:rsidRPr="005D38FC" w:rsidRDefault="0051650C" w:rsidP="0051650C">
            <w:pPr>
              <w:spacing w:after="120"/>
              <w:ind w:left="144"/>
            </w:pPr>
            <w:commentRangeStart w:id="548"/>
            <w:del w:id="549" w:author="Susan" w:date="2020-05-13T14:40:00Z">
              <w:r w:rsidRPr="005D38FC" w:rsidDel="00F1599D">
                <w:delText>Thre</w:delText>
              </w:r>
            </w:del>
            <w:ins w:id="550" w:author="Susan" w:date="2020-05-13T14:40:00Z">
              <w:r w:rsidR="00F1599D">
                <w:t>On</w:t>
              </w:r>
            </w:ins>
            <w:r w:rsidRPr="005D38FC">
              <w:t>e (</w:t>
            </w:r>
            <w:ins w:id="551" w:author="Susan" w:date="2020-05-13T14:40:00Z">
              <w:r w:rsidR="00F1599D">
                <w:t>1</w:t>
              </w:r>
            </w:ins>
            <w:del w:id="552" w:author="Susan" w:date="2020-05-13T14:40:00Z">
              <w:r w:rsidRPr="005D38FC" w:rsidDel="00F1599D">
                <w:delText>3</w:delText>
              </w:r>
            </w:del>
            <w:r w:rsidRPr="005D38FC">
              <w:t>)-</w:t>
            </w:r>
            <w:commentRangeEnd w:id="548"/>
            <w:r w:rsidR="00AA6ECB">
              <w:rPr>
                <w:rStyle w:val="CommentReference"/>
                <w:rFonts w:ascii="Tahoma" w:hAnsi="Tahoma" w:cs="Tahoma"/>
                <w:lang w:eastAsia="x-none"/>
              </w:rPr>
              <w:commentReference w:id="548"/>
            </w:r>
            <w:r w:rsidRPr="005D38FC">
              <w:t>100 mL sample aseptically collected</w:t>
            </w:r>
            <w:del w:id="553" w:author="Susan" w:date="2020-05-13T13:07:00Z">
              <w:r w:rsidRPr="005D38FC" w:rsidDel="005A61F3">
                <w:delText xml:space="preserve"> </w:delText>
              </w:r>
              <w:commentRangeStart w:id="554"/>
              <w:r w:rsidRPr="005D38FC" w:rsidDel="005A61F3">
                <w:delText>at the end of the delivery system (e.g., the last sprinkler head</w:delText>
              </w:r>
            </w:del>
            <w:commentRangeEnd w:id="554"/>
            <w:r w:rsidR="005A61F3">
              <w:rPr>
                <w:rStyle w:val="CommentReference"/>
                <w:rFonts w:ascii="Tahoma" w:hAnsi="Tahoma" w:cs="Tahoma"/>
                <w:lang w:eastAsia="x-none"/>
              </w:rPr>
              <w:commentReference w:id="554"/>
            </w:r>
            <w:del w:id="555" w:author="Susan" w:date="2020-05-13T13:07:00Z">
              <w:r w:rsidRPr="005D38FC" w:rsidDel="005A61F3">
                <w:delText>)</w:delText>
              </w:r>
            </w:del>
            <w:r w:rsidRPr="005D38FC">
              <w:t>.</w:t>
            </w:r>
          </w:p>
          <w:p w14:paraId="3F7DB4FB" w14:textId="77777777" w:rsidR="0051650C" w:rsidRPr="005D38FC" w:rsidRDefault="00357246" w:rsidP="0051650C">
            <w:pPr>
              <w:spacing w:before="240"/>
              <w:rPr>
                <w:b/>
              </w:rPr>
            </w:pPr>
            <w:r w:rsidRPr="00D5180B">
              <w:rPr>
                <w:rFonts w:cs="Calibri"/>
                <w:b/>
                <w:szCs w:val="22"/>
              </w:rPr>
              <w:t xml:space="preserve">Routine Verification </w:t>
            </w:r>
            <w:r w:rsidR="0051650C" w:rsidRPr="005D38FC">
              <w:rPr>
                <w:b/>
              </w:rPr>
              <w:t>Sampling Frequency</w:t>
            </w:r>
            <w:r>
              <w:rPr>
                <w:rFonts w:cs="Calibri"/>
                <w:b/>
                <w:szCs w:val="22"/>
              </w:rPr>
              <w:t>:</w:t>
            </w:r>
            <w:r w:rsidR="0051650C" w:rsidRPr="005D38FC">
              <w:rPr>
                <w:b/>
              </w:rPr>
              <w:t xml:space="preserve"> </w:t>
            </w:r>
          </w:p>
          <w:p w14:paraId="5494E476" w14:textId="77777777" w:rsidR="0051650C" w:rsidRPr="005D38FC" w:rsidRDefault="0051650C" w:rsidP="0051650C">
            <w:pPr>
              <w:spacing w:after="120"/>
              <w:ind w:left="144"/>
            </w:pPr>
            <w:r w:rsidRPr="005D38FC">
              <w:t xml:space="preserve">Sample and test each </w:t>
            </w:r>
            <w:r w:rsidR="00C631F7" w:rsidRPr="005D38FC">
              <w:t xml:space="preserve">distinct irrigation system </w:t>
            </w:r>
            <w:r w:rsidRPr="005D38FC">
              <w:t xml:space="preserve">for generic </w:t>
            </w:r>
            <w:r w:rsidRPr="005D38FC">
              <w:rPr>
                <w:i/>
              </w:rPr>
              <w:t>E. coli</w:t>
            </w:r>
            <w:r w:rsidRPr="005D38FC">
              <w:t xml:space="preserve"> at least</w:t>
            </w:r>
            <w:r w:rsidRPr="00D5180B">
              <w:rPr>
                <w:rFonts w:cs="Calibri"/>
                <w:szCs w:val="22"/>
              </w:rPr>
              <w:t xml:space="preserve"> </w:t>
            </w:r>
            <w:r w:rsidRPr="005D38FC">
              <w:t>once during the season.</w:t>
            </w:r>
          </w:p>
          <w:p w14:paraId="6F0D768E" w14:textId="77777777" w:rsidR="0051650C" w:rsidRPr="005D38FC" w:rsidRDefault="00357246" w:rsidP="0051650C">
            <w:pPr>
              <w:spacing w:before="240" w:after="0"/>
            </w:pPr>
            <w:commentRangeStart w:id="556"/>
            <w:r w:rsidRPr="00D5180B">
              <w:rPr>
                <w:rFonts w:cs="Calibri"/>
                <w:b/>
                <w:szCs w:val="22"/>
              </w:rPr>
              <w:t xml:space="preserve">Routine Verification </w:t>
            </w:r>
            <w:r w:rsidR="0051650C" w:rsidRPr="005D38FC">
              <w:rPr>
                <w:b/>
              </w:rPr>
              <w:t>Acceptance Criterion</w:t>
            </w:r>
            <w:r>
              <w:rPr>
                <w:rFonts w:cs="Calibri"/>
                <w:b/>
                <w:szCs w:val="22"/>
              </w:rPr>
              <w:t>:</w:t>
            </w:r>
            <w:r w:rsidR="0051650C" w:rsidRPr="005D38FC">
              <w:t xml:space="preserve"> </w:t>
            </w:r>
          </w:p>
          <w:p w14:paraId="728A10CE" w14:textId="2C5EB7FA" w:rsidR="0051650C" w:rsidRPr="005D38FC" w:rsidRDefault="0051650C" w:rsidP="0051650C">
            <w:pPr>
              <w:spacing w:before="0" w:after="120"/>
              <w:ind w:left="144"/>
              <w:rPr>
                <w:u w:val="single"/>
              </w:rPr>
            </w:pPr>
            <w:del w:id="557" w:author="Susan" w:date="2020-05-13T14:41:00Z">
              <w:r w:rsidRPr="005D38FC" w:rsidDel="00F1599D">
                <w:delText xml:space="preserve">Non-detectable generic </w:delText>
              </w:r>
              <w:r w:rsidRPr="005D38FC" w:rsidDel="00F1599D">
                <w:rPr>
                  <w:i/>
                </w:rPr>
                <w:delText>E. coli</w:delText>
              </w:r>
              <w:r w:rsidRPr="005D38FC" w:rsidDel="00F1599D">
                <w:delText xml:space="preserve"> in 100 mL water samples and</w:delText>
              </w:r>
              <w:r w:rsidRPr="005D38FC" w:rsidDel="00F1599D">
                <w:rPr>
                  <w:color w:val="000000"/>
                </w:rPr>
                <w:delText xml:space="preserve"> </w:delText>
              </w:r>
            </w:del>
            <w:r w:rsidR="009751F1" w:rsidRPr="005D38FC">
              <w:rPr>
                <w:color w:val="000000"/>
                <w:u w:val="single"/>
              </w:rPr>
              <w:t>&lt;</w:t>
            </w:r>
            <w:r w:rsidR="009751F1" w:rsidRPr="005D38FC">
              <w:rPr>
                <w:color w:val="000000"/>
              </w:rPr>
              <w:t xml:space="preserve"> </w:t>
            </w:r>
            <w:r w:rsidRPr="005D38FC">
              <w:rPr>
                <w:color w:val="000000"/>
              </w:rPr>
              <w:t xml:space="preserve">10 </w:t>
            </w:r>
            <w:r w:rsidRPr="005D38FC">
              <w:t>MPN</w:t>
            </w:r>
            <w:ins w:id="558" w:author="Susan" w:date="2020-05-13T14:41:00Z">
              <w:r w:rsidR="00F1599D">
                <w:t xml:space="preserve"> </w:t>
              </w:r>
              <w:r w:rsidR="00F1599D" w:rsidRPr="005D38FC">
                <w:t xml:space="preserve">generic </w:t>
              </w:r>
              <w:r w:rsidR="00F1599D" w:rsidRPr="005D38FC">
                <w:rPr>
                  <w:i/>
                </w:rPr>
                <w:t>E. coli</w:t>
              </w:r>
              <w:r w:rsidR="00F1599D" w:rsidRPr="005D38FC">
                <w:t xml:space="preserve"> in 100 mL </w:t>
              </w:r>
            </w:ins>
            <w:r w:rsidRPr="005D38FC">
              <w:t xml:space="preserve"> as </w:t>
            </w:r>
            <w:del w:id="559" w:author="Susan" w:date="2020-05-13T14:41:00Z">
              <w:r w:rsidRPr="005D38FC" w:rsidDel="00F1599D">
                <w:delText xml:space="preserve">the single </w:delText>
              </w:r>
            </w:del>
            <w:r w:rsidRPr="005D38FC">
              <w:t>sa</w:t>
            </w:r>
            <w:r w:rsidR="00FB27D7">
              <w:t xml:space="preserve">mple maximum </w:t>
            </w:r>
            <w:del w:id="560" w:author="Susan" w:date="2020-05-13T14:41:00Z">
              <w:r w:rsidR="00FB27D7" w:rsidDel="00F1599D">
                <w:delText>for one (1) in three (3</w:delText>
              </w:r>
              <w:r w:rsidRPr="005D38FC" w:rsidDel="00F1599D">
                <w:delText>) sample</w:delText>
              </w:r>
              <w:r w:rsidR="00325265" w:rsidRPr="005D38FC" w:rsidDel="00F1599D">
                <w:delText>s</w:delText>
              </w:r>
              <w:r w:rsidRPr="005D38FC" w:rsidDel="00F1599D">
                <w:rPr>
                  <w:u w:val="single"/>
                </w:rPr>
                <w:delText xml:space="preserve"> </w:delText>
              </w:r>
            </w:del>
            <w:commentRangeEnd w:id="556"/>
            <w:r w:rsidR="005B397F">
              <w:rPr>
                <w:rStyle w:val="CommentReference"/>
                <w:rFonts w:ascii="Tahoma" w:hAnsi="Tahoma" w:cs="Tahoma"/>
                <w:lang w:eastAsia="x-none"/>
              </w:rPr>
              <w:commentReference w:id="556"/>
            </w:r>
          </w:p>
          <w:p w14:paraId="35B3AC57" w14:textId="77777777" w:rsidR="0051650C" w:rsidRPr="005D38FC" w:rsidRDefault="0051650C" w:rsidP="0051650C">
            <w:pPr>
              <w:spacing w:before="0" w:after="120"/>
              <w:ind w:left="144"/>
              <w:rPr>
                <w:u w:val="single"/>
              </w:rPr>
            </w:pPr>
          </w:p>
          <w:p w14:paraId="48E76909" w14:textId="77777777" w:rsidR="0051650C" w:rsidRPr="005D38FC" w:rsidRDefault="0051650C" w:rsidP="0051650C">
            <w:pPr>
              <w:spacing w:before="120"/>
              <w:rPr>
                <w:b/>
              </w:rPr>
            </w:pPr>
            <w:r w:rsidRPr="005D38FC">
              <w:rPr>
                <w:b/>
              </w:rPr>
              <w:t>Note</w:t>
            </w:r>
            <w:r w:rsidRPr="005D38FC">
              <w:t>: For the purposes of water testing, MPN and CFU are considered equivalent.</w:t>
            </w:r>
          </w:p>
        </w:tc>
        <w:tc>
          <w:tcPr>
            <w:tcW w:w="7519" w:type="dxa"/>
            <w:tcBorders>
              <w:top w:val="single" w:sz="4" w:space="0" w:color="auto"/>
              <w:left w:val="single" w:sz="4" w:space="0" w:color="auto"/>
              <w:bottom w:val="single" w:sz="4" w:space="0" w:color="auto"/>
              <w:right w:val="single" w:sz="4" w:space="0" w:color="auto"/>
            </w:tcBorders>
            <w:shd w:val="clear" w:color="auto" w:fill="auto"/>
          </w:tcPr>
          <w:p w14:paraId="70B55988" w14:textId="77777777" w:rsidR="0051650C" w:rsidRPr="005D38FC" w:rsidRDefault="0051650C" w:rsidP="0051650C">
            <w:pPr>
              <w:spacing w:after="120"/>
            </w:pPr>
            <w:r w:rsidRPr="005D38FC">
              <w:t xml:space="preserve">To verify irrigation water continues to meet the acceptance criterion throughout the season, design your sampling plan so each distinct irrigation system that </w:t>
            </w:r>
            <w:r w:rsidR="00F80AF1" w:rsidRPr="005D38FC">
              <w:t>is</w:t>
            </w:r>
            <w:r w:rsidRPr="005D38FC">
              <w:t xml:space="preserve"> in use </w:t>
            </w:r>
            <w:r w:rsidR="00F80AF1" w:rsidRPr="005D38FC">
              <w:t>is</w:t>
            </w:r>
            <w:r w:rsidRPr="005D38FC">
              <w:t xml:space="preserve"> sampled and tested at least once during the season. </w:t>
            </w:r>
          </w:p>
          <w:p w14:paraId="260F096C" w14:textId="77777777" w:rsidR="00F1599D" w:rsidRPr="007B1690" w:rsidRDefault="00F1599D" w:rsidP="00F1599D">
            <w:pPr>
              <w:shd w:val="clear" w:color="auto" w:fill="FFFFFF"/>
              <w:spacing w:before="0" w:after="0"/>
              <w:rPr>
                <w:ins w:id="561" w:author="Susan" w:date="2020-05-13T14:43:00Z"/>
                <w:rFonts w:asciiTheme="minorHAnsi" w:hAnsiTheme="minorHAnsi" w:cstheme="minorHAnsi"/>
                <w:color w:val="222222"/>
                <w:szCs w:val="22"/>
              </w:rPr>
            </w:pPr>
            <w:commentRangeStart w:id="562"/>
            <w:ins w:id="563" w:author="Susan" w:date="2020-05-13T14:43:00Z">
              <w:r w:rsidRPr="007B1690">
                <w:rPr>
                  <w:rFonts w:asciiTheme="minorHAnsi" w:hAnsiTheme="minorHAnsi" w:cstheme="minorHAnsi"/>
                  <w:color w:val="222222"/>
                  <w:szCs w:val="22"/>
                </w:rPr>
                <w:t xml:space="preserve">Water </w:t>
              </w:r>
              <w:commentRangeEnd w:id="562"/>
              <w:r>
                <w:rPr>
                  <w:rStyle w:val="CommentReference"/>
                  <w:rFonts w:ascii="Tahoma" w:hAnsi="Tahoma" w:cs="Tahoma"/>
                  <w:lang w:eastAsia="x-none"/>
                </w:rPr>
                <w:commentReference w:id="562"/>
              </w:r>
              <w:r w:rsidRPr="007B1690">
                <w:rPr>
                  <w:rFonts w:asciiTheme="minorHAnsi" w:hAnsiTheme="minorHAnsi" w:cstheme="minorHAnsi"/>
                  <w:color w:val="222222"/>
                  <w:szCs w:val="22"/>
                </w:rPr>
                <w:t>shall meet or exceed microbial standards based on a rolling geometric mean of the five most recent samples.  However, a rolling geometric mean of five samples is not necessarily required prior to irrigation or harvest.  If less than five samples are collected prior to irrigation, the acceptance criteria depend on the number of samples taken.  If only one sample has been taken, it must be below 1</w:t>
              </w:r>
              <w:r>
                <w:rPr>
                  <w:rFonts w:asciiTheme="minorHAnsi" w:hAnsiTheme="minorHAnsi" w:cstheme="minorHAnsi"/>
                  <w:color w:val="222222"/>
                  <w:szCs w:val="22"/>
                </w:rPr>
                <w:t xml:space="preserve">0 </w:t>
              </w:r>
              <w:r w:rsidRPr="007B1690">
                <w:rPr>
                  <w:rFonts w:asciiTheme="minorHAnsi" w:hAnsiTheme="minorHAnsi" w:cstheme="minorHAnsi"/>
                  <w:color w:val="222222"/>
                  <w:szCs w:val="22"/>
                </w:rPr>
                <w:t>MPN/100 mL.  Once tw</w:t>
              </w:r>
              <w:r w:rsidRPr="00D5180B">
                <w:rPr>
                  <w:rFonts w:asciiTheme="minorHAnsi" w:hAnsiTheme="minorHAnsi" w:cstheme="minorHAnsi"/>
                  <w:color w:val="222222"/>
                  <w:szCs w:val="22"/>
                </w:rPr>
                <w:t>o</w:t>
              </w:r>
              <w:r w:rsidRPr="007B1690">
                <w:rPr>
                  <w:rFonts w:asciiTheme="minorHAnsi" w:hAnsiTheme="minorHAnsi" w:cstheme="minorHAnsi"/>
                  <w:color w:val="222222"/>
                  <w:szCs w:val="22"/>
                </w:rPr>
                <w:t xml:space="preserve"> samples are taken, a geometric mean can be calculated</w:t>
              </w:r>
              <w:r>
                <w:rPr>
                  <w:rFonts w:asciiTheme="minorHAnsi" w:hAnsiTheme="minorHAnsi" w:cstheme="minorHAnsi"/>
                  <w:color w:val="222222"/>
                  <w:szCs w:val="22"/>
                </w:rPr>
                <w:t>,</w:t>
              </w:r>
              <w:r w:rsidRPr="007B1690">
                <w:rPr>
                  <w:rFonts w:asciiTheme="minorHAnsi" w:hAnsiTheme="minorHAnsi" w:cstheme="minorHAnsi"/>
                  <w:color w:val="222222"/>
                  <w:szCs w:val="22"/>
                </w:rPr>
                <w:t xml:space="preserve"> and the normal acceptance criteria apply. If the acceptance </w:t>
              </w:r>
              <w:r w:rsidRPr="00D5180B">
                <w:rPr>
                  <w:rFonts w:asciiTheme="minorHAnsi" w:hAnsiTheme="minorHAnsi" w:cstheme="minorHAnsi"/>
                  <w:color w:val="222222"/>
                  <w:szCs w:val="22"/>
                </w:rPr>
                <w:t>criteria</w:t>
              </w:r>
              <w:r w:rsidRPr="007B1690">
                <w:rPr>
                  <w:rFonts w:asciiTheme="minorHAnsi" w:hAnsiTheme="minorHAnsi" w:cstheme="minorHAnsi"/>
                  <w:color w:val="222222"/>
                  <w:szCs w:val="22"/>
                </w:rPr>
                <w:t xml:space="preserve"> are exceeded during this time period, additional samples may be collected to reach a 5</w:t>
              </w:r>
              <w:r>
                <w:rPr>
                  <w:rFonts w:asciiTheme="minorHAnsi" w:hAnsiTheme="minorHAnsi" w:cstheme="minorHAnsi"/>
                  <w:color w:val="222222"/>
                  <w:szCs w:val="22"/>
                </w:rPr>
                <w:t>-</w:t>
              </w:r>
              <w:r w:rsidRPr="007B1690">
                <w:rPr>
                  <w:rFonts w:asciiTheme="minorHAnsi" w:hAnsiTheme="minorHAnsi" w:cstheme="minorHAnsi"/>
                  <w:color w:val="222222"/>
                  <w:szCs w:val="22"/>
                </w:rPr>
                <w:t xml:space="preserve">sample rolling geometric mean (as long as the water has not been used for irrigation). The rolling geometric mean calculation starts after 5 samples have been collected. If the water source has not been tested in the past 60 days, the first water sample shall be tested prior to use, to avoid using a contaminated water </w:t>
              </w:r>
              <w:r w:rsidRPr="00D5180B">
                <w:rPr>
                  <w:rFonts w:asciiTheme="minorHAnsi" w:hAnsiTheme="minorHAnsi" w:cstheme="minorHAnsi"/>
                  <w:color w:val="222222"/>
                  <w:szCs w:val="22"/>
                </w:rPr>
                <w:t>source</w:t>
              </w:r>
              <w:r w:rsidRPr="007B1690">
                <w:rPr>
                  <w:rFonts w:asciiTheme="minorHAnsi" w:hAnsiTheme="minorHAnsi" w:cstheme="minorHAnsi"/>
                  <w:color w:val="222222"/>
                  <w:szCs w:val="22"/>
                </w:rPr>
                <w:t xml:space="preserve">. After the first sample is shown to be within acceptance criteria, subsequent samples shall be collected no less frequently than </w:t>
              </w:r>
              <w:r>
                <w:rPr>
                  <w:rFonts w:asciiTheme="minorHAnsi" w:hAnsiTheme="minorHAnsi" w:cstheme="minorHAnsi"/>
                  <w:color w:val="222222"/>
                  <w:szCs w:val="22"/>
                </w:rPr>
                <w:t>month</w:t>
              </w:r>
              <w:r w:rsidRPr="007B1690">
                <w:rPr>
                  <w:rFonts w:asciiTheme="minorHAnsi" w:hAnsiTheme="minorHAnsi" w:cstheme="minorHAnsi"/>
                  <w:color w:val="222222"/>
                  <w:szCs w:val="22"/>
                </w:rPr>
                <w:t xml:space="preserve">ly </w:t>
              </w:r>
              <w:r w:rsidRPr="004B34A8">
                <w:rPr>
                  <w:w w:val="105"/>
                  <w:szCs w:val="22"/>
                </w:rPr>
                <w:t>(or</w:t>
              </w:r>
              <w:r w:rsidRPr="004B34A8">
                <w:rPr>
                  <w:spacing w:val="-7"/>
                  <w:w w:val="105"/>
                  <w:szCs w:val="22"/>
                </w:rPr>
                <w:t xml:space="preserve"> </w:t>
              </w:r>
              <w:r w:rsidRPr="004B34A8">
                <w:rPr>
                  <w:w w:val="105"/>
                  <w:szCs w:val="22"/>
                </w:rPr>
                <w:t>at</w:t>
              </w:r>
              <w:r w:rsidRPr="004B34A8">
                <w:rPr>
                  <w:spacing w:val="-8"/>
                  <w:w w:val="105"/>
                  <w:szCs w:val="22"/>
                </w:rPr>
                <w:t xml:space="preserve"> </w:t>
              </w:r>
              <w:r w:rsidRPr="004B34A8">
                <w:rPr>
                  <w:w w:val="105"/>
                  <w:szCs w:val="22"/>
                </w:rPr>
                <w:t>the</w:t>
              </w:r>
              <w:r w:rsidRPr="004B34A8">
                <w:rPr>
                  <w:spacing w:val="-7"/>
                  <w:w w:val="105"/>
                  <w:szCs w:val="22"/>
                </w:rPr>
                <w:t xml:space="preserve"> </w:t>
              </w:r>
              <w:r w:rsidRPr="004B34A8">
                <w:rPr>
                  <w:w w:val="105"/>
                  <w:szCs w:val="22"/>
                </w:rPr>
                <w:t>next</w:t>
              </w:r>
              <w:r w:rsidRPr="004B34A8">
                <w:rPr>
                  <w:spacing w:val="-9"/>
                  <w:w w:val="105"/>
                  <w:szCs w:val="22"/>
                </w:rPr>
                <w:t xml:space="preserve"> </w:t>
              </w:r>
              <w:r w:rsidRPr="004B34A8">
                <w:rPr>
                  <w:w w:val="105"/>
                  <w:szCs w:val="22"/>
                </w:rPr>
                <w:t>irrigation</w:t>
              </w:r>
              <w:r w:rsidRPr="004B34A8">
                <w:rPr>
                  <w:spacing w:val="-7"/>
                  <w:w w:val="105"/>
                  <w:szCs w:val="22"/>
                </w:rPr>
                <w:t xml:space="preserve"> </w:t>
              </w:r>
              <w:r w:rsidRPr="004B34A8">
                <w:rPr>
                  <w:w w:val="105"/>
                  <w:szCs w:val="22"/>
                </w:rPr>
                <w:t>event</w:t>
              </w:r>
              <w:r w:rsidRPr="004B34A8">
                <w:rPr>
                  <w:spacing w:val="-10"/>
                  <w:w w:val="105"/>
                  <w:szCs w:val="22"/>
                </w:rPr>
                <w:t xml:space="preserve"> </w:t>
              </w:r>
              <w:r w:rsidRPr="004B34A8">
                <w:rPr>
                  <w:w w:val="105"/>
                  <w:szCs w:val="22"/>
                </w:rPr>
                <w:t>if</w:t>
              </w:r>
              <w:r w:rsidRPr="004B34A8">
                <w:rPr>
                  <w:spacing w:val="-7"/>
                  <w:w w:val="105"/>
                  <w:szCs w:val="22"/>
                </w:rPr>
                <w:t xml:space="preserve"> </w:t>
              </w:r>
              <w:r w:rsidRPr="004B34A8">
                <w:rPr>
                  <w:w w:val="105"/>
                  <w:szCs w:val="22"/>
                </w:rPr>
                <w:t>longer</w:t>
              </w:r>
              <w:r w:rsidRPr="004B34A8">
                <w:rPr>
                  <w:spacing w:val="-7"/>
                  <w:w w:val="105"/>
                  <w:szCs w:val="22"/>
                </w:rPr>
                <w:t xml:space="preserve"> </w:t>
              </w:r>
              <w:r w:rsidRPr="004B34A8">
                <w:rPr>
                  <w:w w:val="105"/>
                  <w:szCs w:val="22"/>
                </w:rPr>
                <w:t>than</w:t>
              </w:r>
              <w:r w:rsidRPr="004B34A8">
                <w:rPr>
                  <w:spacing w:val="-7"/>
                  <w:w w:val="105"/>
                  <w:szCs w:val="22"/>
                </w:rPr>
                <w:t xml:space="preserve"> </w:t>
              </w:r>
              <w:r w:rsidRPr="004B34A8">
                <w:rPr>
                  <w:w w:val="105"/>
                  <w:szCs w:val="22"/>
                </w:rPr>
                <w:t>monthly)</w:t>
              </w:r>
              <w:r w:rsidRPr="004B34A8">
                <w:rPr>
                  <w:spacing w:val="-7"/>
                  <w:w w:val="105"/>
                  <w:szCs w:val="22"/>
                </w:rPr>
                <w:t xml:space="preserve"> </w:t>
              </w:r>
              <w:r w:rsidRPr="007B1690">
                <w:rPr>
                  <w:rFonts w:asciiTheme="minorHAnsi" w:hAnsiTheme="minorHAnsi" w:cstheme="minorHAnsi"/>
                  <w:color w:val="222222"/>
                  <w:szCs w:val="22"/>
                </w:rPr>
                <w:t>at points of use within the distribution system.</w:t>
              </w:r>
            </w:ins>
          </w:p>
          <w:p w14:paraId="24134C24" w14:textId="18B38DD2" w:rsidR="006C68C5" w:rsidRPr="007B1690" w:rsidRDefault="0051650C" w:rsidP="006C68C5">
            <w:pPr>
              <w:shd w:val="clear" w:color="auto" w:fill="FFFFFF"/>
              <w:spacing w:before="0" w:after="0"/>
              <w:rPr>
                <w:ins w:id="564" w:author="Susan" w:date="2020-05-13T14:39:00Z"/>
                <w:rFonts w:asciiTheme="minorHAnsi" w:hAnsiTheme="minorHAnsi" w:cstheme="minorHAnsi"/>
                <w:color w:val="222222"/>
                <w:sz w:val="10"/>
                <w:szCs w:val="10"/>
              </w:rPr>
            </w:pPr>
            <w:r w:rsidRPr="005D38FC">
              <w:t xml:space="preserve">If </w:t>
            </w:r>
            <w:del w:id="565" w:author="Susan" w:date="2020-05-13T14:42:00Z">
              <w:r w:rsidRPr="005D38FC" w:rsidDel="00F1599D">
                <w:delText xml:space="preserve">two (2) or more of the samples have detectable levels of generic </w:delText>
              </w:r>
              <w:r w:rsidRPr="005D38FC" w:rsidDel="00F1599D">
                <w:rPr>
                  <w:i/>
                </w:rPr>
                <w:delText>E. coli</w:delText>
              </w:r>
              <w:r w:rsidRPr="005D38FC" w:rsidDel="00F1599D">
                <w:delText xml:space="preserve"> </w:delText>
              </w:r>
              <w:r w:rsidRPr="005D38FC" w:rsidDel="00F1599D">
                <w:rPr>
                  <w:u w:val="single"/>
                </w:rPr>
                <w:delText>or</w:delText>
              </w:r>
              <w:r w:rsidRPr="005D38FC" w:rsidDel="00F1599D">
                <w:delText xml:space="preserve"> the level in at least one </w:delText>
              </w:r>
            </w:del>
            <w:ins w:id="566" w:author="Susan" w:date="2020-05-13T14:42:00Z">
              <w:r w:rsidR="00F1599D">
                <w:t xml:space="preserve">the </w:t>
              </w:r>
            </w:ins>
            <w:r w:rsidRPr="005D38FC">
              <w:t xml:space="preserve">sample is greater than (&gt;) 10 MPN, </w:t>
            </w:r>
            <w:r w:rsidR="00E16D46" w:rsidRPr="007B1690">
              <w:rPr>
                <w:rFonts w:cs="Calibri"/>
                <w:szCs w:val="22"/>
              </w:rPr>
              <w:t>prior to the next</w:t>
            </w:r>
            <w:r w:rsidR="00E16D46" w:rsidRPr="005D38FC">
              <w:t xml:space="preserve"> </w:t>
            </w:r>
            <w:r w:rsidRPr="005D38FC">
              <w:t xml:space="preserve">irrigation </w:t>
            </w:r>
            <w:r w:rsidR="00E16D46" w:rsidRPr="007B1690">
              <w:rPr>
                <w:rFonts w:cs="Calibri"/>
                <w:szCs w:val="22"/>
              </w:rPr>
              <w:t xml:space="preserve">event </w:t>
            </w:r>
            <w:r w:rsidRPr="005D38FC">
              <w:t xml:space="preserve">and perform a </w:t>
            </w:r>
            <w:r w:rsidRPr="005D38FC">
              <w:rPr>
                <w:b/>
              </w:rPr>
              <w:t xml:space="preserve">Level 1 Assessment </w:t>
            </w:r>
            <w:r w:rsidRPr="005D38FC">
              <w:t xml:space="preserve">as outlined in Table </w:t>
            </w:r>
            <w:r w:rsidRPr="007B1690">
              <w:rPr>
                <w:rFonts w:cs="Calibri"/>
                <w:szCs w:val="22"/>
              </w:rPr>
              <w:t>2</w:t>
            </w:r>
            <w:r w:rsidR="0065243F" w:rsidRPr="007B1690">
              <w:rPr>
                <w:rFonts w:cs="Calibri"/>
                <w:szCs w:val="22"/>
              </w:rPr>
              <w:t>F</w:t>
            </w:r>
            <w:r w:rsidR="00F14773" w:rsidRPr="005D38FC">
              <w:t xml:space="preserve">. </w:t>
            </w:r>
            <w:ins w:id="567" w:author="Susan" w:date="2020-05-13T14:39:00Z">
              <w:r w:rsidR="006C68C5" w:rsidRPr="007B1690">
                <w:rPr>
                  <w:rFonts w:asciiTheme="minorHAnsi" w:hAnsiTheme="minorHAnsi" w:cstheme="minorHAnsi"/>
                  <w:color w:val="222222"/>
                  <w:szCs w:val="22"/>
                </w:rPr>
                <w:t xml:space="preserve"> </w:t>
              </w:r>
            </w:ins>
          </w:p>
          <w:p w14:paraId="2E6142DB" w14:textId="135CBB00" w:rsidR="0051650C" w:rsidRPr="005D38FC" w:rsidRDefault="006C68C5" w:rsidP="006C68C5">
            <w:pPr>
              <w:autoSpaceDE w:val="0"/>
              <w:autoSpaceDN w:val="0"/>
              <w:adjustRightInd w:val="0"/>
              <w:spacing w:before="120" w:after="120"/>
            </w:pPr>
            <w:ins w:id="568" w:author="Susan" w:date="2020-05-13T14:39:00Z">
              <w:r w:rsidRPr="007B1690">
                <w:rPr>
                  <w:rFonts w:asciiTheme="minorHAnsi" w:hAnsiTheme="minorHAnsi" w:cstheme="minorHAnsi"/>
                  <w:color w:val="222222"/>
                  <w:szCs w:val="22"/>
                </w:rPr>
                <w:t xml:space="preserve">Ideally, irrigation water should not contain generic </w:t>
              </w:r>
              <w:r w:rsidRPr="00F65848">
                <w:rPr>
                  <w:rFonts w:asciiTheme="minorHAnsi" w:hAnsiTheme="minorHAnsi" w:cstheme="minorHAnsi"/>
                  <w:i/>
                  <w:color w:val="222222"/>
                  <w:szCs w:val="22"/>
                </w:rPr>
                <w:t>E. coli</w:t>
              </w:r>
              <w:r w:rsidRPr="007B1690">
                <w:rPr>
                  <w:rFonts w:asciiTheme="minorHAnsi" w:hAnsiTheme="minorHAnsi" w:cstheme="minorHAnsi"/>
                  <w:color w:val="222222"/>
                  <w:szCs w:val="22"/>
                </w:rPr>
                <w:t>, but low levels do not necessarily indicate that the water is unsafe.  Investigation and/or remedial action SHOULD be taken when test results are higher than normal or indicated an upward trend.  Investigation and remedial action SHALL be taken when acceptance criteria are exceeded.</w:t>
              </w:r>
            </w:ins>
          </w:p>
        </w:tc>
      </w:tr>
      <w:tr w:rsidR="00906126" w:rsidRPr="00D5180B" w14:paraId="3224C83E" w14:textId="77777777" w:rsidTr="00906126">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88DC755" w14:textId="7A278858" w:rsidR="00906126" w:rsidRPr="005D38FC" w:rsidRDefault="0051650C" w:rsidP="00E3596A">
            <w:pPr>
              <w:autoSpaceDE w:val="0"/>
              <w:autoSpaceDN w:val="0"/>
              <w:adjustRightInd w:val="0"/>
              <w:spacing w:before="120" w:after="120"/>
            </w:pPr>
            <w:r w:rsidRPr="005D38FC">
              <w:rPr>
                <w:b/>
              </w:rPr>
              <w:t>Test Method:</w:t>
            </w:r>
            <w:r w:rsidRPr="005D38FC">
              <w:t xml:space="preserve"> Any FDA-allowed method</w:t>
            </w:r>
            <w:r w:rsidR="00F14773" w:rsidRPr="00D5180B">
              <w:rPr>
                <w:rStyle w:val="FootnoteReference"/>
                <w:szCs w:val="22"/>
              </w:rPr>
              <w:fldChar w:fldCharType="begin"/>
            </w:r>
            <w:r w:rsidR="00F14773" w:rsidRPr="00D5180B">
              <w:rPr>
                <w:rFonts w:cs="Calibri"/>
                <w:szCs w:val="22"/>
              </w:rPr>
              <w:instrText xml:space="preserve"> NOTEREF _Ref2255442 \f \h </w:instrText>
            </w:r>
            <w:r w:rsidR="00D5180B">
              <w:rPr>
                <w:rStyle w:val="FootnoteReference"/>
                <w:szCs w:val="22"/>
              </w:rPr>
              <w:instrText xml:space="preserve"> \* MERGEFORMAT </w:instrText>
            </w:r>
            <w:r w:rsidR="00F14773" w:rsidRPr="00D5180B">
              <w:rPr>
                <w:rStyle w:val="FootnoteReference"/>
                <w:szCs w:val="22"/>
              </w:rPr>
            </w:r>
            <w:r w:rsidR="00F14773" w:rsidRPr="00D5180B">
              <w:rPr>
                <w:rStyle w:val="FootnoteReference"/>
                <w:szCs w:val="22"/>
              </w:rPr>
              <w:fldChar w:fldCharType="separate"/>
            </w:r>
            <w:r w:rsidR="005F2F2C" w:rsidRPr="005F2F2C">
              <w:rPr>
                <w:rStyle w:val="FootnoteReference"/>
              </w:rPr>
              <w:t>2</w:t>
            </w:r>
            <w:r w:rsidR="00F14773" w:rsidRPr="00D5180B">
              <w:rPr>
                <w:rStyle w:val="FootnoteReference"/>
                <w:szCs w:val="22"/>
              </w:rPr>
              <w:fldChar w:fldCharType="end"/>
            </w:r>
          </w:p>
        </w:tc>
      </w:tr>
      <w:tr w:rsidR="0051650C" w:rsidRPr="00D5180B" w14:paraId="7A31FB84" w14:textId="77777777" w:rsidTr="00906126">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822CD7C" w14:textId="2E3082E7" w:rsidR="0051650C" w:rsidRPr="005D38FC" w:rsidRDefault="0051650C" w:rsidP="0051650C">
            <w:pPr>
              <w:autoSpaceDE w:val="0"/>
              <w:autoSpaceDN w:val="0"/>
              <w:adjustRightInd w:val="0"/>
              <w:spacing w:before="120" w:after="120"/>
              <w:rPr>
                <w:b/>
              </w:rPr>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5D38FC">
              <w:t>who is the responsible party for a period of two years.</w:t>
            </w:r>
          </w:p>
        </w:tc>
      </w:tr>
      <w:bookmarkEnd w:id="539"/>
    </w:tbl>
    <w:p w14:paraId="6A8ADF40" w14:textId="77777777" w:rsidR="00C579CF" w:rsidRPr="005D38FC" w:rsidRDefault="00C579CF" w:rsidP="003B1031">
      <w:pPr>
        <w:spacing w:before="0" w:after="0"/>
        <w:rPr>
          <w:rFonts w:ascii="Times New Roman" w:hAnsi="Times New Roman"/>
          <w:sz w:val="23"/>
        </w:rPr>
      </w:pPr>
    </w:p>
    <w:p w14:paraId="5F9F419E" w14:textId="77777777" w:rsidR="00F028E9" w:rsidRDefault="00F028E9">
      <w:pPr>
        <w:spacing w:before="0" w:after="0"/>
      </w:pPr>
      <w:bookmarkStart w:id="569" w:name="_Toc8374931"/>
      <w:r>
        <w:br w:type="page"/>
      </w:r>
    </w:p>
    <w:p w14:paraId="1B8A5A4C" w14:textId="7ACE83B2" w:rsidR="003B1031" w:rsidRPr="005D38FC" w:rsidRDefault="00C579CF" w:rsidP="00EE68D3">
      <w:pPr>
        <w:pStyle w:val="Heading2"/>
        <w:rPr>
          <w:rFonts w:asciiTheme="minorHAnsi" w:hAnsiTheme="minorHAnsi"/>
        </w:rPr>
      </w:pPr>
      <w:bookmarkStart w:id="570" w:name="_Toc20839152"/>
      <w:r w:rsidRPr="00433A0B">
        <w:t xml:space="preserve">FIGURE </w:t>
      </w:r>
      <w:r w:rsidR="0057171E" w:rsidRPr="0004283C">
        <w:t>2</w:t>
      </w:r>
      <w:r w:rsidRPr="0004283C">
        <w:t>A</w:t>
      </w:r>
      <w:r w:rsidRPr="00433A0B">
        <w:t xml:space="preserve">. Irrigation Water from Type A </w:t>
      </w:r>
      <w:r w:rsidRPr="0004283C">
        <w:t>Ag</w:t>
      </w:r>
      <w:r w:rsidR="00DF4D63" w:rsidRPr="0004283C">
        <w:t>ricultural</w:t>
      </w:r>
      <w:r w:rsidRPr="00433A0B">
        <w:t xml:space="preserve"> Water Systems Sourced from </w:t>
      </w:r>
      <w:r w:rsidRPr="005D38FC">
        <w:t xml:space="preserve">Public / Private </w:t>
      </w:r>
      <w:bookmarkEnd w:id="569"/>
      <w:r w:rsidR="0012741A" w:rsidRPr="0004283C">
        <w:t xml:space="preserve">Providers </w:t>
      </w:r>
      <w:r w:rsidR="00626D0F" w:rsidRPr="0004283C">
        <w:rPr>
          <w:rFonts w:asciiTheme="minorHAnsi" w:hAnsiTheme="minorHAnsi" w:cstheme="minorHAnsi"/>
        </w:rPr>
        <w:t xml:space="preserve">– </w:t>
      </w:r>
      <w:r w:rsidR="0012741A" w:rsidRPr="0004283C">
        <w:rPr>
          <w:rFonts w:asciiTheme="minorHAnsi" w:hAnsiTheme="minorHAnsi" w:cstheme="minorHAnsi"/>
        </w:rPr>
        <w:t xml:space="preserve">See </w:t>
      </w:r>
      <w:r w:rsidR="00E42282" w:rsidRPr="0004283C">
        <w:t xml:space="preserve">TABLE </w:t>
      </w:r>
      <w:r w:rsidR="00626D0F" w:rsidRPr="0004283C">
        <w:rPr>
          <w:rFonts w:asciiTheme="minorHAnsi" w:hAnsiTheme="minorHAnsi" w:cstheme="minorHAnsi"/>
        </w:rPr>
        <w:t>2</w:t>
      </w:r>
      <w:r w:rsidR="0010770A" w:rsidRPr="0004283C">
        <w:rPr>
          <w:rFonts w:asciiTheme="minorHAnsi" w:hAnsiTheme="minorHAnsi" w:cstheme="minorHAnsi"/>
        </w:rPr>
        <w:t>B</w:t>
      </w:r>
      <w:bookmarkEnd w:id="570"/>
    </w:p>
    <w:p w14:paraId="74FD3CAB" w14:textId="2E7D1E0C" w:rsidR="00656038" w:rsidRPr="00D5180B" w:rsidRDefault="00F028E9" w:rsidP="003B1031">
      <w:pPr>
        <w:spacing w:before="0" w:after="100"/>
        <w:rPr>
          <w:rFonts w:ascii="Times New Roman" w:hAnsi="Times New Roman" w:cs="Times New Roman"/>
          <w:szCs w:val="22"/>
        </w:rPr>
      </w:pPr>
      <w:r w:rsidRPr="00E644F1">
        <w:rPr>
          <w:noProof/>
          <w:szCs w:val="23"/>
        </w:rPr>
        <mc:AlternateContent>
          <mc:Choice Requires="wpc">
            <w:drawing>
              <wp:inline distT="0" distB="0" distL="0" distR="0" wp14:anchorId="10F687A2" wp14:editId="5CBDFA16">
                <wp:extent cx="5943600" cy="6334125"/>
                <wp:effectExtent l="0" t="0" r="0" b="9525"/>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8" name="Text Box 13"/>
                        <wps:cNvSpPr txBox="1">
                          <a:spLocks noChangeArrowheads="1"/>
                        </wps:cNvSpPr>
                        <wps:spPr bwMode="auto">
                          <a:xfrm>
                            <a:off x="365126" y="1771650"/>
                            <a:ext cx="2254248" cy="8191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63375F21" w14:textId="77777777" w:rsidR="00B90FCF" w:rsidRPr="00F7528D" w:rsidRDefault="00B90FCF"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wps:txbx>
                        <wps:bodyPr rot="0" vert="horz" wrap="square" lIns="86868" tIns="43434" rIns="86868" bIns="43434" anchor="t" anchorCtr="0" upright="1">
                          <a:noAutofit/>
                        </wps:bodyPr>
                      </wps:wsp>
                      <wps:wsp>
                        <wps:cNvPr id="9" name="Rectangle 14"/>
                        <wps:cNvSpPr>
                          <a:spLocks noChangeArrowheads="1"/>
                        </wps:cNvSpPr>
                        <wps:spPr bwMode="auto">
                          <a:xfrm>
                            <a:off x="12701" y="19050"/>
                            <a:ext cx="5797550"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4263F302" w14:textId="77777777" w:rsidR="00B90FCF" w:rsidRPr="002779B7" w:rsidRDefault="00B90FCF" w:rsidP="00F028E9">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14:paraId="0F6E7091" w14:textId="77777777" w:rsidR="00B90FCF" w:rsidRPr="00FC3DEC" w:rsidRDefault="00B90FCF" w:rsidP="00F028E9">
                              <w:pPr>
                                <w:ind w:left="144"/>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a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wps:txbx>
                        <wps:bodyPr rot="0" vert="horz" wrap="square" lIns="86868" tIns="43434" rIns="86868" bIns="43434" anchor="t" anchorCtr="0" upright="1">
                          <a:noAutofit/>
                        </wps:bodyPr>
                      </wps:wsp>
                      <wps:wsp>
                        <wps:cNvPr id="13" name="AutoShape 15"/>
                        <wps:cNvSpPr>
                          <a:spLocks noChangeArrowheads="1"/>
                        </wps:cNvSpPr>
                        <wps:spPr bwMode="auto">
                          <a:xfrm>
                            <a:off x="365125" y="767443"/>
                            <a:ext cx="2254249" cy="112803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499C2C59" w14:textId="77777777" w:rsidR="00B90FCF" w:rsidRPr="009477DB" w:rsidRDefault="00B90FCF"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075E2F8C" w14:textId="77777777" w:rsidR="00B90FCF" w:rsidRPr="009477DB" w:rsidRDefault="00B90FCF"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4352BFD6" w14:textId="77777777" w:rsidR="00B90FCF" w:rsidRPr="009477DB" w:rsidRDefault="00B90FCF" w:rsidP="00F028E9">
                              <w:pPr>
                                <w:spacing w:before="0" w:after="0"/>
                                <w:jc w:val="center"/>
                                <w:rPr>
                                  <w:rFonts w:cs="Calibri"/>
                                  <w:b/>
                                  <w:color w:val="FFFFFF"/>
                                  <w:sz w:val="20"/>
                                  <w:szCs w:val="20"/>
                                </w:rPr>
                              </w:pPr>
                              <w:r>
                                <w:rPr>
                                  <w:rFonts w:cs="Calibri"/>
                                  <w:b/>
                                  <w:color w:val="FFFFFF"/>
                                  <w:sz w:val="20"/>
                                  <w:szCs w:val="20"/>
                                </w:rPr>
                                <w:t xml:space="preserve">in at least 2 of 3 samples </w:t>
                              </w:r>
                              <w:r w:rsidRPr="009477DB">
                                <w:rPr>
                                  <w:rFonts w:cs="Calibri"/>
                                  <w:b/>
                                  <w:color w:val="FFFFFF"/>
                                  <w:sz w:val="20"/>
                                  <w:szCs w:val="20"/>
                                </w:rPr>
                                <w:t xml:space="preserve">and </w:t>
                              </w:r>
                              <w:r w:rsidRPr="005D0DF6">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txbxContent>
                        </wps:txbx>
                        <wps:bodyPr rot="0" vert="horz" wrap="square" lIns="86868" tIns="43434" rIns="86868" bIns="43434" anchor="t" anchorCtr="0" upright="1">
                          <a:noAutofit/>
                        </wps:bodyPr>
                      </wps:wsp>
                      <wps:wsp>
                        <wps:cNvPr id="15" name="Text Box 17"/>
                        <wps:cNvSpPr txBox="1">
                          <a:spLocks noChangeArrowheads="1"/>
                        </wps:cNvSpPr>
                        <wps:spPr bwMode="auto">
                          <a:xfrm>
                            <a:off x="12701" y="3590927"/>
                            <a:ext cx="5797550"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1A349196" w14:textId="77777777" w:rsidR="00B90FCF" w:rsidRPr="00AD16D8" w:rsidRDefault="00B90FCF" w:rsidP="00F028E9">
                              <w:pPr>
                                <w:spacing w:before="120" w:after="0"/>
                                <w:ind w:left="273" w:hanging="187"/>
                                <w:rPr>
                                  <w:rFonts w:cs="Calibri"/>
                                  <w:b/>
                                  <w:sz w:val="20"/>
                                  <w:szCs w:val="20"/>
                                </w:rPr>
                              </w:pPr>
                              <w:r>
                                <w:rPr>
                                  <w:rFonts w:cs="Calibri"/>
                                  <w:b/>
                                  <w:sz w:val="20"/>
                                  <w:szCs w:val="20"/>
                                </w:rPr>
                                <w:t>Follow-up Testing:</w:t>
                              </w:r>
                            </w:p>
                            <w:p w14:paraId="6DC1EE39" w14:textId="3F7D7FE1" w:rsidR="00B90FCF" w:rsidRPr="00BE3251" w:rsidRDefault="00B90FCF"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43DCEC87" w14:textId="77777777" w:rsidR="00B90FCF" w:rsidRPr="002B36EA" w:rsidRDefault="00B90FCF"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After conducting the analysis and assessment, retest the water in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r>
                                <w:rPr>
                                  <w:rFonts w:cs="Calibri"/>
                                  <w:sz w:val="20"/>
                                  <w:szCs w:val="20"/>
                                </w:rPr>
                                <w:t xml:space="preserve">collected during the next irrigation event </w:t>
                              </w:r>
                              <w:r w:rsidRPr="00801CC9">
                                <w:rPr>
                                  <w:rFonts w:cs="Calibri"/>
                                  <w:sz w:val="20"/>
                                  <w:szCs w:val="20"/>
                                </w:rPr>
                                <w:t>(sampling locations can be at the end of any segment or node/branch within the irrigation syste</w:t>
                              </w:r>
                              <w:r w:rsidRPr="00E3596A">
                                <w:rPr>
                                  <w:rFonts w:cs="Calibri"/>
                                  <w:sz w:val="20"/>
                                  <w:szCs w:val="20"/>
                                </w:rPr>
                                <w:t xml:space="preserve">m of concern). </w:t>
                              </w:r>
                            </w:p>
                          </w:txbxContent>
                        </wps:txbx>
                        <wps:bodyPr rot="0" vert="horz" wrap="square" lIns="86868" tIns="43434" rIns="86868" bIns="43434" anchor="t" anchorCtr="0" upright="1">
                          <a:noAutofit/>
                        </wps:bodyPr>
                      </wps:wsp>
                      <wps:wsp>
                        <wps:cNvPr id="16" name="AutoShape 16"/>
                        <wps:cNvSpPr>
                          <a:spLocks noChangeArrowheads="1"/>
                        </wps:cNvSpPr>
                        <wps:spPr bwMode="auto">
                          <a:xfrm>
                            <a:off x="3265714" y="767443"/>
                            <a:ext cx="2208811" cy="290920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80FA66D" w14:textId="77777777" w:rsidR="00B90FCF" w:rsidRDefault="00B90FCF" w:rsidP="00F028E9">
                              <w:pPr>
                                <w:spacing w:before="0" w:after="0"/>
                                <w:jc w:val="center"/>
                                <w:rPr>
                                  <w:rFonts w:cs="Calibri"/>
                                  <w:b/>
                                  <w:sz w:val="19"/>
                                  <w:szCs w:val="19"/>
                                  <w:u w:val="single"/>
                                </w:rPr>
                              </w:pPr>
                            </w:p>
                            <w:p w14:paraId="6B707AE3" w14:textId="77777777" w:rsidR="00B90FCF" w:rsidRDefault="00B90FCF"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552747C1" w14:textId="77777777" w:rsidR="00B90FCF" w:rsidRDefault="00B90FCF"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p>
                            <w:p w14:paraId="5EF8A987" w14:textId="77777777" w:rsidR="00B90FCF" w:rsidRPr="001148F4" w:rsidRDefault="00B90FCF" w:rsidP="00F028E9">
                              <w:pPr>
                                <w:spacing w:after="0"/>
                                <w:jc w:val="center"/>
                                <w:rPr>
                                  <w:rFonts w:cs="Calibri"/>
                                  <w:b/>
                                  <w:sz w:val="20"/>
                                  <w:szCs w:val="20"/>
                                  <w:u w:val="single"/>
                                </w:rPr>
                              </w:pPr>
                              <w:r w:rsidRPr="001148F4">
                                <w:rPr>
                                  <w:rFonts w:cs="Calibri"/>
                                  <w:b/>
                                  <w:sz w:val="20"/>
                                  <w:szCs w:val="20"/>
                                  <w:u w:val="single"/>
                                </w:rPr>
                                <w:t>or</w:t>
                              </w:r>
                            </w:p>
                            <w:p w14:paraId="048C87E6" w14:textId="77777777" w:rsidR="00B90FCF" w:rsidRPr="009477DB" w:rsidRDefault="00B90FCF" w:rsidP="00F028E9">
                              <w:pPr>
                                <w:spacing w:after="0"/>
                                <w:jc w:val="center"/>
                                <w:rPr>
                                  <w:rFonts w:cs="Calibri"/>
                                  <w:b/>
                                  <w:sz w:val="20"/>
                                  <w:szCs w:val="20"/>
                                </w:rPr>
                              </w:pPr>
                              <w:r w:rsidRPr="007D3EA7">
                                <w:rPr>
                                  <w:rFonts w:cs="Calibri"/>
                                  <w:b/>
                                  <w:sz w:val="20"/>
                                  <w:szCs w:val="20"/>
                                </w:rPr>
                                <w:t xml:space="preserve"> </w:t>
                              </w:r>
                              <w:r>
                                <w:rPr>
                                  <w:rFonts w:cs="Calibri"/>
                                  <w:b/>
                                  <w:sz w:val="20"/>
                                  <w:szCs w:val="20"/>
                                </w:rPr>
                                <w:t>L</w:t>
                              </w:r>
                              <w:r w:rsidRPr="009477DB">
                                <w:rPr>
                                  <w:rFonts w:cs="Calibri"/>
                                  <w:b/>
                                  <w:sz w:val="20"/>
                                  <w:szCs w:val="20"/>
                                </w:rPr>
                                <w:t xml:space="preserve">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Pr>
                                  <w:rFonts w:cs="Calibri"/>
                                  <w:b/>
                                  <w:sz w:val="20"/>
                                  <w:szCs w:val="20"/>
                                </w:rPr>
                                <w:t xml:space="preserve"> </w:t>
                              </w:r>
                              <w:r w:rsidRPr="00801CC9">
                                <w:rPr>
                                  <w:rFonts w:cs="Calibri"/>
                                  <w:b/>
                                  <w:sz w:val="20"/>
                                  <w:szCs w:val="20"/>
                                </w:rPr>
                                <w:t>single s</w:t>
                              </w:r>
                              <w:r w:rsidRPr="009477DB">
                                <w:rPr>
                                  <w:rFonts w:cs="Calibri"/>
                                  <w:b/>
                                  <w:sz w:val="20"/>
                                  <w:szCs w:val="20"/>
                                </w:rPr>
                                <w:t>ample</w:t>
                              </w:r>
                            </w:p>
                            <w:p w14:paraId="1E462C98" w14:textId="77777777" w:rsidR="00B90FCF" w:rsidRPr="007D3EA7" w:rsidRDefault="00B90FCF" w:rsidP="00F028E9">
                              <w:pPr>
                                <w:spacing w:before="120" w:after="0"/>
                                <w:jc w:val="center"/>
                                <w:rPr>
                                  <w:rFonts w:cs="Calibri"/>
                                  <w:b/>
                                  <w:sz w:val="19"/>
                                  <w:szCs w:val="19"/>
                                </w:rPr>
                              </w:pPr>
                            </w:p>
                          </w:txbxContent>
                        </wps:txbx>
                        <wps:bodyPr rot="0" vert="horz" wrap="square" lIns="86868" tIns="43434" rIns="86868" bIns="43434" anchor="ctr" anchorCtr="0" upright="1">
                          <a:noAutofit/>
                        </wps:bodyPr>
                      </wps:wsp>
                      <wps:wsp>
                        <wps:cNvPr id="17" name="Text Box 17"/>
                        <wps:cNvSpPr txBox="1">
                          <a:spLocks noChangeArrowheads="1"/>
                        </wps:cNvSpPr>
                        <wps:spPr bwMode="auto">
                          <a:xfrm>
                            <a:off x="12701" y="5734050"/>
                            <a:ext cx="57975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228C2EF" w14:textId="7E97BE7D" w:rsidR="00B90FCF" w:rsidRPr="00E81F20" w:rsidRDefault="00B90FCF"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10CB1036" w14:textId="77777777" w:rsidR="00B90FCF" w:rsidRDefault="00B90FCF"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0" name="AutoShape 16"/>
                        <wps:cNvSpPr>
                          <a:spLocks noChangeArrowheads="1"/>
                        </wps:cNvSpPr>
                        <wps:spPr bwMode="auto">
                          <a:xfrm>
                            <a:off x="1879643" y="4750174"/>
                            <a:ext cx="2173183" cy="106960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1324EC34" w14:textId="77777777" w:rsidR="00B90FCF" w:rsidRPr="00E81F20" w:rsidRDefault="00B90FCF"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0A863B92" w14:textId="77777777" w:rsidR="00B90FCF" w:rsidRPr="009477DB" w:rsidRDefault="00B90FCF"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5AA7F7C0" w14:textId="77777777" w:rsidR="00B90FCF" w:rsidRDefault="00B90FCF" w:rsidP="00F028E9">
                              <w:pPr>
                                <w:pStyle w:val="NormalWeb"/>
                                <w:spacing w:before="0" w:beforeAutospacing="0" w:after="0" w:afterAutospacing="0"/>
                                <w:jc w:val="center"/>
                              </w:pPr>
                              <w:r>
                                <w:rPr>
                                  <w:sz w:val="19"/>
                                  <w:szCs w:val="19"/>
                                </w:rPr>
                                <w:t> </w:t>
                              </w:r>
                            </w:p>
                          </w:txbxContent>
                        </wps:txbx>
                        <wps:bodyPr rot="0" vert="horz" wrap="square" lIns="86868" tIns="43434" rIns="86868" bIns="43434" anchor="t" anchorCtr="0" upright="1">
                          <a:noAutofit/>
                        </wps:bodyPr>
                      </wps:wsp>
                      <wps:wsp>
                        <wps:cNvPr id="21" name="AutoShape 15"/>
                        <wps:cNvSpPr>
                          <a:spLocks noChangeArrowheads="1"/>
                        </wps:cNvSpPr>
                        <wps:spPr bwMode="auto">
                          <a:xfrm rot="10800000">
                            <a:off x="365756" y="2524124"/>
                            <a:ext cx="2253618" cy="1152526"/>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20A4D2AF" w14:textId="77777777" w:rsidR="00B90FCF" w:rsidRPr="00E81F20" w:rsidRDefault="00B90FCF"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6E333D57" w14:textId="77777777" w:rsidR="00B90FCF" w:rsidRPr="00E81F20" w:rsidRDefault="00B90FCF"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5D0DF6">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5D0DF6">
                                <w:rPr>
                                  <w:b/>
                                  <w:color w:val="FFFFFF"/>
                                  <w:sz w:val="20"/>
                                  <w:szCs w:val="20"/>
                                  <w:u w:val="single"/>
                                </w:rPr>
                                <w:t>&lt;</w:t>
                              </w:r>
                              <w:r w:rsidRPr="00E81F20">
                                <w:rPr>
                                  <w:b/>
                                  <w:color w:val="FFFFFF"/>
                                  <w:sz w:val="20"/>
                                  <w:szCs w:val="20"/>
                                </w:rPr>
                                <w:t xml:space="preserve">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wps:txbx>
                        <wps:bodyPr rot="0" vert="horz" wrap="square" lIns="86868" tIns="43434" rIns="86868" bIns="43434" anchor="ctr" anchorCtr="0" upright="1">
                          <a:noAutofit/>
                        </wps:bodyPr>
                      </wps:wsp>
                    </wpc:wpc>
                  </a:graphicData>
                </a:graphic>
              </wp:inline>
            </w:drawing>
          </mc:Choice>
          <mc:Fallback>
            <w:pict>
              <v:group w14:anchorId="10F687A2" id="Canvas 22" o:spid="_x0000_s1034" editas="canvas" style="width:468pt;height:498.75pt;mso-position-horizontal-relative:char;mso-position-vertical-relative:line" coordsize="59436,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">
                <v:shape id="_x0000_s1035" type="#_x0000_t75" style="position:absolute;width:59436;height:63341;visibility:visible;mso-wrap-style:square" filled="t" fillcolor="#dbdbdb">
                  <v:fill o:detectmouseclick="t"/>
                  <v:path o:connecttype="none"/>
                </v:shape>
                <v:shape id="Text Box 13" o:spid="_x0000_s1036" type="#_x0000_t202" style="position:absolute;left:3651;top:17716;width:22542;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" fillcolor="#c5e0b3">
                  <v:shadow on="t" opacity=".5" offset="6pt,6pt"/>
                  <v:textbox inset="6.84pt,3.42pt,6.84pt,3.42pt">
                    <w:txbxContent>
                      <w:p w14:paraId="63375F21" w14:textId="77777777" w:rsidR="00B90FCF" w:rsidRPr="00F7528D" w:rsidRDefault="00B90FCF"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v:textbox>
                </v:shape>
                <v:rect id="Rectangle 14" o:spid="_x0000_s1037" style="position:absolute;left:127;top:190;width:57975;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" fillcolor="#2f5496" stroked="f" strokecolor="#f2f2f2" strokeweight="3pt">
                  <v:shadow on="t" color="#1f3763" opacity=".5" offset="6pt,6pt"/>
                  <v:textbox inset="6.84pt,3.42pt,6.84pt,3.42pt">
                    <w:txbxContent>
                      <w:p w14:paraId="4263F302" w14:textId="77777777" w:rsidR="00B90FCF" w:rsidRPr="002779B7" w:rsidRDefault="00B90FCF" w:rsidP="00F028E9">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14:paraId="0F6E7091" w14:textId="77777777" w:rsidR="00B90FCF" w:rsidRPr="00FC3DEC" w:rsidRDefault="00B90FCF" w:rsidP="00F028E9">
                        <w:pPr>
                          <w:ind w:left="144"/>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a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v:textbox>
                </v:rect>
                <v:shape id="AutoShape 15" o:spid="_x0000_s1038" type="#_x0000_t177" style="position:absolute;left:3651;top:7674;width:22542;height:1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" fillcolor="#548235" stroked="f">
                  <v:shadow on="t" type="perspective" color="#375623" opacity=".5" origin=",.5" offset="0,0" matrix=",,,.5"/>
                  <v:textbox inset="6.84pt,3.42pt,6.84pt,3.42pt">
                    <w:txbxContent>
                      <w:p w14:paraId="499C2C59" w14:textId="77777777" w:rsidR="00B90FCF" w:rsidRPr="009477DB" w:rsidRDefault="00B90FCF"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075E2F8C" w14:textId="77777777" w:rsidR="00B90FCF" w:rsidRPr="009477DB" w:rsidRDefault="00B90FCF"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4352BFD6" w14:textId="77777777" w:rsidR="00B90FCF" w:rsidRPr="009477DB" w:rsidRDefault="00B90FCF" w:rsidP="00F028E9">
                        <w:pPr>
                          <w:spacing w:before="0" w:after="0"/>
                          <w:jc w:val="center"/>
                          <w:rPr>
                            <w:rFonts w:cs="Calibri"/>
                            <w:b/>
                            <w:color w:val="FFFFFF"/>
                            <w:sz w:val="20"/>
                            <w:szCs w:val="20"/>
                          </w:rPr>
                        </w:pPr>
                        <w:r>
                          <w:rPr>
                            <w:rFonts w:cs="Calibri"/>
                            <w:b/>
                            <w:color w:val="FFFFFF"/>
                            <w:sz w:val="20"/>
                            <w:szCs w:val="20"/>
                          </w:rPr>
                          <w:t xml:space="preserve">in at least 2 of 3 samples </w:t>
                        </w:r>
                        <w:r w:rsidRPr="009477DB">
                          <w:rPr>
                            <w:rFonts w:cs="Calibri"/>
                            <w:b/>
                            <w:color w:val="FFFFFF"/>
                            <w:sz w:val="20"/>
                            <w:szCs w:val="20"/>
                          </w:rPr>
                          <w:t xml:space="preserve">and </w:t>
                        </w:r>
                        <w:r w:rsidRPr="005D0DF6">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txbxContent>
                  </v:textbox>
                </v:shape>
                <v:shape id="Text Box 17" o:spid="_x0000_s1039" type="#_x0000_t202" style="position:absolute;left:127;top:35909;width:57975;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" fillcolor="#bdd6ee">
                  <v:shadow on="t" opacity=".5" offset="6pt,6pt"/>
                  <v:textbox inset="6.84pt,3.42pt,6.84pt,3.42pt">
                    <w:txbxContent>
                      <w:p w14:paraId="1A349196" w14:textId="77777777" w:rsidR="00B90FCF" w:rsidRPr="00AD16D8" w:rsidRDefault="00B90FCF" w:rsidP="00F028E9">
                        <w:pPr>
                          <w:spacing w:before="120" w:after="0"/>
                          <w:ind w:left="273" w:hanging="187"/>
                          <w:rPr>
                            <w:rFonts w:cs="Calibri"/>
                            <w:b/>
                            <w:sz w:val="20"/>
                            <w:szCs w:val="20"/>
                          </w:rPr>
                        </w:pPr>
                        <w:r>
                          <w:rPr>
                            <w:rFonts w:cs="Calibri"/>
                            <w:b/>
                            <w:sz w:val="20"/>
                            <w:szCs w:val="20"/>
                          </w:rPr>
                          <w:t>Follow-up Testing:</w:t>
                        </w:r>
                      </w:p>
                      <w:p w14:paraId="6DC1EE39" w14:textId="3F7D7FE1" w:rsidR="00B90FCF" w:rsidRPr="00BE3251" w:rsidRDefault="00B90FCF"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43DCEC87" w14:textId="77777777" w:rsidR="00B90FCF" w:rsidRPr="002B36EA" w:rsidRDefault="00B90FCF"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After conducting the analysis and assessment, retest the water in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r>
                          <w:rPr>
                            <w:rFonts w:cs="Calibri"/>
                            <w:sz w:val="20"/>
                            <w:szCs w:val="20"/>
                          </w:rPr>
                          <w:t xml:space="preserve">collected during the next irrigation event </w:t>
                        </w:r>
                        <w:r w:rsidRPr="00801CC9">
                          <w:rPr>
                            <w:rFonts w:cs="Calibri"/>
                            <w:sz w:val="20"/>
                            <w:szCs w:val="20"/>
                          </w:rPr>
                          <w:t>(sampling locations can be at the end of any segment or node/branch within the irrigation syste</w:t>
                        </w:r>
                        <w:r w:rsidRPr="00E3596A">
                          <w:rPr>
                            <w:rFonts w:cs="Calibri"/>
                            <w:sz w:val="20"/>
                            <w:szCs w:val="20"/>
                          </w:rPr>
                          <w:t xml:space="preserve">m of concern). </w:t>
                        </w:r>
                      </w:p>
                    </w:txbxContent>
                  </v:textbox>
                </v:shape>
                <v:shape id="_x0000_s1040" type="#_x0000_t177" style="position:absolute;left:32657;top:7674;width:22088;height:29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" fillcolor="#c00000" stroked="f">
                  <v:shadow on="t" type="perspective" opacity=".5" origin=",.5" offset="0,0" matrix=",,,.5"/>
                  <v:textbox inset="6.84pt,3.42pt,6.84pt,3.42pt">
                    <w:txbxContent>
                      <w:p w14:paraId="580FA66D" w14:textId="77777777" w:rsidR="00B90FCF" w:rsidRDefault="00B90FCF" w:rsidP="00F028E9">
                        <w:pPr>
                          <w:spacing w:before="0" w:after="0"/>
                          <w:jc w:val="center"/>
                          <w:rPr>
                            <w:rFonts w:cs="Calibri"/>
                            <w:b/>
                            <w:sz w:val="19"/>
                            <w:szCs w:val="19"/>
                            <w:u w:val="single"/>
                          </w:rPr>
                        </w:pPr>
                      </w:p>
                      <w:p w14:paraId="6B707AE3" w14:textId="77777777" w:rsidR="00B90FCF" w:rsidRDefault="00B90FCF"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552747C1" w14:textId="77777777" w:rsidR="00B90FCF" w:rsidRDefault="00B90FCF"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p>
                      <w:p w14:paraId="5EF8A987" w14:textId="77777777" w:rsidR="00B90FCF" w:rsidRPr="001148F4" w:rsidRDefault="00B90FCF" w:rsidP="00F028E9">
                        <w:pPr>
                          <w:spacing w:after="0"/>
                          <w:jc w:val="center"/>
                          <w:rPr>
                            <w:rFonts w:cs="Calibri"/>
                            <w:b/>
                            <w:sz w:val="20"/>
                            <w:szCs w:val="20"/>
                            <w:u w:val="single"/>
                          </w:rPr>
                        </w:pPr>
                        <w:r w:rsidRPr="001148F4">
                          <w:rPr>
                            <w:rFonts w:cs="Calibri"/>
                            <w:b/>
                            <w:sz w:val="20"/>
                            <w:szCs w:val="20"/>
                            <w:u w:val="single"/>
                          </w:rPr>
                          <w:t>or</w:t>
                        </w:r>
                      </w:p>
                      <w:p w14:paraId="048C87E6" w14:textId="77777777" w:rsidR="00B90FCF" w:rsidRPr="009477DB" w:rsidRDefault="00B90FCF" w:rsidP="00F028E9">
                        <w:pPr>
                          <w:spacing w:after="0"/>
                          <w:jc w:val="center"/>
                          <w:rPr>
                            <w:rFonts w:cs="Calibri"/>
                            <w:b/>
                            <w:sz w:val="20"/>
                            <w:szCs w:val="20"/>
                          </w:rPr>
                        </w:pPr>
                        <w:r w:rsidRPr="007D3EA7">
                          <w:rPr>
                            <w:rFonts w:cs="Calibri"/>
                            <w:b/>
                            <w:sz w:val="20"/>
                            <w:szCs w:val="20"/>
                          </w:rPr>
                          <w:t xml:space="preserve"> </w:t>
                        </w:r>
                        <w:r>
                          <w:rPr>
                            <w:rFonts w:cs="Calibri"/>
                            <w:b/>
                            <w:sz w:val="20"/>
                            <w:szCs w:val="20"/>
                          </w:rPr>
                          <w:t>L</w:t>
                        </w:r>
                        <w:r w:rsidRPr="009477DB">
                          <w:rPr>
                            <w:rFonts w:cs="Calibri"/>
                            <w:b/>
                            <w:sz w:val="20"/>
                            <w:szCs w:val="20"/>
                          </w:rPr>
                          <w:t xml:space="preserve">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Pr>
                            <w:rFonts w:cs="Calibri"/>
                            <w:b/>
                            <w:sz w:val="20"/>
                            <w:szCs w:val="20"/>
                          </w:rPr>
                          <w:t xml:space="preserve"> </w:t>
                        </w:r>
                        <w:r w:rsidRPr="00801CC9">
                          <w:rPr>
                            <w:rFonts w:cs="Calibri"/>
                            <w:b/>
                            <w:sz w:val="20"/>
                            <w:szCs w:val="20"/>
                          </w:rPr>
                          <w:t>single s</w:t>
                        </w:r>
                        <w:r w:rsidRPr="009477DB">
                          <w:rPr>
                            <w:rFonts w:cs="Calibri"/>
                            <w:b/>
                            <w:sz w:val="20"/>
                            <w:szCs w:val="20"/>
                          </w:rPr>
                          <w:t>ample</w:t>
                        </w:r>
                      </w:p>
                      <w:p w14:paraId="1E462C98" w14:textId="77777777" w:rsidR="00B90FCF" w:rsidRPr="007D3EA7" w:rsidRDefault="00B90FCF" w:rsidP="00F028E9">
                        <w:pPr>
                          <w:spacing w:before="120" w:after="0"/>
                          <w:jc w:val="center"/>
                          <w:rPr>
                            <w:rFonts w:cs="Calibri"/>
                            <w:b/>
                            <w:sz w:val="19"/>
                            <w:szCs w:val="19"/>
                          </w:rPr>
                        </w:pPr>
                      </w:p>
                    </w:txbxContent>
                  </v:textbox>
                </v:shape>
                <v:shape id="Text Box 17" o:spid="_x0000_s1041" type="#_x0000_t202" style="position:absolute;left:127;top:57340;width:57975;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" fillcolor="#fdafb1">
                  <v:shadow on="t" opacity=".5" offset="6pt,6pt"/>
                  <v:textbox inset="6.84pt,3.42pt,6.84pt,3.42pt">
                    <w:txbxContent>
                      <w:p w14:paraId="2228C2EF" w14:textId="7E97BE7D" w:rsidR="00B90FCF" w:rsidRPr="00E81F20" w:rsidRDefault="00B90FCF"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10CB1036" w14:textId="77777777" w:rsidR="00B90FCF" w:rsidRDefault="00B90FCF" w:rsidP="00F028E9">
                        <w:pPr>
                          <w:pStyle w:val="NormalWeb"/>
                          <w:spacing w:before="60" w:beforeAutospacing="0" w:after="60" w:afterAutospacing="0"/>
                        </w:pPr>
                        <w:r>
                          <w:rPr>
                            <w:sz w:val="23"/>
                            <w:szCs w:val="23"/>
                          </w:rPr>
                          <w:t> </w:t>
                        </w:r>
                      </w:p>
                    </w:txbxContent>
                  </v:textbox>
                </v:shape>
                <v:shape id="_x0000_s1042" type="#_x0000_t177" style="position:absolute;left:18796;top:47501;width:21732;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" fillcolor="#c00000" stroked="f">
                  <v:shadow on="t" type="perspective" opacity=".5" origin=",.5" offset="0,0" matrix=",,,.5"/>
                  <v:textbox inset="6.84pt,3.42pt,6.84pt,3.42pt">
                    <w:txbxContent>
                      <w:p w14:paraId="1324EC34" w14:textId="77777777" w:rsidR="00B90FCF" w:rsidRPr="00E81F20" w:rsidRDefault="00B90FCF"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0A863B92" w14:textId="77777777" w:rsidR="00B90FCF" w:rsidRPr="009477DB" w:rsidRDefault="00B90FCF"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5AA7F7C0" w14:textId="77777777" w:rsidR="00B90FCF" w:rsidRDefault="00B90FCF" w:rsidP="00F028E9">
                        <w:pPr>
                          <w:pStyle w:val="NormalWeb"/>
                          <w:spacing w:before="0" w:beforeAutospacing="0" w:after="0" w:afterAutospacing="0"/>
                          <w:jc w:val="center"/>
                        </w:pPr>
                        <w:r>
                          <w:rPr>
                            <w:sz w:val="19"/>
                            <w:szCs w:val="19"/>
                          </w:rPr>
                          <w:t> </w:t>
                        </w:r>
                      </w:p>
                    </w:txbxContent>
                  </v:textbox>
                </v:shape>
                <v:shape id="AutoShape 15" o:spid="_x0000_s1043" type="#_x0000_t177" style="position:absolute;left:3657;top:25241;width:22536;height:115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" fillcolor="#548235" stroked="f">
                  <v:shadow on="t" type="perspective" color="#375623" opacity=".5" origin=",.5" offset="0,0" matrix=",,,.5"/>
                  <v:textbox inset="6.84pt,3.42pt,6.84pt,3.42pt">
                    <w:txbxContent>
                      <w:p w14:paraId="20A4D2AF" w14:textId="77777777" w:rsidR="00B90FCF" w:rsidRPr="00E81F20" w:rsidRDefault="00B90FCF"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6E333D57" w14:textId="77777777" w:rsidR="00B90FCF" w:rsidRPr="00E81F20" w:rsidRDefault="00B90FCF"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5D0DF6">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5D0DF6">
                          <w:rPr>
                            <w:b/>
                            <w:color w:val="FFFFFF"/>
                            <w:sz w:val="20"/>
                            <w:szCs w:val="20"/>
                            <w:u w:val="single"/>
                          </w:rPr>
                          <w:t>&lt;</w:t>
                        </w:r>
                        <w:r w:rsidRPr="00E81F20">
                          <w:rPr>
                            <w:b/>
                            <w:color w:val="FFFFFF"/>
                            <w:sz w:val="20"/>
                            <w:szCs w:val="20"/>
                          </w:rPr>
                          <w:t xml:space="preserve">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v:textbox>
                </v:shape>
                <w10:anchorlock/>
              </v:group>
            </w:pict>
          </mc:Fallback>
        </mc:AlternateContent>
      </w:r>
    </w:p>
    <w:p w14:paraId="320D5E80" w14:textId="74ACD88F" w:rsidR="00F57D90" w:rsidRPr="00D5180B" w:rsidRDefault="00F57D90" w:rsidP="00122A81">
      <w:pPr>
        <w:spacing w:before="0" w:after="0"/>
        <w:rPr>
          <w:szCs w:val="22"/>
        </w:rPr>
      </w:pPr>
      <w:r w:rsidRPr="00D5180B">
        <w:rPr>
          <w:szCs w:val="22"/>
        </w:rPr>
        <w:br w:type="page"/>
      </w:r>
    </w:p>
    <w:p w14:paraId="45EF25CC" w14:textId="0A650732" w:rsidR="00701623" w:rsidRDefault="00701623" w:rsidP="00EE68D3">
      <w:pPr>
        <w:pStyle w:val="Heading2"/>
      </w:pPr>
      <w:bookmarkStart w:id="571" w:name="_Toc8374932"/>
      <w:bookmarkStart w:id="572" w:name="_Toc20839153"/>
      <w:r w:rsidRPr="00D5180B">
        <w:t xml:space="preserve">FIGURE </w:t>
      </w:r>
      <w:r w:rsidR="0057171E" w:rsidRPr="00D5180B">
        <w:t>2</w:t>
      </w:r>
      <w:r w:rsidRPr="00D5180B">
        <w:t>B. Irrigation Water from Type A Ag</w:t>
      </w:r>
      <w:r w:rsidR="00C138EC" w:rsidRPr="00D5180B">
        <w:t>ricultural</w:t>
      </w:r>
      <w:r w:rsidRPr="00D5180B">
        <w:t xml:space="preserve"> Water Systems Sourced from Public / Private </w:t>
      </w:r>
      <w:bookmarkEnd w:id="571"/>
      <w:r w:rsidR="0012741A" w:rsidRPr="007B1690">
        <w:t>Providers</w:t>
      </w:r>
      <w:r w:rsidR="0012741A" w:rsidRPr="00D5180B">
        <w:t xml:space="preserve"> </w:t>
      </w:r>
      <w:r w:rsidR="00626D0F" w:rsidRPr="00D5180B">
        <w:t>–</w:t>
      </w:r>
      <w:r w:rsidR="0012741A" w:rsidRPr="00D5180B">
        <w:t xml:space="preserve"> </w:t>
      </w:r>
      <w:bookmarkEnd w:id="572"/>
      <w:r w:rsidR="00797751" w:rsidRPr="00D5180B">
        <w:t xml:space="preserve">See </w:t>
      </w:r>
      <w:r w:rsidR="00797751">
        <w:t>TABLE</w:t>
      </w:r>
      <w:r w:rsidR="00797751" w:rsidRPr="00D5180B">
        <w:t xml:space="preserve"> 2B</w:t>
      </w:r>
    </w:p>
    <w:p w14:paraId="584C553E" w14:textId="612ED4A4" w:rsidR="00F028E9" w:rsidRPr="00F028E9" w:rsidRDefault="00F028E9" w:rsidP="00F028E9">
      <w:r w:rsidRPr="00E644F1">
        <w:rPr>
          <w:rFonts w:cs="Calibri"/>
          <w:noProof/>
          <w:szCs w:val="23"/>
        </w:rPr>
        <mc:AlternateContent>
          <mc:Choice Requires="wpc">
            <w:drawing>
              <wp:inline distT="0" distB="0" distL="0" distR="0" wp14:anchorId="5CA0789C" wp14:editId="6776D244">
                <wp:extent cx="6033135" cy="6970280"/>
                <wp:effectExtent l="0" t="0" r="81915" b="59690"/>
                <wp:docPr id="28" name="Canvas 2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3" name="Text Box 13"/>
                        <wps:cNvSpPr txBox="1">
                          <a:spLocks noChangeArrowheads="1"/>
                        </wps:cNvSpPr>
                        <wps:spPr bwMode="auto">
                          <a:xfrm>
                            <a:off x="12701" y="2901666"/>
                            <a:ext cx="1939290" cy="890455"/>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58AFC89" w14:textId="00E8D319" w:rsidR="00B90FCF" w:rsidRPr="007A1B7B" w:rsidRDefault="00B90FCF" w:rsidP="00F028E9">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2B</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4" name="Rectangle 14"/>
                        <wps:cNvSpPr>
                          <a:spLocks noChangeArrowheads="1"/>
                        </wps:cNvSpPr>
                        <wps:spPr bwMode="auto">
                          <a:xfrm>
                            <a:off x="12701" y="2"/>
                            <a:ext cx="5997574" cy="1540697"/>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14B3CCE6" w14:textId="77777777" w:rsidR="00B90FCF" w:rsidRPr="00546FD8" w:rsidRDefault="00B90FCF" w:rsidP="00F028E9">
                              <w:pPr>
                                <w:jc w:val="center"/>
                                <w:rPr>
                                  <w:rFonts w:cs="Calibri"/>
                                  <w:b/>
                                  <w:color w:val="FFFFFF"/>
                                  <w:sz w:val="18"/>
                                  <w:szCs w:val="18"/>
                                </w:rPr>
                              </w:pPr>
                              <w:r w:rsidRPr="00546FD8">
                                <w:rPr>
                                  <w:rFonts w:cs="Calibri"/>
                                  <w:b/>
                                  <w:color w:val="FFFFFF"/>
                                  <w:sz w:val="18"/>
                                  <w:szCs w:val="18"/>
                                </w:rPr>
                                <w:t xml:space="preserve">ROUTINE MONITORING of MICROBIAL WATER QUALITY </w:t>
                              </w:r>
                            </w:p>
                            <w:p w14:paraId="50C851AB" w14:textId="164A18B2" w:rsidR="00B90FCF" w:rsidRPr="00546FD8" w:rsidRDefault="00B90FCF" w:rsidP="00F028E9">
                              <w:pPr>
                                <w:numPr>
                                  <w:ilvl w:val="0"/>
                                  <w:numId w:val="33"/>
                                </w:numPr>
                                <w:rPr>
                                  <w:rFonts w:cs="Calibri"/>
                                  <w:color w:val="FFFFFF" w:themeColor="background1"/>
                                  <w:sz w:val="18"/>
                                  <w:szCs w:val="18"/>
                                </w:rPr>
                              </w:pPr>
                              <w:r w:rsidRPr="00546FD8">
                                <w:rPr>
                                  <w:rFonts w:cs="Calibri"/>
                                  <w:color w:val="FFFFFF" w:themeColor="background1"/>
                                  <w:sz w:val="18"/>
                                  <w:szCs w:val="18"/>
                                </w:rPr>
                                <w:t>For Type A ag</w:t>
                              </w:r>
                              <w:r>
                                <w:rPr>
                                  <w:rFonts w:cs="Calibri"/>
                                  <w:color w:val="FFFFFF" w:themeColor="background1"/>
                                  <w:sz w:val="18"/>
                                  <w:szCs w:val="18"/>
                                </w:rPr>
                                <w:t>ricultural</w:t>
                              </w:r>
                              <w:r w:rsidRPr="00546FD8">
                                <w:rPr>
                                  <w:rFonts w:cs="Calibri"/>
                                  <w:color w:val="FFFFFF" w:themeColor="background1"/>
                                  <w:sz w:val="18"/>
                                  <w:szCs w:val="18"/>
                                </w:rPr>
                                <w:t xml:space="preserve"> water from public/private sources for overhead applications when used</w:t>
                              </w:r>
                              <w:r w:rsidRPr="00546FD8">
                                <w:rPr>
                                  <w:rFonts w:cs="Calibri"/>
                                  <w:b/>
                                  <w:color w:val="FFFFFF" w:themeColor="background1"/>
                                  <w:sz w:val="18"/>
                                  <w:szCs w:val="18"/>
                                </w:rPr>
                                <w:t xml:space="preserve"> within (</w:t>
                              </w:r>
                              <w:r w:rsidRPr="00546FD8">
                                <w:rPr>
                                  <w:rFonts w:cs="Calibri"/>
                                  <w:b/>
                                  <w:color w:val="FFFFFF" w:themeColor="background1"/>
                                  <w:sz w:val="18"/>
                                  <w:szCs w:val="18"/>
                                  <w:u w:val="single"/>
                                </w:rPr>
                                <w:t>&lt;</w:t>
                              </w:r>
                              <w:r w:rsidRPr="00546FD8">
                                <w:rPr>
                                  <w:rFonts w:cs="Calibri"/>
                                  <w:b/>
                                  <w:color w:val="FFFFFF" w:themeColor="background1"/>
                                  <w:sz w:val="18"/>
                                  <w:szCs w:val="18"/>
                                </w:rPr>
                                <w:t xml:space="preserve">) 21 days </w:t>
                              </w:r>
                              <w:r w:rsidRPr="00546FD8">
                                <w:rPr>
                                  <w:rFonts w:cs="Calibri"/>
                                  <w:color w:val="FFFFFF" w:themeColor="background1"/>
                                  <w:sz w:val="18"/>
                                  <w:szCs w:val="18"/>
                                </w:rPr>
                                <w:t>of the scheduled harvest date. When using Type A ag</w:t>
                              </w:r>
                              <w:r>
                                <w:rPr>
                                  <w:rFonts w:cs="Calibri"/>
                                  <w:color w:val="FFFFFF" w:themeColor="background1"/>
                                  <w:sz w:val="18"/>
                                  <w:szCs w:val="18"/>
                                </w:rPr>
                                <w:t>ricultural</w:t>
                              </w:r>
                              <w:r w:rsidRPr="00546FD8">
                                <w:rPr>
                                  <w:rFonts w:cs="Calibri"/>
                                  <w:color w:val="FFFFFF" w:themeColor="background1"/>
                                  <w:sz w:val="18"/>
                                  <w:szCs w:val="18"/>
                                </w:rPr>
                                <w:t xml:space="preserve"> water from these sources for overhead applications</w:t>
                              </w:r>
                              <w:r w:rsidRPr="00546FD8">
                                <w:rPr>
                                  <w:rFonts w:cs="Calibri"/>
                                  <w:b/>
                                  <w:color w:val="FFFFFF" w:themeColor="background1"/>
                                  <w:sz w:val="18"/>
                                  <w:szCs w:val="18"/>
                                </w:rPr>
                                <w:t xml:space="preserve"> up to (&gt;) 21 days</w:t>
                              </w:r>
                              <w:r w:rsidRPr="00546FD8">
                                <w:rPr>
                                  <w:rFonts w:cs="Calibri"/>
                                  <w:color w:val="FFFFFF" w:themeColor="background1"/>
                                  <w:sz w:val="18"/>
                                  <w:szCs w:val="18"/>
                                </w:rPr>
                                <w:t xml:space="preserve"> of the scheduled harvest date follow water metrics in Table 2</w:t>
                              </w:r>
                              <w:ins w:id="573" w:author="Susan" w:date="2019-11-18T19:09:00Z">
                                <w:r>
                                  <w:rPr>
                                    <w:rFonts w:cs="Calibri"/>
                                    <w:color w:val="FFFFFF" w:themeColor="background1"/>
                                    <w:sz w:val="18"/>
                                    <w:szCs w:val="18"/>
                                  </w:rPr>
                                  <w:t>E</w:t>
                                </w:r>
                              </w:ins>
                              <w:del w:id="574" w:author="Susan" w:date="2019-11-18T19:09:00Z">
                                <w:r w:rsidRPr="00546FD8" w:rsidDel="006E49A3">
                                  <w:rPr>
                                    <w:rFonts w:cs="Calibri"/>
                                    <w:color w:val="FFFFFF" w:themeColor="background1"/>
                                    <w:sz w:val="18"/>
                                    <w:szCs w:val="18"/>
                                  </w:rPr>
                                  <w:delText>D</w:delText>
                                </w:r>
                              </w:del>
                              <w:r w:rsidRPr="00546FD8">
                                <w:rPr>
                                  <w:rFonts w:cs="Calibri"/>
                                  <w:color w:val="FFFFFF" w:themeColor="background1"/>
                                  <w:sz w:val="18"/>
                                  <w:szCs w:val="18"/>
                                </w:rPr>
                                <w:t xml:space="preserve">/Figure </w:t>
                              </w:r>
                              <w:ins w:id="575" w:author="Susan" w:date="2019-11-18T19:10:00Z">
                                <w:r>
                                  <w:rPr>
                                    <w:rFonts w:cs="Calibri"/>
                                    <w:color w:val="FFFFFF" w:themeColor="background1"/>
                                    <w:sz w:val="18"/>
                                    <w:szCs w:val="18"/>
                                  </w:rPr>
                                  <w:t>5</w:t>
                                </w:r>
                              </w:ins>
                              <w:del w:id="576" w:author="Susan" w:date="2019-11-18T19:10:00Z">
                                <w:r w:rsidRPr="00546FD8" w:rsidDel="006E49A3">
                                  <w:rPr>
                                    <w:rFonts w:cs="Calibri"/>
                                    <w:color w:val="FFFFFF" w:themeColor="background1"/>
                                    <w:sz w:val="18"/>
                                    <w:szCs w:val="18"/>
                                  </w:rPr>
                                  <w:delText>4</w:delText>
                                </w:r>
                              </w:del>
                              <w:r w:rsidRPr="00546FD8">
                                <w:rPr>
                                  <w:rFonts w:cs="Calibri"/>
                                  <w:color w:val="FFFFFF" w:themeColor="background1"/>
                                  <w:sz w:val="18"/>
                                  <w:szCs w:val="18"/>
                                </w:rPr>
                                <w:t xml:space="preserve"> for Type B ag</w:t>
                              </w:r>
                              <w:r>
                                <w:rPr>
                                  <w:rFonts w:cs="Calibri"/>
                                  <w:color w:val="FFFFFF" w:themeColor="background1"/>
                                  <w:sz w:val="18"/>
                                  <w:szCs w:val="18"/>
                                </w:rPr>
                                <w:t>ricultural</w:t>
                              </w:r>
                              <w:r w:rsidRPr="00546FD8">
                                <w:rPr>
                                  <w:rFonts w:cs="Calibri"/>
                                  <w:color w:val="FFFFFF" w:themeColor="background1"/>
                                  <w:sz w:val="18"/>
                                  <w:szCs w:val="18"/>
                                </w:rPr>
                                <w:t xml:space="preserve"> water systems.  </w:t>
                              </w:r>
                            </w:p>
                            <w:p w14:paraId="2FF1FD37" w14:textId="77777777" w:rsidR="00B90FCF" w:rsidRPr="00546FD8" w:rsidRDefault="00B90FCF" w:rsidP="00F028E9">
                              <w:pPr>
                                <w:numPr>
                                  <w:ilvl w:val="0"/>
                                  <w:numId w:val="33"/>
                                </w:numPr>
                                <w:rPr>
                                  <w:rFonts w:cs="Calibri"/>
                                  <w:color w:val="FFFFFF"/>
                                  <w:sz w:val="18"/>
                                  <w:szCs w:val="18"/>
                                </w:rPr>
                              </w:pPr>
                              <w:r w:rsidRPr="00546FD8">
                                <w:rPr>
                                  <w:rFonts w:cs="Calibri"/>
                                  <w:color w:val="FFFFFF"/>
                                  <w:sz w:val="18"/>
                                  <w:szCs w:val="18"/>
                                </w:rPr>
                                <w:t xml:space="preserve">Collect three (3) samples at the end of the delivery system (e.g., last sprinkler head), and test at least once seasonally during use; </w:t>
                              </w:r>
                              <w:r w:rsidRPr="00546FD8">
                                <w:rPr>
                                  <w:rFonts w:cs="Calibri"/>
                                  <w:color w:val="FFFFFF" w:themeColor="background1"/>
                                  <w:sz w:val="18"/>
                                  <w:szCs w:val="18"/>
                                </w:rPr>
                                <w:t>each distinct irrigation system must be tested at least once during the season.</w:t>
                              </w:r>
                            </w:p>
                            <w:p w14:paraId="718BF6A0" w14:textId="77777777" w:rsidR="00B90FCF" w:rsidRPr="00546FD8" w:rsidRDefault="00B90FCF" w:rsidP="00F028E9">
                              <w:pPr>
                                <w:numPr>
                                  <w:ilvl w:val="0"/>
                                  <w:numId w:val="33"/>
                                </w:numPr>
                                <w:rPr>
                                  <w:rFonts w:cs="Calibri"/>
                                  <w:color w:val="FFFFFF"/>
                                  <w:sz w:val="18"/>
                                  <w:szCs w:val="18"/>
                                </w:rPr>
                              </w:pPr>
                              <w:r w:rsidRPr="00546FD8">
                                <w:rPr>
                                  <w:rFonts w:cs="Calibri"/>
                                  <w:color w:val="FFFFFF"/>
                                  <w:sz w:val="18"/>
                                  <w:szCs w:val="18"/>
                                </w:rPr>
                                <w:t xml:space="preserve">Test for generic </w:t>
                              </w:r>
                              <w:r w:rsidRPr="00546FD8">
                                <w:rPr>
                                  <w:rFonts w:cs="Calibri"/>
                                  <w:i/>
                                  <w:color w:val="FFFFFF"/>
                                  <w:sz w:val="18"/>
                                  <w:szCs w:val="18"/>
                                </w:rPr>
                                <w:t>E. coli</w:t>
                              </w:r>
                              <w:r w:rsidRPr="00546FD8">
                                <w:rPr>
                                  <w:rFonts w:cs="Calibri"/>
                                  <w:color w:val="FFFFFF"/>
                                  <w:sz w:val="18"/>
                                  <w:szCs w:val="18"/>
                                </w:rPr>
                                <w:t xml:space="preserve"> using a FDA-allowed method.</w:t>
                              </w:r>
                            </w:p>
                            <w:p w14:paraId="21815B8D" w14:textId="48249B35" w:rsidR="00B90FCF" w:rsidRPr="00546FD8" w:rsidRDefault="00B90FCF" w:rsidP="00F028E9">
                              <w:pPr>
                                <w:numPr>
                                  <w:ilvl w:val="0"/>
                                  <w:numId w:val="33"/>
                                </w:numPr>
                                <w:rPr>
                                  <w:rFonts w:cs="Calibri"/>
                                  <w:color w:val="FFFFFF"/>
                                  <w:sz w:val="18"/>
                                  <w:szCs w:val="18"/>
                                </w:rPr>
                              </w:pPr>
                              <w:r w:rsidRPr="00546FD8">
                                <w:rPr>
                                  <w:rFonts w:cs="Calibri"/>
                                  <w:color w:val="FFFFFF"/>
                                  <w:sz w:val="18"/>
                                  <w:szCs w:val="18"/>
                                </w:rPr>
                                <w:t xml:space="preserve">Assess microbial quality using the three (3) collected samples. </w:t>
                              </w:r>
                            </w:p>
                            <w:p w14:paraId="7AA1FAC6" w14:textId="77777777" w:rsidR="00B90FCF" w:rsidRDefault="00B90FCF" w:rsidP="00F028E9"/>
                          </w:txbxContent>
                        </wps:txbx>
                        <wps:bodyPr rot="0" vert="horz" wrap="square" lIns="86868" tIns="43434" rIns="86868" bIns="43434" anchor="t" anchorCtr="0" upright="1">
                          <a:noAutofit/>
                        </wps:bodyPr>
                      </wps:wsp>
                      <wps:wsp>
                        <wps:cNvPr id="25" name="Text Box 17"/>
                        <wps:cNvSpPr txBox="1">
                          <a:spLocks noChangeArrowheads="1"/>
                        </wps:cNvSpPr>
                        <wps:spPr bwMode="auto">
                          <a:xfrm>
                            <a:off x="1982728" y="2666666"/>
                            <a:ext cx="4027547" cy="4268225"/>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24FE1E4" w14:textId="77777777" w:rsidR="00B90FCF" w:rsidRDefault="00B90FCF" w:rsidP="00F028E9">
                              <w:pPr>
                                <w:rPr>
                                  <w:rFonts w:cs="Calibri"/>
                                  <w:b/>
                                  <w:sz w:val="19"/>
                                  <w:szCs w:val="19"/>
                                </w:rPr>
                              </w:pPr>
                              <w:r>
                                <w:rPr>
                                  <w:rFonts w:cs="Calibri"/>
                                  <w:b/>
                                  <w:sz w:val="19"/>
                                  <w:szCs w:val="19"/>
                                </w:rPr>
                                <w:t>CONDUCT A LEVEL 1 ASSESSMENT</w:t>
                              </w:r>
                              <w:r w:rsidRPr="00284D9C">
                                <w:rPr>
                                  <w:rFonts w:cs="Calibri"/>
                                  <w:b/>
                                  <w:sz w:val="19"/>
                                  <w:szCs w:val="19"/>
                                </w:rPr>
                                <w:t>:</w:t>
                              </w:r>
                            </w:p>
                            <w:p w14:paraId="3D99C44A" w14:textId="54B69A71" w:rsidR="00B90FCF" w:rsidRPr="00E3596A" w:rsidRDefault="00B90FCF"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E3596A">
                                <w:rPr>
                                  <w:rFonts w:cs="Calibri"/>
                                  <w:sz w:val="20"/>
                                  <w:szCs w:val="20"/>
                                </w:rPr>
                                <w:t xml:space="preserve">If generic </w:t>
                              </w:r>
                              <w:r w:rsidRPr="00E3596A">
                                <w:rPr>
                                  <w:rFonts w:cs="Calibri"/>
                                  <w:i/>
                                  <w:sz w:val="20"/>
                                  <w:szCs w:val="20"/>
                                </w:rPr>
                                <w:t>E. coli</w:t>
                              </w:r>
                              <w:r w:rsidRPr="00E3596A">
                                <w:rPr>
                                  <w:rFonts w:cs="Calibri"/>
                                  <w:sz w:val="20"/>
                                  <w:szCs w:val="20"/>
                                </w:rPr>
                                <w:t xml:space="preserve"> levels in your water exceed the acceptance criterion, pause irrigation and conduct an ag</w:t>
                              </w:r>
                              <w:r>
                                <w:rPr>
                                  <w:rFonts w:cs="Calibri"/>
                                  <w:sz w:val="20"/>
                                  <w:szCs w:val="20"/>
                                </w:rPr>
                                <w:t>ricultural</w:t>
                              </w:r>
                              <w:r w:rsidRPr="00E3596A">
                                <w:rPr>
                                  <w:rFonts w:cs="Calibri"/>
                                  <w:sz w:val="20"/>
                                  <w:szCs w:val="20"/>
                                </w:rPr>
                                <w:t xml:space="preserve"> water system assessment as described in Appendix A and retest water (as described in </w:t>
                              </w:r>
                              <w:r>
                                <w:rPr>
                                  <w:rFonts w:cs="Calibri"/>
                                  <w:sz w:val="20"/>
                                  <w:szCs w:val="20"/>
                                </w:rPr>
                                <w:t>step #</w:t>
                              </w:r>
                              <w:r w:rsidRPr="00E3596A">
                                <w:rPr>
                                  <w:rFonts w:cs="Calibri"/>
                                  <w:sz w:val="20"/>
                                  <w:szCs w:val="20"/>
                                </w:rPr>
                                <w:t>2</w:t>
                              </w:r>
                              <w:r>
                                <w:rPr>
                                  <w:rFonts w:cs="Calibri"/>
                                  <w:sz w:val="20"/>
                                  <w:szCs w:val="20"/>
                                </w:rPr>
                                <w:t xml:space="preserve"> below</w:t>
                              </w:r>
                              <w:r w:rsidRPr="00E3596A">
                                <w:rPr>
                                  <w:rFonts w:cs="Calibri"/>
                                  <w:sz w:val="20"/>
                                  <w:szCs w:val="20"/>
                                </w:rPr>
                                <w:t xml:space="preserve">) until it is shown to be back in compliance with the acceptance criterion. </w:t>
                              </w:r>
                            </w:p>
                            <w:p w14:paraId="4F0C2A44" w14:textId="77777777" w:rsidR="00B90FCF" w:rsidRPr="002A353E" w:rsidRDefault="00B90FCF" w:rsidP="00F028E9">
                              <w:pPr>
                                <w:pStyle w:val="ListParagraph"/>
                                <w:numPr>
                                  <w:ilvl w:val="0"/>
                                  <w:numId w:val="81"/>
                                </w:numPr>
                                <w:autoSpaceDE w:val="0"/>
                                <w:autoSpaceDN w:val="0"/>
                                <w:adjustRightInd w:val="0"/>
                                <w:spacing w:after="120" w:line="240" w:lineRule="auto"/>
                                <w:ind w:left="270" w:hanging="270"/>
                                <w:contextualSpacing w:val="0"/>
                                <w:rPr>
                                  <w:rFonts w:cs="Calibri"/>
                                  <w:sz w:val="20"/>
                                  <w:szCs w:val="20"/>
                                </w:rPr>
                              </w:pPr>
                              <w:r w:rsidRPr="002A353E">
                                <w:rPr>
                                  <w:rFonts w:cs="Calibri"/>
                                  <w:sz w:val="20"/>
                                  <w:szCs w:val="20"/>
                                </w:rPr>
                                <w:t xml:space="preserve">During the next irrigation event, collect </w:t>
                              </w:r>
                              <w:r>
                                <w:rPr>
                                  <w:rFonts w:cs="Calibri"/>
                                  <w:sz w:val="20"/>
                                  <w:szCs w:val="20"/>
                                </w:rPr>
                                <w:t xml:space="preserve">5 </w:t>
                              </w:r>
                              <w:r w:rsidRPr="002A353E">
                                <w:rPr>
                                  <w:rFonts w:cs="Calibri"/>
                                  <w:sz w:val="20"/>
                                  <w:szCs w:val="20"/>
                                </w:rPr>
                                <w:t>-</w:t>
                              </w:r>
                              <w:r>
                                <w:rPr>
                                  <w:rFonts w:cs="Calibri"/>
                                  <w:sz w:val="20"/>
                                  <w:szCs w:val="20"/>
                                </w:rPr>
                                <w:t xml:space="preserve"> </w:t>
                              </w:r>
                              <w:r w:rsidRPr="002A353E">
                                <w:rPr>
                                  <w:rFonts w:cs="Calibri"/>
                                  <w:sz w:val="20"/>
                                  <w:szCs w:val="20"/>
                                </w:rPr>
                                <w:t>100 mL sample</w:t>
                              </w:r>
                              <w:r>
                                <w:rPr>
                                  <w:rFonts w:cs="Calibri"/>
                                  <w:sz w:val="20"/>
                                  <w:szCs w:val="20"/>
                                </w:rPr>
                                <w:t>s</w:t>
                              </w:r>
                              <w:r w:rsidRPr="002A353E">
                                <w:rPr>
                                  <w:rFonts w:cs="Calibri"/>
                                  <w:sz w:val="20"/>
                                  <w:szCs w:val="20"/>
                                </w:rPr>
                                <w:t xml:space="preserve"> from the irrigation system</w:t>
                              </w:r>
                              <w:r>
                                <w:rPr>
                                  <w:rFonts w:cs="Calibri"/>
                                  <w:sz w:val="20"/>
                                  <w:szCs w:val="20"/>
                                </w:rPr>
                                <w:t xml:space="preserve"> and test for generic </w:t>
                              </w:r>
                              <w:r>
                                <w:rPr>
                                  <w:rFonts w:cs="Calibri"/>
                                  <w:i/>
                                  <w:sz w:val="20"/>
                                  <w:szCs w:val="20"/>
                                </w:rPr>
                                <w:t>E.  coli</w:t>
                              </w:r>
                              <w:r w:rsidRPr="002A353E">
                                <w:rPr>
                                  <w:rFonts w:cs="Calibri"/>
                                  <w:sz w:val="20"/>
                                  <w:szCs w:val="20"/>
                                </w:rPr>
                                <w:t xml:space="preserve">. Water can be pulled from the end of any system nodes/branches in the irrigation system of concern. If </w:t>
                              </w:r>
                              <w:r>
                                <w:rPr>
                                  <w:rFonts w:cs="Calibri"/>
                                  <w:sz w:val="20"/>
                                  <w:szCs w:val="20"/>
                                </w:rPr>
                                <w:t xml:space="preserve">these water </w:t>
                              </w:r>
                              <w:r w:rsidRPr="002A353E">
                                <w:rPr>
                                  <w:rFonts w:cs="Calibri"/>
                                  <w:sz w:val="20"/>
                                  <w:szCs w:val="20"/>
                                </w:rPr>
                                <w:t>samples</w:t>
                              </w:r>
                              <w:r>
                                <w:rPr>
                                  <w:rFonts w:cs="Calibri"/>
                                  <w:sz w:val="20"/>
                                  <w:szCs w:val="20"/>
                                </w:rPr>
                                <w:t xml:space="preserve"> also</w:t>
                              </w:r>
                              <w:r w:rsidRPr="002A353E">
                                <w:rPr>
                                  <w:rFonts w:cs="Calibri"/>
                                  <w:sz w:val="20"/>
                                  <w:szCs w:val="20"/>
                                </w:rPr>
                                <w:t xml:space="preserve"> fail </w:t>
                              </w:r>
                              <w:r>
                                <w:rPr>
                                  <w:rFonts w:cs="Calibri"/>
                                  <w:sz w:val="20"/>
                                  <w:szCs w:val="20"/>
                                </w:rPr>
                                <w:t xml:space="preserve">to meet </w:t>
                              </w:r>
                              <w:r w:rsidRPr="002A353E">
                                <w:rPr>
                                  <w:rFonts w:cs="Calibri"/>
                                  <w:sz w:val="20"/>
                                  <w:szCs w:val="20"/>
                                </w:rPr>
                                <w:t>the acceptance criterion, discontinue use of this water for overhead applications</w:t>
                              </w:r>
                              <w:r>
                                <w:rPr>
                                  <w:rFonts w:cs="Calibri"/>
                                  <w:sz w:val="20"/>
                                  <w:szCs w:val="20"/>
                                </w:rPr>
                                <w:t xml:space="preserve"> while</w:t>
                              </w:r>
                              <w:r w:rsidRPr="002A353E">
                                <w:rPr>
                                  <w:rFonts w:cs="Calibri"/>
                                  <w:sz w:val="20"/>
                                  <w:szCs w:val="20"/>
                                </w:rPr>
                                <w:t xml:space="preserve"> </w:t>
                              </w:r>
                              <w:r>
                                <w:rPr>
                                  <w:rFonts w:cs="Calibri"/>
                                  <w:sz w:val="20"/>
                                  <w:szCs w:val="20"/>
                                </w:rPr>
                                <w:t>c</w:t>
                              </w:r>
                              <w:r w:rsidRPr="002A353E">
                                <w:rPr>
                                  <w:rFonts w:cs="Calibri"/>
                                  <w:sz w:val="20"/>
                                  <w:szCs w:val="20"/>
                                </w:rPr>
                                <w:t>ontinu</w:t>
                              </w:r>
                              <w:r>
                                <w:rPr>
                                  <w:rFonts w:cs="Calibri"/>
                                  <w:sz w:val="20"/>
                                  <w:szCs w:val="20"/>
                                </w:rPr>
                                <w:t>ing</w:t>
                              </w:r>
                              <w:r w:rsidRPr="002A353E">
                                <w:rPr>
                                  <w:rFonts w:cs="Calibri"/>
                                  <w:sz w:val="20"/>
                                  <w:szCs w:val="20"/>
                                </w:rPr>
                                <w:t xml:space="preserve"> to evaluate your water system to identify and correct any failures and </w:t>
                              </w:r>
                              <w:r>
                                <w:rPr>
                                  <w:rFonts w:cs="Calibri"/>
                                  <w:sz w:val="20"/>
                                  <w:szCs w:val="20"/>
                                </w:rPr>
                                <w:t>continuing to</w:t>
                              </w:r>
                              <w:r w:rsidRPr="002A353E">
                                <w:rPr>
                                  <w:rFonts w:cs="Calibri"/>
                                  <w:sz w:val="20"/>
                                  <w:szCs w:val="20"/>
                                </w:rPr>
                                <w:t xml:space="preserve"> test as described in this step </w:t>
                              </w:r>
                              <w:r>
                                <w:rPr>
                                  <w:rFonts w:cs="Calibri"/>
                                  <w:sz w:val="20"/>
                                  <w:szCs w:val="20"/>
                                </w:rPr>
                                <w:t xml:space="preserve">until the water is back in compliance </w:t>
                              </w:r>
                              <w:r w:rsidRPr="002A353E">
                                <w:rPr>
                                  <w:rFonts w:cs="Calibri"/>
                                  <w:sz w:val="20"/>
                                  <w:szCs w:val="20"/>
                                </w:rPr>
                                <w:t xml:space="preserve">(see Appendix A for guidance on troubleshooting irrigation system failures). </w:t>
                              </w:r>
                            </w:p>
                            <w:p w14:paraId="20BE5550" w14:textId="77777777" w:rsidR="00B90FCF" w:rsidRPr="00C571C5" w:rsidRDefault="00B90FCF"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C571C5">
                                <w:rPr>
                                  <w:rFonts w:cs="Calibri"/>
                                  <w:sz w:val="20"/>
                                  <w:szCs w:val="20"/>
                                </w:rPr>
                                <w:t>If this water (</w:t>
                              </w:r>
                              <w:r>
                                <w:rPr>
                                  <w:rFonts w:cs="Calibri"/>
                                  <w:sz w:val="20"/>
                                  <w:szCs w:val="20"/>
                                </w:rPr>
                                <w:t xml:space="preserve">i.e., </w:t>
                              </w:r>
                              <w:r w:rsidRPr="00C571C5">
                                <w:rPr>
                                  <w:rFonts w:cs="Calibri"/>
                                  <w:sz w:val="20"/>
                                  <w:szCs w:val="20"/>
                                </w:rPr>
                                <w:t xml:space="preserve">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p w14:paraId="40DB9309" w14:textId="77777777" w:rsidR="00B90FCF" w:rsidRDefault="00B90FCF" w:rsidP="00F028E9">
                              <w:pPr>
                                <w:spacing w:after="120"/>
                              </w:pPr>
                            </w:p>
                          </w:txbxContent>
                        </wps:txbx>
                        <wps:bodyPr rot="0" vert="horz" wrap="square" lIns="86868" tIns="43434" rIns="86868" bIns="43434" anchor="t" anchorCtr="0" upright="1">
                          <a:noAutofit/>
                        </wps:bodyPr>
                      </wps:wsp>
                      <wps:wsp>
                        <wps:cNvPr id="26" name="AutoShape 16"/>
                        <wps:cNvSpPr>
                          <a:spLocks noChangeArrowheads="1"/>
                        </wps:cNvSpPr>
                        <wps:spPr bwMode="auto">
                          <a:xfrm>
                            <a:off x="3073213" y="1523886"/>
                            <a:ext cx="2790826" cy="1181214"/>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4222FA0A" w14:textId="77777777" w:rsidR="00B90FCF" w:rsidRPr="006F24B5" w:rsidRDefault="00B90FCF" w:rsidP="00F028E9">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52DF275A" w14:textId="77777777" w:rsidR="00B90FCF" w:rsidRPr="007D3EA7" w:rsidRDefault="00B90FCF" w:rsidP="00F028E9">
                              <w:pPr>
                                <w:spacing w:before="120" w:after="0"/>
                                <w:jc w:val="center"/>
                                <w:rPr>
                                  <w:rFonts w:cs="Calibri"/>
                                  <w:b/>
                                  <w:sz w:val="19"/>
                                  <w:szCs w:val="19"/>
                                </w:rPr>
                              </w:pPr>
                              <w:r>
                                <w:rPr>
                                  <w:rFonts w:cs="Calibri"/>
                                  <w:b/>
                                  <w:sz w:val="20"/>
                                  <w:szCs w:val="20"/>
                                </w:rPr>
                                <w:t>G</w:t>
                              </w:r>
                              <w:r w:rsidRPr="009477DB">
                                <w:rPr>
                                  <w:rFonts w:cs="Calibri"/>
                                  <w:b/>
                                  <w:sz w:val="20"/>
                                  <w:szCs w:val="20"/>
                                </w:rPr>
                                <w:t xml:space="preserve">eneric </w:t>
                              </w:r>
                              <w:r w:rsidRPr="009477DB">
                                <w:rPr>
                                  <w:rFonts w:cs="Calibri"/>
                                  <w:b/>
                                  <w:i/>
                                  <w:sz w:val="20"/>
                                  <w:szCs w:val="20"/>
                                </w:rPr>
                                <w:t xml:space="preserve">E. coli </w:t>
                              </w:r>
                              <w:r>
                                <w:rPr>
                                  <w:rFonts w:cs="Calibri"/>
                                  <w:b/>
                                  <w:sz w:val="20"/>
                                  <w:szCs w:val="20"/>
                                </w:rPr>
                                <w:t xml:space="preserve">detected in </w:t>
                              </w:r>
                              <w:r w:rsidRPr="00EE78F3">
                                <w:rPr>
                                  <w:rFonts w:cs="Calibri"/>
                                  <w:b/>
                                  <w:sz w:val="20"/>
                                  <w:szCs w:val="20"/>
                                  <w:u w:val="single"/>
                                </w:rPr>
                                <w:t>&gt;</w:t>
                              </w:r>
                              <w:r>
                                <w:rPr>
                                  <w:rFonts w:cs="Calibri"/>
                                  <w:b/>
                                  <w:sz w:val="20"/>
                                  <w:szCs w:val="20"/>
                                </w:rPr>
                                <w:t xml:space="preserve"> 2</w:t>
                              </w:r>
                              <w:r w:rsidRPr="009477DB">
                                <w:rPr>
                                  <w:rFonts w:cs="Calibri"/>
                                  <w:b/>
                                  <w:sz w:val="20"/>
                                  <w:szCs w:val="20"/>
                                </w:rPr>
                                <w:t xml:space="preserve"> sample</w:t>
                              </w:r>
                              <w:r>
                                <w:rPr>
                                  <w:rFonts w:cs="Calibri"/>
                                  <w:b/>
                                  <w:sz w:val="20"/>
                                  <w:szCs w:val="20"/>
                                </w:rPr>
                                <w:t>s</w:t>
                              </w:r>
                              <w:r w:rsidRPr="009477DB">
                                <w:rPr>
                                  <w:rFonts w:cs="Calibri"/>
                                  <w:b/>
                                  <w:sz w:val="20"/>
                                  <w:szCs w:val="20"/>
                                </w:rPr>
                                <w:t xml:space="preserve"> </w:t>
                              </w:r>
                              <w:r w:rsidRPr="009477DB">
                                <w:rPr>
                                  <w:rFonts w:cs="Calibri"/>
                                  <w:b/>
                                  <w:sz w:val="20"/>
                                  <w:szCs w:val="20"/>
                                  <w:u w:val="single"/>
                                </w:rPr>
                                <w:t>or</w:t>
                              </w:r>
                              <w:r w:rsidRPr="009477DB">
                                <w:rPr>
                                  <w:rFonts w:cs="Calibri"/>
                                  <w:b/>
                                  <w:sz w:val="20"/>
                                  <w:szCs w:val="20"/>
                                </w:rPr>
                                <w:t xml:space="preserve"> </w:t>
                              </w:r>
                              <w:r>
                                <w:rPr>
                                  <w:rFonts w:cs="Calibri"/>
                                  <w:b/>
                                  <w:sz w:val="20"/>
                                  <w:szCs w:val="20"/>
                                </w:rPr>
                                <w:t>o</w:t>
                              </w:r>
                              <w:r w:rsidRPr="009477DB">
                                <w:rPr>
                                  <w:rFonts w:cs="Calibri"/>
                                  <w:b/>
                                  <w:sz w:val="20"/>
                                  <w:szCs w:val="20"/>
                                </w:rPr>
                                <w:t xml:space="preserve">ne sample has levels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55F579BE" w14:textId="77777777" w:rsidR="00B90FCF" w:rsidRPr="006F24B5" w:rsidRDefault="00B90FCF" w:rsidP="00F028E9">
                              <w:pPr>
                                <w:pStyle w:val="NormalWeb"/>
                                <w:spacing w:before="0" w:beforeAutospacing="0" w:after="0" w:afterAutospacing="0"/>
                                <w:jc w:val="center"/>
                                <w:rPr>
                                  <w:color w:val="FFFFFF" w:themeColor="background1"/>
                                </w:rPr>
                              </w:pPr>
                            </w:p>
                          </w:txbxContent>
                        </wps:txbx>
                        <wps:bodyPr rot="0" vert="horz" wrap="square" lIns="86868" tIns="43434" rIns="86868" bIns="43434" anchor="t" anchorCtr="0" upright="1">
                          <a:noAutofit/>
                        </wps:bodyPr>
                      </wps:wsp>
                      <wps:wsp>
                        <wps:cNvPr id="27" name="AutoShape 15"/>
                        <wps:cNvSpPr>
                          <a:spLocks noChangeArrowheads="1"/>
                        </wps:cNvSpPr>
                        <wps:spPr bwMode="auto">
                          <a:xfrm>
                            <a:off x="43438" y="1523772"/>
                            <a:ext cx="1939290" cy="1409928"/>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19D561D0" w14:textId="77777777" w:rsidR="00B90FCF" w:rsidRDefault="00B90FCF" w:rsidP="00F028E9">
                              <w:pPr>
                                <w:pStyle w:val="NormalWeb"/>
                                <w:spacing w:before="60" w:beforeAutospacing="0" w:after="120" w:afterAutospacing="0"/>
                                <w:jc w:val="center"/>
                                <w:rPr>
                                  <w:sz w:val="24"/>
                                </w:rPr>
                              </w:pPr>
                              <w:r>
                                <w:rPr>
                                  <w:b/>
                                  <w:bCs/>
                                  <w:color w:val="FFFFFF"/>
                                  <w:sz w:val="20"/>
                                  <w:szCs w:val="20"/>
                                  <w:u w:val="single"/>
                                </w:rPr>
                                <w:t>ACCEPTANCE CRITERIA</w:t>
                              </w:r>
                            </w:p>
                            <w:p w14:paraId="2A163631" w14:textId="77777777" w:rsidR="00B90FCF" w:rsidRPr="009477DB" w:rsidRDefault="00B90FCF"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3129B02C" w14:textId="28EB8247" w:rsidR="00B90FCF" w:rsidRPr="009477DB" w:rsidRDefault="00B90FCF" w:rsidP="00F028E9">
                              <w:pPr>
                                <w:spacing w:before="0" w:after="0"/>
                                <w:jc w:val="center"/>
                                <w:rPr>
                                  <w:rFonts w:cs="Calibri"/>
                                  <w:b/>
                                  <w:color w:val="FFFFFF"/>
                                  <w:sz w:val="20"/>
                                  <w:szCs w:val="20"/>
                                </w:rPr>
                              </w:pPr>
                              <w:r>
                                <w:rPr>
                                  <w:rFonts w:cs="Calibri"/>
                                  <w:b/>
                                  <w:color w:val="FFFFFF"/>
                                  <w:sz w:val="20"/>
                                  <w:szCs w:val="20"/>
                                </w:rPr>
                                <w:t xml:space="preserve">in at least 2 of 3 consecutive samples </w:t>
                              </w:r>
                              <w:r w:rsidRPr="009477DB">
                                <w:rPr>
                                  <w:rFonts w:cs="Calibri"/>
                                  <w:b/>
                                  <w:color w:val="FFFFFF"/>
                                  <w:sz w:val="20"/>
                                  <w:szCs w:val="20"/>
                                </w:rPr>
                                <w:t xml:space="preserve">and </w:t>
                              </w:r>
                              <w:r w:rsidRPr="00EE78F3">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p w14:paraId="27584E92" w14:textId="77777777" w:rsidR="00B90FCF" w:rsidRDefault="00B90FCF" w:rsidP="00F028E9">
                              <w:pPr>
                                <w:pStyle w:val="NormalWeb"/>
                                <w:spacing w:before="0" w:beforeAutospacing="0" w:after="0" w:afterAutospacing="0"/>
                                <w:jc w:val="center"/>
                              </w:pPr>
                            </w:p>
                          </w:txbxContent>
                        </wps:txbx>
                        <wps:bodyPr rot="0" vert="horz" wrap="square" lIns="86868" tIns="43434" rIns="86868" bIns="43434" anchor="t" anchorCtr="0" upright="1">
                          <a:noAutofit/>
                        </wps:bodyPr>
                      </wps:wsp>
                    </wpc:wpc>
                  </a:graphicData>
                </a:graphic>
              </wp:inline>
            </w:drawing>
          </mc:Choice>
          <mc:Fallback>
            <w:pict>
              <v:group w14:anchorId="5CA0789C" id="Canvas 28" o:spid="_x0000_s1044" editas="canvas" style="width:475.05pt;height:548.85pt;mso-position-horizontal-relative:char;mso-position-vertical-relative:line" coordsize="60331,6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">
                <v:shape id="_x0000_s1045" type="#_x0000_t75" style="position:absolute;width:60331;height:69697;visibility:visible;mso-wrap-style:square" filled="t" fillcolor="#dbdbdb">
                  <v:fill o:detectmouseclick="t"/>
                  <v:path o:connecttype="none"/>
                </v:shape>
                <v:shape id="Text Box 13" o:spid="_x0000_s1046" type="#_x0000_t202" style="position:absolute;left:127;top:29016;width:19392;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" fillcolor="#c5e0b3">
                  <v:shadow on="t" opacity=".5" offset="6pt,6pt"/>
                  <v:textbox inset="6.84pt,3.42pt,6.84pt,3.42pt">
                    <w:txbxContent>
                      <w:p w14:paraId="358AFC89" w14:textId="00E8D319" w:rsidR="00B90FCF" w:rsidRPr="007A1B7B" w:rsidRDefault="00B90FCF" w:rsidP="00F028E9">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2B</w:t>
                        </w:r>
                        <w:r w:rsidRPr="007A1B7B">
                          <w:rPr>
                            <w:rFonts w:cs="Calibri"/>
                            <w:b/>
                            <w:sz w:val="20"/>
                            <w:szCs w:val="20"/>
                          </w:rPr>
                          <w:t xml:space="preserve">. </w:t>
                        </w:r>
                      </w:p>
                    </w:txbxContent>
                  </v:textbox>
                </v:shape>
                <v:rect id="Rectangle 14" o:spid="_x0000_s1047" style="position:absolute;left:127;width:59975;height:1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" fillcolor="#2f5496" stroked="f" strokecolor="#f2f2f2" strokeweight="3pt">
                  <v:shadow on="t" color="#1f3763" opacity=".5" offset="6pt,6pt"/>
                  <v:textbox inset="6.84pt,3.42pt,6.84pt,3.42pt">
                    <w:txbxContent>
                      <w:p w14:paraId="14B3CCE6" w14:textId="77777777" w:rsidR="00B90FCF" w:rsidRPr="00546FD8" w:rsidRDefault="00B90FCF" w:rsidP="00F028E9">
                        <w:pPr>
                          <w:jc w:val="center"/>
                          <w:rPr>
                            <w:rFonts w:cs="Calibri"/>
                            <w:b/>
                            <w:color w:val="FFFFFF"/>
                            <w:sz w:val="18"/>
                            <w:szCs w:val="18"/>
                          </w:rPr>
                        </w:pPr>
                        <w:r w:rsidRPr="00546FD8">
                          <w:rPr>
                            <w:rFonts w:cs="Calibri"/>
                            <w:b/>
                            <w:color w:val="FFFFFF"/>
                            <w:sz w:val="18"/>
                            <w:szCs w:val="18"/>
                          </w:rPr>
                          <w:t xml:space="preserve">ROUTINE MONITORING of MICROBIAL WATER QUALITY </w:t>
                        </w:r>
                      </w:p>
                      <w:p w14:paraId="50C851AB" w14:textId="164A18B2" w:rsidR="00B90FCF" w:rsidRPr="00546FD8" w:rsidRDefault="00B90FCF" w:rsidP="00F028E9">
                        <w:pPr>
                          <w:numPr>
                            <w:ilvl w:val="0"/>
                            <w:numId w:val="33"/>
                          </w:numPr>
                          <w:rPr>
                            <w:rFonts w:cs="Calibri"/>
                            <w:color w:val="FFFFFF" w:themeColor="background1"/>
                            <w:sz w:val="18"/>
                            <w:szCs w:val="18"/>
                          </w:rPr>
                        </w:pPr>
                        <w:r w:rsidRPr="00546FD8">
                          <w:rPr>
                            <w:rFonts w:cs="Calibri"/>
                            <w:color w:val="FFFFFF" w:themeColor="background1"/>
                            <w:sz w:val="18"/>
                            <w:szCs w:val="18"/>
                          </w:rPr>
                          <w:t>For Type A ag</w:t>
                        </w:r>
                        <w:r>
                          <w:rPr>
                            <w:rFonts w:cs="Calibri"/>
                            <w:color w:val="FFFFFF" w:themeColor="background1"/>
                            <w:sz w:val="18"/>
                            <w:szCs w:val="18"/>
                          </w:rPr>
                          <w:t>ricultural</w:t>
                        </w:r>
                        <w:r w:rsidRPr="00546FD8">
                          <w:rPr>
                            <w:rFonts w:cs="Calibri"/>
                            <w:color w:val="FFFFFF" w:themeColor="background1"/>
                            <w:sz w:val="18"/>
                            <w:szCs w:val="18"/>
                          </w:rPr>
                          <w:t xml:space="preserve"> water from public/private sources for overhead applications when used</w:t>
                        </w:r>
                        <w:r w:rsidRPr="00546FD8">
                          <w:rPr>
                            <w:rFonts w:cs="Calibri"/>
                            <w:b/>
                            <w:color w:val="FFFFFF" w:themeColor="background1"/>
                            <w:sz w:val="18"/>
                            <w:szCs w:val="18"/>
                          </w:rPr>
                          <w:t xml:space="preserve"> within (</w:t>
                        </w:r>
                        <w:r w:rsidRPr="00546FD8">
                          <w:rPr>
                            <w:rFonts w:cs="Calibri"/>
                            <w:b/>
                            <w:color w:val="FFFFFF" w:themeColor="background1"/>
                            <w:sz w:val="18"/>
                            <w:szCs w:val="18"/>
                            <w:u w:val="single"/>
                          </w:rPr>
                          <w:t>&lt;</w:t>
                        </w:r>
                        <w:r w:rsidRPr="00546FD8">
                          <w:rPr>
                            <w:rFonts w:cs="Calibri"/>
                            <w:b/>
                            <w:color w:val="FFFFFF" w:themeColor="background1"/>
                            <w:sz w:val="18"/>
                            <w:szCs w:val="18"/>
                          </w:rPr>
                          <w:t xml:space="preserve">) 21 days </w:t>
                        </w:r>
                        <w:r w:rsidRPr="00546FD8">
                          <w:rPr>
                            <w:rFonts w:cs="Calibri"/>
                            <w:color w:val="FFFFFF" w:themeColor="background1"/>
                            <w:sz w:val="18"/>
                            <w:szCs w:val="18"/>
                          </w:rPr>
                          <w:t>of the scheduled harvest date. When using Type A ag</w:t>
                        </w:r>
                        <w:r>
                          <w:rPr>
                            <w:rFonts w:cs="Calibri"/>
                            <w:color w:val="FFFFFF" w:themeColor="background1"/>
                            <w:sz w:val="18"/>
                            <w:szCs w:val="18"/>
                          </w:rPr>
                          <w:t>ricultural</w:t>
                        </w:r>
                        <w:r w:rsidRPr="00546FD8">
                          <w:rPr>
                            <w:rFonts w:cs="Calibri"/>
                            <w:color w:val="FFFFFF" w:themeColor="background1"/>
                            <w:sz w:val="18"/>
                            <w:szCs w:val="18"/>
                          </w:rPr>
                          <w:t xml:space="preserve"> water from these sources for overhead applications</w:t>
                        </w:r>
                        <w:r w:rsidRPr="00546FD8">
                          <w:rPr>
                            <w:rFonts w:cs="Calibri"/>
                            <w:b/>
                            <w:color w:val="FFFFFF" w:themeColor="background1"/>
                            <w:sz w:val="18"/>
                            <w:szCs w:val="18"/>
                          </w:rPr>
                          <w:t xml:space="preserve"> up to (&gt;) 21 days</w:t>
                        </w:r>
                        <w:r w:rsidRPr="00546FD8">
                          <w:rPr>
                            <w:rFonts w:cs="Calibri"/>
                            <w:color w:val="FFFFFF" w:themeColor="background1"/>
                            <w:sz w:val="18"/>
                            <w:szCs w:val="18"/>
                          </w:rPr>
                          <w:t xml:space="preserve"> of the scheduled harvest date follow water metrics in Table 2</w:t>
                        </w:r>
                        <w:ins w:id="580" w:author="Susan" w:date="2019-11-18T19:09:00Z">
                          <w:r>
                            <w:rPr>
                              <w:rFonts w:cs="Calibri"/>
                              <w:color w:val="FFFFFF" w:themeColor="background1"/>
                              <w:sz w:val="18"/>
                              <w:szCs w:val="18"/>
                            </w:rPr>
                            <w:t>E</w:t>
                          </w:r>
                        </w:ins>
                        <w:del w:id="581" w:author="Susan" w:date="2019-11-18T19:09:00Z">
                          <w:r w:rsidRPr="00546FD8" w:rsidDel="006E49A3">
                            <w:rPr>
                              <w:rFonts w:cs="Calibri"/>
                              <w:color w:val="FFFFFF" w:themeColor="background1"/>
                              <w:sz w:val="18"/>
                              <w:szCs w:val="18"/>
                            </w:rPr>
                            <w:delText>D</w:delText>
                          </w:r>
                        </w:del>
                        <w:r w:rsidRPr="00546FD8">
                          <w:rPr>
                            <w:rFonts w:cs="Calibri"/>
                            <w:color w:val="FFFFFF" w:themeColor="background1"/>
                            <w:sz w:val="18"/>
                            <w:szCs w:val="18"/>
                          </w:rPr>
                          <w:t xml:space="preserve">/Figure </w:t>
                        </w:r>
                        <w:ins w:id="582" w:author="Susan" w:date="2019-11-18T19:10:00Z">
                          <w:r>
                            <w:rPr>
                              <w:rFonts w:cs="Calibri"/>
                              <w:color w:val="FFFFFF" w:themeColor="background1"/>
                              <w:sz w:val="18"/>
                              <w:szCs w:val="18"/>
                            </w:rPr>
                            <w:t>5</w:t>
                          </w:r>
                        </w:ins>
                        <w:del w:id="583" w:author="Susan" w:date="2019-11-18T19:10:00Z">
                          <w:r w:rsidRPr="00546FD8" w:rsidDel="006E49A3">
                            <w:rPr>
                              <w:rFonts w:cs="Calibri"/>
                              <w:color w:val="FFFFFF" w:themeColor="background1"/>
                              <w:sz w:val="18"/>
                              <w:szCs w:val="18"/>
                            </w:rPr>
                            <w:delText>4</w:delText>
                          </w:r>
                        </w:del>
                        <w:r w:rsidRPr="00546FD8">
                          <w:rPr>
                            <w:rFonts w:cs="Calibri"/>
                            <w:color w:val="FFFFFF" w:themeColor="background1"/>
                            <w:sz w:val="18"/>
                            <w:szCs w:val="18"/>
                          </w:rPr>
                          <w:t xml:space="preserve"> for Type B ag</w:t>
                        </w:r>
                        <w:r>
                          <w:rPr>
                            <w:rFonts w:cs="Calibri"/>
                            <w:color w:val="FFFFFF" w:themeColor="background1"/>
                            <w:sz w:val="18"/>
                            <w:szCs w:val="18"/>
                          </w:rPr>
                          <w:t>ricultural</w:t>
                        </w:r>
                        <w:r w:rsidRPr="00546FD8">
                          <w:rPr>
                            <w:rFonts w:cs="Calibri"/>
                            <w:color w:val="FFFFFF" w:themeColor="background1"/>
                            <w:sz w:val="18"/>
                            <w:szCs w:val="18"/>
                          </w:rPr>
                          <w:t xml:space="preserve"> water systems.  </w:t>
                        </w:r>
                      </w:p>
                      <w:p w14:paraId="2FF1FD37" w14:textId="77777777" w:rsidR="00B90FCF" w:rsidRPr="00546FD8" w:rsidRDefault="00B90FCF" w:rsidP="00F028E9">
                        <w:pPr>
                          <w:numPr>
                            <w:ilvl w:val="0"/>
                            <w:numId w:val="33"/>
                          </w:numPr>
                          <w:rPr>
                            <w:rFonts w:cs="Calibri"/>
                            <w:color w:val="FFFFFF"/>
                            <w:sz w:val="18"/>
                            <w:szCs w:val="18"/>
                          </w:rPr>
                        </w:pPr>
                        <w:r w:rsidRPr="00546FD8">
                          <w:rPr>
                            <w:rFonts w:cs="Calibri"/>
                            <w:color w:val="FFFFFF"/>
                            <w:sz w:val="18"/>
                            <w:szCs w:val="18"/>
                          </w:rPr>
                          <w:t xml:space="preserve">Collect three (3) samples at the end of the delivery system (e.g., last sprinkler head), and test at least once seasonally during use; </w:t>
                        </w:r>
                        <w:r w:rsidRPr="00546FD8">
                          <w:rPr>
                            <w:rFonts w:cs="Calibri"/>
                            <w:color w:val="FFFFFF" w:themeColor="background1"/>
                            <w:sz w:val="18"/>
                            <w:szCs w:val="18"/>
                          </w:rPr>
                          <w:t>each distinct irrigation system must be tested at least once during the season.</w:t>
                        </w:r>
                      </w:p>
                      <w:p w14:paraId="718BF6A0" w14:textId="77777777" w:rsidR="00B90FCF" w:rsidRPr="00546FD8" w:rsidRDefault="00B90FCF" w:rsidP="00F028E9">
                        <w:pPr>
                          <w:numPr>
                            <w:ilvl w:val="0"/>
                            <w:numId w:val="33"/>
                          </w:numPr>
                          <w:rPr>
                            <w:rFonts w:cs="Calibri"/>
                            <w:color w:val="FFFFFF"/>
                            <w:sz w:val="18"/>
                            <w:szCs w:val="18"/>
                          </w:rPr>
                        </w:pPr>
                        <w:r w:rsidRPr="00546FD8">
                          <w:rPr>
                            <w:rFonts w:cs="Calibri"/>
                            <w:color w:val="FFFFFF"/>
                            <w:sz w:val="18"/>
                            <w:szCs w:val="18"/>
                          </w:rPr>
                          <w:t xml:space="preserve">Test for generic </w:t>
                        </w:r>
                        <w:r w:rsidRPr="00546FD8">
                          <w:rPr>
                            <w:rFonts w:cs="Calibri"/>
                            <w:i/>
                            <w:color w:val="FFFFFF"/>
                            <w:sz w:val="18"/>
                            <w:szCs w:val="18"/>
                          </w:rPr>
                          <w:t>E. coli</w:t>
                        </w:r>
                        <w:r w:rsidRPr="00546FD8">
                          <w:rPr>
                            <w:rFonts w:cs="Calibri"/>
                            <w:color w:val="FFFFFF"/>
                            <w:sz w:val="18"/>
                            <w:szCs w:val="18"/>
                          </w:rPr>
                          <w:t xml:space="preserve"> using a FDA-allowed method.</w:t>
                        </w:r>
                      </w:p>
                      <w:p w14:paraId="21815B8D" w14:textId="48249B35" w:rsidR="00B90FCF" w:rsidRPr="00546FD8" w:rsidRDefault="00B90FCF" w:rsidP="00F028E9">
                        <w:pPr>
                          <w:numPr>
                            <w:ilvl w:val="0"/>
                            <w:numId w:val="33"/>
                          </w:numPr>
                          <w:rPr>
                            <w:rFonts w:cs="Calibri"/>
                            <w:color w:val="FFFFFF"/>
                            <w:sz w:val="18"/>
                            <w:szCs w:val="18"/>
                          </w:rPr>
                        </w:pPr>
                        <w:r w:rsidRPr="00546FD8">
                          <w:rPr>
                            <w:rFonts w:cs="Calibri"/>
                            <w:color w:val="FFFFFF"/>
                            <w:sz w:val="18"/>
                            <w:szCs w:val="18"/>
                          </w:rPr>
                          <w:t xml:space="preserve">Assess microbial quality using the three (3) collected samples. </w:t>
                        </w:r>
                      </w:p>
                      <w:p w14:paraId="7AA1FAC6" w14:textId="77777777" w:rsidR="00B90FCF" w:rsidRDefault="00B90FCF" w:rsidP="00F028E9"/>
                    </w:txbxContent>
                  </v:textbox>
                </v:rect>
                <v:shape id="Text Box 17" o:spid="_x0000_s1048" type="#_x0000_t202" style="position:absolute;left:19827;top:26666;width:40275;height:4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" fillcolor="#bdd6ee">
                  <v:shadow on="t" opacity=".5" offset="6pt,6pt"/>
                  <v:textbox inset="6.84pt,3.42pt,6.84pt,3.42pt">
                    <w:txbxContent>
                      <w:p w14:paraId="324FE1E4" w14:textId="77777777" w:rsidR="00B90FCF" w:rsidRDefault="00B90FCF" w:rsidP="00F028E9">
                        <w:pPr>
                          <w:rPr>
                            <w:rFonts w:cs="Calibri"/>
                            <w:b/>
                            <w:sz w:val="19"/>
                            <w:szCs w:val="19"/>
                          </w:rPr>
                        </w:pPr>
                        <w:r>
                          <w:rPr>
                            <w:rFonts w:cs="Calibri"/>
                            <w:b/>
                            <w:sz w:val="19"/>
                            <w:szCs w:val="19"/>
                          </w:rPr>
                          <w:t>CONDUCT A LEVEL 1 ASSESSMENT</w:t>
                        </w:r>
                        <w:r w:rsidRPr="00284D9C">
                          <w:rPr>
                            <w:rFonts w:cs="Calibri"/>
                            <w:b/>
                            <w:sz w:val="19"/>
                            <w:szCs w:val="19"/>
                          </w:rPr>
                          <w:t>:</w:t>
                        </w:r>
                      </w:p>
                      <w:p w14:paraId="3D99C44A" w14:textId="54B69A71" w:rsidR="00B90FCF" w:rsidRPr="00E3596A" w:rsidRDefault="00B90FCF"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E3596A">
                          <w:rPr>
                            <w:rFonts w:cs="Calibri"/>
                            <w:sz w:val="20"/>
                            <w:szCs w:val="20"/>
                          </w:rPr>
                          <w:t xml:space="preserve">If generic </w:t>
                        </w:r>
                        <w:r w:rsidRPr="00E3596A">
                          <w:rPr>
                            <w:rFonts w:cs="Calibri"/>
                            <w:i/>
                            <w:sz w:val="20"/>
                            <w:szCs w:val="20"/>
                          </w:rPr>
                          <w:t>E. coli</w:t>
                        </w:r>
                        <w:r w:rsidRPr="00E3596A">
                          <w:rPr>
                            <w:rFonts w:cs="Calibri"/>
                            <w:sz w:val="20"/>
                            <w:szCs w:val="20"/>
                          </w:rPr>
                          <w:t xml:space="preserve"> levels in your water exceed the acceptance criterion, pause irrigation and conduct an ag</w:t>
                        </w:r>
                        <w:r>
                          <w:rPr>
                            <w:rFonts w:cs="Calibri"/>
                            <w:sz w:val="20"/>
                            <w:szCs w:val="20"/>
                          </w:rPr>
                          <w:t>ricultural</w:t>
                        </w:r>
                        <w:r w:rsidRPr="00E3596A">
                          <w:rPr>
                            <w:rFonts w:cs="Calibri"/>
                            <w:sz w:val="20"/>
                            <w:szCs w:val="20"/>
                          </w:rPr>
                          <w:t xml:space="preserve"> water system assessment as described in Appendix A and retest water (as described in </w:t>
                        </w:r>
                        <w:r>
                          <w:rPr>
                            <w:rFonts w:cs="Calibri"/>
                            <w:sz w:val="20"/>
                            <w:szCs w:val="20"/>
                          </w:rPr>
                          <w:t>step #</w:t>
                        </w:r>
                        <w:r w:rsidRPr="00E3596A">
                          <w:rPr>
                            <w:rFonts w:cs="Calibri"/>
                            <w:sz w:val="20"/>
                            <w:szCs w:val="20"/>
                          </w:rPr>
                          <w:t>2</w:t>
                        </w:r>
                        <w:r>
                          <w:rPr>
                            <w:rFonts w:cs="Calibri"/>
                            <w:sz w:val="20"/>
                            <w:szCs w:val="20"/>
                          </w:rPr>
                          <w:t xml:space="preserve"> below</w:t>
                        </w:r>
                        <w:r w:rsidRPr="00E3596A">
                          <w:rPr>
                            <w:rFonts w:cs="Calibri"/>
                            <w:sz w:val="20"/>
                            <w:szCs w:val="20"/>
                          </w:rPr>
                          <w:t xml:space="preserve">) until it is shown to be back in compliance with the acceptance criterion. </w:t>
                        </w:r>
                      </w:p>
                      <w:p w14:paraId="4F0C2A44" w14:textId="77777777" w:rsidR="00B90FCF" w:rsidRPr="002A353E" w:rsidRDefault="00B90FCF" w:rsidP="00F028E9">
                        <w:pPr>
                          <w:pStyle w:val="ListParagraph"/>
                          <w:numPr>
                            <w:ilvl w:val="0"/>
                            <w:numId w:val="81"/>
                          </w:numPr>
                          <w:autoSpaceDE w:val="0"/>
                          <w:autoSpaceDN w:val="0"/>
                          <w:adjustRightInd w:val="0"/>
                          <w:spacing w:after="120" w:line="240" w:lineRule="auto"/>
                          <w:ind w:left="270" w:hanging="270"/>
                          <w:contextualSpacing w:val="0"/>
                          <w:rPr>
                            <w:rFonts w:cs="Calibri"/>
                            <w:sz w:val="20"/>
                            <w:szCs w:val="20"/>
                          </w:rPr>
                        </w:pPr>
                        <w:r w:rsidRPr="002A353E">
                          <w:rPr>
                            <w:rFonts w:cs="Calibri"/>
                            <w:sz w:val="20"/>
                            <w:szCs w:val="20"/>
                          </w:rPr>
                          <w:t xml:space="preserve">During the next irrigation event, collect </w:t>
                        </w:r>
                        <w:r>
                          <w:rPr>
                            <w:rFonts w:cs="Calibri"/>
                            <w:sz w:val="20"/>
                            <w:szCs w:val="20"/>
                          </w:rPr>
                          <w:t xml:space="preserve">5 </w:t>
                        </w:r>
                        <w:r w:rsidRPr="002A353E">
                          <w:rPr>
                            <w:rFonts w:cs="Calibri"/>
                            <w:sz w:val="20"/>
                            <w:szCs w:val="20"/>
                          </w:rPr>
                          <w:t>-</w:t>
                        </w:r>
                        <w:r>
                          <w:rPr>
                            <w:rFonts w:cs="Calibri"/>
                            <w:sz w:val="20"/>
                            <w:szCs w:val="20"/>
                          </w:rPr>
                          <w:t xml:space="preserve"> </w:t>
                        </w:r>
                        <w:r w:rsidRPr="002A353E">
                          <w:rPr>
                            <w:rFonts w:cs="Calibri"/>
                            <w:sz w:val="20"/>
                            <w:szCs w:val="20"/>
                          </w:rPr>
                          <w:t>100 mL sample</w:t>
                        </w:r>
                        <w:r>
                          <w:rPr>
                            <w:rFonts w:cs="Calibri"/>
                            <w:sz w:val="20"/>
                            <w:szCs w:val="20"/>
                          </w:rPr>
                          <w:t>s</w:t>
                        </w:r>
                        <w:r w:rsidRPr="002A353E">
                          <w:rPr>
                            <w:rFonts w:cs="Calibri"/>
                            <w:sz w:val="20"/>
                            <w:szCs w:val="20"/>
                          </w:rPr>
                          <w:t xml:space="preserve"> from the irrigation system</w:t>
                        </w:r>
                        <w:r>
                          <w:rPr>
                            <w:rFonts w:cs="Calibri"/>
                            <w:sz w:val="20"/>
                            <w:szCs w:val="20"/>
                          </w:rPr>
                          <w:t xml:space="preserve"> and test for generic </w:t>
                        </w:r>
                        <w:r>
                          <w:rPr>
                            <w:rFonts w:cs="Calibri"/>
                            <w:i/>
                            <w:sz w:val="20"/>
                            <w:szCs w:val="20"/>
                          </w:rPr>
                          <w:t>E.  coli</w:t>
                        </w:r>
                        <w:r w:rsidRPr="002A353E">
                          <w:rPr>
                            <w:rFonts w:cs="Calibri"/>
                            <w:sz w:val="20"/>
                            <w:szCs w:val="20"/>
                          </w:rPr>
                          <w:t xml:space="preserve">. Water can be pulled from the end of any system nodes/branches in the irrigation system of concern. If </w:t>
                        </w:r>
                        <w:r>
                          <w:rPr>
                            <w:rFonts w:cs="Calibri"/>
                            <w:sz w:val="20"/>
                            <w:szCs w:val="20"/>
                          </w:rPr>
                          <w:t xml:space="preserve">these water </w:t>
                        </w:r>
                        <w:r w:rsidRPr="002A353E">
                          <w:rPr>
                            <w:rFonts w:cs="Calibri"/>
                            <w:sz w:val="20"/>
                            <w:szCs w:val="20"/>
                          </w:rPr>
                          <w:t>samples</w:t>
                        </w:r>
                        <w:r>
                          <w:rPr>
                            <w:rFonts w:cs="Calibri"/>
                            <w:sz w:val="20"/>
                            <w:szCs w:val="20"/>
                          </w:rPr>
                          <w:t xml:space="preserve"> also</w:t>
                        </w:r>
                        <w:r w:rsidRPr="002A353E">
                          <w:rPr>
                            <w:rFonts w:cs="Calibri"/>
                            <w:sz w:val="20"/>
                            <w:szCs w:val="20"/>
                          </w:rPr>
                          <w:t xml:space="preserve"> fail </w:t>
                        </w:r>
                        <w:r>
                          <w:rPr>
                            <w:rFonts w:cs="Calibri"/>
                            <w:sz w:val="20"/>
                            <w:szCs w:val="20"/>
                          </w:rPr>
                          <w:t xml:space="preserve">to meet </w:t>
                        </w:r>
                        <w:r w:rsidRPr="002A353E">
                          <w:rPr>
                            <w:rFonts w:cs="Calibri"/>
                            <w:sz w:val="20"/>
                            <w:szCs w:val="20"/>
                          </w:rPr>
                          <w:t>the acceptance criterion, discontinue use of this water for overhead applications</w:t>
                        </w:r>
                        <w:r>
                          <w:rPr>
                            <w:rFonts w:cs="Calibri"/>
                            <w:sz w:val="20"/>
                            <w:szCs w:val="20"/>
                          </w:rPr>
                          <w:t xml:space="preserve"> while</w:t>
                        </w:r>
                        <w:r w:rsidRPr="002A353E">
                          <w:rPr>
                            <w:rFonts w:cs="Calibri"/>
                            <w:sz w:val="20"/>
                            <w:szCs w:val="20"/>
                          </w:rPr>
                          <w:t xml:space="preserve"> </w:t>
                        </w:r>
                        <w:r>
                          <w:rPr>
                            <w:rFonts w:cs="Calibri"/>
                            <w:sz w:val="20"/>
                            <w:szCs w:val="20"/>
                          </w:rPr>
                          <w:t>c</w:t>
                        </w:r>
                        <w:r w:rsidRPr="002A353E">
                          <w:rPr>
                            <w:rFonts w:cs="Calibri"/>
                            <w:sz w:val="20"/>
                            <w:szCs w:val="20"/>
                          </w:rPr>
                          <w:t>ontinu</w:t>
                        </w:r>
                        <w:r>
                          <w:rPr>
                            <w:rFonts w:cs="Calibri"/>
                            <w:sz w:val="20"/>
                            <w:szCs w:val="20"/>
                          </w:rPr>
                          <w:t>ing</w:t>
                        </w:r>
                        <w:r w:rsidRPr="002A353E">
                          <w:rPr>
                            <w:rFonts w:cs="Calibri"/>
                            <w:sz w:val="20"/>
                            <w:szCs w:val="20"/>
                          </w:rPr>
                          <w:t xml:space="preserve"> to evaluate your water system to identify and correct any failures and </w:t>
                        </w:r>
                        <w:r>
                          <w:rPr>
                            <w:rFonts w:cs="Calibri"/>
                            <w:sz w:val="20"/>
                            <w:szCs w:val="20"/>
                          </w:rPr>
                          <w:t>continuing to</w:t>
                        </w:r>
                        <w:r w:rsidRPr="002A353E">
                          <w:rPr>
                            <w:rFonts w:cs="Calibri"/>
                            <w:sz w:val="20"/>
                            <w:szCs w:val="20"/>
                          </w:rPr>
                          <w:t xml:space="preserve"> test as described in this step </w:t>
                        </w:r>
                        <w:r>
                          <w:rPr>
                            <w:rFonts w:cs="Calibri"/>
                            <w:sz w:val="20"/>
                            <w:szCs w:val="20"/>
                          </w:rPr>
                          <w:t xml:space="preserve">until the water is back in compliance </w:t>
                        </w:r>
                        <w:r w:rsidRPr="002A353E">
                          <w:rPr>
                            <w:rFonts w:cs="Calibri"/>
                            <w:sz w:val="20"/>
                            <w:szCs w:val="20"/>
                          </w:rPr>
                          <w:t xml:space="preserve">(see Appendix A for guidance on troubleshooting irrigation system failures). </w:t>
                        </w:r>
                      </w:p>
                      <w:p w14:paraId="20BE5550" w14:textId="77777777" w:rsidR="00B90FCF" w:rsidRPr="00C571C5" w:rsidRDefault="00B90FCF"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C571C5">
                          <w:rPr>
                            <w:rFonts w:cs="Calibri"/>
                            <w:sz w:val="20"/>
                            <w:szCs w:val="20"/>
                          </w:rPr>
                          <w:t>If this water (</w:t>
                        </w:r>
                        <w:r>
                          <w:rPr>
                            <w:rFonts w:cs="Calibri"/>
                            <w:sz w:val="20"/>
                            <w:szCs w:val="20"/>
                          </w:rPr>
                          <w:t xml:space="preserve">i.e., </w:t>
                        </w:r>
                        <w:r w:rsidRPr="00C571C5">
                          <w:rPr>
                            <w:rFonts w:cs="Calibri"/>
                            <w:sz w:val="20"/>
                            <w:szCs w:val="20"/>
                          </w:rPr>
                          <w:t xml:space="preserve">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p w14:paraId="40DB9309" w14:textId="77777777" w:rsidR="00B90FCF" w:rsidRDefault="00B90FCF" w:rsidP="00F028E9">
                        <w:pPr>
                          <w:spacing w:after="120"/>
                        </w:pPr>
                      </w:p>
                    </w:txbxContent>
                  </v:textbox>
                </v:shape>
                <v:shape id="_x0000_s1049" type="#_x0000_t177" style="position:absolute;left:30732;top:15238;width:27908;height:1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" fillcolor="#c00000" stroked="f">
                  <v:shadow on="t" type="perspective" opacity=".5" origin=",.5" offset="0,0" matrix=",,,.5"/>
                  <v:textbox inset="6.84pt,3.42pt,6.84pt,3.42pt">
                    <w:txbxContent>
                      <w:p w14:paraId="4222FA0A" w14:textId="77777777" w:rsidR="00B90FCF" w:rsidRPr="006F24B5" w:rsidRDefault="00B90FCF" w:rsidP="00F028E9">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52DF275A" w14:textId="77777777" w:rsidR="00B90FCF" w:rsidRPr="007D3EA7" w:rsidRDefault="00B90FCF" w:rsidP="00F028E9">
                        <w:pPr>
                          <w:spacing w:before="120" w:after="0"/>
                          <w:jc w:val="center"/>
                          <w:rPr>
                            <w:rFonts w:cs="Calibri"/>
                            <w:b/>
                            <w:sz w:val="19"/>
                            <w:szCs w:val="19"/>
                          </w:rPr>
                        </w:pPr>
                        <w:r>
                          <w:rPr>
                            <w:rFonts w:cs="Calibri"/>
                            <w:b/>
                            <w:sz w:val="20"/>
                            <w:szCs w:val="20"/>
                          </w:rPr>
                          <w:t>G</w:t>
                        </w:r>
                        <w:r w:rsidRPr="009477DB">
                          <w:rPr>
                            <w:rFonts w:cs="Calibri"/>
                            <w:b/>
                            <w:sz w:val="20"/>
                            <w:szCs w:val="20"/>
                          </w:rPr>
                          <w:t xml:space="preserve">eneric </w:t>
                        </w:r>
                        <w:r w:rsidRPr="009477DB">
                          <w:rPr>
                            <w:rFonts w:cs="Calibri"/>
                            <w:b/>
                            <w:i/>
                            <w:sz w:val="20"/>
                            <w:szCs w:val="20"/>
                          </w:rPr>
                          <w:t xml:space="preserve">E. coli </w:t>
                        </w:r>
                        <w:r>
                          <w:rPr>
                            <w:rFonts w:cs="Calibri"/>
                            <w:b/>
                            <w:sz w:val="20"/>
                            <w:szCs w:val="20"/>
                          </w:rPr>
                          <w:t xml:space="preserve">detected in </w:t>
                        </w:r>
                        <w:r w:rsidRPr="00EE78F3">
                          <w:rPr>
                            <w:rFonts w:cs="Calibri"/>
                            <w:b/>
                            <w:sz w:val="20"/>
                            <w:szCs w:val="20"/>
                            <w:u w:val="single"/>
                          </w:rPr>
                          <w:t>&gt;</w:t>
                        </w:r>
                        <w:r>
                          <w:rPr>
                            <w:rFonts w:cs="Calibri"/>
                            <w:b/>
                            <w:sz w:val="20"/>
                            <w:szCs w:val="20"/>
                          </w:rPr>
                          <w:t xml:space="preserve"> 2</w:t>
                        </w:r>
                        <w:r w:rsidRPr="009477DB">
                          <w:rPr>
                            <w:rFonts w:cs="Calibri"/>
                            <w:b/>
                            <w:sz w:val="20"/>
                            <w:szCs w:val="20"/>
                          </w:rPr>
                          <w:t xml:space="preserve"> sample</w:t>
                        </w:r>
                        <w:r>
                          <w:rPr>
                            <w:rFonts w:cs="Calibri"/>
                            <w:b/>
                            <w:sz w:val="20"/>
                            <w:szCs w:val="20"/>
                          </w:rPr>
                          <w:t>s</w:t>
                        </w:r>
                        <w:r w:rsidRPr="009477DB">
                          <w:rPr>
                            <w:rFonts w:cs="Calibri"/>
                            <w:b/>
                            <w:sz w:val="20"/>
                            <w:szCs w:val="20"/>
                          </w:rPr>
                          <w:t xml:space="preserve"> </w:t>
                        </w:r>
                        <w:r w:rsidRPr="009477DB">
                          <w:rPr>
                            <w:rFonts w:cs="Calibri"/>
                            <w:b/>
                            <w:sz w:val="20"/>
                            <w:szCs w:val="20"/>
                            <w:u w:val="single"/>
                          </w:rPr>
                          <w:t>or</w:t>
                        </w:r>
                        <w:r w:rsidRPr="009477DB">
                          <w:rPr>
                            <w:rFonts w:cs="Calibri"/>
                            <w:b/>
                            <w:sz w:val="20"/>
                            <w:szCs w:val="20"/>
                          </w:rPr>
                          <w:t xml:space="preserve"> </w:t>
                        </w:r>
                        <w:r>
                          <w:rPr>
                            <w:rFonts w:cs="Calibri"/>
                            <w:b/>
                            <w:sz w:val="20"/>
                            <w:szCs w:val="20"/>
                          </w:rPr>
                          <w:t>o</w:t>
                        </w:r>
                        <w:r w:rsidRPr="009477DB">
                          <w:rPr>
                            <w:rFonts w:cs="Calibri"/>
                            <w:b/>
                            <w:sz w:val="20"/>
                            <w:szCs w:val="20"/>
                          </w:rPr>
                          <w:t xml:space="preserve">ne sample has levels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55F579BE" w14:textId="77777777" w:rsidR="00B90FCF" w:rsidRPr="006F24B5" w:rsidRDefault="00B90FCF" w:rsidP="00F028E9">
                        <w:pPr>
                          <w:pStyle w:val="NormalWeb"/>
                          <w:spacing w:before="0" w:beforeAutospacing="0" w:after="0" w:afterAutospacing="0"/>
                          <w:jc w:val="center"/>
                          <w:rPr>
                            <w:color w:val="FFFFFF" w:themeColor="background1"/>
                          </w:rPr>
                        </w:pPr>
                      </w:p>
                    </w:txbxContent>
                  </v:textbox>
                </v:shape>
                <v:shape id="AutoShape 15" o:spid="_x0000_s1050" type="#_x0000_t177" style="position:absolute;left:434;top:15237;width:19393;height:1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" fillcolor="#548235" stroked="f">
                  <v:shadow on="t" type="perspective" color="#375623" opacity=".5" origin=",.5" offset="0,0" matrix=",,,.5"/>
                  <v:textbox inset="6.84pt,3.42pt,6.84pt,3.42pt">
                    <w:txbxContent>
                      <w:p w14:paraId="19D561D0" w14:textId="77777777" w:rsidR="00B90FCF" w:rsidRDefault="00B90FCF" w:rsidP="00F028E9">
                        <w:pPr>
                          <w:pStyle w:val="NormalWeb"/>
                          <w:spacing w:before="60" w:beforeAutospacing="0" w:after="120" w:afterAutospacing="0"/>
                          <w:jc w:val="center"/>
                          <w:rPr>
                            <w:sz w:val="24"/>
                          </w:rPr>
                        </w:pPr>
                        <w:r>
                          <w:rPr>
                            <w:b/>
                            <w:bCs/>
                            <w:color w:val="FFFFFF"/>
                            <w:sz w:val="20"/>
                            <w:szCs w:val="20"/>
                            <w:u w:val="single"/>
                          </w:rPr>
                          <w:t>ACCEPTANCE CRITERIA</w:t>
                        </w:r>
                      </w:p>
                      <w:p w14:paraId="2A163631" w14:textId="77777777" w:rsidR="00B90FCF" w:rsidRPr="009477DB" w:rsidRDefault="00B90FCF"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3129B02C" w14:textId="28EB8247" w:rsidR="00B90FCF" w:rsidRPr="009477DB" w:rsidRDefault="00B90FCF" w:rsidP="00F028E9">
                        <w:pPr>
                          <w:spacing w:before="0" w:after="0"/>
                          <w:jc w:val="center"/>
                          <w:rPr>
                            <w:rFonts w:cs="Calibri"/>
                            <w:b/>
                            <w:color w:val="FFFFFF"/>
                            <w:sz w:val="20"/>
                            <w:szCs w:val="20"/>
                          </w:rPr>
                        </w:pPr>
                        <w:r>
                          <w:rPr>
                            <w:rFonts w:cs="Calibri"/>
                            <w:b/>
                            <w:color w:val="FFFFFF"/>
                            <w:sz w:val="20"/>
                            <w:szCs w:val="20"/>
                          </w:rPr>
                          <w:t xml:space="preserve">in at least 2 of 3 consecutive samples </w:t>
                        </w:r>
                        <w:r w:rsidRPr="009477DB">
                          <w:rPr>
                            <w:rFonts w:cs="Calibri"/>
                            <w:b/>
                            <w:color w:val="FFFFFF"/>
                            <w:sz w:val="20"/>
                            <w:szCs w:val="20"/>
                          </w:rPr>
                          <w:t xml:space="preserve">and </w:t>
                        </w:r>
                        <w:r w:rsidRPr="00EE78F3">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p w14:paraId="27584E92" w14:textId="77777777" w:rsidR="00B90FCF" w:rsidRDefault="00B90FCF" w:rsidP="00F028E9">
                        <w:pPr>
                          <w:pStyle w:val="NormalWeb"/>
                          <w:spacing w:before="0" w:beforeAutospacing="0" w:after="0" w:afterAutospacing="0"/>
                          <w:jc w:val="center"/>
                        </w:pPr>
                      </w:p>
                    </w:txbxContent>
                  </v:textbox>
                </v:shape>
                <w10:anchorlock/>
              </v:group>
            </w:pict>
          </mc:Fallback>
        </mc:AlternateContent>
      </w:r>
    </w:p>
    <w:p w14:paraId="5F667FED" w14:textId="77777777" w:rsidR="00F028E9" w:rsidRDefault="00F028E9">
      <w:pPr>
        <w:spacing w:before="0" w:after="0"/>
        <w:rPr>
          <w:rFonts w:cs="Calibri"/>
          <w:b/>
          <w:bCs/>
          <w:iCs/>
          <w:sz w:val="24"/>
        </w:rPr>
      </w:pPr>
      <w:bookmarkStart w:id="577" w:name="_Toc8374933"/>
      <w:r>
        <w:br w:type="page"/>
      </w:r>
    </w:p>
    <w:p w14:paraId="1DDF4C62" w14:textId="329CD507" w:rsidR="00906126" w:rsidRPr="00D5180B" w:rsidRDefault="00906126" w:rsidP="00EE68D3">
      <w:pPr>
        <w:pStyle w:val="Heading2"/>
      </w:pPr>
      <w:bookmarkStart w:id="578" w:name="_Toc20839154"/>
      <w:commentRangeStart w:id="579"/>
      <w:r w:rsidRPr="00D5180B">
        <w:t>TABLE 2</w:t>
      </w:r>
      <w:r w:rsidR="0057171E" w:rsidRPr="00D5180B">
        <w:t>C</w:t>
      </w:r>
      <w:commentRangeEnd w:id="579"/>
      <w:r w:rsidR="000353EF">
        <w:rPr>
          <w:rStyle w:val="CommentReference"/>
          <w:rFonts w:ascii="Tahoma" w:hAnsi="Tahoma" w:cs="Tahoma"/>
          <w:b w:val="0"/>
          <w:bCs w:val="0"/>
          <w:iCs w:val="0"/>
          <w:lang w:eastAsia="x-none"/>
        </w:rPr>
        <w:commentReference w:id="579"/>
      </w:r>
      <w:r w:rsidRPr="00D5180B">
        <w:t>. Irrigation Water from Type A Ag</w:t>
      </w:r>
      <w:r w:rsidR="00DF4D63" w:rsidRPr="00D5180B">
        <w:t>ricultural</w:t>
      </w:r>
      <w:r w:rsidRPr="00D5180B">
        <w:t xml:space="preserve"> Water Systems Sourced from </w:t>
      </w:r>
      <w:r w:rsidR="008762D5" w:rsidRPr="00D5180B">
        <w:t xml:space="preserve">Private </w:t>
      </w:r>
      <w:r w:rsidRPr="00D5180B">
        <w:t>Wells</w:t>
      </w:r>
      <w:r w:rsidR="008762D5" w:rsidRPr="00D5180B">
        <w:t xml:space="preserve"> </w:t>
      </w:r>
      <w:del w:id="580" w:author="Susan" w:date="2020-05-06T14:28:00Z">
        <w:r w:rsidR="008762D5" w:rsidRPr="00D5180B" w:rsidDel="000353EF">
          <w:delText xml:space="preserve">or </w:delText>
        </w:r>
        <w:r w:rsidR="0049163E" w:rsidRPr="00D5180B" w:rsidDel="000353EF">
          <w:delText xml:space="preserve">Regulated </w:delText>
        </w:r>
        <w:r w:rsidR="008762D5" w:rsidRPr="00D5180B" w:rsidDel="000353EF">
          <w:delText xml:space="preserve">Tertiary Treated </w:delText>
        </w:r>
        <w:r w:rsidR="00847469" w:rsidRPr="00D5180B" w:rsidDel="000353EF">
          <w:delText xml:space="preserve">Recycled </w:delText>
        </w:r>
        <w:r w:rsidR="008762D5" w:rsidRPr="00D5180B" w:rsidDel="000353EF">
          <w:delText>Water Supplies</w:delText>
        </w:r>
        <w:bookmarkEnd w:id="577"/>
        <w:r w:rsidR="00EB09B1" w:rsidRPr="00D5180B" w:rsidDel="000353EF">
          <w:delText xml:space="preserve"> </w:delText>
        </w:r>
      </w:del>
      <w:r w:rsidR="00EB09B1" w:rsidRPr="00D5180B">
        <w:t xml:space="preserve">– </w:t>
      </w:r>
      <w:r w:rsidR="0012741A" w:rsidRPr="00D5180B">
        <w:t xml:space="preserve">See </w:t>
      </w:r>
      <w:r w:rsidR="00E42282">
        <w:t>FIGURE</w:t>
      </w:r>
      <w:r w:rsidR="00E42282" w:rsidRPr="00D5180B">
        <w:t xml:space="preserve"> </w:t>
      </w:r>
      <w:r w:rsidR="0003566C">
        <w:t>3A-3</w:t>
      </w:r>
      <w:ins w:id="581" w:author="Susan" w:date="2020-05-06T14:28:00Z">
        <w:r w:rsidR="000353EF">
          <w:t>B</w:t>
        </w:r>
      </w:ins>
      <w:del w:id="582" w:author="Susan" w:date="2020-05-06T14:28:00Z">
        <w:r w:rsidR="0003566C" w:rsidDel="000353EF">
          <w:delText>C</w:delText>
        </w:r>
      </w:del>
      <w:bookmarkEnd w:id="578"/>
      <w:r w:rsidR="0003566C" w:rsidRPr="00D5180B">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485"/>
        <w:gridCol w:w="684"/>
        <w:gridCol w:w="5225"/>
      </w:tblGrid>
      <w:tr w:rsidR="00337CDE" w:rsidRPr="00D5180B" w14:paraId="7DF419D5" w14:textId="77777777" w:rsidTr="00122A81">
        <w:tc>
          <w:tcPr>
            <w:tcW w:w="3235" w:type="dxa"/>
            <w:tcBorders>
              <w:top w:val="single" w:sz="4" w:space="0" w:color="auto"/>
              <w:left w:val="single" w:sz="4" w:space="0" w:color="auto"/>
              <w:bottom w:val="single" w:sz="4" w:space="0" w:color="auto"/>
              <w:right w:val="single" w:sz="4" w:space="0" w:color="auto"/>
            </w:tcBorders>
            <w:shd w:val="clear" w:color="auto" w:fill="4472C4"/>
          </w:tcPr>
          <w:p w14:paraId="1A821376" w14:textId="77777777" w:rsidR="00906126" w:rsidRPr="005D38FC" w:rsidRDefault="00906126" w:rsidP="00906126">
            <w:pPr>
              <w:rPr>
                <w:b/>
                <w:color w:val="FFFFFF"/>
              </w:rPr>
            </w:pPr>
            <w:bookmarkStart w:id="583" w:name="_Hlk24997030"/>
            <w:r w:rsidRPr="005D38FC">
              <w:rPr>
                <w:b/>
                <w:color w:val="FFFFFF"/>
              </w:rPr>
              <w:t>Metric</w:t>
            </w:r>
          </w:p>
        </w:tc>
        <w:tc>
          <w:tcPr>
            <w:tcW w:w="6979" w:type="dxa"/>
            <w:gridSpan w:val="3"/>
            <w:tcBorders>
              <w:top w:val="single" w:sz="4" w:space="0" w:color="auto"/>
              <w:left w:val="single" w:sz="4" w:space="0" w:color="auto"/>
              <w:bottom w:val="single" w:sz="4" w:space="0" w:color="auto"/>
              <w:right w:val="single" w:sz="4" w:space="0" w:color="auto"/>
            </w:tcBorders>
            <w:shd w:val="clear" w:color="auto" w:fill="4472C4"/>
          </w:tcPr>
          <w:p w14:paraId="0B3150C4" w14:textId="77777777" w:rsidR="00906126" w:rsidRPr="005D38FC" w:rsidRDefault="00906126" w:rsidP="00906126">
            <w:pPr>
              <w:ind w:right="6"/>
              <w:rPr>
                <w:b/>
                <w:color w:val="FFFFFF"/>
              </w:rPr>
            </w:pPr>
            <w:r w:rsidRPr="005D38FC">
              <w:rPr>
                <w:b/>
                <w:color w:val="FFFFFF"/>
              </w:rPr>
              <w:t>Rationale /Remedial Actions</w:t>
            </w:r>
          </w:p>
        </w:tc>
      </w:tr>
      <w:tr w:rsidR="0004642F" w:rsidRPr="00D5180B" w14:paraId="22F90122" w14:textId="77777777" w:rsidTr="005D38FC">
        <w:trPr>
          <w:trHeight w:val="1246"/>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18900E25" w14:textId="15AA9271" w:rsidR="00922C7A" w:rsidRPr="005D38FC" w:rsidRDefault="00906126" w:rsidP="00906126">
            <w:pPr>
              <w:rPr>
                <w:b/>
              </w:rPr>
            </w:pPr>
            <w:r w:rsidRPr="005D38FC">
              <w:rPr>
                <w:b/>
              </w:rPr>
              <w:t xml:space="preserve">Examples of water from Type A </w:t>
            </w:r>
            <w:r w:rsidRPr="00D5180B">
              <w:rPr>
                <w:rFonts w:cs="Calibri"/>
                <w:b/>
                <w:szCs w:val="22"/>
              </w:rPr>
              <w:t>ag</w:t>
            </w:r>
            <w:r w:rsidR="00DF4D63" w:rsidRPr="00D5180B">
              <w:rPr>
                <w:rFonts w:cs="Calibri"/>
                <w:b/>
                <w:szCs w:val="22"/>
              </w:rPr>
              <w:t>ricultural</w:t>
            </w:r>
            <w:r w:rsidRPr="005D38FC">
              <w:rPr>
                <w:b/>
              </w:rPr>
              <w:t xml:space="preserve"> water systems</w:t>
            </w:r>
            <w:r w:rsidR="00922C7A" w:rsidRPr="005D38FC">
              <w:rPr>
                <w:b/>
              </w:rPr>
              <w:t>:</w:t>
            </w:r>
            <w:r w:rsidRPr="005D38FC">
              <w:rPr>
                <w:b/>
              </w:rPr>
              <w:t xml:space="preserve"> </w:t>
            </w:r>
          </w:p>
          <w:p w14:paraId="697B6E64" w14:textId="7202D350" w:rsidR="00922C7A" w:rsidRPr="005D38FC" w:rsidDel="000353EF" w:rsidRDefault="00922C7A" w:rsidP="00922C7A">
            <w:pPr>
              <w:pStyle w:val="ListParagraph"/>
              <w:numPr>
                <w:ilvl w:val="0"/>
                <w:numId w:val="80"/>
              </w:numPr>
              <w:spacing w:after="60" w:line="240" w:lineRule="auto"/>
              <w:ind w:left="245" w:hanging="245"/>
              <w:contextualSpacing w:val="0"/>
              <w:rPr>
                <w:del w:id="584" w:author="Susan" w:date="2020-05-06T14:29:00Z"/>
              </w:rPr>
            </w:pPr>
            <w:commentRangeStart w:id="585"/>
            <w:del w:id="586" w:author="Susan" w:date="2020-05-06T14:29:00Z">
              <w:r w:rsidRPr="005D38FC" w:rsidDel="000353EF">
                <w:delText>Regulated recycled</w:delText>
              </w:r>
              <w:r w:rsidR="001A07B6" w:rsidRPr="005D38FC" w:rsidDel="000353EF">
                <w:delText xml:space="preserve"> waste</w:delText>
              </w:r>
              <w:r w:rsidRPr="005D38FC" w:rsidDel="000353EF">
                <w:delText>water</w:delText>
              </w:r>
            </w:del>
            <w:commentRangeEnd w:id="585"/>
            <w:r w:rsidR="005B397F">
              <w:rPr>
                <w:rStyle w:val="CommentReference"/>
                <w:rFonts w:ascii="Tahoma" w:eastAsia="Times New Roman" w:hAnsi="Tahoma" w:cs="Tahoma"/>
                <w:lang w:eastAsia="x-none"/>
              </w:rPr>
              <w:commentReference w:id="585"/>
            </w:r>
          </w:p>
          <w:p w14:paraId="3F46E113" w14:textId="77777777" w:rsidR="00906126" w:rsidRPr="005D38FC" w:rsidRDefault="00922C7A" w:rsidP="00922C7A">
            <w:pPr>
              <w:pStyle w:val="ListParagraph"/>
              <w:numPr>
                <w:ilvl w:val="0"/>
                <w:numId w:val="80"/>
              </w:numPr>
              <w:spacing w:after="60" w:line="240" w:lineRule="auto"/>
              <w:ind w:left="245" w:hanging="245"/>
              <w:contextualSpacing w:val="0"/>
            </w:pPr>
            <w:r w:rsidRPr="005D38FC">
              <w:t xml:space="preserve">Water </w:t>
            </w:r>
            <w:r w:rsidR="00906126" w:rsidRPr="005D38FC">
              <w:t>sourced from a well</w:t>
            </w:r>
            <w:r w:rsidR="00906126" w:rsidRPr="005D38FC">
              <w:rPr>
                <w:b/>
              </w:rPr>
              <w:t xml:space="preserve"> – </w:t>
            </w:r>
            <w:r w:rsidR="00906126" w:rsidRPr="005D38FC">
              <w:t>well water is conveyed to the field in a closed delivery system and applied to the crop via overhead sprinklers.</w:t>
            </w:r>
          </w:p>
        </w:tc>
        <w:tc>
          <w:tcPr>
            <w:tcW w:w="6979" w:type="dxa"/>
            <w:gridSpan w:val="3"/>
            <w:tcBorders>
              <w:top w:val="single" w:sz="4" w:space="0" w:color="auto"/>
              <w:left w:val="single" w:sz="4" w:space="0" w:color="auto"/>
              <w:bottom w:val="single" w:sz="4" w:space="0" w:color="auto"/>
              <w:right w:val="single" w:sz="4" w:space="0" w:color="auto"/>
            </w:tcBorders>
            <w:shd w:val="clear" w:color="auto" w:fill="auto"/>
          </w:tcPr>
          <w:p w14:paraId="1D355B37" w14:textId="2779EDA8" w:rsidR="00906126" w:rsidRPr="005D38FC" w:rsidRDefault="003D0A72" w:rsidP="00906126">
            <w:pPr>
              <w:autoSpaceDE w:val="0"/>
              <w:autoSpaceDN w:val="0"/>
              <w:adjustRightInd w:val="0"/>
              <w:spacing w:before="120" w:after="120"/>
            </w:pPr>
            <w:r w:rsidRPr="005D38FC">
              <w:t xml:space="preserve">Irrigation water from Type A </w:t>
            </w:r>
            <w:r w:rsidRPr="00D5180B">
              <w:rPr>
                <w:rFonts w:cs="Calibri"/>
                <w:szCs w:val="22"/>
              </w:rPr>
              <w:t>ag</w:t>
            </w:r>
            <w:r w:rsidR="00DF4D63" w:rsidRPr="00D5180B">
              <w:rPr>
                <w:rFonts w:cs="Calibri"/>
                <w:szCs w:val="22"/>
              </w:rPr>
              <w:t>ricultural</w:t>
            </w:r>
            <w:r w:rsidRPr="005D38FC">
              <w:t xml:space="preserve"> water systems with well source water would not be expected to contain generic </w:t>
            </w:r>
            <w:r w:rsidRPr="005D38FC">
              <w:rPr>
                <w:i/>
              </w:rPr>
              <w:t>E. coli</w:t>
            </w:r>
            <w:r w:rsidR="001455EB" w:rsidRPr="005D38FC">
              <w:t xml:space="preserve"> due to natural filtration as the water passes through the soil. </w:t>
            </w:r>
            <w:commentRangeStart w:id="587"/>
            <w:del w:id="588" w:author="Susan" w:date="2020-05-06T14:28:00Z">
              <w:r w:rsidR="00061335" w:rsidRPr="005D38FC" w:rsidDel="000353EF">
                <w:delText xml:space="preserve">Water from regulated tertiary treated recycled water supplies may have low levels of generic </w:delText>
              </w:r>
              <w:r w:rsidR="00061335" w:rsidRPr="005D38FC" w:rsidDel="000353EF">
                <w:rPr>
                  <w:i/>
                </w:rPr>
                <w:delText>E. coli</w:delText>
              </w:r>
              <w:r w:rsidR="00061335" w:rsidRPr="005D38FC" w:rsidDel="000353EF">
                <w:delText xml:space="preserve"> due to regulatory allowable limits</w:delText>
              </w:r>
              <w:r w:rsidR="00906126" w:rsidRPr="005D38FC" w:rsidDel="000353EF">
                <w:delText>.</w:delText>
              </w:r>
              <w:r w:rsidR="008762D5" w:rsidRPr="005D38FC" w:rsidDel="000353EF">
                <w:delText xml:space="preserve"> </w:delText>
              </w:r>
            </w:del>
            <w:commentRangeEnd w:id="587"/>
            <w:r w:rsidR="005F6C4F">
              <w:rPr>
                <w:rStyle w:val="CommentReference"/>
                <w:rFonts w:ascii="Tahoma" w:hAnsi="Tahoma" w:cs="Tahoma"/>
                <w:lang w:eastAsia="x-none"/>
              </w:rPr>
              <w:commentReference w:id="587"/>
            </w:r>
            <w:r w:rsidR="00906126" w:rsidRPr="005D38FC">
              <w:t xml:space="preserve">Type A </w:t>
            </w:r>
            <w:r w:rsidR="00906126" w:rsidRPr="00D5180B">
              <w:rPr>
                <w:rFonts w:cs="Calibri"/>
                <w:szCs w:val="22"/>
              </w:rPr>
              <w:t>ag</w:t>
            </w:r>
            <w:r w:rsidR="00DF4D63" w:rsidRPr="00D5180B">
              <w:rPr>
                <w:rFonts w:cs="Calibri"/>
                <w:szCs w:val="22"/>
              </w:rPr>
              <w:t>ricultural</w:t>
            </w:r>
            <w:r w:rsidR="00906126" w:rsidRPr="005D38FC">
              <w:t xml:space="preserve"> water systems must be stored and conveyed in well-maintained, closed systems and tested for generic </w:t>
            </w:r>
            <w:r w:rsidR="00906126" w:rsidRPr="005D38FC">
              <w:rPr>
                <w:i/>
              </w:rPr>
              <w:t>E. coli</w:t>
            </w:r>
            <w:r w:rsidR="00906126" w:rsidRPr="005D38FC">
              <w:t>. Remedial actions vary depending on when the water is being used in relation to harvest.</w:t>
            </w:r>
          </w:p>
        </w:tc>
      </w:tr>
      <w:tr w:rsidR="00906126" w:rsidRPr="00D5180B" w14:paraId="217102C1" w14:textId="77777777" w:rsidTr="00906126">
        <w:trPr>
          <w:trHeight w:val="364"/>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45AD3903" w14:textId="35FDE782" w:rsidR="00906126" w:rsidRPr="005D38FC" w:rsidRDefault="00971563" w:rsidP="00906126">
            <w:pPr>
              <w:autoSpaceDE w:val="0"/>
              <w:autoSpaceDN w:val="0"/>
              <w:adjustRightInd w:val="0"/>
              <w:spacing w:before="120" w:after="120"/>
              <w:rPr>
                <w:b/>
              </w:rPr>
            </w:pPr>
            <w:r>
              <w:rPr>
                <w:b/>
              </w:rPr>
              <w:t>C</w:t>
            </w:r>
            <w:r w:rsidR="00906126" w:rsidRPr="005D38FC">
              <w:rPr>
                <w:b/>
              </w:rPr>
              <w:t xml:space="preserve">1. Baseline Microbial Assessment </w:t>
            </w:r>
          </w:p>
        </w:tc>
      </w:tr>
      <w:tr w:rsidR="00906126" w:rsidRPr="00D5180B" w14:paraId="59945389" w14:textId="77777777" w:rsidTr="00906126">
        <w:trPr>
          <w:trHeight w:val="50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78377B7" w14:textId="77777777" w:rsidR="00906126" w:rsidRPr="005D38FC" w:rsidRDefault="00906126" w:rsidP="00906126">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04642F" w:rsidRPr="00D5180B" w14:paraId="2878097D" w14:textId="77777777" w:rsidTr="00045E0D">
        <w:trPr>
          <w:trHeight w:val="116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2A55A77B" w14:textId="77777777" w:rsidR="00906126" w:rsidRPr="005D38FC" w:rsidRDefault="003E672B" w:rsidP="00906126">
            <w:pPr>
              <w:rPr>
                <w:b/>
              </w:rPr>
            </w:pPr>
            <w:commentRangeStart w:id="589"/>
            <w:r>
              <w:rPr>
                <w:rFonts w:cs="Calibri"/>
                <w:b/>
                <w:szCs w:val="22"/>
              </w:rPr>
              <w:t xml:space="preserve">Baseline Assessment </w:t>
            </w:r>
            <w:r w:rsidR="00906126" w:rsidRPr="005D38FC">
              <w:rPr>
                <w:b/>
              </w:rPr>
              <w:t xml:space="preserve">Sampling Procedure: </w:t>
            </w:r>
          </w:p>
          <w:p w14:paraId="3306E510" w14:textId="4D7E6785" w:rsidR="00906126" w:rsidRPr="005D38FC" w:rsidRDefault="003971CB" w:rsidP="00906126">
            <w:pPr>
              <w:ind w:left="144"/>
            </w:pPr>
            <w:r w:rsidRPr="005D38FC">
              <w:t xml:space="preserve">If historical water test data is not available, </w:t>
            </w:r>
            <w:r w:rsidR="00906126" w:rsidRPr="005D38FC">
              <w:t>aseptically collect</w:t>
            </w:r>
            <w:r w:rsidR="00E8759D" w:rsidRPr="005D38FC">
              <w:t xml:space="preserve"> </w:t>
            </w:r>
            <w:del w:id="590" w:author="Susan" w:date="2020-05-06T14:29:00Z">
              <w:r w:rsidR="00E8759D" w:rsidRPr="005D38FC" w:rsidDel="000353EF">
                <w:delText>at least</w:delText>
              </w:r>
              <w:r w:rsidR="00906126" w:rsidRPr="005D38FC" w:rsidDel="000353EF">
                <w:delText xml:space="preserve"> </w:delText>
              </w:r>
              <w:r w:rsidR="00EB25F1" w:rsidRPr="005D38FC" w:rsidDel="000353EF">
                <w:delText xml:space="preserve">three </w:delText>
              </w:r>
            </w:del>
            <w:ins w:id="591" w:author="Susan" w:date="2020-05-06T14:29:00Z">
              <w:r w:rsidR="000353EF">
                <w:t xml:space="preserve">one </w:t>
              </w:r>
            </w:ins>
            <w:r w:rsidR="00906126" w:rsidRPr="005D38FC">
              <w:t>(</w:t>
            </w:r>
            <w:ins w:id="592" w:author="Susan" w:date="2020-05-06T14:29:00Z">
              <w:r w:rsidR="000353EF">
                <w:t>1</w:t>
              </w:r>
            </w:ins>
            <w:del w:id="593" w:author="Susan" w:date="2020-05-06T14:29:00Z">
              <w:r w:rsidR="00EB25F1" w:rsidRPr="005D38FC" w:rsidDel="000353EF">
                <w:delText>3</w:delText>
              </w:r>
            </w:del>
            <w:r w:rsidR="00906126" w:rsidRPr="005D38FC">
              <w:t>)-100 mL sample at the source.</w:t>
            </w:r>
          </w:p>
          <w:p w14:paraId="2A8E6650" w14:textId="77777777" w:rsidR="00906126" w:rsidRPr="005D38FC" w:rsidRDefault="003E672B" w:rsidP="00906126">
            <w:pPr>
              <w:spacing w:before="240"/>
              <w:rPr>
                <w:b/>
              </w:rPr>
            </w:pPr>
            <w:r>
              <w:rPr>
                <w:rFonts w:cs="Calibri"/>
                <w:b/>
                <w:szCs w:val="22"/>
              </w:rPr>
              <w:t xml:space="preserve">Baseline Assessment </w:t>
            </w:r>
            <w:r w:rsidR="00906126" w:rsidRPr="005D38FC">
              <w:rPr>
                <w:b/>
              </w:rPr>
              <w:t xml:space="preserve">Sampling Frequency: </w:t>
            </w:r>
          </w:p>
          <w:p w14:paraId="33F7DA30" w14:textId="71A40885" w:rsidR="00906126" w:rsidRPr="005D38FC" w:rsidRDefault="00A5299E" w:rsidP="00906126">
            <w:pPr>
              <w:spacing w:after="120"/>
              <w:ind w:left="144"/>
            </w:pPr>
            <w:r w:rsidRPr="005D38FC">
              <w:t xml:space="preserve">Sample and test </w:t>
            </w:r>
            <w:r w:rsidR="00EB7659" w:rsidRPr="005D38FC">
              <w:t xml:space="preserve">the </w:t>
            </w:r>
            <w:r w:rsidRPr="005D38FC">
              <w:t>water</w:t>
            </w:r>
            <w:r w:rsidR="00433428" w:rsidRPr="005D38FC">
              <w:t xml:space="preserve"> </w:t>
            </w:r>
            <w:del w:id="594" w:author="Susan" w:date="2020-05-06T14:30:00Z">
              <w:r w:rsidR="00EB7659" w:rsidRPr="005D38FC" w:rsidDel="000353EF">
                <w:delText>two</w:delText>
              </w:r>
            </w:del>
            <w:ins w:id="595" w:author="Susan" w:date="2020-05-06T14:30:00Z">
              <w:r w:rsidR="000353EF">
                <w:t>an additional four</w:t>
              </w:r>
            </w:ins>
            <w:r w:rsidR="00EB7659" w:rsidRPr="005D38FC">
              <w:t xml:space="preserve"> times</w:t>
            </w:r>
            <w:r w:rsidR="00433428" w:rsidRPr="005D38FC">
              <w:t xml:space="preserve"> </w:t>
            </w:r>
            <w:r w:rsidR="003F6CA2" w:rsidRPr="005D38FC">
              <w:t>(</w:t>
            </w:r>
            <w:r w:rsidR="000018ED" w:rsidRPr="005D38FC">
              <w:t xml:space="preserve">with sampling events </w:t>
            </w:r>
            <w:r w:rsidR="00EB7659" w:rsidRPr="005D38FC">
              <w:t>separated by</w:t>
            </w:r>
            <w:r w:rsidR="003F6CA2" w:rsidRPr="005D38FC">
              <w:t xml:space="preserve"> no less than</w:t>
            </w:r>
            <w:r w:rsidR="00061335" w:rsidRPr="005D38FC">
              <w:t xml:space="preserve"> </w:t>
            </w:r>
            <w:ins w:id="596" w:author="Susan" w:date="2020-05-06T14:34:00Z">
              <w:r w:rsidR="00414552">
                <w:t>18 hours</w:t>
              </w:r>
            </w:ins>
            <w:del w:id="597" w:author="Susan" w:date="2020-05-06T14:34:00Z">
              <w:r w:rsidR="003F6CA2" w:rsidRPr="005D38FC" w:rsidDel="00414552">
                <w:delText>7 days</w:delText>
              </w:r>
            </w:del>
            <w:r w:rsidR="003F6CA2" w:rsidRPr="005D38FC">
              <w:t>) before using the water within the 21 days-to-scheduled-harvest-window</w:t>
            </w:r>
            <w:r w:rsidRPr="005D38FC">
              <w:t>.</w:t>
            </w:r>
            <w:commentRangeEnd w:id="589"/>
            <w:r w:rsidR="007C2AA3">
              <w:rPr>
                <w:rStyle w:val="CommentReference"/>
                <w:rFonts w:ascii="Tahoma" w:hAnsi="Tahoma" w:cs="Tahoma"/>
                <w:lang w:eastAsia="x-none"/>
              </w:rPr>
              <w:commentReference w:id="589"/>
            </w:r>
          </w:p>
          <w:p w14:paraId="467A3615" w14:textId="77777777" w:rsidR="00941B0E" w:rsidRPr="005D38FC" w:rsidRDefault="0004642F" w:rsidP="00941B0E">
            <w:pPr>
              <w:spacing w:after="120"/>
            </w:pPr>
            <w:r>
              <w:rPr>
                <w:rFonts w:cs="Calibri"/>
                <w:b/>
                <w:szCs w:val="22"/>
              </w:rPr>
              <w:t xml:space="preserve">Baseline Assessment </w:t>
            </w:r>
            <w:r w:rsidR="00906126" w:rsidRPr="005D38FC">
              <w:rPr>
                <w:b/>
              </w:rPr>
              <w:t>Acceptance Criteri</w:t>
            </w:r>
            <w:r w:rsidR="004C5F44" w:rsidRPr="005D38FC">
              <w:rPr>
                <w:b/>
              </w:rPr>
              <w:t>a</w:t>
            </w:r>
            <w:r w:rsidR="00906126" w:rsidRPr="005D38FC">
              <w:t xml:space="preserve">: </w:t>
            </w:r>
          </w:p>
          <w:p w14:paraId="5979AAE1" w14:textId="040CA602" w:rsidR="00A51587" w:rsidRPr="005D38FC" w:rsidRDefault="000018ED" w:rsidP="00941B0E">
            <w:pPr>
              <w:spacing w:after="120"/>
              <w:ind w:left="150"/>
              <w:rPr>
                <w:b/>
              </w:rPr>
            </w:pPr>
            <w:r w:rsidRPr="005D38FC">
              <w:t>N</w:t>
            </w:r>
            <w:r w:rsidR="00686FF6" w:rsidRPr="005D38FC">
              <w:t>on-detectable</w:t>
            </w:r>
            <w:r w:rsidRPr="005D38FC">
              <w:t xml:space="preserve"> generic </w:t>
            </w:r>
            <w:r w:rsidRPr="005D38FC">
              <w:rPr>
                <w:i/>
              </w:rPr>
              <w:t>E. coli</w:t>
            </w:r>
            <w:r w:rsidRPr="005D38FC">
              <w:t xml:space="preserve"> </w:t>
            </w:r>
            <w:commentRangeStart w:id="598"/>
            <w:r w:rsidRPr="005D38FC">
              <w:t xml:space="preserve">in </w:t>
            </w:r>
            <w:ins w:id="599" w:author="Susan" w:date="2020-05-06T14:36:00Z">
              <w:r w:rsidR="003D6F31">
                <w:t xml:space="preserve">four (4) of </w:t>
              </w:r>
            </w:ins>
            <w:r w:rsidRPr="005D38FC">
              <w:t xml:space="preserve">five (5) </w:t>
            </w:r>
            <w:del w:id="600" w:author="Susan" w:date="2020-05-06T14:37:00Z">
              <w:r w:rsidRPr="005D38FC" w:rsidDel="003D6F31">
                <w:delText xml:space="preserve">of six (6) </w:delText>
              </w:r>
            </w:del>
            <w:r w:rsidRPr="005D38FC">
              <w:t>100 mL samples</w:t>
            </w:r>
            <w:commentRangeEnd w:id="598"/>
            <w:r w:rsidR="00035D3C">
              <w:rPr>
                <w:rStyle w:val="CommentReference"/>
                <w:rFonts w:ascii="Tahoma" w:hAnsi="Tahoma" w:cs="Tahoma"/>
                <w:lang w:eastAsia="x-none"/>
              </w:rPr>
              <w:commentReference w:id="598"/>
            </w:r>
            <w:r w:rsidR="00686FF6" w:rsidRPr="005D38FC">
              <w:t xml:space="preserve"> and</w:t>
            </w:r>
            <w:r w:rsidR="001D08A9" w:rsidRPr="005D38FC">
              <w:t xml:space="preserve"> </w:t>
            </w:r>
            <w:r w:rsidR="005D648F" w:rsidRPr="005D38FC">
              <w:rPr>
                <w:u w:val="single"/>
              </w:rPr>
              <w:t>&lt;</w:t>
            </w:r>
            <w:r w:rsidR="005D648F" w:rsidRPr="005D38FC">
              <w:t xml:space="preserve"> </w:t>
            </w:r>
            <w:r w:rsidR="00210B39" w:rsidRPr="005D38FC">
              <w:t>10</w:t>
            </w:r>
            <w:r w:rsidR="00906126" w:rsidRPr="005D38FC">
              <w:t xml:space="preserve"> MPN </w:t>
            </w:r>
            <w:r w:rsidR="00686FF6" w:rsidRPr="005D38FC">
              <w:t xml:space="preserve">as the </w:t>
            </w:r>
            <w:r w:rsidRPr="005D38FC">
              <w:t xml:space="preserve">single </w:t>
            </w:r>
            <w:r w:rsidR="00906126" w:rsidRPr="005D38FC">
              <w:t xml:space="preserve">sample maximum for </w:t>
            </w:r>
            <w:r w:rsidRPr="005D38FC">
              <w:t>one (1)</w:t>
            </w:r>
            <w:r w:rsidR="00906126" w:rsidRPr="005D38FC">
              <w:t xml:space="preserve"> sample</w:t>
            </w:r>
            <w:r w:rsidR="00F169A7" w:rsidRPr="005D38FC">
              <w:t>.</w:t>
            </w:r>
          </w:p>
          <w:p w14:paraId="4F56D285" w14:textId="77777777" w:rsidR="00A51587" w:rsidRPr="005D38FC" w:rsidRDefault="00A51587" w:rsidP="00A51587">
            <w:pPr>
              <w:spacing w:after="120"/>
              <w:rPr>
                <w:b/>
              </w:rPr>
            </w:pPr>
            <w:r w:rsidRPr="005D38FC">
              <w:rPr>
                <w:b/>
              </w:rPr>
              <w:t>Note</w:t>
            </w:r>
            <w:r w:rsidRPr="005D38FC">
              <w:t xml:space="preserve">: For the purposes of water testing, MPN and CFU </w:t>
            </w:r>
            <w:r w:rsidR="001E37CC" w:rsidRPr="005D38FC">
              <w:t>ar</w:t>
            </w:r>
            <w:r w:rsidRPr="005D38FC">
              <w:t>e considered equivalent.</w:t>
            </w:r>
          </w:p>
        </w:tc>
        <w:tc>
          <w:tcPr>
            <w:tcW w:w="6979" w:type="dxa"/>
            <w:gridSpan w:val="3"/>
            <w:tcBorders>
              <w:top w:val="single" w:sz="4" w:space="0" w:color="auto"/>
              <w:left w:val="single" w:sz="4" w:space="0" w:color="auto"/>
              <w:bottom w:val="single" w:sz="4" w:space="0" w:color="auto"/>
              <w:right w:val="single" w:sz="4" w:space="0" w:color="auto"/>
            </w:tcBorders>
            <w:shd w:val="clear" w:color="auto" w:fill="auto"/>
          </w:tcPr>
          <w:p w14:paraId="50D7233D" w14:textId="3F0C60E1" w:rsidR="00906126" w:rsidRPr="005D38FC" w:rsidRDefault="0049163E" w:rsidP="00906126">
            <w:pPr>
              <w:autoSpaceDE w:val="0"/>
              <w:autoSpaceDN w:val="0"/>
              <w:adjustRightInd w:val="0"/>
              <w:spacing w:before="120" w:after="120"/>
            </w:pPr>
            <w:bookmarkStart w:id="601" w:name="_Hlk2256349"/>
            <w:r w:rsidRPr="005D38FC">
              <w:t>The purpose of a</w:t>
            </w:r>
            <w:r w:rsidR="00906126" w:rsidRPr="005D38FC">
              <w:t xml:space="preserve"> baseline assessment is to ensure </w:t>
            </w:r>
            <w:r w:rsidRPr="005D38FC">
              <w:t xml:space="preserve">your </w:t>
            </w:r>
            <w:r w:rsidR="00906126" w:rsidRPr="005D38FC">
              <w:t xml:space="preserve">water source </w:t>
            </w:r>
            <w:r w:rsidRPr="005D38FC">
              <w:t xml:space="preserve">(e.g., </w:t>
            </w:r>
            <w:r w:rsidR="00906126" w:rsidRPr="005D38FC">
              <w:t xml:space="preserve">a </w:t>
            </w:r>
            <w:commentRangeStart w:id="602"/>
            <w:r w:rsidR="00906126" w:rsidRPr="005D38FC">
              <w:t>well</w:t>
            </w:r>
            <w:del w:id="603" w:author="Susan" w:date="2020-05-06T14:29:00Z">
              <w:r w:rsidRPr="005D38FC" w:rsidDel="000353EF">
                <w:delText xml:space="preserve"> or </w:delText>
              </w:r>
              <w:r w:rsidR="00847469" w:rsidRPr="005D38FC" w:rsidDel="000353EF">
                <w:delText xml:space="preserve">regulated </w:delText>
              </w:r>
              <w:r w:rsidRPr="005D38FC" w:rsidDel="000353EF">
                <w:delText>tertiary treated recycled water</w:delText>
              </w:r>
            </w:del>
            <w:r w:rsidRPr="005D38FC">
              <w:t>)</w:t>
            </w:r>
            <w:r w:rsidR="00906126" w:rsidRPr="005D38FC">
              <w:t xml:space="preserve"> </w:t>
            </w:r>
            <w:commentRangeEnd w:id="602"/>
            <w:r w:rsidR="005B397F">
              <w:rPr>
                <w:rStyle w:val="CommentReference"/>
                <w:rFonts w:ascii="Tahoma" w:hAnsi="Tahoma" w:cs="Tahoma"/>
                <w:lang w:eastAsia="x-none"/>
              </w:rPr>
              <w:commentReference w:id="602"/>
            </w:r>
            <w:r w:rsidR="00906126" w:rsidRPr="005D38FC">
              <w:t xml:space="preserve">meets the microbial standards </w:t>
            </w:r>
            <w:r w:rsidRPr="005D38FC">
              <w:t xml:space="preserve">for </w:t>
            </w:r>
            <w:r w:rsidR="00906126" w:rsidRPr="005D38FC">
              <w:t xml:space="preserve">generic </w:t>
            </w:r>
            <w:r w:rsidR="00906126" w:rsidRPr="005D38FC">
              <w:rPr>
                <w:i/>
              </w:rPr>
              <w:t>E. coli</w:t>
            </w:r>
            <w:r w:rsidR="00906126" w:rsidRPr="005D38FC">
              <w:t xml:space="preserve">. </w:t>
            </w:r>
            <w:r w:rsidRPr="005D38FC">
              <w:t xml:space="preserve">This </w:t>
            </w:r>
            <w:r w:rsidR="0013061D" w:rsidRPr="005D38FC">
              <w:t xml:space="preserve">baseline microbial </w:t>
            </w:r>
            <w:r w:rsidRPr="005D38FC">
              <w:t>assessment must be conducted before these Type A water sources can be used for overhead irrigation within 21 days to scheduled harvest.</w:t>
            </w:r>
            <w:ins w:id="604" w:author="Susan" w:date="2020-05-06T14:29:00Z">
              <w:r w:rsidR="000353EF">
                <w:t xml:space="preserve"> </w:t>
              </w:r>
              <w:r w:rsidR="000353EF">
                <w:rPr>
                  <w:color w:val="FF0000"/>
                  <w:sz w:val="21"/>
                </w:rPr>
                <w:t xml:space="preserve"> </w:t>
              </w:r>
              <w:commentRangeStart w:id="605"/>
              <w:r w:rsidR="000353EF">
                <w:rPr>
                  <w:color w:val="FF0000"/>
                  <w:sz w:val="21"/>
                </w:rPr>
                <w:t>For agricultural water systems with multiple wells, each well must be tested prior to</w:t>
              </w:r>
            </w:ins>
            <w:ins w:id="606" w:author="Susan" w:date="2020-05-13T08:47:00Z">
              <w:r w:rsidR="007C2AA3">
                <w:rPr>
                  <w:color w:val="FF0000"/>
                  <w:sz w:val="21"/>
                </w:rPr>
                <w:t xml:space="preserve"> </w:t>
              </w:r>
            </w:ins>
            <w:ins w:id="607" w:author="Susan" w:date="2020-05-08T10:46:00Z">
              <w:r w:rsidR="002C520D">
                <w:rPr>
                  <w:color w:val="FF0000"/>
                  <w:sz w:val="21"/>
                </w:rPr>
                <w:t xml:space="preserve">use </w:t>
              </w:r>
            </w:ins>
            <w:ins w:id="608" w:author="Susan" w:date="2020-05-06T14:29:00Z">
              <w:r w:rsidR="000353EF">
                <w:rPr>
                  <w:color w:val="FF0000"/>
                  <w:sz w:val="21"/>
                </w:rPr>
                <w:t>in order to validate the integrity of the agricultural water system.</w:t>
              </w:r>
            </w:ins>
            <w:commentRangeEnd w:id="605"/>
            <w:ins w:id="609" w:author="Susan" w:date="2020-05-13T16:20:00Z">
              <w:r w:rsidR="005B397F">
                <w:rPr>
                  <w:rStyle w:val="CommentReference"/>
                  <w:rFonts w:ascii="Tahoma" w:hAnsi="Tahoma" w:cs="Tahoma"/>
                  <w:lang w:eastAsia="x-none"/>
                </w:rPr>
                <w:commentReference w:id="605"/>
              </w:r>
            </w:ins>
          </w:p>
          <w:bookmarkEnd w:id="601"/>
          <w:p w14:paraId="686FBCB7" w14:textId="4D18D686" w:rsidR="00906126" w:rsidRPr="005D38FC" w:rsidRDefault="00686FF6" w:rsidP="00906126">
            <w:pPr>
              <w:autoSpaceDE w:val="0"/>
              <w:autoSpaceDN w:val="0"/>
              <w:adjustRightInd w:val="0"/>
              <w:spacing w:before="120" w:after="120"/>
            </w:pPr>
            <w:r w:rsidRPr="005D38FC">
              <w:rPr>
                <w:u w:val="single"/>
              </w:rPr>
              <w:t xml:space="preserve">Self-certification with historical </w:t>
            </w:r>
            <w:r w:rsidR="006F50AB" w:rsidRPr="005D38FC">
              <w:rPr>
                <w:u w:val="single"/>
              </w:rPr>
              <w:t xml:space="preserve">water test </w:t>
            </w:r>
            <w:r w:rsidRPr="005D38FC">
              <w:rPr>
                <w:u w:val="single"/>
              </w:rPr>
              <w:t>data</w:t>
            </w:r>
            <w:r w:rsidR="007749F9" w:rsidRPr="005D38FC">
              <w:rPr>
                <w:u w:val="single"/>
              </w:rPr>
              <w:t>:</w:t>
            </w:r>
            <w:r w:rsidR="007749F9" w:rsidRPr="005D38FC">
              <w:t xml:space="preserve"> </w:t>
            </w:r>
            <w:r w:rsidR="00906126" w:rsidRPr="005D38FC">
              <w:t xml:space="preserve">If </w:t>
            </w:r>
            <w:r w:rsidR="004C5F44" w:rsidRPr="005D38FC">
              <w:t xml:space="preserve">at least </w:t>
            </w:r>
            <w:r w:rsidR="00906126" w:rsidRPr="005D38FC">
              <w:t xml:space="preserve">four </w:t>
            </w:r>
            <w:r w:rsidR="004C5F44" w:rsidRPr="005D38FC">
              <w:t xml:space="preserve">(4) </w:t>
            </w:r>
            <w:r w:rsidR="00906126" w:rsidRPr="005D38FC">
              <w:t xml:space="preserve">of the last five (5) consecutive historical water tests </w:t>
            </w:r>
            <w:r w:rsidR="005D648F" w:rsidRPr="005D38FC">
              <w:t xml:space="preserve">(80%) </w:t>
            </w:r>
            <w:r w:rsidR="004C5F44" w:rsidRPr="005D38FC">
              <w:t xml:space="preserve">have no detectable generic </w:t>
            </w:r>
            <w:r w:rsidR="004C5F44" w:rsidRPr="005D38FC">
              <w:rPr>
                <w:i/>
              </w:rPr>
              <w:t>E. coli</w:t>
            </w:r>
            <w:r w:rsidR="00906126" w:rsidRPr="005D38FC">
              <w:t>, the remaining one (1) sample</w:t>
            </w:r>
            <w:r w:rsidR="004C5F44" w:rsidRPr="005D38FC">
              <w:t xml:space="preserve"> does not exceed</w:t>
            </w:r>
            <w:r w:rsidR="00906126" w:rsidRPr="005D38FC">
              <w:t xml:space="preserve"> </w:t>
            </w:r>
            <w:r w:rsidR="005D648F" w:rsidRPr="005D38FC">
              <w:t>(</w:t>
            </w:r>
            <w:r w:rsidR="005D648F" w:rsidRPr="005D38FC">
              <w:rPr>
                <w:u w:val="single"/>
              </w:rPr>
              <w:t>&lt;</w:t>
            </w:r>
            <w:r w:rsidR="005D648F" w:rsidRPr="005D38FC">
              <w:t xml:space="preserve">) </w:t>
            </w:r>
            <w:r w:rsidR="00210B39" w:rsidRPr="005D38FC">
              <w:t>10</w:t>
            </w:r>
            <w:r w:rsidR="00906126" w:rsidRPr="005D38FC">
              <w:t xml:space="preserve"> MPN in 100 mL, and one (1) of those tests was taken within the last 6 months, then the well</w:t>
            </w:r>
            <w:r w:rsidR="0049163E" w:rsidRPr="005D38FC">
              <w:t xml:space="preserve">/regulated </w:t>
            </w:r>
            <w:r w:rsidR="00847469" w:rsidRPr="005D38FC">
              <w:t xml:space="preserve">tertiary treated </w:t>
            </w:r>
            <w:r w:rsidR="00EB25F1" w:rsidRPr="005D38FC">
              <w:t xml:space="preserve">recycled </w:t>
            </w:r>
            <w:r w:rsidR="0049163E" w:rsidRPr="005D38FC">
              <w:t>water supply</w:t>
            </w:r>
            <w:r w:rsidR="00906126" w:rsidRPr="005D38FC">
              <w:t xml:space="preserve"> is self-certified as a Type A </w:t>
            </w:r>
            <w:r w:rsidR="00906126" w:rsidRPr="00D5180B">
              <w:rPr>
                <w:rFonts w:cs="Calibri"/>
                <w:szCs w:val="22"/>
              </w:rPr>
              <w:t>ag</w:t>
            </w:r>
            <w:r w:rsidR="00DF4D63" w:rsidRPr="00D5180B">
              <w:rPr>
                <w:rFonts w:cs="Calibri"/>
                <w:szCs w:val="22"/>
              </w:rPr>
              <w:t>ricultural</w:t>
            </w:r>
            <w:r w:rsidR="00906126" w:rsidRPr="005D38FC">
              <w:t xml:space="preserve"> water source.</w:t>
            </w:r>
          </w:p>
          <w:p w14:paraId="21A7A55A" w14:textId="4AA24B82" w:rsidR="00906126" w:rsidRDefault="00686FF6" w:rsidP="00906126">
            <w:pPr>
              <w:autoSpaceDE w:val="0"/>
              <w:autoSpaceDN w:val="0"/>
              <w:adjustRightInd w:val="0"/>
              <w:spacing w:before="120" w:after="120"/>
              <w:rPr>
                <w:ins w:id="610" w:author="Susan" w:date="2020-05-06T14:37:00Z"/>
              </w:rPr>
            </w:pPr>
            <w:r w:rsidRPr="005D38FC">
              <w:rPr>
                <w:u w:val="single"/>
              </w:rPr>
              <w:t>Self-certification process</w:t>
            </w:r>
            <w:r w:rsidR="003971CB" w:rsidRPr="005D38FC">
              <w:rPr>
                <w:u w:val="single"/>
              </w:rPr>
              <w:t xml:space="preserve"> when no historical data is available</w:t>
            </w:r>
            <w:r w:rsidRPr="005D38FC">
              <w:rPr>
                <w:u w:val="single"/>
              </w:rPr>
              <w:t>:</w:t>
            </w:r>
            <w:r w:rsidRPr="005D38FC">
              <w:t xml:space="preserve"> </w:t>
            </w:r>
            <w:r w:rsidR="00906126" w:rsidRPr="005D38FC">
              <w:t xml:space="preserve">If historical data is unavailable, </w:t>
            </w:r>
            <w:commentRangeStart w:id="611"/>
            <w:r w:rsidR="00906126" w:rsidRPr="005D38FC">
              <w:t xml:space="preserve">test </w:t>
            </w:r>
            <w:del w:id="612" w:author="Susan" w:date="2020-05-06T14:34:00Z">
              <w:r w:rsidR="00906126" w:rsidRPr="005D38FC" w:rsidDel="00414552">
                <w:delText xml:space="preserve">the </w:delText>
              </w:r>
            </w:del>
            <w:ins w:id="613" w:author="Susan" w:date="2020-05-06T14:34:00Z">
              <w:r w:rsidR="00414552">
                <w:t xml:space="preserve">each water source (e.g., </w:t>
              </w:r>
            </w:ins>
            <w:r w:rsidR="00906126" w:rsidRPr="005D38FC">
              <w:t>well</w:t>
            </w:r>
            <w:ins w:id="614" w:author="Susan" w:date="2020-05-06T14:34:00Z">
              <w:r w:rsidR="00414552">
                <w:t>)</w:t>
              </w:r>
            </w:ins>
            <w:r w:rsidR="009E5237" w:rsidRPr="005D38FC">
              <w:t xml:space="preserve"> </w:t>
            </w:r>
            <w:del w:id="615" w:author="Susan" w:date="2020-05-06T14:34:00Z">
              <w:r w:rsidR="009E5237" w:rsidRPr="005D38FC" w:rsidDel="00414552">
                <w:delText xml:space="preserve">or </w:delText>
              </w:r>
              <w:r w:rsidR="00EB25F1" w:rsidRPr="005D38FC" w:rsidDel="00414552">
                <w:delText>regulated recycled water</w:delText>
              </w:r>
              <w:r w:rsidR="00906126" w:rsidRPr="005D38FC" w:rsidDel="00414552">
                <w:delText xml:space="preserve"> </w:delText>
              </w:r>
              <w:r w:rsidR="00574656" w:rsidRPr="005D38FC" w:rsidDel="00414552">
                <w:delText>twice (separated by no less than</w:delText>
              </w:r>
              <w:r w:rsidRPr="005D38FC" w:rsidDel="00414552">
                <w:delText xml:space="preserve"> seven</w:delText>
              </w:r>
              <w:r w:rsidR="00574656" w:rsidRPr="005D38FC" w:rsidDel="00414552">
                <w:delText xml:space="preserve"> </w:delText>
              </w:r>
              <w:r w:rsidRPr="005D38FC" w:rsidDel="00414552">
                <w:delText>days</w:delText>
              </w:r>
              <w:r w:rsidR="00574656" w:rsidRPr="005D38FC" w:rsidDel="00414552">
                <w:delText>)</w:delText>
              </w:r>
              <w:r w:rsidRPr="005D38FC" w:rsidDel="00414552">
                <w:delText xml:space="preserve"> </w:delText>
              </w:r>
            </w:del>
            <w:ins w:id="616" w:author="Susan" w:date="2020-05-06T14:34:00Z">
              <w:r w:rsidR="003D6F31">
                <w:t xml:space="preserve">once </w:t>
              </w:r>
            </w:ins>
            <w:r w:rsidR="00906126" w:rsidRPr="005D38FC">
              <w:t xml:space="preserve">prior to use </w:t>
            </w:r>
            <w:ins w:id="617" w:author="Susan" w:date="2020-05-06T14:35:00Z">
              <w:r w:rsidR="003D6F31">
                <w:t xml:space="preserve">in agricultural operations </w:t>
              </w:r>
            </w:ins>
            <w:r w:rsidR="00906126" w:rsidRPr="005D38FC">
              <w:t xml:space="preserve">as the source water for a Type A </w:t>
            </w:r>
            <w:r w:rsidR="00906126" w:rsidRPr="00D5180B">
              <w:rPr>
                <w:rFonts w:cs="Calibri"/>
                <w:szCs w:val="22"/>
              </w:rPr>
              <w:t>ag</w:t>
            </w:r>
            <w:r w:rsidR="00DF4D63" w:rsidRPr="00D5180B">
              <w:rPr>
                <w:rFonts w:cs="Calibri"/>
                <w:szCs w:val="22"/>
              </w:rPr>
              <w:t>ricultural</w:t>
            </w:r>
            <w:r w:rsidR="00906126" w:rsidRPr="005D38FC">
              <w:t xml:space="preserve"> water system.</w:t>
            </w:r>
            <w:ins w:id="618" w:author="Susan" w:date="2020-05-06T14:35:00Z">
              <w:r w:rsidR="003D6F31">
                <w:t xml:space="preserve"> </w:t>
              </w:r>
              <w:r w:rsidR="003D6F31">
                <w:rPr>
                  <w:color w:val="FF0000"/>
                  <w:sz w:val="21"/>
                </w:rPr>
                <w:t>Continue to sample the water source four (4) more times separated by no less than 18 hours.</w:t>
              </w:r>
            </w:ins>
            <w:r w:rsidR="00906126" w:rsidRPr="005D38FC">
              <w:t xml:space="preserve"> If at least f</w:t>
            </w:r>
            <w:ins w:id="619" w:author="Susan" w:date="2020-05-06T14:35:00Z">
              <w:r w:rsidR="003D6F31">
                <w:t>our</w:t>
              </w:r>
            </w:ins>
            <w:del w:id="620" w:author="Susan" w:date="2020-05-06T14:35:00Z">
              <w:r w:rsidR="00EB7659" w:rsidRPr="005D38FC" w:rsidDel="003D6F31">
                <w:delText>ive</w:delText>
              </w:r>
            </w:del>
            <w:r w:rsidR="00906126" w:rsidRPr="005D38FC">
              <w:t xml:space="preserve"> (</w:t>
            </w:r>
            <w:ins w:id="621" w:author="Susan" w:date="2020-05-06T14:36:00Z">
              <w:r w:rsidR="003D6F31">
                <w:t>4</w:t>
              </w:r>
            </w:ins>
            <w:del w:id="622" w:author="Susan" w:date="2020-05-06T14:36:00Z">
              <w:r w:rsidR="00EB7659" w:rsidRPr="005D38FC" w:rsidDel="003D6F31">
                <w:delText>5</w:delText>
              </w:r>
            </w:del>
            <w:r w:rsidR="00906126" w:rsidRPr="005D38FC">
              <w:t xml:space="preserve">) of the </w:t>
            </w:r>
            <w:del w:id="623" w:author="Susan" w:date="2020-05-06T14:36:00Z">
              <w:r w:rsidR="00A5299E" w:rsidRPr="005D38FC" w:rsidDel="003D6F31">
                <w:delText xml:space="preserve">six </w:delText>
              </w:r>
            </w:del>
            <w:ins w:id="624" w:author="Susan" w:date="2020-05-06T14:36:00Z">
              <w:r w:rsidR="003D6F31">
                <w:t>five</w:t>
              </w:r>
              <w:r w:rsidR="003D6F31" w:rsidRPr="005D38FC">
                <w:t xml:space="preserve"> </w:t>
              </w:r>
            </w:ins>
            <w:r w:rsidR="00906126" w:rsidRPr="005D38FC">
              <w:t>(</w:t>
            </w:r>
            <w:ins w:id="625" w:author="Susan" w:date="2020-05-06T14:36:00Z">
              <w:r w:rsidR="003D6F31">
                <w:t>5</w:t>
              </w:r>
            </w:ins>
            <w:del w:id="626" w:author="Susan" w:date="2020-05-06T14:36:00Z">
              <w:r w:rsidR="00A5299E" w:rsidRPr="005D38FC" w:rsidDel="003D6F31">
                <w:delText>6</w:delText>
              </w:r>
            </w:del>
            <w:r w:rsidR="00906126" w:rsidRPr="005D38FC">
              <w:t xml:space="preserve">) </w:t>
            </w:r>
            <w:r w:rsidR="001D08A9" w:rsidRPr="005D38FC">
              <w:t xml:space="preserve">total </w:t>
            </w:r>
            <w:r w:rsidR="00906126" w:rsidRPr="005D38FC">
              <w:t xml:space="preserve">samples </w:t>
            </w:r>
            <w:commentRangeEnd w:id="611"/>
            <w:r w:rsidR="005F6C4F">
              <w:rPr>
                <w:rStyle w:val="CommentReference"/>
                <w:rFonts w:ascii="Tahoma" w:hAnsi="Tahoma" w:cs="Tahoma"/>
                <w:lang w:eastAsia="x-none"/>
              </w:rPr>
              <w:commentReference w:id="611"/>
            </w:r>
            <w:r w:rsidRPr="005D38FC">
              <w:t xml:space="preserve">have no detectable generic </w:t>
            </w:r>
            <w:r w:rsidRPr="005D38FC">
              <w:rPr>
                <w:i/>
              </w:rPr>
              <w:t>E. coli</w:t>
            </w:r>
            <w:r w:rsidR="00906126" w:rsidRPr="005D38FC">
              <w:t xml:space="preserve"> and </w:t>
            </w:r>
            <w:r w:rsidR="004C5F44" w:rsidRPr="005D38FC">
              <w:t>the remaining</w:t>
            </w:r>
            <w:r w:rsidR="00906126" w:rsidRPr="005D38FC">
              <w:t xml:space="preserve"> sample </w:t>
            </w:r>
            <w:r w:rsidR="001C352D" w:rsidRPr="005D38FC">
              <w:t>ha</w:t>
            </w:r>
            <w:r w:rsidR="00EB7659" w:rsidRPr="005D38FC">
              <w:t>s</w:t>
            </w:r>
            <w:r w:rsidR="001C352D" w:rsidRPr="005D38FC">
              <w:t xml:space="preserve"> </w:t>
            </w:r>
            <w:r w:rsidR="001C352D" w:rsidRPr="005D38FC">
              <w:rPr>
                <w:u w:val="single"/>
              </w:rPr>
              <w:t>&lt;</w:t>
            </w:r>
            <w:r w:rsidR="001C352D" w:rsidRPr="005D38FC">
              <w:t xml:space="preserve"> </w:t>
            </w:r>
            <w:r w:rsidR="00210B39" w:rsidRPr="005D38FC">
              <w:t>10</w:t>
            </w:r>
            <w:r w:rsidR="001C352D" w:rsidRPr="005D38FC">
              <w:t xml:space="preserve"> MPN in 100 mL, </w:t>
            </w:r>
            <w:r w:rsidR="00906126" w:rsidRPr="005D38FC">
              <w:t>then the w</w:t>
            </w:r>
            <w:r w:rsidR="000914A0" w:rsidRPr="005D38FC">
              <w:t>ater</w:t>
            </w:r>
            <w:r w:rsidR="005D648F" w:rsidRPr="005D38FC">
              <w:t>/well</w:t>
            </w:r>
            <w:r w:rsidR="00906126" w:rsidRPr="005D38FC">
              <w:t xml:space="preserve"> is self-certified as a Type A </w:t>
            </w:r>
            <w:r w:rsidR="00906126" w:rsidRPr="00D5180B">
              <w:rPr>
                <w:rFonts w:cs="Calibri"/>
                <w:szCs w:val="22"/>
              </w:rPr>
              <w:t>ag</w:t>
            </w:r>
            <w:r w:rsidR="00DF4D63" w:rsidRPr="00D5180B">
              <w:rPr>
                <w:rFonts w:cs="Calibri"/>
                <w:szCs w:val="22"/>
              </w:rPr>
              <w:t>ricultural</w:t>
            </w:r>
            <w:r w:rsidR="00906126" w:rsidRPr="005D38FC">
              <w:t xml:space="preserve"> water source. </w:t>
            </w:r>
            <w:r w:rsidR="001C352D" w:rsidRPr="005D38FC">
              <w:t xml:space="preserve"> </w:t>
            </w:r>
          </w:p>
          <w:p w14:paraId="48B45A07" w14:textId="2F10D1B2" w:rsidR="003D6F31" w:rsidRPr="005D38FC" w:rsidRDefault="003D6F31" w:rsidP="00906126">
            <w:pPr>
              <w:autoSpaceDE w:val="0"/>
              <w:autoSpaceDN w:val="0"/>
              <w:adjustRightInd w:val="0"/>
              <w:spacing w:before="120" w:after="120"/>
            </w:pPr>
            <w:ins w:id="627" w:author="Susan" w:date="2020-05-06T14:37:00Z">
              <w:r>
                <w:rPr>
                  <w:color w:val="FF0000"/>
                  <w:sz w:val="21"/>
                </w:rPr>
                <w:t>*</w:t>
              </w:r>
              <w:commentRangeStart w:id="628"/>
              <w:r>
                <w:rPr>
                  <w:color w:val="FF0000"/>
                  <w:sz w:val="21"/>
                </w:rPr>
                <w:t xml:space="preserve">If an agricultural water system has multiple water sources </w:t>
              </w:r>
            </w:ins>
            <w:commentRangeEnd w:id="628"/>
            <w:ins w:id="629" w:author="Susan" w:date="2020-05-12T12:19:00Z">
              <w:r w:rsidR="005F6C4F">
                <w:rPr>
                  <w:rStyle w:val="CommentReference"/>
                  <w:rFonts w:ascii="Tahoma" w:hAnsi="Tahoma" w:cs="Tahoma"/>
                  <w:lang w:eastAsia="x-none"/>
                </w:rPr>
                <w:commentReference w:id="628"/>
              </w:r>
            </w:ins>
            <w:ins w:id="630" w:author="Susan" w:date="2020-05-06T14:37:00Z">
              <w:r>
                <w:rPr>
                  <w:color w:val="FF0000"/>
                  <w:sz w:val="21"/>
                </w:rPr>
                <w:t xml:space="preserve">(i.e. multiple wells), and a sample is taken from each source no less than 18 hours apart, then collectively, those samples can be used toward the five (5) samples needed for the baseline assessment. However, if multiple sources are tested within the same 18 hours, then only the test with the highest detectable number of generic </w:t>
              </w:r>
              <w:r w:rsidRPr="003D6F31">
                <w:rPr>
                  <w:i/>
                  <w:iCs/>
                  <w:color w:val="FF0000"/>
                  <w:sz w:val="21"/>
                </w:rPr>
                <w:t>E. coli</w:t>
              </w:r>
              <w:r>
                <w:rPr>
                  <w:color w:val="FF0000"/>
                  <w:sz w:val="21"/>
                </w:rPr>
                <w:t xml:space="preserve"> qualifies for use in the baseline assessment.</w:t>
              </w:r>
            </w:ins>
          </w:p>
          <w:p w14:paraId="377F449D" w14:textId="56290307" w:rsidR="00906126" w:rsidRPr="005D38FC" w:rsidRDefault="00D971C6" w:rsidP="00906126">
            <w:pPr>
              <w:autoSpaceDE w:val="0"/>
              <w:autoSpaceDN w:val="0"/>
              <w:adjustRightInd w:val="0"/>
              <w:spacing w:before="120" w:after="120"/>
            </w:pPr>
            <w:r w:rsidRPr="005D38FC">
              <w:rPr>
                <w:u w:val="single"/>
              </w:rPr>
              <w:t xml:space="preserve">Testing </w:t>
            </w:r>
            <w:r w:rsidR="007749F9" w:rsidRPr="005D38FC">
              <w:rPr>
                <w:u w:val="single"/>
              </w:rPr>
              <w:t>Fail</w:t>
            </w:r>
            <w:r w:rsidRPr="005D38FC">
              <w:rPr>
                <w:u w:val="single"/>
              </w:rPr>
              <w:t>ur</w:t>
            </w:r>
            <w:r w:rsidR="004C5F44" w:rsidRPr="005D38FC">
              <w:rPr>
                <w:u w:val="single"/>
              </w:rPr>
              <w:t>e</w:t>
            </w:r>
            <w:r w:rsidR="007749F9" w:rsidRPr="005D38FC">
              <w:t xml:space="preserve">: </w:t>
            </w:r>
            <w:bookmarkStart w:id="631" w:name="_Hlk4689511"/>
            <w:r w:rsidR="00906126" w:rsidRPr="005D38FC">
              <w:t xml:space="preserve">If test results do not meet the acceptance criteria, then the </w:t>
            </w:r>
            <w:r w:rsidR="000914A0" w:rsidRPr="005D38FC">
              <w:t>water</w:t>
            </w:r>
            <w:r w:rsidR="005D648F" w:rsidRPr="005D38FC">
              <w:t>/well</w:t>
            </w:r>
            <w:r w:rsidR="00906126" w:rsidRPr="005D38FC">
              <w:t xml:space="preserve"> cannot be considered a Type A </w:t>
            </w:r>
            <w:r w:rsidR="00906126" w:rsidRPr="00D5180B">
              <w:rPr>
                <w:rFonts w:cs="Calibri"/>
                <w:szCs w:val="22"/>
              </w:rPr>
              <w:t>ag</w:t>
            </w:r>
            <w:r w:rsidR="00DF4D63" w:rsidRPr="00D5180B">
              <w:rPr>
                <w:rFonts w:cs="Calibri"/>
                <w:szCs w:val="22"/>
              </w:rPr>
              <w:t>ricultural</w:t>
            </w:r>
            <w:r w:rsidR="00906126" w:rsidRPr="005D38FC">
              <w:t xml:space="preserve"> water source. Perform a root cause analysis and an </w:t>
            </w:r>
            <w:r w:rsidR="00906126" w:rsidRPr="00D5180B">
              <w:rPr>
                <w:rFonts w:cs="Calibri"/>
                <w:szCs w:val="22"/>
              </w:rPr>
              <w:t>ag</w:t>
            </w:r>
            <w:r w:rsidR="00DF4D63" w:rsidRPr="00D5180B">
              <w:rPr>
                <w:rFonts w:cs="Calibri"/>
                <w:szCs w:val="22"/>
              </w:rPr>
              <w:t>ricultural</w:t>
            </w:r>
            <w:r w:rsidR="00906126" w:rsidRPr="005D38FC">
              <w:t xml:space="preserve"> water system assessment as described in Appendix A to identify and correct the failure. In the interim, the water can be treated or used as a source for a Type B </w:t>
            </w:r>
            <w:r w:rsidR="00906126" w:rsidRPr="00D5180B">
              <w:rPr>
                <w:rFonts w:cs="Calibri"/>
                <w:szCs w:val="22"/>
              </w:rPr>
              <w:t>ag</w:t>
            </w:r>
            <w:r w:rsidR="00DF4D63" w:rsidRPr="00D5180B">
              <w:rPr>
                <w:rFonts w:cs="Calibri"/>
                <w:szCs w:val="22"/>
              </w:rPr>
              <w:t>ricultural</w:t>
            </w:r>
            <w:r w:rsidR="00906126" w:rsidRPr="005D38FC">
              <w:t xml:space="preserve"> water system</w:t>
            </w:r>
            <w:bookmarkEnd w:id="631"/>
            <w:r w:rsidR="00906126" w:rsidRPr="005D38FC">
              <w:t>.</w:t>
            </w:r>
            <w:r w:rsidR="000914A0" w:rsidRPr="005D38FC">
              <w:t xml:space="preserve"> </w:t>
            </w:r>
          </w:p>
        </w:tc>
      </w:tr>
      <w:tr w:rsidR="00906126" w:rsidRPr="00D5180B" w14:paraId="3CD7715E" w14:textId="77777777" w:rsidTr="00906126">
        <w:trPr>
          <w:trHeight w:val="54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010BAB5" w14:textId="67A15C4C" w:rsidR="00906126" w:rsidRPr="005D38FC" w:rsidRDefault="00906126" w:rsidP="00906126">
            <w:pPr>
              <w:autoSpaceDE w:val="0"/>
              <w:autoSpaceDN w:val="0"/>
              <w:adjustRightInd w:val="0"/>
              <w:spacing w:before="120" w:after="120"/>
            </w:pPr>
            <w:r w:rsidRPr="005D38FC">
              <w:rPr>
                <w:b/>
              </w:rPr>
              <w:t>Test Method:</w:t>
            </w:r>
            <w:r w:rsidRPr="005D38FC">
              <w:t xml:space="preserve"> Any </w:t>
            </w:r>
            <w:r w:rsidR="008E6FC7" w:rsidRPr="005D38FC">
              <w:t>FDA-allowed</w:t>
            </w:r>
            <w:r w:rsidRPr="005D38FC">
              <w:t xml:space="preserve"> method</w:t>
            </w:r>
            <w:r w:rsidR="00F14773">
              <w:rPr>
                <w:rFonts w:cs="Calibri"/>
                <w:sz w:val="20"/>
                <w:szCs w:val="20"/>
              </w:rPr>
              <w:fldChar w:fldCharType="begin"/>
            </w:r>
            <w:r w:rsidR="00F14773">
              <w:rPr>
                <w:rFonts w:cs="Calibri"/>
                <w:sz w:val="20"/>
                <w:szCs w:val="20"/>
              </w:rPr>
              <w:instrText xml:space="preserve"> NOTEREF _Ref2255442 \f \h </w:instrText>
            </w:r>
            <w:r w:rsidR="00F14773">
              <w:rPr>
                <w:rFonts w:cs="Calibri"/>
                <w:sz w:val="20"/>
                <w:szCs w:val="20"/>
              </w:rPr>
            </w:r>
            <w:r w:rsidR="00F14773">
              <w:rPr>
                <w:rFonts w:cs="Calibri"/>
                <w:sz w:val="20"/>
                <w:szCs w:val="20"/>
              </w:rPr>
              <w:fldChar w:fldCharType="separate"/>
            </w:r>
            <w:r w:rsidR="005F2F2C" w:rsidRPr="005F2F2C">
              <w:rPr>
                <w:rStyle w:val="FootnoteReference"/>
              </w:rPr>
              <w:t>2</w:t>
            </w:r>
            <w:r w:rsidR="00F14773">
              <w:rPr>
                <w:rFonts w:cs="Calibri"/>
                <w:sz w:val="20"/>
                <w:szCs w:val="20"/>
              </w:rPr>
              <w:fldChar w:fldCharType="end"/>
            </w:r>
          </w:p>
        </w:tc>
      </w:tr>
      <w:tr w:rsidR="00906126" w:rsidRPr="00D5180B" w14:paraId="1743997D" w14:textId="77777777" w:rsidTr="00906126">
        <w:trPr>
          <w:trHeight w:val="1112"/>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30250528" w14:textId="19BE514A" w:rsidR="00906126" w:rsidRPr="005D38FC" w:rsidRDefault="00906126" w:rsidP="00906126">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904FB8" w:rsidRPr="00FF0908">
              <w:rPr>
                <w:szCs w:val="22"/>
              </w:rPr>
              <w:t xml:space="preserve"> </w:t>
            </w:r>
            <w:r w:rsidRPr="005D38FC">
              <w:t>who is the responsible party for a period of two years.</w:t>
            </w:r>
          </w:p>
        </w:tc>
      </w:tr>
      <w:tr w:rsidR="00906126" w:rsidRPr="00D5180B" w14:paraId="7490FAA4" w14:textId="77777777" w:rsidTr="003971CB">
        <w:trPr>
          <w:trHeight w:val="713"/>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17640E9A" w14:textId="41961B30" w:rsidR="00906126" w:rsidRPr="005D38FC" w:rsidRDefault="00971563" w:rsidP="00906126">
            <w:pPr>
              <w:autoSpaceDE w:val="0"/>
              <w:autoSpaceDN w:val="0"/>
              <w:adjustRightInd w:val="0"/>
              <w:spacing w:before="120" w:after="120"/>
              <w:rPr>
                <w:b/>
              </w:rPr>
            </w:pPr>
            <w:bookmarkStart w:id="632" w:name="_Hlk4683294"/>
            <w:commentRangeStart w:id="633"/>
            <w:r>
              <w:rPr>
                <w:b/>
              </w:rPr>
              <w:t>C</w:t>
            </w:r>
            <w:r w:rsidR="00906126" w:rsidRPr="005D38FC">
              <w:rPr>
                <w:b/>
              </w:rPr>
              <w:t>2.</w:t>
            </w:r>
            <w:commentRangeEnd w:id="633"/>
            <w:r w:rsidR="005F6C4F">
              <w:rPr>
                <w:rStyle w:val="CommentReference"/>
                <w:rFonts w:ascii="Tahoma" w:hAnsi="Tahoma" w:cs="Tahoma"/>
                <w:lang w:eastAsia="x-none"/>
              </w:rPr>
              <w:commentReference w:id="633"/>
            </w:r>
            <w:r w:rsidR="00906126" w:rsidRPr="005D38FC">
              <w:rPr>
                <w:b/>
              </w:rPr>
              <w:t xml:space="preserve"> </w:t>
            </w:r>
            <w:del w:id="634" w:author="Susan" w:date="2020-05-06T14:39:00Z">
              <w:r w:rsidR="00407416" w:rsidRPr="005D38FC" w:rsidDel="003D6F31">
                <w:rPr>
                  <w:b/>
                </w:rPr>
                <w:delText xml:space="preserve">Initial </w:delText>
              </w:r>
            </w:del>
            <w:ins w:id="635" w:author="Susan" w:date="2020-05-06T14:39:00Z">
              <w:r w:rsidR="003D6F31">
                <w:rPr>
                  <w:b/>
                </w:rPr>
                <w:t>Monthly</w:t>
              </w:r>
              <w:r w:rsidR="003D6F31" w:rsidRPr="005D38FC">
                <w:rPr>
                  <w:b/>
                </w:rPr>
                <w:t xml:space="preserve"> </w:t>
              </w:r>
            </w:ins>
            <w:r w:rsidR="00407416" w:rsidRPr="005D38FC">
              <w:rPr>
                <w:b/>
              </w:rPr>
              <w:t>Microbial Water Quality</w:t>
            </w:r>
            <w:ins w:id="636" w:author="Susan" w:date="2020-05-06T14:39:00Z">
              <w:r w:rsidR="003D6F31">
                <w:rPr>
                  <w:b/>
                </w:rPr>
                <w:t xml:space="preserve"> Testing</w:t>
              </w:r>
            </w:ins>
            <w:del w:id="637" w:author="Susan" w:date="2020-05-06T14:39:00Z">
              <w:r w:rsidR="00407416" w:rsidRPr="005D38FC" w:rsidDel="003D6F31">
                <w:rPr>
                  <w:b/>
                </w:rPr>
                <w:delText xml:space="preserve"> Assessment</w:delText>
              </w:r>
            </w:del>
            <w:r w:rsidR="00407416" w:rsidRPr="005D38FC">
              <w:rPr>
                <w:b/>
              </w:rPr>
              <w:t xml:space="preserve"> </w:t>
            </w:r>
            <w:r w:rsidR="00906126" w:rsidRPr="005D38FC">
              <w:rPr>
                <w:b/>
              </w:rPr>
              <w:t xml:space="preserve"> </w:t>
            </w:r>
          </w:p>
        </w:tc>
      </w:tr>
      <w:tr w:rsidR="00906126" w:rsidRPr="00D5180B" w14:paraId="1DE47408" w14:textId="77777777" w:rsidTr="00906126">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78EC5777" w14:textId="77777777" w:rsidR="00906126" w:rsidRPr="005D38FC" w:rsidRDefault="00CD1D67" w:rsidP="00906126">
            <w:pPr>
              <w:autoSpaceDE w:val="0"/>
              <w:autoSpaceDN w:val="0"/>
              <w:adjustRightInd w:val="0"/>
              <w:spacing w:before="120" w:after="120"/>
            </w:pPr>
            <w:r w:rsidRPr="005D38FC">
              <w:rPr>
                <w:b/>
              </w:rPr>
              <w:t xml:space="preserve">Target Organism: </w:t>
            </w:r>
            <w:r w:rsidRPr="005D38FC">
              <w:t xml:space="preserve">Generic </w:t>
            </w:r>
            <w:r w:rsidRPr="005D38FC">
              <w:rPr>
                <w:i/>
              </w:rPr>
              <w:t>E. coli</w:t>
            </w:r>
          </w:p>
        </w:tc>
      </w:tr>
      <w:tr w:rsidR="0004642F" w:rsidRPr="00D5180B" w14:paraId="24A3153F" w14:textId="77777777" w:rsidTr="005D38FC">
        <w:trPr>
          <w:trHeight w:val="893"/>
        </w:trPr>
        <w:tc>
          <w:tcPr>
            <w:tcW w:w="3882" w:type="dxa"/>
            <w:gridSpan w:val="2"/>
            <w:tcBorders>
              <w:top w:val="single" w:sz="4" w:space="0" w:color="auto"/>
              <w:left w:val="single" w:sz="4" w:space="0" w:color="auto"/>
              <w:bottom w:val="single" w:sz="4" w:space="0" w:color="auto"/>
              <w:right w:val="single" w:sz="4" w:space="0" w:color="auto"/>
            </w:tcBorders>
            <w:shd w:val="clear" w:color="auto" w:fill="auto"/>
          </w:tcPr>
          <w:p w14:paraId="60441DDD" w14:textId="43070D7C" w:rsidR="00B4716C" w:rsidRPr="00016D99" w:rsidRDefault="0004642F" w:rsidP="00B4716C">
            <w:pPr>
              <w:spacing w:before="120"/>
              <w:rPr>
                <w:b/>
              </w:rPr>
            </w:pPr>
            <w:commentRangeStart w:id="638"/>
            <w:del w:id="639" w:author="Susan" w:date="2020-05-06T14:47:00Z">
              <w:r w:rsidRPr="00016D99" w:rsidDel="001A1DFD">
                <w:rPr>
                  <w:rFonts w:cs="Calibri"/>
                  <w:b/>
                  <w:szCs w:val="22"/>
                </w:rPr>
                <w:delText>Initial Assessment</w:delText>
              </w:r>
            </w:del>
            <w:ins w:id="640" w:author="Susan" w:date="2020-05-06T14:47:00Z">
              <w:r w:rsidR="001A1DFD" w:rsidRPr="00016D99">
                <w:rPr>
                  <w:rFonts w:cs="Calibri"/>
                  <w:b/>
                  <w:szCs w:val="22"/>
                </w:rPr>
                <w:t>Monthly Water Quality</w:t>
              </w:r>
            </w:ins>
            <w:r w:rsidRPr="00016D99">
              <w:rPr>
                <w:rFonts w:cs="Calibri"/>
                <w:b/>
                <w:szCs w:val="22"/>
              </w:rPr>
              <w:t xml:space="preserve"> </w:t>
            </w:r>
            <w:r w:rsidR="00B4716C" w:rsidRPr="00016D99">
              <w:rPr>
                <w:b/>
              </w:rPr>
              <w:t>Sampling Procedure:</w:t>
            </w:r>
          </w:p>
          <w:p w14:paraId="303A81A6" w14:textId="028EFE4D" w:rsidR="00B4716C" w:rsidRPr="00016D99" w:rsidRDefault="00B4716C" w:rsidP="00B4716C">
            <w:pPr>
              <w:ind w:left="150"/>
            </w:pPr>
            <w:r w:rsidRPr="00016D99">
              <w:t xml:space="preserve">Aseptically collect at least three (3)-100 mL </w:t>
            </w:r>
            <w:ins w:id="641" w:author="Susan" w:date="2020-05-06T14:41:00Z">
              <w:r w:rsidR="003D6F31" w:rsidRPr="00016D99">
                <w:rPr>
                  <w:sz w:val="21"/>
                </w:rPr>
                <w:t xml:space="preserve"> sample </w:t>
              </w:r>
              <w:commentRangeStart w:id="642"/>
              <w:r w:rsidR="003D6F31" w:rsidRPr="00016D99">
                <w:rPr>
                  <w:sz w:val="21"/>
                </w:rPr>
                <w:t xml:space="preserve">from the furthest point of distribution (i.e. sprinklers, drip tape, etc.) </w:t>
              </w:r>
            </w:ins>
            <w:commentRangeEnd w:id="642"/>
            <w:ins w:id="643" w:author="Susan" w:date="2020-05-13T13:05:00Z">
              <w:r w:rsidR="005A61F3">
                <w:rPr>
                  <w:rStyle w:val="CommentReference"/>
                  <w:rFonts w:ascii="Tahoma" w:hAnsi="Tahoma" w:cs="Tahoma"/>
                  <w:lang w:eastAsia="x-none"/>
                </w:rPr>
                <w:commentReference w:id="642"/>
              </w:r>
            </w:ins>
            <w:r w:rsidRPr="00016D99">
              <w:t xml:space="preserve">during </w:t>
            </w:r>
            <w:del w:id="644" w:author="Susan" w:date="2020-05-06T14:41:00Z">
              <w:r w:rsidRPr="00016D99" w:rsidDel="003D6F31">
                <w:delText>on</w:delText>
              </w:r>
            </w:del>
            <w:ins w:id="645" w:author="Susan" w:date="2020-05-06T14:41:00Z">
              <w:r w:rsidR="003D6F31" w:rsidRPr="00016D99">
                <w:t>th</w:t>
              </w:r>
            </w:ins>
            <w:r w:rsidRPr="00016D99">
              <w:t>e irrigation event</w:t>
            </w:r>
            <w:del w:id="646" w:author="Susan" w:date="2020-05-06T14:41:00Z">
              <w:r w:rsidRPr="00016D99" w:rsidDel="003D6F31">
                <w:delText xml:space="preserve"> at the end of the delivery system (e.g., last sprinkler head)</w:delText>
              </w:r>
            </w:del>
            <w:r w:rsidRPr="00016D99">
              <w:t>.</w:t>
            </w:r>
            <w:commentRangeEnd w:id="638"/>
            <w:r w:rsidR="005516EA">
              <w:rPr>
                <w:rStyle w:val="CommentReference"/>
                <w:rFonts w:ascii="Tahoma" w:hAnsi="Tahoma" w:cs="Tahoma"/>
                <w:lang w:eastAsia="x-none"/>
              </w:rPr>
              <w:commentReference w:id="638"/>
            </w:r>
          </w:p>
          <w:p w14:paraId="4F8C9964" w14:textId="01A56172" w:rsidR="00B4716C" w:rsidRPr="00016D99" w:rsidRDefault="0004642F" w:rsidP="00B4716C">
            <w:pPr>
              <w:spacing w:before="240"/>
              <w:rPr>
                <w:b/>
              </w:rPr>
            </w:pPr>
            <w:commentRangeStart w:id="647"/>
            <w:del w:id="648" w:author="Susan" w:date="2020-05-06T14:48:00Z">
              <w:r w:rsidRPr="00016D99" w:rsidDel="001A1DFD">
                <w:rPr>
                  <w:rFonts w:cs="Calibri"/>
                  <w:b/>
                  <w:szCs w:val="22"/>
                </w:rPr>
                <w:delText xml:space="preserve">Initial Assessment </w:delText>
              </w:r>
            </w:del>
            <w:ins w:id="649" w:author="Susan" w:date="2020-05-06T14:48:00Z">
              <w:r w:rsidR="001A1DFD" w:rsidRPr="00016D99">
                <w:rPr>
                  <w:rFonts w:cs="Calibri"/>
                  <w:b/>
                  <w:szCs w:val="22"/>
                </w:rPr>
                <w:t xml:space="preserve">Monthly Water Quality </w:t>
              </w:r>
            </w:ins>
            <w:r w:rsidR="00B4716C" w:rsidRPr="00016D99">
              <w:rPr>
                <w:b/>
              </w:rPr>
              <w:t xml:space="preserve">Sampling Frequency: </w:t>
            </w:r>
          </w:p>
          <w:p w14:paraId="5FE5743B" w14:textId="0A728F58" w:rsidR="00B4716C" w:rsidRPr="00016D99" w:rsidRDefault="001A1DFD" w:rsidP="00B4716C">
            <w:pPr>
              <w:ind w:left="150"/>
            </w:pPr>
            <w:ins w:id="650" w:author="Susan" w:date="2020-05-06T14:48:00Z">
              <w:r w:rsidRPr="00016D99">
                <w:rPr>
                  <w:sz w:val="21"/>
                </w:rPr>
                <w:t>Sample and test the water after the baseline microbial assessment is completed and each month thereafter (maximum 35-day interval or at the next irrigation event if greater than 35 days) to continue using the agricultural water system within the 21 days- to-scheduled-harvest window.</w:t>
              </w:r>
            </w:ins>
            <w:del w:id="651" w:author="Susan" w:date="2020-05-06T14:49:00Z">
              <w:r w:rsidR="00B4716C" w:rsidRPr="00016D99" w:rsidDel="001A1DFD">
                <w:delText>This is a one-time seasonal sampling event for each system with samples collected during one irrigation event occurring before the 21-day-to-scheduled-harvest-period begins. (Also conduct this assessment after any material modifications to Type A overhead irrigation systems.)</w:delText>
              </w:r>
            </w:del>
            <w:commentRangeEnd w:id="647"/>
            <w:r w:rsidR="005516EA">
              <w:rPr>
                <w:rStyle w:val="CommentReference"/>
                <w:rFonts w:ascii="Tahoma" w:hAnsi="Tahoma" w:cs="Tahoma"/>
                <w:lang w:eastAsia="x-none"/>
              </w:rPr>
              <w:commentReference w:id="647"/>
            </w:r>
          </w:p>
          <w:p w14:paraId="3C058BF9" w14:textId="5DAC120D" w:rsidR="00A33922" w:rsidRPr="00016D99" w:rsidDel="00F1599D" w:rsidRDefault="00A33922" w:rsidP="00A33922">
            <w:pPr>
              <w:spacing w:before="240" w:after="0"/>
              <w:rPr>
                <w:del w:id="652" w:author="Susan" w:date="2020-05-13T14:48:00Z"/>
              </w:rPr>
            </w:pPr>
            <w:commentRangeStart w:id="653"/>
            <w:del w:id="654" w:author="Susan" w:date="2020-05-13T14:48:00Z">
              <w:r w:rsidRPr="00016D99" w:rsidDel="00F1599D">
                <w:rPr>
                  <w:b/>
                </w:rPr>
                <w:delText>Initial Assessment</w:delText>
              </w:r>
              <w:r w:rsidRPr="00016D99" w:rsidDel="00F1599D">
                <w:rPr>
                  <w:rFonts w:cs="Calibri"/>
                  <w:b/>
                  <w:szCs w:val="22"/>
                </w:rPr>
                <w:delText xml:space="preserve"> Acceptance Criteria</w:delText>
              </w:r>
              <w:r w:rsidRPr="00016D99" w:rsidDel="00F1599D">
                <w:delText xml:space="preserve">: </w:delText>
              </w:r>
            </w:del>
          </w:p>
          <w:p w14:paraId="3BD79212" w14:textId="7AD78916" w:rsidR="00A33922" w:rsidRDefault="00A33922" w:rsidP="00A33922">
            <w:pPr>
              <w:spacing w:before="0" w:after="120"/>
              <w:ind w:left="144"/>
              <w:rPr>
                <w:ins w:id="655" w:author="Susan" w:date="2020-05-13T14:48:00Z"/>
                <w:u w:val="single"/>
              </w:rPr>
            </w:pPr>
            <w:del w:id="656" w:author="Susan" w:date="2020-05-13T14:48:00Z">
              <w:r w:rsidRPr="00016D99" w:rsidDel="00F1599D">
                <w:delText xml:space="preserve">Non-detectable generic </w:delText>
              </w:r>
              <w:r w:rsidRPr="00016D99" w:rsidDel="00F1599D">
                <w:rPr>
                  <w:i/>
                </w:rPr>
                <w:delText>E. coli</w:delText>
              </w:r>
              <w:r w:rsidRPr="00016D99" w:rsidDel="00F1599D">
                <w:delText xml:space="preserve"> in two (2) of three (3)-100 mL samples and </w:delText>
              </w:r>
              <w:r w:rsidRPr="00016D99" w:rsidDel="00F1599D">
                <w:rPr>
                  <w:u w:val="single"/>
                </w:rPr>
                <w:delText>&lt;</w:delText>
              </w:r>
              <w:r w:rsidRPr="00016D99" w:rsidDel="00F1599D">
                <w:rPr>
                  <w:i/>
                </w:rPr>
                <w:delText xml:space="preserve"> </w:delText>
              </w:r>
              <w:r w:rsidRPr="00016D99" w:rsidDel="00F1599D">
                <w:delText>10 MPN as the single sample maximum for one (1) sample.</w:delText>
              </w:r>
            </w:del>
            <w:r w:rsidRPr="00016D99">
              <w:rPr>
                <w:u w:val="single"/>
              </w:rPr>
              <w:t xml:space="preserve"> </w:t>
            </w:r>
            <w:commentRangeEnd w:id="653"/>
            <w:r>
              <w:rPr>
                <w:rStyle w:val="CommentReference"/>
                <w:rFonts w:ascii="Tahoma" w:hAnsi="Tahoma" w:cs="Tahoma"/>
                <w:lang w:eastAsia="x-none"/>
              </w:rPr>
              <w:commentReference w:id="653"/>
            </w:r>
          </w:p>
          <w:p w14:paraId="54032EA4" w14:textId="0AB884EA" w:rsidR="00F1599D" w:rsidRPr="00016D99" w:rsidDel="005516EA" w:rsidRDefault="00F1599D" w:rsidP="00F1599D">
            <w:pPr>
              <w:spacing w:before="0" w:after="120"/>
              <w:ind w:left="150"/>
              <w:rPr>
                <w:del w:id="657" w:author="Susan" w:date="2020-05-13T15:43:00Z"/>
                <w:u w:val="single"/>
              </w:rPr>
            </w:pPr>
          </w:p>
          <w:p w14:paraId="58E4D3FA" w14:textId="4A6337D5" w:rsidR="00B4716C" w:rsidRPr="00016D99" w:rsidRDefault="00B8659B" w:rsidP="00B4716C">
            <w:pPr>
              <w:spacing w:after="120"/>
              <w:ind w:left="-30"/>
              <w:rPr>
                <w:b/>
              </w:rPr>
            </w:pPr>
            <w:r w:rsidRPr="00016D99">
              <w:rPr>
                <w:b/>
              </w:rPr>
              <w:t>Follow-</w:t>
            </w:r>
            <w:r w:rsidR="0004642F" w:rsidRPr="00016D99">
              <w:rPr>
                <w:b/>
              </w:rPr>
              <w:t>up Testing</w:t>
            </w:r>
            <w:r w:rsidR="0004642F" w:rsidRPr="00016D99">
              <w:rPr>
                <w:rFonts w:cs="Calibri"/>
                <w:b/>
                <w:szCs w:val="22"/>
              </w:rPr>
              <w:t xml:space="preserve"> </w:t>
            </w:r>
            <w:r w:rsidR="00B4716C" w:rsidRPr="00016D99">
              <w:rPr>
                <w:rFonts w:cs="Calibri"/>
                <w:b/>
                <w:szCs w:val="22"/>
              </w:rPr>
              <w:t xml:space="preserve">Acceptance </w:t>
            </w:r>
            <w:r w:rsidRPr="00016D99">
              <w:rPr>
                <w:rFonts w:cs="Calibri"/>
                <w:b/>
                <w:szCs w:val="22"/>
              </w:rPr>
              <w:t>Criteria</w:t>
            </w:r>
            <w:r w:rsidR="00B4716C" w:rsidRPr="00016D99">
              <w:rPr>
                <w:b/>
              </w:rPr>
              <w:t>:</w:t>
            </w:r>
          </w:p>
          <w:p w14:paraId="5DA4F110" w14:textId="77777777" w:rsidR="00B4716C" w:rsidRPr="00016D99" w:rsidRDefault="00B4716C" w:rsidP="00B4716C">
            <w:pPr>
              <w:spacing w:before="0" w:after="120"/>
              <w:ind w:left="150"/>
            </w:pPr>
            <w:r w:rsidRPr="00016D99">
              <w:t xml:space="preserve">Non-detectable in four (4) of five (5)-100 mL samples and </w:t>
            </w:r>
            <w:r w:rsidR="00CA6374" w:rsidRPr="00016D99">
              <w:rPr>
                <w:u w:val="single"/>
              </w:rPr>
              <w:t>&lt;</w:t>
            </w:r>
            <w:r w:rsidR="00CA6374" w:rsidRPr="00016D99">
              <w:t xml:space="preserve"> </w:t>
            </w:r>
            <w:r w:rsidRPr="00016D99">
              <w:t>10 MPN as the single sample maximum for one (1) sample.</w:t>
            </w:r>
            <w:r w:rsidR="00A76E65" w:rsidRPr="00016D99">
              <w:t xml:space="preserve"> </w:t>
            </w:r>
          </w:p>
          <w:p w14:paraId="1BC0EB73" w14:textId="77777777" w:rsidR="00B4716C" w:rsidRPr="00016D99" w:rsidRDefault="00B4716C" w:rsidP="00B4716C">
            <w:pPr>
              <w:spacing w:before="0" w:after="120"/>
              <w:rPr>
                <w:b/>
              </w:rPr>
            </w:pPr>
          </w:p>
          <w:p w14:paraId="53155F30" w14:textId="77777777" w:rsidR="00B4716C" w:rsidRPr="00016D99" w:rsidRDefault="00B4716C" w:rsidP="00B4716C">
            <w:pPr>
              <w:spacing w:before="120"/>
              <w:rPr>
                <w:b/>
              </w:rPr>
            </w:pPr>
            <w:r w:rsidRPr="00016D99">
              <w:rPr>
                <w:b/>
              </w:rPr>
              <w:t>Note</w:t>
            </w:r>
            <w:r w:rsidRPr="00016D99">
              <w:t>: For the purposes of water testing, MPN and CFU are considered equivalent.</w:t>
            </w:r>
          </w:p>
        </w:tc>
        <w:tc>
          <w:tcPr>
            <w:tcW w:w="6332" w:type="dxa"/>
            <w:gridSpan w:val="2"/>
            <w:tcBorders>
              <w:top w:val="single" w:sz="4" w:space="0" w:color="auto"/>
              <w:left w:val="single" w:sz="4" w:space="0" w:color="auto"/>
              <w:bottom w:val="single" w:sz="4" w:space="0" w:color="auto"/>
              <w:right w:val="single" w:sz="4" w:space="0" w:color="auto"/>
            </w:tcBorders>
            <w:shd w:val="clear" w:color="auto" w:fill="auto"/>
          </w:tcPr>
          <w:p w14:paraId="75F1880E" w14:textId="2C7D4E57" w:rsidR="00061335" w:rsidRPr="00016D99" w:rsidDel="006042BE" w:rsidRDefault="00B4716C" w:rsidP="00061335">
            <w:pPr>
              <w:autoSpaceDE w:val="0"/>
              <w:autoSpaceDN w:val="0"/>
              <w:adjustRightInd w:val="0"/>
              <w:spacing w:before="120" w:after="120"/>
              <w:rPr>
                <w:del w:id="658" w:author="Susan" w:date="2020-05-06T14:46:00Z"/>
              </w:rPr>
            </w:pPr>
            <w:r w:rsidRPr="00016D99">
              <w:t xml:space="preserve">The purpose of </w:t>
            </w:r>
            <w:ins w:id="659" w:author="Susan" w:date="2020-05-06T14:41:00Z">
              <w:r w:rsidR="003D6F31" w:rsidRPr="00016D99">
                <w:t xml:space="preserve"> monthly water quality testing </w:t>
              </w:r>
            </w:ins>
            <w:del w:id="660" w:author="Susan" w:date="2020-05-06T14:41:00Z">
              <w:r w:rsidRPr="00016D99" w:rsidDel="003D6F31">
                <w:delText xml:space="preserve">this assessment </w:delText>
              </w:r>
            </w:del>
            <w:r w:rsidRPr="00016D99">
              <w:t xml:space="preserve">is to confirm that the water’s microbial quality is not being degraded as it passes through your system (i.e., due to equipment conditions). The assessment is performed to verify that your irrigation water </w:t>
            </w:r>
            <w:del w:id="661" w:author="Susan" w:date="2020-05-06T14:42:00Z">
              <w:r w:rsidRPr="00016D99" w:rsidDel="003D6F31">
                <w:delText xml:space="preserve">delivery </w:delText>
              </w:r>
            </w:del>
            <w:ins w:id="662" w:author="Susan" w:date="2020-05-06T14:42:00Z">
              <w:r w:rsidR="003D6F31" w:rsidRPr="00016D99">
                <w:t xml:space="preserve">distribution </w:t>
              </w:r>
            </w:ins>
            <w:r w:rsidRPr="00016D99">
              <w:t xml:space="preserve">system </w:t>
            </w:r>
            <w:del w:id="663" w:author="Susan" w:date="2020-05-06T14:42:00Z">
              <w:r w:rsidRPr="00016D99" w:rsidDel="003D6F31">
                <w:delText xml:space="preserve">is able to </w:delText>
              </w:r>
            </w:del>
            <w:r w:rsidRPr="00016D99">
              <w:t>maintain</w:t>
            </w:r>
            <w:ins w:id="664" w:author="Susan" w:date="2020-05-06T14:42:00Z">
              <w:r w:rsidR="003D6F31" w:rsidRPr="00016D99">
                <w:t>s</w:t>
              </w:r>
            </w:ins>
            <w:r w:rsidRPr="00016D99">
              <w:t xml:space="preserve"> and deliver</w:t>
            </w:r>
            <w:ins w:id="665" w:author="Susan" w:date="2020-05-06T14:42:00Z">
              <w:r w:rsidR="003D6F31" w:rsidRPr="00016D99">
                <w:t>s</w:t>
              </w:r>
            </w:ins>
            <w:r w:rsidRPr="00016D99">
              <w:t xml:space="preserve"> water of the same microbial quality (e.g., Type A) as the water</w:t>
            </w:r>
            <w:r w:rsidR="008B3BCB" w:rsidRPr="00016D99">
              <w:t xml:space="preserve"> source</w:t>
            </w:r>
            <w:r w:rsidRPr="00016D99">
              <w:t xml:space="preserve">. </w:t>
            </w:r>
            <w:del w:id="666" w:author="Susan" w:date="2020-05-06T14:45:00Z">
              <w:r w:rsidRPr="00016D99" w:rsidDel="006042BE">
                <w:delText xml:space="preserve"> </w:delText>
              </w:r>
            </w:del>
            <w:commentRangeStart w:id="667"/>
            <w:del w:id="668" w:author="Susan" w:date="2020-05-06T14:43:00Z">
              <w:r w:rsidRPr="00016D99" w:rsidDel="003D6F31">
                <w:delText>Unless there is a material change to your system (e.g., change in equipment or type of water treatment), this is a one-time assessment for each irrigation system,</w:delText>
              </w:r>
              <w:r w:rsidR="00061335" w:rsidRPr="00016D99" w:rsidDel="003D6F31">
                <w:delText xml:space="preserve"> and it is not necessary to repeat system evaluations for each irrigation event.</w:delText>
              </w:r>
            </w:del>
            <w:commentRangeEnd w:id="667"/>
            <w:r w:rsidR="00094E3A">
              <w:rPr>
                <w:rStyle w:val="CommentReference"/>
                <w:rFonts w:ascii="Tahoma" w:hAnsi="Tahoma" w:cs="Tahoma"/>
                <w:lang w:eastAsia="x-none"/>
              </w:rPr>
              <w:commentReference w:id="667"/>
            </w:r>
          </w:p>
          <w:p w14:paraId="4DFD7633" w14:textId="1C22522F" w:rsidR="00B4716C" w:rsidRPr="00016D99" w:rsidRDefault="00061335" w:rsidP="00061335">
            <w:pPr>
              <w:autoSpaceDE w:val="0"/>
              <w:autoSpaceDN w:val="0"/>
              <w:adjustRightInd w:val="0"/>
              <w:spacing w:before="120" w:after="120"/>
            </w:pPr>
            <w:commentRangeStart w:id="669"/>
            <w:r w:rsidRPr="00016D99">
              <w:t xml:space="preserve">To test your </w:t>
            </w:r>
            <w:ins w:id="670" w:author="Susan" w:date="2020-05-06T14:44:00Z">
              <w:r w:rsidR="003D6F31" w:rsidRPr="00016D99">
                <w:t xml:space="preserve">agricultural </w:t>
              </w:r>
            </w:ins>
            <w:r w:rsidRPr="00016D99">
              <w:t xml:space="preserve">water </w:t>
            </w:r>
            <w:del w:id="671" w:author="Susan" w:date="2020-05-06T14:44:00Z">
              <w:r w:rsidRPr="00016D99" w:rsidDel="003D6F31">
                <w:delText xml:space="preserve">delivery </w:delText>
              </w:r>
            </w:del>
            <w:r w:rsidRPr="00016D99">
              <w:t xml:space="preserve">systems, sample and test irrigation water during an irrigation event. All </w:t>
            </w:r>
            <w:del w:id="672" w:author="Susan" w:date="2020-05-06T14:44:00Z">
              <w:r w:rsidRPr="00016D99" w:rsidDel="003D6F31">
                <w:delText>discrete</w:delText>
              </w:r>
            </w:del>
            <w:ins w:id="673" w:author="Susan" w:date="2020-05-06T14:44:00Z">
              <w:r w:rsidR="003D6F31" w:rsidRPr="00016D99">
                <w:t>agricultural water</w:t>
              </w:r>
            </w:ins>
            <w:r w:rsidRPr="00016D99">
              <w:t xml:space="preserve"> systems are to be tested before entering the 21-days-to-scheduled-harvest timeframe. </w:t>
            </w:r>
            <w:del w:id="674" w:author="Susan" w:date="2020-05-06T14:44:00Z">
              <w:r w:rsidRPr="00016D99" w:rsidDel="006042BE">
                <w:delText>To assess the water delivery system, water</w:delText>
              </w:r>
            </w:del>
            <w:ins w:id="675" w:author="Susan" w:date="2020-05-06T14:45:00Z">
              <w:r w:rsidR="006042BE" w:rsidRPr="00016D99">
                <w:t>All</w:t>
              </w:r>
            </w:ins>
            <w:r w:rsidRPr="00016D99">
              <w:t xml:space="preserve"> samples are</w:t>
            </w:r>
            <w:ins w:id="676" w:author="Susan" w:date="2020-05-06T14:45:00Z">
              <w:r w:rsidR="006042BE" w:rsidRPr="00016D99">
                <w:t xml:space="preserve"> to be</w:t>
              </w:r>
            </w:ins>
            <w:r w:rsidRPr="00016D99">
              <w:t xml:space="preserve"> taken at the </w:t>
            </w:r>
            <w:commentRangeStart w:id="677"/>
            <w:ins w:id="678" w:author="Susan" w:date="2020-05-06T14:45:00Z">
              <w:r w:rsidR="006042BE" w:rsidRPr="00016D99">
                <w:t xml:space="preserve">furthest point of distribution </w:t>
              </w:r>
            </w:ins>
            <w:commentRangeEnd w:id="677"/>
            <w:ins w:id="679" w:author="Susan" w:date="2020-05-13T13:16:00Z">
              <w:r w:rsidR="007B047B">
                <w:rPr>
                  <w:rStyle w:val="CommentReference"/>
                  <w:rFonts w:ascii="Tahoma" w:hAnsi="Tahoma" w:cs="Tahoma"/>
                  <w:lang w:eastAsia="x-none"/>
                </w:rPr>
                <w:commentReference w:id="677"/>
              </w:r>
            </w:ins>
            <w:del w:id="680" w:author="Susan" w:date="2020-05-06T14:45:00Z">
              <w:r w:rsidRPr="00016D99" w:rsidDel="006042BE">
                <w:delText xml:space="preserve">end of the line </w:delText>
              </w:r>
            </w:del>
            <w:r w:rsidRPr="00016D99">
              <w:t>where water contacts the crop.</w:t>
            </w:r>
            <w:commentRangeEnd w:id="669"/>
            <w:r w:rsidR="005516EA">
              <w:rPr>
                <w:rStyle w:val="CommentReference"/>
                <w:rFonts w:ascii="Tahoma" w:hAnsi="Tahoma" w:cs="Tahoma"/>
                <w:lang w:eastAsia="x-none"/>
              </w:rPr>
              <w:commentReference w:id="669"/>
            </w:r>
          </w:p>
          <w:p w14:paraId="0FAC58C6" w14:textId="7116F103" w:rsidR="00B4716C" w:rsidRPr="00016D99" w:rsidRDefault="00B4716C" w:rsidP="00B4716C">
            <w:pPr>
              <w:autoSpaceDE w:val="0"/>
              <w:autoSpaceDN w:val="0"/>
              <w:adjustRightInd w:val="0"/>
              <w:spacing w:before="120" w:after="120"/>
            </w:pPr>
            <w:commentRangeStart w:id="681"/>
            <w:r w:rsidRPr="00016D99">
              <w:rPr>
                <w:u w:val="single"/>
              </w:rPr>
              <w:t xml:space="preserve">Initial </w:t>
            </w:r>
            <w:del w:id="682" w:author="Susan" w:date="2020-05-06T14:47:00Z">
              <w:r w:rsidRPr="00016D99" w:rsidDel="001A1DFD">
                <w:rPr>
                  <w:u w:val="single"/>
                </w:rPr>
                <w:delText xml:space="preserve">Assessment </w:delText>
              </w:r>
            </w:del>
            <w:r w:rsidRPr="00016D99">
              <w:rPr>
                <w:u w:val="single"/>
              </w:rPr>
              <w:t>Testing</w:t>
            </w:r>
            <w:r w:rsidRPr="00016D99">
              <w:t xml:space="preserve"> </w:t>
            </w:r>
          </w:p>
          <w:p w14:paraId="510A8702" w14:textId="25BE5A61" w:rsidR="00F04C37" w:rsidRPr="00016D99" w:rsidRDefault="00B4716C" w:rsidP="00F04C37">
            <w:pPr>
              <w:pStyle w:val="TableParagraph"/>
              <w:spacing w:before="1"/>
              <w:ind w:right="149"/>
              <w:rPr>
                <w:ins w:id="683" w:author="Susan" w:date="2020-05-06T14:50:00Z"/>
              </w:rPr>
            </w:pPr>
            <w:del w:id="684" w:author="Susan" w:date="2020-05-06T14:49:00Z">
              <w:r w:rsidRPr="00016D99" w:rsidDel="00F04C37">
                <w:delText xml:space="preserve">If </w:delText>
              </w:r>
            </w:del>
            <w:ins w:id="685" w:author="Susan" w:date="2020-05-06T14:49:00Z">
              <w:r w:rsidR="00F04C37" w:rsidRPr="00016D99">
                <w:t xml:space="preserve">You must have </w:t>
              </w:r>
            </w:ins>
            <w:r w:rsidRPr="00016D99">
              <w:t xml:space="preserve">at least </w:t>
            </w:r>
            <w:del w:id="686" w:author="Susan" w:date="2020-05-06T14:49:00Z">
              <w:r w:rsidRPr="00016D99" w:rsidDel="00F04C37">
                <w:delText xml:space="preserve">two </w:delText>
              </w:r>
            </w:del>
            <w:ins w:id="687" w:author="Susan" w:date="2020-05-06T14:49:00Z">
              <w:r w:rsidR="00F04C37" w:rsidRPr="00016D99">
                <w:t xml:space="preserve">five </w:t>
              </w:r>
            </w:ins>
            <w:r w:rsidRPr="00016D99">
              <w:t>(</w:t>
            </w:r>
            <w:ins w:id="688" w:author="Susan" w:date="2020-05-06T14:50:00Z">
              <w:r w:rsidR="00F04C37" w:rsidRPr="00016D99">
                <w:t>5</w:t>
              </w:r>
            </w:ins>
            <w:del w:id="689" w:author="Susan" w:date="2020-05-06T14:50:00Z">
              <w:r w:rsidRPr="00016D99" w:rsidDel="00F04C37">
                <w:delText>2</w:delText>
              </w:r>
            </w:del>
            <w:r w:rsidRPr="00016D99">
              <w:t xml:space="preserve">) </w:t>
            </w:r>
            <w:del w:id="690" w:author="Susan" w:date="2020-05-06T14:50:00Z">
              <w:r w:rsidRPr="00016D99" w:rsidDel="00F04C37">
                <w:delText>in three (3)</w:delText>
              </w:r>
            </w:del>
            <w:ins w:id="691" w:author="Susan" w:date="2020-05-06T14:50:00Z">
              <w:r w:rsidR="00F04C37" w:rsidRPr="00016D99">
                <w:t>water</w:t>
              </w:r>
            </w:ins>
            <w:r w:rsidRPr="00016D99">
              <w:t xml:space="preserve"> samples</w:t>
            </w:r>
            <w:ins w:id="692" w:author="Susan" w:date="2020-05-06T14:50:00Z">
              <w:r w:rsidR="00F04C37" w:rsidRPr="00016D99">
                <w:t xml:space="preserve"> taken no less than 18 hours apart prior to entering a 21-day to harvest period. Monthly water sampling must occur no greater than every 35 days thereafter (or at the next irrigation event if greater than 35 days).</w:t>
              </w:r>
            </w:ins>
          </w:p>
          <w:p w14:paraId="1BEA30F8" w14:textId="77777777" w:rsidR="00F04C37" w:rsidRPr="00016D99" w:rsidRDefault="00F04C37" w:rsidP="00F04C37">
            <w:pPr>
              <w:pStyle w:val="TableParagraph"/>
              <w:spacing w:before="10"/>
              <w:rPr>
                <w:ins w:id="693" w:author="Susan" w:date="2020-05-06T14:50:00Z"/>
                <w:rFonts w:ascii="Calibri Light"/>
                <w:sz w:val="21"/>
              </w:rPr>
            </w:pPr>
          </w:p>
          <w:p w14:paraId="61D65A07" w14:textId="37A14776" w:rsidR="00B4716C" w:rsidRPr="00016D99" w:rsidDel="00016D99" w:rsidRDefault="00F04C37" w:rsidP="00A33922">
            <w:pPr>
              <w:pStyle w:val="TableParagraph"/>
              <w:ind w:right="84"/>
              <w:rPr>
                <w:del w:id="694" w:author="Susan" w:date="2020-05-06T15:00:00Z"/>
              </w:rPr>
            </w:pPr>
            <w:ins w:id="695" w:author="Susan" w:date="2020-05-06T14:53:00Z">
              <w:r w:rsidRPr="00016D99">
                <w:t xml:space="preserve">If at least four (4) of the last five (5) samples </w:t>
              </w:r>
            </w:ins>
            <w:r w:rsidR="00B4716C" w:rsidRPr="00016D99">
              <w:t xml:space="preserve">do not have detectable levels of generic </w:t>
            </w:r>
            <w:r w:rsidR="00B4716C" w:rsidRPr="00016D99">
              <w:rPr>
                <w:i/>
              </w:rPr>
              <w:t>E. coli</w:t>
            </w:r>
            <w:r w:rsidR="00B4716C" w:rsidRPr="00016D99">
              <w:t xml:space="preserve">, and the level in the one remaining sample is no greater than </w:t>
            </w:r>
            <w:del w:id="696" w:author="Susan" w:date="2020-05-06T14:53:00Z">
              <w:r w:rsidR="00B4716C" w:rsidRPr="00016D99" w:rsidDel="00F04C37">
                <w:delText>(</w:delText>
              </w:r>
              <w:r w:rsidR="00B4716C" w:rsidRPr="00016D99" w:rsidDel="00F04C37">
                <w:rPr>
                  <w:u w:val="single"/>
                </w:rPr>
                <w:delText>&lt;</w:delText>
              </w:r>
              <w:r w:rsidR="00B4716C" w:rsidRPr="00016D99" w:rsidDel="00F04C37">
                <w:delText xml:space="preserve">) </w:delText>
              </w:r>
            </w:del>
            <w:r w:rsidR="00B4716C" w:rsidRPr="00016D99">
              <w:t>10</w:t>
            </w:r>
            <w:commentRangeEnd w:id="681"/>
            <w:r w:rsidR="00436D7B">
              <w:rPr>
                <w:rStyle w:val="CommentReference"/>
                <w:rFonts w:ascii="Tahoma" w:eastAsia="Times New Roman" w:hAnsi="Tahoma" w:cs="Tahoma"/>
                <w:lang w:eastAsia="x-none" w:bidi="ar-SA"/>
              </w:rPr>
              <w:commentReference w:id="681"/>
            </w:r>
            <w:r w:rsidR="00B4716C" w:rsidRPr="00016D99">
              <w:t xml:space="preserve"> MPN, then the water system maintains its Type A status. </w:t>
            </w:r>
          </w:p>
          <w:p w14:paraId="6EEFF261" w14:textId="77777777" w:rsidR="00961616" w:rsidRPr="00016D99" w:rsidDel="00016D99" w:rsidRDefault="00961616" w:rsidP="00B563A5">
            <w:pPr>
              <w:pStyle w:val="TableParagraph"/>
              <w:ind w:right="84"/>
              <w:rPr>
                <w:del w:id="697" w:author="Susan" w:date="2020-05-06T15:00:00Z"/>
              </w:rPr>
            </w:pPr>
          </w:p>
          <w:p w14:paraId="063273D2" w14:textId="13799B0B" w:rsidR="00961616" w:rsidRPr="00016D99" w:rsidRDefault="00961616" w:rsidP="00B563A5">
            <w:pPr>
              <w:pStyle w:val="TableParagraph"/>
              <w:ind w:right="84"/>
            </w:pPr>
            <w:commentRangeStart w:id="698"/>
            <w:r w:rsidRPr="00016D99">
              <w:t xml:space="preserve">If </w:t>
            </w:r>
            <w:ins w:id="699" w:author="Susan" w:date="2020-05-06T14:54:00Z">
              <w:r w:rsidRPr="00016D99">
                <w:t xml:space="preserve">at any point one (1) of the </w:t>
              </w:r>
            </w:ins>
            <w:r w:rsidRPr="00016D99">
              <w:t>water samples</w:t>
            </w:r>
            <w:ins w:id="700" w:author="Susan" w:date="2020-05-06T14:54:00Z">
              <w:r w:rsidRPr="00016D99">
                <w:t xml:space="preserve"> has a level of generic </w:t>
              </w:r>
              <w:r w:rsidRPr="00016D99">
                <w:rPr>
                  <w:i/>
                  <w:iCs/>
                </w:rPr>
                <w:t>E. coli</w:t>
              </w:r>
              <w:r w:rsidRPr="00016D99">
                <w:t xml:space="preserve"> greater than 10 MPN OR two (2) of the</w:t>
              </w:r>
            </w:ins>
            <w:ins w:id="701" w:author="Susan" w:date="2020-05-08T11:17:00Z">
              <w:r w:rsidR="00B563A5">
                <w:t xml:space="preserve"> last 5</w:t>
              </w:r>
            </w:ins>
            <w:ins w:id="702" w:author="Susan" w:date="2020-05-06T14:54:00Z">
              <w:r w:rsidRPr="00016D99">
                <w:t xml:space="preserve"> </w:t>
              </w:r>
            </w:ins>
            <w:del w:id="703" w:author="Susan" w:date="2020-05-08T11:16:00Z">
              <w:r w:rsidRPr="00016D99" w:rsidDel="00B563A5">
                <w:delText>current</w:delText>
              </w:r>
            </w:del>
            <w:ins w:id="704" w:author="Susan" w:date="2020-05-06T14:54:00Z">
              <w:r w:rsidRPr="00016D99">
                <w:t xml:space="preserve"> samples has a</w:t>
              </w:r>
            </w:ins>
            <w:r w:rsidRPr="00016D99">
              <w:t xml:space="preserve"> </w:t>
            </w:r>
            <w:del w:id="705" w:author="Susan" w:date="2020-05-06T14:58:00Z">
              <w:r w:rsidRPr="00016D99" w:rsidDel="00016D99">
                <w:delText xml:space="preserve">do not meet the acceptance criteria (i.e., if two (2) or more of the samples have  </w:delText>
              </w:r>
            </w:del>
            <w:r w:rsidRPr="00016D99">
              <w:t>detectable level</w:t>
            </w:r>
            <w:del w:id="706" w:author="Susan" w:date="2020-05-06T15:01:00Z">
              <w:r w:rsidRPr="00016D99" w:rsidDel="00016D99">
                <w:delText>s</w:delText>
              </w:r>
            </w:del>
            <w:r w:rsidRPr="00016D99">
              <w:t xml:space="preserve"> of generic </w:t>
            </w:r>
            <w:r w:rsidRPr="00016D99">
              <w:rPr>
                <w:i/>
              </w:rPr>
              <w:t>E. coli</w:t>
            </w:r>
            <w:del w:id="707" w:author="Susan" w:date="2020-05-06T14:59:00Z">
              <w:r w:rsidRPr="00016D99" w:rsidDel="00016D99">
                <w:delText xml:space="preserve"> </w:delText>
              </w:r>
              <w:r w:rsidRPr="00016D99" w:rsidDel="00016D99">
                <w:rPr>
                  <w:u w:val="single"/>
                </w:rPr>
                <w:delText>or</w:delText>
              </w:r>
              <w:r w:rsidRPr="00016D99" w:rsidDel="00016D99">
                <w:delText xml:space="preserve"> the level in at least one sample is greater than (&gt;) 10 MPN)</w:delText>
              </w:r>
            </w:del>
            <w:r w:rsidRPr="00016D99">
              <w:t xml:space="preserve">, then </w:t>
            </w:r>
            <w:ins w:id="708" w:author="Susan" w:date="2020-05-06T14:56:00Z">
              <w:r w:rsidRPr="00016D99">
                <w:t xml:space="preserve"> you must </w:t>
              </w:r>
            </w:ins>
            <w:r w:rsidRPr="00016D99">
              <w:t xml:space="preserve">conduct </w:t>
            </w:r>
            <w:del w:id="709" w:author="Susan" w:date="2020-05-06T14:57:00Z">
              <w:r w:rsidRPr="00016D99" w:rsidDel="00016D99">
                <w:delText xml:space="preserve">the </w:delText>
              </w:r>
            </w:del>
            <w:r w:rsidRPr="00016D99">
              <w:t>follow-up testing</w:t>
            </w:r>
            <w:ins w:id="710" w:author="Susan" w:date="2020-05-06T14:54:00Z">
              <w:r w:rsidRPr="00016D99">
                <w:t xml:space="preserve">. </w:t>
              </w:r>
            </w:ins>
            <w:commentRangeEnd w:id="698"/>
            <w:ins w:id="711" w:author="Susan" w:date="2020-05-13T09:03:00Z">
              <w:r w:rsidR="00436D7B">
                <w:rPr>
                  <w:rStyle w:val="CommentReference"/>
                  <w:rFonts w:ascii="Tahoma" w:eastAsia="Times New Roman" w:hAnsi="Tahoma" w:cs="Tahoma"/>
                  <w:lang w:eastAsia="x-none" w:bidi="ar-SA"/>
                </w:rPr>
                <w:commentReference w:id="698"/>
              </w:r>
            </w:ins>
          </w:p>
          <w:p w14:paraId="6073C49F" w14:textId="5633EABB" w:rsidR="00016D99" w:rsidRDefault="00961616" w:rsidP="00961616">
            <w:pPr>
              <w:pStyle w:val="TableParagraph"/>
              <w:spacing w:before="120"/>
              <w:ind w:right="130"/>
              <w:rPr>
                <w:ins w:id="712" w:author="Susan" w:date="2020-05-13T14:46:00Z"/>
              </w:rPr>
            </w:pPr>
            <w:commentRangeStart w:id="713"/>
            <w:ins w:id="714" w:author="Susan" w:date="2020-05-06T15:03:00Z">
              <w:r>
                <w:rPr>
                  <w:u w:val="single"/>
                </w:rPr>
                <w:t>Testing Failure</w:t>
              </w:r>
              <w:r w:rsidRPr="00016D99">
                <w:t xml:space="preserve">:  If any one (1) of the current five (5) samples has a level of </w:t>
              </w:r>
            </w:ins>
            <w:ins w:id="715" w:author="Susan" w:date="2020-05-06T15:05:00Z">
              <w:r>
                <w:t>g</w:t>
              </w:r>
            </w:ins>
            <w:ins w:id="716" w:author="Susan" w:date="2020-05-06T15:03:00Z">
              <w:r w:rsidRPr="00016D99">
                <w:t xml:space="preserve">eneric </w:t>
              </w:r>
              <w:r w:rsidRPr="00016D99">
                <w:rPr>
                  <w:i/>
                  <w:iCs/>
                </w:rPr>
                <w:t>E. coli</w:t>
              </w:r>
              <w:r w:rsidRPr="00016D99">
                <w:t xml:space="preserve"> greater than 10 MPN/100mL OR two (2) of the current five (5) samples has a detectable level of </w:t>
              </w:r>
            </w:ins>
            <w:ins w:id="717" w:author="Susan" w:date="2020-05-06T15:05:00Z">
              <w:r>
                <w:t>g</w:t>
              </w:r>
            </w:ins>
            <w:ins w:id="718" w:author="Susan" w:date="2020-05-06T15:03:00Z">
              <w:r w:rsidRPr="00016D99">
                <w:t xml:space="preserve">eneric </w:t>
              </w:r>
              <w:r w:rsidRPr="00016D99">
                <w:rPr>
                  <w:i/>
                  <w:iCs/>
                </w:rPr>
                <w:t>E. coli</w:t>
              </w:r>
              <w:r w:rsidRPr="00016D99">
                <w:t xml:space="preserve"> then you must conduct follow-up testing.</w:t>
              </w:r>
            </w:ins>
            <w:ins w:id="719" w:author="Susan" w:date="2020-05-12T12:35:00Z">
              <w:r w:rsidR="00B36E26" w:rsidRPr="00016D99">
                <w:t xml:space="preserve"> </w:t>
              </w:r>
            </w:ins>
            <w:del w:id="720" w:author="Susan" w:date="2020-05-12T12:35:00Z">
              <w:r w:rsidR="00B36E26" w:rsidRPr="00016D99" w:rsidDel="00B36E26">
                <w:delText xml:space="preserve">When one sample has more than (&gt;) 10 MPN / 100 mL or more than one sample have detectable generic </w:delText>
              </w:r>
              <w:r w:rsidR="00B36E26" w:rsidRPr="00016D99" w:rsidDel="00B36E26">
                <w:rPr>
                  <w:i/>
                </w:rPr>
                <w:delText>E. coli</w:delText>
              </w:r>
              <w:r w:rsidR="00B36E26" w:rsidRPr="00016D99" w:rsidDel="00B36E26">
                <w:delText>, the agricultural water system is disqualified for Type A usage. Perform a root cause analysis to identify and correct the failure (see Appendix A for mitigation measures). In the interim, the water can be used as a Type B agricultural water system.</w:delText>
              </w:r>
            </w:del>
            <w:commentRangeEnd w:id="713"/>
            <w:r w:rsidR="00317BB3">
              <w:rPr>
                <w:rStyle w:val="CommentReference"/>
                <w:rFonts w:ascii="Tahoma" w:eastAsia="Times New Roman" w:hAnsi="Tahoma" w:cs="Tahoma"/>
                <w:lang w:eastAsia="x-none" w:bidi="ar-SA"/>
              </w:rPr>
              <w:commentReference w:id="713"/>
            </w:r>
          </w:p>
          <w:p w14:paraId="3B647AFE" w14:textId="77777777" w:rsidR="00F1599D" w:rsidRPr="00016D99" w:rsidRDefault="00F1599D" w:rsidP="00961616">
            <w:pPr>
              <w:pStyle w:val="TableParagraph"/>
              <w:spacing w:before="120"/>
              <w:ind w:right="130"/>
              <w:rPr>
                <w:ins w:id="721" w:author="Susan" w:date="2020-05-06T15:03:00Z"/>
              </w:rPr>
            </w:pPr>
          </w:p>
          <w:p w14:paraId="37DF6FB4" w14:textId="70662D00" w:rsidR="00B4716C" w:rsidRPr="003B04AF" w:rsidDel="003B04AF" w:rsidRDefault="00B4716C" w:rsidP="00B4716C">
            <w:pPr>
              <w:autoSpaceDE w:val="0"/>
              <w:autoSpaceDN w:val="0"/>
              <w:adjustRightInd w:val="0"/>
              <w:spacing w:before="120" w:after="120"/>
              <w:rPr>
                <w:del w:id="722" w:author="Susan" w:date="2020-05-06T15:05:00Z"/>
              </w:rPr>
            </w:pPr>
            <w:r w:rsidRPr="00016D99">
              <w:rPr>
                <w:u w:val="single"/>
              </w:rPr>
              <w:t>Follow-up Testing</w:t>
            </w:r>
            <w:ins w:id="723" w:author="Susan" w:date="2020-05-06T15:05:00Z">
              <w:r w:rsidR="003B04AF" w:rsidRPr="003B04AF">
                <w:t xml:space="preserve">: </w:t>
              </w:r>
            </w:ins>
          </w:p>
          <w:p w14:paraId="11CD27BB" w14:textId="5758E4C0" w:rsidR="00996747" w:rsidRPr="00016D99" w:rsidDel="003B04AF" w:rsidRDefault="00E16D46" w:rsidP="003B04AF">
            <w:pPr>
              <w:autoSpaceDE w:val="0"/>
              <w:autoSpaceDN w:val="0"/>
              <w:adjustRightInd w:val="0"/>
              <w:spacing w:before="120" w:after="120"/>
              <w:rPr>
                <w:del w:id="724" w:author="Susan" w:date="2020-05-06T15:07:00Z"/>
              </w:rPr>
            </w:pPr>
            <w:r w:rsidRPr="00016D99">
              <w:rPr>
                <w:rFonts w:cs="Calibri"/>
              </w:rPr>
              <w:t>Prior to the next</w:t>
            </w:r>
            <w:r w:rsidRPr="00016D99">
              <w:t xml:space="preserve"> </w:t>
            </w:r>
            <w:r w:rsidR="00996747" w:rsidRPr="00016D99">
              <w:t xml:space="preserve">irrigation </w:t>
            </w:r>
            <w:r w:rsidRPr="00016D99">
              <w:rPr>
                <w:rFonts w:cs="Calibri"/>
              </w:rPr>
              <w:t>event</w:t>
            </w:r>
            <w:r w:rsidR="00996747" w:rsidRPr="00016D99">
              <w:t xml:space="preserve"> perform a root cause analysis and an </w:t>
            </w:r>
            <w:r w:rsidR="00996747" w:rsidRPr="00016D99">
              <w:rPr>
                <w:rFonts w:cs="Calibri"/>
              </w:rPr>
              <w:t>ag</w:t>
            </w:r>
            <w:r w:rsidR="00DF4D63" w:rsidRPr="00016D99">
              <w:rPr>
                <w:rFonts w:cs="Calibri"/>
              </w:rPr>
              <w:t>ricultural</w:t>
            </w:r>
            <w:r w:rsidR="00996747" w:rsidRPr="00016D99">
              <w:t xml:space="preserve"> water system assessment as described in Appendix A to identify and correct the failure. </w:t>
            </w:r>
          </w:p>
          <w:p w14:paraId="0679F486" w14:textId="7EC2ECED" w:rsidR="00996747" w:rsidRPr="00016D99" w:rsidDel="003B04AF" w:rsidRDefault="00996747" w:rsidP="00B563A5">
            <w:pPr>
              <w:autoSpaceDE w:val="0"/>
              <w:autoSpaceDN w:val="0"/>
              <w:adjustRightInd w:val="0"/>
              <w:spacing w:before="120" w:after="120"/>
              <w:rPr>
                <w:del w:id="725" w:author="Susan" w:date="2020-05-06T15:09:00Z"/>
              </w:rPr>
            </w:pPr>
            <w:commentRangeStart w:id="726"/>
            <w:r w:rsidRPr="00016D99">
              <w:t xml:space="preserve">After assessing the system, retest the system for generic </w:t>
            </w:r>
            <w:r w:rsidRPr="003B04AF">
              <w:rPr>
                <w:i/>
              </w:rPr>
              <w:t>E. coli</w:t>
            </w:r>
            <w:r w:rsidRPr="00016D99">
              <w:t xml:space="preserve"> </w:t>
            </w:r>
            <w:del w:id="727" w:author="Susan" w:date="2020-05-06T15:07:00Z">
              <w:r w:rsidRPr="00016D99" w:rsidDel="003B04AF">
                <w:delText>in</w:delText>
              </w:r>
            </w:del>
            <w:ins w:id="728" w:author="Susan" w:date="2020-05-06T15:07:00Z">
              <w:r w:rsidR="003B04AF">
                <w:t>by collecting</w:t>
              </w:r>
            </w:ins>
            <w:r w:rsidRPr="00016D99">
              <w:t xml:space="preserve"> five (5)-100 mL samples </w:t>
            </w:r>
            <w:del w:id="729" w:author="Susan" w:date="2020-05-06T15:07:00Z">
              <w:r w:rsidRPr="00016D99" w:rsidDel="003B04AF">
                <w:delText xml:space="preserve">collected </w:delText>
              </w:r>
            </w:del>
            <w:r w:rsidRPr="00016D99">
              <w:t>during the next irrigation event</w:t>
            </w:r>
            <w:ins w:id="730" w:author="Susan" w:date="2020-05-06T15:08:00Z">
              <w:r w:rsidR="003B04AF">
                <w:t>.</w:t>
              </w:r>
            </w:ins>
            <w:r w:rsidRPr="00016D99">
              <w:t xml:space="preserve"> </w:t>
            </w:r>
            <w:del w:id="731" w:author="Susan" w:date="2020-05-06T15:08:00Z">
              <w:r w:rsidRPr="00016D99" w:rsidDel="003B04AF">
                <w:delText xml:space="preserve">using the sampling procedure and frequency (described in the left column). </w:delText>
              </w:r>
            </w:del>
            <w:r w:rsidRPr="00016D99">
              <w:t xml:space="preserve">Water samples can be pulled from the end of any system nodes/branches in the irrigation system of concern. Of the five (5) follow-up samples, four (4) must have no detectable generic </w:t>
            </w:r>
            <w:r w:rsidRPr="003B04AF">
              <w:rPr>
                <w:i/>
              </w:rPr>
              <w:t>E. coli</w:t>
            </w:r>
            <w:r w:rsidRPr="00016D99">
              <w:t xml:space="preserve"> and the one (1) remaining sample must </w:t>
            </w:r>
            <w:del w:id="732" w:author="Susan" w:date="2020-05-06T15:08:00Z">
              <w:r w:rsidRPr="00016D99" w:rsidDel="003B04AF">
                <w:delText>have levels no greater</w:delText>
              </w:r>
            </w:del>
            <w:ins w:id="733" w:author="Susan" w:date="2020-05-06T15:08:00Z">
              <w:r w:rsidR="003B04AF">
                <w:t>be les</w:t>
              </w:r>
            </w:ins>
            <w:ins w:id="734" w:author="Susan" w:date="2020-05-06T15:09:00Z">
              <w:r w:rsidR="003B04AF">
                <w:t>s</w:t>
              </w:r>
            </w:ins>
            <w:r w:rsidRPr="00016D99">
              <w:t xml:space="preserve"> than</w:t>
            </w:r>
            <w:ins w:id="735" w:author="Susan" w:date="2020-05-08T11:20:00Z">
              <w:r w:rsidR="00E049D7">
                <w:t xml:space="preserve"> or equal to</w:t>
              </w:r>
            </w:ins>
            <w:r w:rsidRPr="00016D99">
              <w:t xml:space="preserve"> (</w:t>
            </w:r>
            <w:r w:rsidRPr="003B04AF">
              <w:rPr>
                <w:u w:val="single"/>
              </w:rPr>
              <w:t>&lt;)</w:t>
            </w:r>
            <w:r w:rsidRPr="00016D99">
              <w:t xml:space="preserve"> 10 MPN / 100 mL. </w:t>
            </w:r>
          </w:p>
          <w:p w14:paraId="0FA66604" w14:textId="2C896175" w:rsidR="00996747" w:rsidRPr="00016D99" w:rsidDel="003B04AF" w:rsidRDefault="00996747" w:rsidP="00996747">
            <w:pPr>
              <w:pStyle w:val="ListParagraph"/>
              <w:numPr>
                <w:ilvl w:val="0"/>
                <w:numId w:val="96"/>
              </w:numPr>
              <w:autoSpaceDE w:val="0"/>
              <w:autoSpaceDN w:val="0"/>
              <w:adjustRightInd w:val="0"/>
              <w:spacing w:before="120" w:after="120" w:line="240" w:lineRule="auto"/>
              <w:ind w:left="376"/>
              <w:contextualSpacing w:val="0"/>
              <w:rPr>
                <w:del w:id="736" w:author="Susan" w:date="2020-05-06T15:09:00Z"/>
              </w:rPr>
            </w:pPr>
            <w:del w:id="737" w:author="Susan" w:date="2020-05-06T15:09:00Z">
              <w:r w:rsidRPr="00016D99" w:rsidDel="003B04AF">
                <w:delText xml:space="preserve">If test results meet the acceptance criterion for generic </w:delText>
              </w:r>
              <w:r w:rsidRPr="00016D99" w:rsidDel="003B04AF">
                <w:rPr>
                  <w:i/>
                </w:rPr>
                <w:delText>E. coli</w:delText>
              </w:r>
              <w:r w:rsidRPr="00016D99" w:rsidDel="003B04AF">
                <w:delText>, the water system can be used as a Type A system.</w:delText>
              </w:r>
            </w:del>
            <w:commentRangeEnd w:id="726"/>
            <w:r w:rsidR="00B36E26">
              <w:rPr>
                <w:rStyle w:val="CommentReference"/>
                <w:rFonts w:ascii="Tahoma" w:eastAsia="Times New Roman" w:hAnsi="Tahoma" w:cs="Tahoma"/>
                <w:lang w:eastAsia="x-none"/>
              </w:rPr>
              <w:commentReference w:id="726"/>
            </w:r>
          </w:p>
          <w:p w14:paraId="7DA456CE" w14:textId="0130301F" w:rsidR="00B4716C" w:rsidRPr="00016D99" w:rsidRDefault="00B4716C" w:rsidP="00B4716C">
            <w:pPr>
              <w:autoSpaceDE w:val="0"/>
              <w:autoSpaceDN w:val="0"/>
              <w:adjustRightInd w:val="0"/>
              <w:spacing w:before="120" w:after="120"/>
            </w:pPr>
          </w:p>
        </w:tc>
      </w:tr>
      <w:tr w:rsidR="00B4716C" w:rsidRPr="00D5180B" w14:paraId="163496F8" w14:textId="77777777" w:rsidTr="00B4716C">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1F72E7D5" w14:textId="326026DE" w:rsidR="00B4716C" w:rsidRPr="005D38FC" w:rsidRDefault="00B4716C" w:rsidP="00B4716C">
            <w:pPr>
              <w:autoSpaceDE w:val="0"/>
              <w:autoSpaceDN w:val="0"/>
              <w:adjustRightInd w:val="0"/>
              <w:spacing w:before="120" w:after="120"/>
            </w:pPr>
            <w:r w:rsidRPr="005D38FC">
              <w:rPr>
                <w:b/>
              </w:rPr>
              <w:t>Test Method:</w:t>
            </w:r>
            <w:r w:rsidRPr="005D38FC">
              <w:t xml:space="preserve"> Any FDA-allowed method</w:t>
            </w:r>
            <w:r w:rsidR="00F14773" w:rsidRPr="00D5180B">
              <w:rPr>
                <w:rFonts w:cs="Calibri"/>
                <w:szCs w:val="22"/>
              </w:rPr>
              <w:fldChar w:fldCharType="begin"/>
            </w:r>
            <w:r w:rsidR="00F14773" w:rsidRPr="00D5180B">
              <w:rPr>
                <w:rFonts w:cs="Calibri"/>
                <w:szCs w:val="22"/>
              </w:rPr>
              <w:instrText xml:space="preserve"> NOTEREF _Ref2255442 \f \h </w:instrText>
            </w:r>
            <w:r w:rsidR="00D5180B">
              <w:rPr>
                <w:rFonts w:cs="Calibri"/>
                <w:szCs w:val="22"/>
              </w:rPr>
              <w:instrText xml:space="preserve"> \* MERGEFORMAT </w:instrText>
            </w:r>
            <w:r w:rsidR="00F14773" w:rsidRPr="00D5180B">
              <w:rPr>
                <w:rFonts w:cs="Calibri"/>
                <w:szCs w:val="22"/>
              </w:rPr>
            </w:r>
            <w:r w:rsidR="00F14773" w:rsidRPr="00D5180B">
              <w:rPr>
                <w:rFonts w:cs="Calibri"/>
                <w:szCs w:val="22"/>
              </w:rPr>
              <w:fldChar w:fldCharType="separate"/>
            </w:r>
            <w:r w:rsidR="005F2F2C" w:rsidRPr="005F2F2C">
              <w:rPr>
                <w:rStyle w:val="FootnoteReference"/>
              </w:rPr>
              <w:t>2</w:t>
            </w:r>
            <w:r w:rsidR="00F14773" w:rsidRPr="00D5180B">
              <w:rPr>
                <w:rFonts w:cs="Calibri"/>
                <w:szCs w:val="22"/>
              </w:rPr>
              <w:fldChar w:fldCharType="end"/>
            </w:r>
          </w:p>
        </w:tc>
      </w:tr>
      <w:tr w:rsidR="00B4716C" w:rsidRPr="00D5180B" w14:paraId="1262DBB1" w14:textId="77777777" w:rsidTr="006761FC">
        <w:trPr>
          <w:trHeight w:val="893"/>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7A907198" w14:textId="0B4820CB" w:rsidR="00B4716C" w:rsidRPr="005D38FC" w:rsidRDefault="00B4716C" w:rsidP="00B4716C">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5D38FC">
              <w:t>who is the responsible party for a period of two years.</w:t>
            </w:r>
          </w:p>
        </w:tc>
      </w:tr>
      <w:tr w:rsidR="00B4716C" w:rsidRPr="00D5180B" w14:paraId="1D833111" w14:textId="77777777" w:rsidTr="00B4716C">
        <w:trPr>
          <w:trHeight w:val="425"/>
        </w:trPr>
        <w:tc>
          <w:tcPr>
            <w:tcW w:w="10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2D85C" w14:textId="43080A42" w:rsidR="00B4716C" w:rsidRPr="005D38FC" w:rsidRDefault="00971563" w:rsidP="00B4716C">
            <w:pPr>
              <w:autoSpaceDE w:val="0"/>
              <w:autoSpaceDN w:val="0"/>
              <w:adjustRightInd w:val="0"/>
              <w:spacing w:before="120" w:after="120"/>
            </w:pPr>
            <w:del w:id="738" w:author="Susan" w:date="2020-05-06T15:09:00Z">
              <w:r w:rsidDel="00FF4699">
                <w:rPr>
                  <w:b/>
                </w:rPr>
                <w:delText>C</w:delText>
              </w:r>
              <w:r w:rsidR="00B4716C" w:rsidRPr="005D38FC" w:rsidDel="00FF4699">
                <w:rPr>
                  <w:b/>
                </w:rPr>
                <w:delText xml:space="preserve">3. </w:delText>
              </w:r>
              <w:commentRangeStart w:id="739"/>
              <w:r w:rsidR="00B4716C" w:rsidRPr="005D38FC" w:rsidDel="00FF4699">
                <w:rPr>
                  <w:b/>
                </w:rPr>
                <w:delText>Routine Verification of Microbial Water Quality</w:delText>
              </w:r>
            </w:del>
            <w:commentRangeEnd w:id="739"/>
            <w:r w:rsidR="00D66509">
              <w:rPr>
                <w:rStyle w:val="CommentReference"/>
                <w:rFonts w:ascii="Tahoma" w:hAnsi="Tahoma" w:cs="Tahoma"/>
                <w:lang w:eastAsia="x-none"/>
              </w:rPr>
              <w:commentReference w:id="739"/>
            </w:r>
          </w:p>
        </w:tc>
      </w:tr>
      <w:tr w:rsidR="00B4716C" w:rsidRPr="00D5180B" w14:paraId="4CF28967" w14:textId="77777777" w:rsidTr="00B4716C">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4CFE2587" w14:textId="486004B0" w:rsidR="00B4716C" w:rsidRPr="005D38FC" w:rsidRDefault="00B4716C" w:rsidP="00B4716C">
            <w:pPr>
              <w:autoSpaceDE w:val="0"/>
              <w:autoSpaceDN w:val="0"/>
              <w:adjustRightInd w:val="0"/>
              <w:spacing w:before="120" w:after="120"/>
            </w:pPr>
            <w:del w:id="740" w:author="Susan" w:date="2020-05-06T15:09:00Z">
              <w:r w:rsidRPr="005D38FC" w:rsidDel="00FF4699">
                <w:rPr>
                  <w:b/>
                </w:rPr>
                <w:delText xml:space="preserve">Target Organisms: </w:delText>
              </w:r>
              <w:r w:rsidRPr="005D38FC" w:rsidDel="00FF4699">
                <w:delText xml:space="preserve">Generic </w:delText>
              </w:r>
              <w:r w:rsidRPr="005D38FC" w:rsidDel="00FF4699">
                <w:rPr>
                  <w:i/>
                </w:rPr>
                <w:delText>E. coli</w:delText>
              </w:r>
            </w:del>
          </w:p>
        </w:tc>
      </w:tr>
      <w:tr w:rsidR="0004642F" w:rsidRPr="00D5180B" w14:paraId="60AB0B20" w14:textId="77777777" w:rsidTr="005D38FC">
        <w:trPr>
          <w:trHeight w:val="4586"/>
        </w:trPr>
        <w:tc>
          <w:tcPr>
            <w:tcW w:w="4732" w:type="dxa"/>
            <w:gridSpan w:val="3"/>
            <w:tcBorders>
              <w:top w:val="single" w:sz="4" w:space="0" w:color="auto"/>
              <w:left w:val="single" w:sz="4" w:space="0" w:color="auto"/>
              <w:bottom w:val="single" w:sz="4" w:space="0" w:color="auto"/>
              <w:right w:val="single" w:sz="4" w:space="0" w:color="auto"/>
            </w:tcBorders>
            <w:shd w:val="clear" w:color="auto" w:fill="auto"/>
          </w:tcPr>
          <w:p w14:paraId="0F8E1AB3" w14:textId="418ECF4B" w:rsidR="00B4716C" w:rsidRPr="005D38FC" w:rsidDel="00FF4699" w:rsidRDefault="00B4716C" w:rsidP="00B4716C">
            <w:pPr>
              <w:spacing w:before="120"/>
              <w:rPr>
                <w:del w:id="741" w:author="Susan" w:date="2020-05-06T15:09:00Z"/>
                <w:b/>
              </w:rPr>
            </w:pPr>
            <w:del w:id="742" w:author="Susan" w:date="2020-05-06T15:09:00Z">
              <w:r w:rsidRPr="005D38FC" w:rsidDel="00FF4699">
                <w:rPr>
                  <w:b/>
                </w:rPr>
                <w:delText>Sampling Procedure</w:delText>
              </w:r>
            </w:del>
          </w:p>
          <w:p w14:paraId="59A2F62E" w14:textId="5EE5729B" w:rsidR="00B4716C" w:rsidRPr="005D38FC" w:rsidDel="00FF4699" w:rsidRDefault="00B4716C" w:rsidP="00122A81">
            <w:pPr>
              <w:spacing w:after="120"/>
              <w:ind w:left="144"/>
              <w:rPr>
                <w:del w:id="743" w:author="Susan" w:date="2020-05-06T15:09:00Z"/>
              </w:rPr>
            </w:pPr>
            <w:del w:id="744" w:author="Susan" w:date="2020-05-06T15:09:00Z">
              <w:r w:rsidRPr="005D38FC" w:rsidDel="00FF4699">
                <w:delText>Three (3)-100 mL sample aseptically collected at the end of the delivery system (e.g., the last sprinkler head).</w:delText>
              </w:r>
            </w:del>
          </w:p>
          <w:p w14:paraId="5BCB228B" w14:textId="4B08605A" w:rsidR="00B4716C" w:rsidRPr="005D38FC" w:rsidDel="00FF4699" w:rsidRDefault="00B4716C" w:rsidP="00122A81">
            <w:pPr>
              <w:spacing w:before="240"/>
              <w:rPr>
                <w:del w:id="745" w:author="Susan" w:date="2020-05-06T15:09:00Z"/>
                <w:b/>
              </w:rPr>
            </w:pPr>
            <w:del w:id="746" w:author="Susan" w:date="2020-05-06T15:09:00Z">
              <w:r w:rsidRPr="005D38FC" w:rsidDel="00FF4699">
                <w:rPr>
                  <w:b/>
                </w:rPr>
                <w:delText xml:space="preserve">Sampling Frequency </w:delText>
              </w:r>
            </w:del>
          </w:p>
          <w:p w14:paraId="1AF9148D" w14:textId="470F9E08" w:rsidR="00C631F7" w:rsidRPr="005D38FC" w:rsidDel="00FF4699" w:rsidRDefault="00C631F7" w:rsidP="00C631F7">
            <w:pPr>
              <w:spacing w:after="120"/>
              <w:ind w:left="144"/>
              <w:rPr>
                <w:del w:id="747" w:author="Susan" w:date="2020-05-06T15:09:00Z"/>
              </w:rPr>
            </w:pPr>
            <w:del w:id="748" w:author="Susan" w:date="2020-05-06T15:09:00Z">
              <w:r w:rsidRPr="005D38FC" w:rsidDel="00FF4699">
                <w:delText xml:space="preserve">Sample and test each distinct irrigation system for generic </w:delText>
              </w:r>
              <w:r w:rsidRPr="005D38FC" w:rsidDel="00FF4699">
                <w:rPr>
                  <w:i/>
                </w:rPr>
                <w:delText>E. coli</w:delText>
              </w:r>
              <w:r w:rsidRPr="005D38FC" w:rsidDel="00FF4699">
                <w:delText xml:space="preserve"> at least</w:delText>
              </w:r>
              <w:r w:rsidRPr="00D5180B" w:rsidDel="00FF4699">
                <w:rPr>
                  <w:rFonts w:cs="Calibri"/>
                  <w:szCs w:val="22"/>
                </w:rPr>
                <w:delText xml:space="preserve"> </w:delText>
              </w:r>
              <w:r w:rsidRPr="005D38FC" w:rsidDel="00FF4699">
                <w:delText>once during the season.</w:delText>
              </w:r>
            </w:del>
          </w:p>
          <w:p w14:paraId="609627D5" w14:textId="130003BD" w:rsidR="00B4716C" w:rsidRPr="005D38FC" w:rsidDel="00FF4699" w:rsidRDefault="00B4716C" w:rsidP="00B4716C">
            <w:pPr>
              <w:spacing w:before="240" w:after="0"/>
              <w:rPr>
                <w:del w:id="749" w:author="Susan" w:date="2020-05-06T15:09:00Z"/>
              </w:rPr>
            </w:pPr>
            <w:del w:id="750" w:author="Susan" w:date="2020-05-06T15:09:00Z">
              <w:r w:rsidRPr="005D38FC" w:rsidDel="00FF4699">
                <w:rPr>
                  <w:b/>
                </w:rPr>
                <w:delText>Acceptance Criterion</w:delText>
              </w:r>
              <w:r w:rsidRPr="005D38FC" w:rsidDel="00FF4699">
                <w:delText xml:space="preserve"> </w:delText>
              </w:r>
            </w:del>
          </w:p>
          <w:p w14:paraId="7B830292" w14:textId="6DEE7FA4" w:rsidR="00B4716C" w:rsidRPr="005D38FC" w:rsidDel="00FF4699" w:rsidRDefault="00F413AE" w:rsidP="00122A81">
            <w:pPr>
              <w:spacing w:before="0" w:after="120"/>
              <w:ind w:left="144"/>
              <w:rPr>
                <w:del w:id="751" w:author="Susan" w:date="2020-05-06T15:09:00Z"/>
                <w:u w:val="single"/>
              </w:rPr>
            </w:pPr>
            <w:del w:id="752" w:author="Susan" w:date="2020-05-06T15:09:00Z">
              <w:r w:rsidRPr="005D38FC" w:rsidDel="00FF4699">
                <w:delText xml:space="preserve">Non-detectable generic </w:delText>
              </w:r>
              <w:r w:rsidRPr="005D38FC" w:rsidDel="00FF4699">
                <w:rPr>
                  <w:i/>
                </w:rPr>
                <w:delText>E. coli</w:delText>
              </w:r>
              <w:r w:rsidRPr="005D38FC" w:rsidDel="00FF4699">
                <w:delText xml:space="preserve"> in 100 mL water samples and</w:delText>
              </w:r>
              <w:r w:rsidRPr="005D38FC" w:rsidDel="00FF4699">
                <w:rPr>
                  <w:color w:val="000000"/>
                </w:rPr>
                <w:delText xml:space="preserve"> </w:delText>
              </w:r>
              <w:r w:rsidR="00CA6374" w:rsidRPr="005D38FC" w:rsidDel="00FF4699">
                <w:rPr>
                  <w:color w:val="000000"/>
                  <w:u w:val="single"/>
                </w:rPr>
                <w:delText>&lt;</w:delText>
              </w:r>
              <w:r w:rsidR="00CA6374" w:rsidRPr="005D38FC" w:rsidDel="00FF4699">
                <w:rPr>
                  <w:color w:val="000000"/>
                </w:rPr>
                <w:delText xml:space="preserve"> </w:delText>
              </w:r>
              <w:r w:rsidRPr="005D38FC" w:rsidDel="00FF4699">
                <w:rPr>
                  <w:color w:val="000000"/>
                </w:rPr>
                <w:delText xml:space="preserve">10 </w:delText>
              </w:r>
              <w:r w:rsidRPr="005D38FC" w:rsidDel="00FF4699">
                <w:delText>MPN as the single sa</w:delText>
              </w:r>
              <w:r w:rsidR="00971563" w:rsidDel="00FF4699">
                <w:delText>mple maximum for one (1) in three (3</w:delText>
              </w:r>
              <w:r w:rsidRPr="005D38FC" w:rsidDel="00FF4699">
                <w:delText>) samples</w:delText>
              </w:r>
              <w:r w:rsidRPr="005D38FC" w:rsidDel="00FF4699">
                <w:rPr>
                  <w:u w:val="single"/>
                </w:rPr>
                <w:delText xml:space="preserve"> </w:delText>
              </w:r>
              <w:r w:rsidR="00B4716C" w:rsidRPr="005D38FC" w:rsidDel="00FF4699">
                <w:rPr>
                  <w:u w:val="single"/>
                </w:rPr>
                <w:delText xml:space="preserve"> </w:delText>
              </w:r>
            </w:del>
          </w:p>
          <w:p w14:paraId="5627D821" w14:textId="0BFC711C" w:rsidR="00B4716C" w:rsidRPr="005D38FC" w:rsidRDefault="00B4716C" w:rsidP="00122A81">
            <w:pPr>
              <w:spacing w:before="0" w:after="120"/>
            </w:pPr>
            <w:del w:id="753" w:author="Susan" w:date="2020-05-06T15:09:00Z">
              <w:r w:rsidRPr="005D38FC" w:rsidDel="00FF4699">
                <w:rPr>
                  <w:b/>
                </w:rPr>
                <w:delText>Note</w:delText>
              </w:r>
              <w:r w:rsidRPr="005D38FC" w:rsidDel="00FF4699">
                <w:delText>: For the purposes of water testing, MPN and CFU are considered equivalent.</w:delText>
              </w:r>
            </w:del>
          </w:p>
        </w:tc>
        <w:tc>
          <w:tcPr>
            <w:tcW w:w="5482" w:type="dxa"/>
            <w:tcBorders>
              <w:top w:val="single" w:sz="4" w:space="0" w:color="auto"/>
              <w:left w:val="single" w:sz="4" w:space="0" w:color="auto"/>
              <w:bottom w:val="single" w:sz="4" w:space="0" w:color="auto"/>
              <w:right w:val="single" w:sz="4" w:space="0" w:color="auto"/>
            </w:tcBorders>
            <w:shd w:val="clear" w:color="auto" w:fill="auto"/>
          </w:tcPr>
          <w:p w14:paraId="519B4E51" w14:textId="7F5104C7" w:rsidR="00F413AE" w:rsidRPr="005D38FC" w:rsidDel="00FF4699" w:rsidRDefault="00F413AE" w:rsidP="00F413AE">
            <w:pPr>
              <w:spacing w:after="120"/>
              <w:rPr>
                <w:del w:id="754" w:author="Susan" w:date="2020-05-06T15:09:00Z"/>
              </w:rPr>
            </w:pPr>
            <w:del w:id="755" w:author="Susan" w:date="2020-05-06T15:09:00Z">
              <w:r w:rsidRPr="005D38FC" w:rsidDel="00FF4699">
                <w:delText xml:space="preserve">To verify irrigation water continues to meet the acceptance criterion throughout the season, design your sampling plan so each distinct irrigation system that is in use is sampled and tested at least once during the season. </w:delText>
              </w:r>
            </w:del>
          </w:p>
          <w:p w14:paraId="177E3B06" w14:textId="71DA9A36" w:rsidR="00B4716C" w:rsidRPr="005D38FC" w:rsidRDefault="00F413AE" w:rsidP="007B1690">
            <w:pPr>
              <w:autoSpaceDE w:val="0"/>
              <w:autoSpaceDN w:val="0"/>
              <w:adjustRightInd w:val="0"/>
              <w:spacing w:before="120" w:after="120"/>
            </w:pPr>
            <w:del w:id="756" w:author="Susan" w:date="2020-05-06T15:09:00Z">
              <w:r w:rsidRPr="005D38FC" w:rsidDel="00FF4699">
                <w:delText xml:space="preserve">If two (2) or more of the samples have detectable levels of generic </w:delText>
              </w:r>
              <w:r w:rsidRPr="005D38FC" w:rsidDel="00FF4699">
                <w:rPr>
                  <w:i/>
                </w:rPr>
                <w:delText>E. coli</w:delText>
              </w:r>
              <w:r w:rsidRPr="005D38FC" w:rsidDel="00FF4699">
                <w:delText xml:space="preserve"> </w:delText>
              </w:r>
              <w:r w:rsidRPr="005D38FC" w:rsidDel="00FF4699">
                <w:rPr>
                  <w:u w:val="single"/>
                </w:rPr>
                <w:delText>or</w:delText>
              </w:r>
              <w:r w:rsidRPr="005D38FC" w:rsidDel="00FF4699">
                <w:delText xml:space="preserve"> the level in at least one sample is greater than (&gt;) 10 MPN, </w:delText>
              </w:r>
              <w:r w:rsidR="00E16D46" w:rsidRPr="007B1690" w:rsidDel="00FF4699">
                <w:rPr>
                  <w:rFonts w:cs="Calibri"/>
                  <w:szCs w:val="22"/>
                </w:rPr>
                <w:delText>prior to the next</w:delText>
              </w:r>
              <w:r w:rsidR="00E16D46" w:rsidRPr="005D38FC" w:rsidDel="00FF4699">
                <w:delText xml:space="preserve"> </w:delText>
              </w:r>
              <w:r w:rsidRPr="005D38FC" w:rsidDel="00FF4699">
                <w:delText xml:space="preserve">irrigation </w:delText>
              </w:r>
              <w:r w:rsidR="00E16D46" w:rsidRPr="007B1690" w:rsidDel="00FF4699">
                <w:rPr>
                  <w:rFonts w:cs="Calibri"/>
                  <w:szCs w:val="22"/>
                </w:rPr>
                <w:delText>event</w:delText>
              </w:r>
              <w:r w:rsidR="00E16D46" w:rsidRPr="005D38FC" w:rsidDel="00FF4699">
                <w:delText xml:space="preserve"> </w:delText>
              </w:r>
              <w:r w:rsidRPr="005D38FC" w:rsidDel="00FF4699">
                <w:delText xml:space="preserve">perform a </w:delText>
              </w:r>
              <w:r w:rsidRPr="005D38FC" w:rsidDel="00FF4699">
                <w:rPr>
                  <w:b/>
                </w:rPr>
                <w:delText xml:space="preserve">Level 1 Assessment </w:delText>
              </w:r>
              <w:r w:rsidRPr="005D38FC" w:rsidDel="00FF4699">
                <w:delText xml:space="preserve">as outlined in Table </w:delText>
              </w:r>
              <w:r w:rsidRPr="00D5180B" w:rsidDel="00FF4699">
                <w:rPr>
                  <w:rFonts w:cs="Calibri"/>
                  <w:szCs w:val="22"/>
                </w:rPr>
                <w:delText>2</w:delText>
              </w:r>
              <w:r w:rsidR="00A32A83" w:rsidDel="00FF4699">
                <w:rPr>
                  <w:rFonts w:cs="Calibri"/>
                  <w:szCs w:val="22"/>
                </w:rPr>
                <w:delText>F</w:delText>
              </w:r>
              <w:r w:rsidRPr="005D38FC" w:rsidDel="00FF4699">
                <w:delText>.</w:delText>
              </w:r>
            </w:del>
          </w:p>
        </w:tc>
      </w:tr>
      <w:tr w:rsidR="00B4716C" w:rsidRPr="00D5180B" w14:paraId="75EE072B" w14:textId="77777777" w:rsidTr="00906126">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CD6C270" w14:textId="4E6BA0F5" w:rsidR="00B4716C" w:rsidRPr="005D38FC" w:rsidRDefault="00B4716C" w:rsidP="00B4716C">
            <w:pPr>
              <w:autoSpaceDE w:val="0"/>
              <w:autoSpaceDN w:val="0"/>
              <w:adjustRightInd w:val="0"/>
              <w:spacing w:before="120" w:after="120"/>
            </w:pPr>
            <w:del w:id="757" w:author="Susan" w:date="2020-05-06T15:09:00Z">
              <w:r w:rsidRPr="005D38FC" w:rsidDel="00FF4699">
                <w:rPr>
                  <w:b/>
                </w:rPr>
                <w:delText>Test Method:</w:delText>
              </w:r>
              <w:r w:rsidRPr="005D38FC" w:rsidDel="00FF4699">
                <w:delText xml:space="preserve"> Any FDA-allowed method</w:delText>
              </w:r>
              <w:r w:rsidR="00F14773" w:rsidRPr="00D5180B" w:rsidDel="00FF4699">
                <w:rPr>
                  <w:rFonts w:cs="Calibri"/>
                  <w:szCs w:val="22"/>
                </w:rPr>
                <w:fldChar w:fldCharType="begin"/>
              </w:r>
              <w:r w:rsidR="00F14773" w:rsidRPr="00D5180B" w:rsidDel="00FF4699">
                <w:rPr>
                  <w:rFonts w:cs="Calibri"/>
                  <w:szCs w:val="22"/>
                </w:rPr>
                <w:delInstrText xml:space="preserve"> NOTEREF _Ref2255442 \f \h </w:delInstrText>
              </w:r>
              <w:r w:rsidR="00D5180B" w:rsidDel="00FF4699">
                <w:rPr>
                  <w:rFonts w:cs="Calibri"/>
                  <w:szCs w:val="22"/>
                </w:rPr>
                <w:delInstrText xml:space="preserve"> \* MERGEFORMAT </w:delInstrText>
              </w:r>
              <w:r w:rsidR="00F14773" w:rsidRPr="00D5180B" w:rsidDel="00FF4699">
                <w:rPr>
                  <w:rFonts w:cs="Calibri"/>
                  <w:szCs w:val="22"/>
                </w:rPr>
              </w:r>
              <w:r w:rsidR="00F14773" w:rsidRPr="00D5180B" w:rsidDel="00FF4699">
                <w:rPr>
                  <w:rFonts w:cs="Calibri"/>
                  <w:szCs w:val="22"/>
                </w:rPr>
                <w:fldChar w:fldCharType="separate"/>
              </w:r>
              <w:r w:rsidR="005F2F2C" w:rsidRPr="005F2F2C" w:rsidDel="00FF4699">
                <w:rPr>
                  <w:rStyle w:val="FootnoteReference"/>
                </w:rPr>
                <w:delText>2</w:delText>
              </w:r>
              <w:r w:rsidR="00F14773" w:rsidRPr="00D5180B" w:rsidDel="00FF4699">
                <w:rPr>
                  <w:rFonts w:cs="Calibri"/>
                  <w:szCs w:val="22"/>
                </w:rPr>
                <w:fldChar w:fldCharType="end"/>
              </w:r>
            </w:del>
          </w:p>
        </w:tc>
      </w:tr>
      <w:tr w:rsidR="00B4716C" w:rsidRPr="00D5180B" w14:paraId="602DBB1B" w14:textId="77777777" w:rsidTr="00906126">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4795FD93" w14:textId="37CC1CB5" w:rsidR="00B4716C" w:rsidRPr="005D38FC" w:rsidRDefault="00B4716C" w:rsidP="00B4716C">
            <w:pPr>
              <w:autoSpaceDE w:val="0"/>
              <w:autoSpaceDN w:val="0"/>
              <w:adjustRightInd w:val="0"/>
              <w:spacing w:before="120" w:after="120"/>
            </w:pPr>
            <w:del w:id="758" w:author="Susan" w:date="2020-05-06T15:09:00Z">
              <w:r w:rsidRPr="005D38FC" w:rsidDel="00FF4699">
                <w:rPr>
                  <w:b/>
                </w:rPr>
                <w:delText>Records:</w:delText>
              </w:r>
              <w:r w:rsidRPr="005D38FC" w:rsidDel="00FF4699">
                <w:delTex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delText>
              </w:r>
              <w:r w:rsidRPr="00FF0908" w:rsidDel="00FF4699">
                <w:rPr>
                  <w:rFonts w:cs="Calibri"/>
                  <w:szCs w:val="22"/>
                </w:rPr>
                <w:delText>grower/handler</w:delText>
              </w:r>
              <w:r w:rsidR="00B33325" w:rsidRPr="00FF0908" w:rsidDel="00FF4699">
                <w:rPr>
                  <w:szCs w:val="22"/>
                </w:rPr>
                <w:delText xml:space="preserve"> </w:delText>
              </w:r>
              <w:r w:rsidRPr="005D38FC" w:rsidDel="00FF4699">
                <w:delText>who is the responsible party for a period of two years.</w:delText>
              </w:r>
            </w:del>
          </w:p>
        </w:tc>
      </w:tr>
    </w:tbl>
    <w:p w14:paraId="7BF555D9" w14:textId="4ECB0C1D" w:rsidR="00341292" w:rsidRPr="00F31F04" w:rsidRDefault="000914A0" w:rsidP="00EE68D3">
      <w:pPr>
        <w:pStyle w:val="Heading2"/>
      </w:pPr>
      <w:bookmarkStart w:id="759" w:name="_Toc8374934"/>
      <w:bookmarkStart w:id="760" w:name="_Toc20839155"/>
      <w:bookmarkEnd w:id="583"/>
      <w:bookmarkEnd w:id="632"/>
      <w:commentRangeStart w:id="761"/>
      <w:r w:rsidRPr="00433A0B">
        <w:t xml:space="preserve">FIGURE </w:t>
      </w:r>
      <w:r w:rsidR="0057171E" w:rsidRPr="0004283C">
        <w:t>3</w:t>
      </w:r>
      <w:r w:rsidRPr="0004283C">
        <w:t>A</w:t>
      </w:r>
      <w:commentRangeEnd w:id="761"/>
      <w:r w:rsidR="00454674">
        <w:rPr>
          <w:rStyle w:val="CommentReference"/>
          <w:rFonts w:ascii="Tahoma" w:hAnsi="Tahoma" w:cs="Tahoma"/>
          <w:b w:val="0"/>
          <w:bCs w:val="0"/>
          <w:iCs w:val="0"/>
          <w:lang w:eastAsia="x-none"/>
        </w:rPr>
        <w:commentReference w:id="761"/>
      </w:r>
      <w:r w:rsidRPr="00433A0B">
        <w:t xml:space="preserve">. Irrigation Water from Type A </w:t>
      </w:r>
      <w:r w:rsidRPr="0004283C">
        <w:t>Ag</w:t>
      </w:r>
      <w:r w:rsidR="00DF4D63" w:rsidRPr="0004283C">
        <w:t>ricultural</w:t>
      </w:r>
      <w:r w:rsidRPr="00433A0B">
        <w:t xml:space="preserve"> Water Systems Sourced from </w:t>
      </w:r>
      <w:r w:rsidR="00EE72F1" w:rsidRPr="005D38FC">
        <w:t xml:space="preserve">Private Wells </w:t>
      </w:r>
      <w:del w:id="762" w:author="Susan" w:date="2020-05-06T15:10:00Z">
        <w:r w:rsidR="00EE72F1" w:rsidRPr="005D38FC" w:rsidDel="00FF4699">
          <w:delText xml:space="preserve">or Regulated </w:delText>
        </w:r>
        <w:r w:rsidR="00EE72F1" w:rsidRPr="00433A0B" w:rsidDel="00FF4699">
          <w:delText>Tertiary Treated</w:delText>
        </w:r>
        <w:r w:rsidR="00EE72F1" w:rsidRPr="005D38FC" w:rsidDel="00FF4699">
          <w:delText xml:space="preserve"> Recycled Water Supplies</w:delText>
        </w:r>
        <w:bookmarkEnd w:id="759"/>
        <w:r w:rsidR="00EB09B1" w:rsidRPr="0004283C" w:rsidDel="00FF4699">
          <w:delText xml:space="preserve"> </w:delText>
        </w:r>
      </w:del>
      <w:r w:rsidR="00EB09B1" w:rsidRPr="0004283C">
        <w:t xml:space="preserve">– </w:t>
      </w:r>
      <w:bookmarkEnd w:id="760"/>
      <w:r w:rsidR="003C672E" w:rsidRPr="00D5180B">
        <w:t xml:space="preserve">See </w:t>
      </w:r>
      <w:r w:rsidR="003C672E">
        <w:t>TABLE</w:t>
      </w:r>
      <w:r w:rsidR="003C672E" w:rsidRPr="00D5180B">
        <w:t xml:space="preserve"> 2C</w:t>
      </w:r>
    </w:p>
    <w:p w14:paraId="29084276" w14:textId="260C9BEB" w:rsidR="000158FB" w:rsidRPr="00D5180B" w:rsidRDefault="00F028E9">
      <w:pPr>
        <w:spacing w:before="0" w:after="0"/>
        <w:rPr>
          <w:szCs w:val="22"/>
        </w:rPr>
      </w:pPr>
      <w:r w:rsidRPr="00E644F1">
        <w:rPr>
          <w:noProof/>
          <w:szCs w:val="23"/>
        </w:rPr>
        <mc:AlternateContent>
          <mc:Choice Requires="wpc">
            <w:drawing>
              <wp:inline distT="0" distB="0" distL="0" distR="0" wp14:anchorId="4CC64FBA" wp14:editId="3159C9E0">
                <wp:extent cx="6496050" cy="6362700"/>
                <wp:effectExtent l="0" t="0" r="76200" b="76200"/>
                <wp:docPr id="243" name="Canvas 24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30" name="Text Box 17"/>
                        <wps:cNvSpPr txBox="1">
                          <a:spLocks noChangeArrowheads="1"/>
                        </wps:cNvSpPr>
                        <wps:spPr bwMode="auto">
                          <a:xfrm>
                            <a:off x="3438525" y="4476749"/>
                            <a:ext cx="3028950" cy="186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549C1376" w14:textId="77777777" w:rsidR="00B90FCF" w:rsidRPr="00AD16D8" w:rsidRDefault="00B90FCF" w:rsidP="00241EE0">
                              <w:pPr>
                                <w:spacing w:before="0" w:after="0"/>
                                <w:ind w:left="273" w:hanging="187"/>
                                <w:rPr>
                                  <w:rFonts w:cs="Calibri"/>
                                  <w:b/>
                                  <w:sz w:val="20"/>
                                  <w:szCs w:val="20"/>
                                </w:rPr>
                              </w:pPr>
                              <w:r>
                                <w:rPr>
                                  <w:rFonts w:cs="Calibri"/>
                                  <w:b/>
                                  <w:sz w:val="20"/>
                                  <w:szCs w:val="20"/>
                                </w:rPr>
                                <w:t>Remedial Action</w:t>
                              </w:r>
                            </w:p>
                            <w:p w14:paraId="02A37960" w14:textId="56BE6EB2" w:rsidR="00B90FCF" w:rsidRPr="0021400B" w:rsidRDefault="00B90FCF"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 xml:space="preserve">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 </w:t>
                              </w:r>
                            </w:p>
                            <w:p w14:paraId="547413BE" w14:textId="643CE945" w:rsidR="00B90FCF" w:rsidRPr="00BE3DF7" w:rsidRDefault="00B90FCF"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In the interim, the water can be treated or used as a source for a Type B agricultural water system. If you choose to treat the water, follow Type B</w:t>
                              </w:r>
                              <w:r w:rsidRPr="00EF5DAB">
                                <w:rPr>
                                  <w:rFonts w:cs="Calibri"/>
                                  <w:sz w:val="20"/>
                                  <w:szCs w:val="20"/>
                                </w:rPr>
                                <w:sym w:font="Wingdings" w:char="F0E0"/>
                              </w:r>
                              <w:r>
                                <w:rPr>
                                  <w:rFonts w:cs="Calibri"/>
                                  <w:sz w:val="20"/>
                                  <w:szCs w:val="20"/>
                                </w:rPr>
                                <w:t>A water system requirements.</w:t>
                              </w:r>
                            </w:p>
                            <w:p w14:paraId="04263EE4" w14:textId="77777777" w:rsidR="00B90FCF" w:rsidRPr="00BE3251" w:rsidRDefault="00B90FCF"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See Appendix A for guidance on mitigation measures such as shock treatment for contaminated wells.</w:t>
                              </w:r>
                            </w:p>
                          </w:txbxContent>
                        </wps:txbx>
                        <wps:bodyPr rot="0" vert="horz" wrap="square" lIns="86868" tIns="43434" rIns="86868" bIns="43434" anchor="t" anchorCtr="0" upright="1">
                          <a:noAutofit/>
                        </wps:bodyPr>
                      </wps:wsp>
                      <wps:wsp>
                        <wps:cNvPr id="31" name="AutoShape 16"/>
                        <wps:cNvSpPr>
                          <a:spLocks noChangeArrowheads="1"/>
                        </wps:cNvSpPr>
                        <wps:spPr bwMode="auto">
                          <a:xfrm>
                            <a:off x="3457193" y="3876675"/>
                            <a:ext cx="3038857" cy="660316"/>
                          </a:xfrm>
                          <a:prstGeom prst="flowChartOffpageConnector">
                            <a:avLst/>
                          </a:prstGeom>
                          <a:solidFill>
                            <a:srgbClr val="FDAFB1"/>
                          </a:solidFill>
                          <a:ln>
                            <a:solidFill>
                              <a:sysClr val="windowText" lastClr="000000"/>
                            </a:solidFill>
                          </a:ln>
                          <a:effectLst>
                            <a:outerShdw sy="50000" rotWithShape="0">
                              <a:srgbClr val="808080">
                                <a:alpha val="50000"/>
                              </a:srgbClr>
                            </a:outerShdw>
                          </a:effectLst>
                        </wps:spPr>
                        <wps:txbx>
                          <w:txbxContent>
                            <w:p w14:paraId="2D53535E" w14:textId="30A46633" w:rsidR="00B90FCF" w:rsidRPr="005B5BE4" w:rsidRDefault="00B90FCF" w:rsidP="00F028E9">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wps:txbx>
                        <wps:bodyPr rot="0" vert="horz" wrap="square" lIns="86868" tIns="43434" rIns="86868" bIns="43434" anchor="ctr" anchorCtr="0" upright="1">
                          <a:noAutofit/>
                        </wps:bodyPr>
                      </wps:wsp>
                      <wps:wsp>
                        <wps:cNvPr id="232" name="Text Box 13"/>
                        <wps:cNvSpPr txBox="1">
                          <a:spLocks noChangeArrowheads="1"/>
                        </wps:cNvSpPr>
                        <wps:spPr bwMode="auto">
                          <a:xfrm>
                            <a:off x="309104" y="3243723"/>
                            <a:ext cx="2672205" cy="804402"/>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78E0318" w14:textId="35288872" w:rsidR="00B90FCF" w:rsidRPr="00570C7D" w:rsidRDefault="00B90FCF" w:rsidP="00F028E9">
                              <w:pPr>
                                <w:spacing w:before="240"/>
                                <w:jc w:val="center"/>
                                <w:rPr>
                                  <w:rFonts w:cs="Calibri"/>
                                  <w:b/>
                                  <w:sz w:val="18"/>
                                  <w:szCs w:val="20"/>
                                </w:rPr>
                              </w:pPr>
                              <w:r>
                                <w:rPr>
                                  <w:rFonts w:cs="Calibri"/>
                                  <w:b/>
                                  <w:sz w:val="18"/>
                                  <w:szCs w:val="20"/>
                                </w:rPr>
                                <w:t>Water source is self-certified; n</w:t>
                              </w:r>
                              <w:r w:rsidRPr="00570C7D">
                                <w:rPr>
                                  <w:rFonts w:cs="Calibri"/>
                                  <w:b/>
                                  <w:sz w:val="18"/>
                                  <w:szCs w:val="20"/>
                                </w:rPr>
                                <w:t xml:space="preserve">o further action necessary until the </w:t>
                              </w:r>
                              <w:del w:id="763" w:author="Susan" w:date="2020-05-06T15:27:00Z">
                                <w:r w:rsidDel="002733F3">
                                  <w:rPr>
                                    <w:rFonts w:cs="Calibri"/>
                                    <w:b/>
                                    <w:sz w:val="18"/>
                                    <w:szCs w:val="20"/>
                                  </w:rPr>
                                  <w:delText>initial</w:delText>
                                </w:r>
                              </w:del>
                              <w:ins w:id="764" w:author="Susan" w:date="2020-05-06T15:27:00Z">
                                <w:r>
                                  <w:rPr>
                                    <w:rFonts w:cs="Calibri"/>
                                    <w:b/>
                                    <w:sz w:val="18"/>
                                    <w:szCs w:val="20"/>
                                  </w:rPr>
                                  <w:t>monthly</w:t>
                                </w:r>
                              </w:ins>
                              <w:r w:rsidRPr="00570C7D">
                                <w:rPr>
                                  <w:rFonts w:cs="Calibri"/>
                                  <w:b/>
                                  <w:sz w:val="18"/>
                                  <w:szCs w:val="20"/>
                                </w:rPr>
                                <w:t xml:space="preserve"> </w:t>
                              </w:r>
                              <w:r>
                                <w:rPr>
                                  <w:rFonts w:cs="Calibri"/>
                                  <w:b/>
                                  <w:sz w:val="18"/>
                                  <w:szCs w:val="20"/>
                                </w:rPr>
                                <w:t>microbial water quality</w:t>
                              </w:r>
                              <w:r w:rsidRPr="00570C7D">
                                <w:rPr>
                                  <w:rFonts w:cs="Calibri"/>
                                  <w:b/>
                                  <w:sz w:val="18"/>
                                  <w:szCs w:val="20"/>
                                </w:rPr>
                                <w:t xml:space="preserve"> </w:t>
                              </w:r>
                              <w:ins w:id="765" w:author="Susan" w:date="2020-05-06T15:27:00Z">
                                <w:r>
                                  <w:rPr>
                                    <w:rFonts w:cs="Calibri"/>
                                    <w:b/>
                                    <w:sz w:val="18"/>
                                    <w:szCs w:val="20"/>
                                  </w:rPr>
                                  <w:t>testing</w:t>
                                </w:r>
                              </w:ins>
                              <w:del w:id="766" w:author="Susan" w:date="2020-05-06T15:27:00Z">
                                <w:r w:rsidDel="002733F3">
                                  <w:rPr>
                                    <w:rFonts w:cs="Calibri"/>
                                    <w:b/>
                                    <w:sz w:val="18"/>
                                    <w:szCs w:val="20"/>
                                  </w:rPr>
                                  <w:delText>assessment</w:delText>
                                </w:r>
                              </w:del>
                              <w:r w:rsidRPr="00570C7D">
                                <w:rPr>
                                  <w:rFonts w:cs="Calibri"/>
                                  <w:b/>
                                  <w:sz w:val="18"/>
                                  <w:szCs w:val="20"/>
                                </w:rPr>
                                <w:t xml:space="preserve">. </w:t>
                              </w:r>
                            </w:p>
                          </w:txbxContent>
                        </wps:txbx>
                        <wps:bodyPr rot="0" vert="horz" wrap="square" lIns="86868" tIns="43434" rIns="86868" bIns="43434" anchor="t" anchorCtr="0" upright="1">
                          <a:noAutofit/>
                        </wps:bodyPr>
                      </wps:wsp>
                      <wps:wsp>
                        <wps:cNvPr id="233" name="Rectangle 14"/>
                        <wps:cNvSpPr>
                          <a:spLocks noChangeArrowheads="1"/>
                        </wps:cNvSpPr>
                        <wps:spPr bwMode="auto">
                          <a:xfrm>
                            <a:off x="234021" y="19050"/>
                            <a:ext cx="5797550" cy="44767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5776A566" w14:textId="77777777" w:rsidR="00B90FCF" w:rsidRPr="002779B7" w:rsidRDefault="00B90FCF" w:rsidP="00F028E9">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wps:txbx>
                        <wps:bodyPr rot="0" vert="horz" wrap="square" lIns="86868" tIns="43434" rIns="86868" bIns="43434" anchor="t" anchorCtr="0" upright="1">
                          <a:noAutofit/>
                        </wps:bodyPr>
                      </wps:wsp>
                      <wps:wsp>
                        <wps:cNvPr id="234" name="AutoShape 15"/>
                        <wps:cNvSpPr>
                          <a:spLocks noChangeArrowheads="1"/>
                        </wps:cNvSpPr>
                        <wps:spPr bwMode="auto">
                          <a:xfrm>
                            <a:off x="308742" y="2020552"/>
                            <a:ext cx="2672369" cy="1322724"/>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016BDE5B" w14:textId="77777777" w:rsidR="00B90FCF" w:rsidRDefault="00B90FCF" w:rsidP="00F028E9">
                              <w:pPr>
                                <w:spacing w:after="0"/>
                                <w:jc w:val="center"/>
                                <w:rPr>
                                  <w:rFonts w:cs="Calibri"/>
                                  <w:b/>
                                  <w:color w:val="FFFFFF"/>
                                  <w:sz w:val="19"/>
                                  <w:szCs w:val="19"/>
                                  <w:u w:val="single"/>
                                </w:rPr>
                              </w:pPr>
                              <w:r w:rsidRPr="00015AF3">
                                <w:rPr>
                                  <w:rFonts w:cs="Calibri"/>
                                  <w:b/>
                                  <w:color w:val="FFFFFF"/>
                                  <w:sz w:val="19"/>
                                  <w:szCs w:val="19"/>
                                  <w:u w:val="single"/>
                                </w:rPr>
                                <w:t>ACCEPTANCE CRITERIA</w:t>
                              </w:r>
                            </w:p>
                            <w:p w14:paraId="223E0D05" w14:textId="77777777" w:rsidR="00B90FCF" w:rsidRPr="00E81F20" w:rsidRDefault="00B90FCF" w:rsidP="00F028E9">
                              <w:pPr>
                                <w:pStyle w:val="NormalWeb"/>
                                <w:spacing w:before="6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p>
                            <w:p w14:paraId="418648FE" w14:textId="77777777" w:rsidR="00B90FCF" w:rsidRPr="00E81F20" w:rsidRDefault="00B90FCF" w:rsidP="00F028E9">
                              <w:pPr>
                                <w:pStyle w:val="NormalWeb"/>
                                <w:spacing w:before="0" w:beforeAutospacing="0" w:after="0" w:afterAutospacing="0"/>
                                <w:ind w:left="180"/>
                                <w:jc w:val="center"/>
                                <w:rPr>
                                  <w:b/>
                                  <w:sz w:val="20"/>
                                  <w:szCs w:val="20"/>
                                </w:rPr>
                              </w:pPr>
                              <w:r>
                                <w:rPr>
                                  <w:b/>
                                  <w:color w:val="FFFFFF"/>
                                  <w:sz w:val="20"/>
                                  <w:szCs w:val="20"/>
                                </w:rPr>
                                <w:t xml:space="preserve">in all but one sample </w:t>
                              </w:r>
                              <w:r w:rsidRPr="00E81F20">
                                <w:rPr>
                                  <w:b/>
                                  <w:color w:val="FFFFFF"/>
                                  <w:sz w:val="20"/>
                                  <w:szCs w:val="20"/>
                                </w:rPr>
                                <w:t xml:space="preserve">and no </w:t>
                              </w:r>
                              <w:r>
                                <w:rPr>
                                  <w:b/>
                                  <w:color w:val="FFFFFF"/>
                                  <w:sz w:val="20"/>
                                  <w:szCs w:val="20"/>
                                </w:rPr>
                                <w:t>greater</w:t>
                              </w:r>
                              <w:r w:rsidRPr="00E81F20">
                                <w:rPr>
                                  <w:b/>
                                  <w:color w:val="FFFFFF"/>
                                  <w:sz w:val="20"/>
                                  <w:szCs w:val="20"/>
                                </w:rPr>
                                <w:t xml:space="preserve"> than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w:t>
                              </w:r>
                              <w:r>
                                <w:rPr>
                                  <w:b/>
                                  <w:color w:val="FFFFFF"/>
                                  <w:sz w:val="20"/>
                                  <w:szCs w:val="20"/>
                                </w:rPr>
                                <w:t xml:space="preserve">that </w:t>
                              </w:r>
                              <w:r w:rsidRPr="00E81F20">
                                <w:rPr>
                                  <w:b/>
                                  <w:color w:val="FFFFFF"/>
                                  <w:sz w:val="20"/>
                                  <w:szCs w:val="20"/>
                                </w:rPr>
                                <w:t>one sampl</w:t>
                              </w:r>
                              <w:r>
                                <w:rPr>
                                  <w:b/>
                                  <w:color w:val="FFFFFF"/>
                                  <w:sz w:val="20"/>
                                  <w:szCs w:val="20"/>
                                </w:rPr>
                                <w:t>e</w:t>
                              </w:r>
                            </w:p>
                            <w:p w14:paraId="57AB04E3" w14:textId="77777777" w:rsidR="00B90FCF" w:rsidRPr="00015AF3" w:rsidRDefault="00B90FCF" w:rsidP="00F028E9">
                              <w:pPr>
                                <w:spacing w:after="0"/>
                                <w:jc w:val="center"/>
                                <w:rPr>
                                  <w:rFonts w:cs="Calibri"/>
                                  <w:b/>
                                  <w:color w:val="FFFFFF"/>
                                  <w:sz w:val="19"/>
                                  <w:szCs w:val="19"/>
                                  <w:u w:val="single"/>
                                </w:rPr>
                              </w:pPr>
                            </w:p>
                          </w:txbxContent>
                        </wps:txbx>
                        <wps:bodyPr rot="0" vert="horz" wrap="square" lIns="86868" tIns="43434" rIns="86868" bIns="43434" anchor="ctr" anchorCtr="0" upright="1">
                          <a:noAutofit/>
                        </wps:bodyPr>
                      </wps:wsp>
                      <wps:wsp>
                        <wps:cNvPr id="236" name="AutoShape 16"/>
                        <wps:cNvSpPr>
                          <a:spLocks noChangeArrowheads="1"/>
                        </wps:cNvSpPr>
                        <wps:spPr bwMode="auto">
                          <a:xfrm>
                            <a:off x="3466909" y="3000375"/>
                            <a:ext cx="3029141" cy="919733"/>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049D9CE1" w14:textId="77777777" w:rsidR="00B90FCF" w:rsidRDefault="00B90FCF"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2D982753" w14:textId="2422BD75" w:rsidR="00B90FCF" w:rsidRPr="001A46FD" w:rsidRDefault="00B90FCF" w:rsidP="00F028E9">
                              <w:pPr>
                                <w:spacing w:before="120" w:after="0"/>
                                <w:ind w:left="180" w:right="21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801CC9">
                                <w:rPr>
                                  <w:rFonts w:cs="Calibri"/>
                                  <w:b/>
                                  <w:sz w:val="20"/>
                                  <w:szCs w:val="20"/>
                                  <w:u w:val="single"/>
                                </w:rPr>
                                <w:t>&gt;</w:t>
                              </w:r>
                              <w:r>
                                <w:rPr>
                                  <w:rFonts w:cs="Calibri"/>
                                  <w:b/>
                                  <w:sz w:val="20"/>
                                  <w:szCs w:val="20"/>
                                </w:rPr>
                                <w:t xml:space="preserve"> 2 samples</w:t>
                              </w:r>
                              <w:r w:rsidRPr="001A46FD">
                                <w:rPr>
                                  <w:rFonts w:cs="Calibri"/>
                                  <w:b/>
                                  <w:sz w:val="20"/>
                                  <w:szCs w:val="20"/>
                                </w:rPr>
                                <w:t xml:space="preserve"> </w:t>
                              </w:r>
                              <w:r w:rsidRPr="009477DB">
                                <w:rPr>
                                  <w:rFonts w:cs="Calibri"/>
                                  <w:b/>
                                  <w:sz w:val="20"/>
                                  <w:szCs w:val="20"/>
                                  <w:u w:val="single"/>
                                </w:rPr>
                                <w:t>or</w:t>
                              </w:r>
                              <w:r>
                                <w:rPr>
                                  <w:rFonts w:cs="Calibri"/>
                                  <w:b/>
                                  <w:sz w:val="20"/>
                                  <w:szCs w:val="20"/>
                                </w:rPr>
                                <w:t xml:space="preserve"> o</w:t>
                              </w:r>
                              <w:r w:rsidRPr="009477DB">
                                <w:rPr>
                                  <w:rFonts w:cs="Calibri"/>
                                  <w:b/>
                                  <w:sz w:val="20"/>
                                  <w:szCs w:val="20"/>
                                </w:rPr>
                                <w:t xml:space="preserve">ne sample has levels </w:t>
                              </w:r>
                              <w:del w:id="767" w:author="Susan" w:date="2020-05-06T15:27:00Z">
                                <w:r w:rsidDel="002733F3">
                                  <w:rPr>
                                    <w:rFonts w:cs="Calibri"/>
                                    <w:b/>
                                    <w:sz w:val="20"/>
                                    <w:szCs w:val="20"/>
                                  </w:rPr>
                                  <w:delText>above</w:delText>
                                </w:r>
                                <w:r w:rsidRPr="009477DB" w:rsidDel="002733F3">
                                  <w:rPr>
                                    <w:rFonts w:cs="Calibri"/>
                                    <w:b/>
                                    <w:sz w:val="20"/>
                                    <w:szCs w:val="20"/>
                                  </w:rPr>
                                  <w:delText xml:space="preserve"> </w:delText>
                                </w:r>
                              </w:del>
                              <w:ins w:id="768" w:author="Susan" w:date="2020-05-06T15:27:00Z">
                                <w:r>
                                  <w:rPr>
                                    <w:rFonts w:cs="Calibri"/>
                                    <w:b/>
                                    <w:sz w:val="20"/>
                                    <w:szCs w:val="20"/>
                                  </w:rPr>
                                  <w:t>greater than</w:t>
                                </w:r>
                              </w:ins>
                              <w:r w:rsidRPr="009477DB">
                                <w:rPr>
                                  <w:rFonts w:cs="Calibri"/>
                                  <w:b/>
                                  <w:sz w:val="20"/>
                                  <w:szCs w:val="20"/>
                                </w:rPr>
                                <w:t xml:space="preserve"> </w:t>
                              </w:r>
                              <w:r>
                                <w:rPr>
                                  <w:rFonts w:cs="Calibri"/>
                                  <w:b/>
                                  <w:sz w:val="20"/>
                                  <w:szCs w:val="20"/>
                                </w:rPr>
                                <w:t>10</w:t>
                              </w:r>
                              <w:r w:rsidRPr="009477DB">
                                <w:rPr>
                                  <w:rFonts w:cs="Calibri"/>
                                  <w:b/>
                                  <w:sz w:val="20"/>
                                  <w:szCs w:val="20"/>
                                </w:rPr>
                                <w:t xml:space="preserve"> MPN / 100 mL </w:t>
                              </w:r>
                            </w:p>
                            <w:p w14:paraId="41296ED9" w14:textId="77777777" w:rsidR="00B90FCF" w:rsidRDefault="00B90FCF" w:rsidP="00F028E9"/>
                          </w:txbxContent>
                        </wps:txbx>
                        <wps:bodyPr rot="0" vert="horz" wrap="square" lIns="86868" tIns="43434" rIns="86868" bIns="43434" anchor="ctr" anchorCtr="0" upright="1">
                          <a:noAutofit/>
                        </wps:bodyPr>
                      </wps:wsp>
                      <wps:wsp>
                        <wps:cNvPr id="237" name="AutoShape 15"/>
                        <wps:cNvSpPr>
                          <a:spLocks noChangeArrowheads="1"/>
                        </wps:cNvSpPr>
                        <wps:spPr bwMode="auto">
                          <a:xfrm>
                            <a:off x="3457193" y="352425"/>
                            <a:ext cx="3000757" cy="2628900"/>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07B50346" w14:textId="28E2BD20" w:rsidR="00B90FCF" w:rsidRPr="00241EE0" w:rsidRDefault="00B90FCF" w:rsidP="00241EE0">
                              <w:pPr>
                                <w:pStyle w:val="NormalWeb"/>
                                <w:spacing w:before="0" w:beforeAutospacing="0" w:after="0" w:afterAutospacing="0"/>
                                <w:ind w:right="45"/>
                                <w:jc w:val="center"/>
                                <w:rPr>
                                  <w:b/>
                                  <w:color w:val="auto"/>
                                  <w:sz w:val="24"/>
                                </w:rPr>
                              </w:pPr>
                              <w:r w:rsidRPr="00241EE0">
                                <w:rPr>
                                  <w:rFonts w:cs="Calibri"/>
                                  <w:bCs/>
                                  <w:color w:val="auto"/>
                                  <w:sz w:val="20"/>
                                  <w:szCs w:val="20"/>
                                </w:rPr>
                                <w:t>If historical data is unavailable to self-certify,</w:t>
                              </w:r>
                              <w:r w:rsidRPr="00BF6203">
                                <w:rPr>
                                  <w:rFonts w:cs="Calibri"/>
                                  <w:b/>
                                  <w:color w:val="auto"/>
                                  <w:sz w:val="20"/>
                                  <w:szCs w:val="20"/>
                                </w:rPr>
                                <w:t xml:space="preserve"> </w:t>
                              </w:r>
                              <w:r w:rsidRPr="00241EE0">
                                <w:rPr>
                                  <w:rFonts w:cs="Calibri"/>
                                  <w:bCs/>
                                  <w:color w:val="auto"/>
                                  <w:sz w:val="20"/>
                                  <w:szCs w:val="20"/>
                                </w:rPr>
                                <w:t xml:space="preserve">take </w:t>
                              </w:r>
                              <w:ins w:id="769" w:author="Susan" w:date="2020-05-06T15:29:00Z">
                                <w:r w:rsidRPr="00241EE0">
                                  <w:rPr>
                                    <w:rFonts w:cs="Calibri"/>
                                    <w:bCs/>
                                    <w:color w:val="auto"/>
                                    <w:sz w:val="20"/>
                                    <w:szCs w:val="20"/>
                                  </w:rPr>
                                  <w:t>one</w:t>
                                </w:r>
                              </w:ins>
                              <w:del w:id="770" w:author="Susan" w:date="2020-05-06T15:29:00Z">
                                <w:r w:rsidRPr="00241EE0" w:rsidDel="002733F3">
                                  <w:rPr>
                                    <w:rFonts w:cs="Calibri"/>
                                    <w:bCs/>
                                    <w:color w:val="auto"/>
                                    <w:sz w:val="20"/>
                                    <w:szCs w:val="20"/>
                                  </w:rPr>
                                  <w:delText>three</w:delText>
                                </w:r>
                              </w:del>
                              <w:r w:rsidRPr="00241EE0">
                                <w:rPr>
                                  <w:rFonts w:cs="Calibri"/>
                                  <w:bCs/>
                                  <w:color w:val="auto"/>
                                  <w:sz w:val="20"/>
                                  <w:szCs w:val="20"/>
                                </w:rPr>
                                <w:t xml:space="preserve"> (</w:t>
                              </w:r>
                              <w:ins w:id="771" w:author="Susan" w:date="2020-05-06T15:29:00Z">
                                <w:r w:rsidRPr="00241EE0">
                                  <w:rPr>
                                    <w:rFonts w:cs="Calibri"/>
                                    <w:bCs/>
                                    <w:color w:val="auto"/>
                                    <w:sz w:val="20"/>
                                    <w:szCs w:val="20"/>
                                  </w:rPr>
                                  <w:t>1</w:t>
                                </w:r>
                              </w:ins>
                              <w:del w:id="772" w:author="Susan" w:date="2020-05-06T15:29:00Z">
                                <w:r w:rsidRPr="00241EE0" w:rsidDel="002733F3">
                                  <w:rPr>
                                    <w:rFonts w:cs="Calibri"/>
                                    <w:bCs/>
                                    <w:color w:val="auto"/>
                                    <w:sz w:val="20"/>
                                    <w:szCs w:val="20"/>
                                  </w:rPr>
                                  <w:delText>3</w:delText>
                                </w:r>
                              </w:del>
                              <w:r w:rsidRPr="00241EE0">
                                <w:rPr>
                                  <w:rFonts w:cs="Calibri"/>
                                  <w:bCs/>
                                  <w:color w:val="auto"/>
                                  <w:sz w:val="20"/>
                                  <w:szCs w:val="20"/>
                                </w:rPr>
                                <w:t>)-100 mL sample</w:t>
                              </w:r>
                              <w:del w:id="773" w:author="Susan" w:date="2020-05-06T15:30:00Z">
                                <w:r w:rsidRPr="00241EE0" w:rsidDel="002733F3">
                                  <w:rPr>
                                    <w:rFonts w:cs="Calibri"/>
                                    <w:bCs/>
                                    <w:color w:val="auto"/>
                                    <w:sz w:val="20"/>
                                    <w:szCs w:val="20"/>
                                  </w:rPr>
                                  <w:delText>s</w:delText>
                                </w:r>
                              </w:del>
                              <w:r w:rsidRPr="00241EE0">
                                <w:rPr>
                                  <w:rFonts w:cs="Calibri"/>
                                  <w:bCs/>
                                  <w:color w:val="auto"/>
                                  <w:sz w:val="20"/>
                                  <w:szCs w:val="20"/>
                                </w:rPr>
                                <w:t xml:space="preserve"> at </w:t>
                              </w:r>
                              <w:del w:id="774" w:author="Susan" w:date="2020-05-06T15:30:00Z">
                                <w:r w:rsidRPr="00241EE0" w:rsidDel="002733F3">
                                  <w:rPr>
                                    <w:rFonts w:cs="Calibri"/>
                                    <w:bCs/>
                                    <w:color w:val="auto"/>
                                    <w:sz w:val="20"/>
                                    <w:szCs w:val="20"/>
                                  </w:rPr>
                                  <w:delText xml:space="preserve">the </w:delText>
                                </w:r>
                              </w:del>
                              <w:ins w:id="775" w:author="Susan" w:date="2020-05-06T15:30:00Z">
                                <w:r w:rsidRPr="00241EE0">
                                  <w:rPr>
                                    <w:rFonts w:cs="Calibri"/>
                                    <w:bCs/>
                                    <w:color w:val="auto"/>
                                    <w:sz w:val="20"/>
                                    <w:szCs w:val="20"/>
                                  </w:rPr>
                                  <w:t xml:space="preserve">each </w:t>
                                </w:r>
                              </w:ins>
                              <w:r w:rsidRPr="00241EE0">
                                <w:rPr>
                                  <w:rFonts w:cs="Calibri"/>
                                  <w:bCs/>
                                  <w:color w:val="auto"/>
                                  <w:sz w:val="20"/>
                                  <w:szCs w:val="20"/>
                                </w:rPr>
                                <w:t>water source</w:t>
                              </w:r>
                              <w:ins w:id="776" w:author="Susan" w:date="2020-05-06T15:30:00Z">
                                <w:r w:rsidRPr="00241EE0">
                                  <w:rPr>
                                    <w:rFonts w:cs="Calibri"/>
                                    <w:bCs/>
                                    <w:color w:val="auto"/>
                                    <w:sz w:val="20"/>
                                    <w:szCs w:val="20"/>
                                  </w:rPr>
                                  <w:t xml:space="preserve"> prior to use in agricultural operations</w:t>
                                </w:r>
                              </w:ins>
                              <w:del w:id="777" w:author="Susan" w:date="2020-05-06T15:30:00Z">
                                <w:r w:rsidRPr="00241EE0" w:rsidDel="002733F3">
                                  <w:rPr>
                                    <w:rFonts w:cs="Calibri"/>
                                    <w:bCs/>
                                    <w:color w:val="auto"/>
                                    <w:sz w:val="20"/>
                                    <w:szCs w:val="20"/>
                                  </w:rPr>
                                  <w:delText xml:space="preserve"> on two sampling occasions separated by </w:delText>
                                </w:r>
                                <w:r w:rsidRPr="00241EE0" w:rsidDel="002733F3">
                                  <w:rPr>
                                    <w:rFonts w:cs="Calibri"/>
                                    <w:bCs/>
                                    <w:color w:val="auto"/>
                                    <w:sz w:val="20"/>
                                    <w:szCs w:val="20"/>
                                    <w:u w:val="single"/>
                                  </w:rPr>
                                  <w:delText>&gt;</w:delText>
                                </w:r>
                                <w:r w:rsidRPr="00241EE0" w:rsidDel="002733F3">
                                  <w:rPr>
                                    <w:rFonts w:cs="Calibri"/>
                                    <w:bCs/>
                                    <w:color w:val="auto"/>
                                    <w:sz w:val="20"/>
                                    <w:szCs w:val="20"/>
                                  </w:rPr>
                                  <w:delText xml:space="preserve"> 7 days</w:delText>
                                </w:r>
                              </w:del>
                              <w:r w:rsidRPr="00241EE0">
                                <w:rPr>
                                  <w:rFonts w:cs="Calibri"/>
                                  <w:bCs/>
                                  <w:color w:val="auto"/>
                                  <w:sz w:val="20"/>
                                  <w:szCs w:val="20"/>
                                </w:rPr>
                                <w:t>.</w:t>
                              </w:r>
                              <w:r>
                                <w:rPr>
                                  <w:rFonts w:cs="Calibri"/>
                                  <w:b/>
                                  <w:color w:val="auto"/>
                                  <w:sz w:val="20"/>
                                  <w:szCs w:val="20"/>
                                </w:rPr>
                                <w:t xml:space="preserve"> </w:t>
                              </w:r>
                              <w:ins w:id="778" w:author="Susan" w:date="2020-05-06T15:33:00Z">
                                <w:r w:rsidRPr="00241EE0">
                                  <w:rPr>
                                    <w:color w:val="auto"/>
                                    <w:sz w:val="20"/>
                                  </w:rPr>
                                  <w:t>Continue to sample the water source four (4) more times separated by no less than 18 hours. If an agricultural water system has multiple water sources (i.e. multiple wells) then each sample which is collected no less than 18 hours apart from each other can be used as a valid sample in the five</w:t>
                                </w:r>
                                <w:r w:rsidRPr="00241EE0">
                                  <w:rPr>
                                    <w:color w:val="auto"/>
                                    <w:spacing w:val="-28"/>
                                    <w:sz w:val="20"/>
                                  </w:rPr>
                                  <w:t xml:space="preserve"> </w:t>
                                </w:r>
                                <w:r w:rsidRPr="00241EE0">
                                  <w:rPr>
                                    <w:color w:val="auto"/>
                                    <w:sz w:val="20"/>
                                  </w:rPr>
                                  <w:t>(5) samples needed for the baseline microbial assessment. However, if multiple water sources are tested within 18 hours of each other, the sample with the HIGHEST number shall be used in the baseline microbial</w:t>
                                </w:r>
                                <w:r w:rsidRPr="00241EE0">
                                  <w:rPr>
                                    <w:color w:val="auto"/>
                                    <w:spacing w:val="-1"/>
                                    <w:sz w:val="20"/>
                                  </w:rPr>
                                  <w:t xml:space="preserve"> </w:t>
                                </w:r>
                                <w:r w:rsidRPr="00241EE0">
                                  <w:rPr>
                                    <w:color w:val="auto"/>
                                    <w:sz w:val="20"/>
                                  </w:rPr>
                                  <w:t>assessment.</w:t>
                                </w:r>
                              </w:ins>
                            </w:p>
                          </w:txbxContent>
                        </wps:txbx>
                        <wps:bodyPr rot="0" vert="horz" wrap="square" lIns="86868" tIns="43434" rIns="86868" bIns="43434" anchor="ctr" anchorCtr="0" upright="1">
                          <a:noAutofit/>
                        </wps:bodyPr>
                      </wps:wsp>
                      <wps:wsp>
                        <wps:cNvPr id="238" name="AutoShape 15"/>
                        <wps:cNvSpPr>
                          <a:spLocks noChangeArrowheads="1"/>
                        </wps:cNvSpPr>
                        <wps:spPr bwMode="auto">
                          <a:xfrm>
                            <a:off x="308777" y="342901"/>
                            <a:ext cx="2672532" cy="1691520"/>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507CE7AD" w14:textId="77777777" w:rsidR="00B90FCF" w:rsidRDefault="00B90FCF" w:rsidP="00F028E9">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14:paraId="62D0C7B7" w14:textId="77777777" w:rsidR="00B90FCF" w:rsidRPr="005D044F" w:rsidRDefault="00B90FCF" w:rsidP="00F028E9">
                              <w:pPr>
                                <w:pStyle w:val="NormalWeb"/>
                                <w:spacing w:before="60" w:beforeAutospacing="0" w:after="60" w:afterAutospacing="0"/>
                                <w:jc w:val="center"/>
                                <w:rPr>
                                  <w:color w:val="auto"/>
                                  <w:sz w:val="20"/>
                                  <w:szCs w:val="20"/>
                                </w:rPr>
                              </w:pPr>
                              <w:r w:rsidRPr="005D044F">
                                <w:rPr>
                                  <w:b/>
                                  <w:bCs/>
                                  <w:color w:val="auto"/>
                                  <w:sz w:val="20"/>
                                  <w:szCs w:val="20"/>
                                </w:rPr>
                                <w:t>Assessment conducted using historical water test records consisting of 5 consecutive water test results – one of which occurred in the last 6 months  </w:t>
                              </w:r>
                            </w:p>
                          </w:txbxContent>
                        </wps:txbx>
                        <wps:bodyPr rot="0" vert="horz" wrap="square" lIns="86868" tIns="43434" rIns="86868" bIns="43434" anchor="t" anchorCtr="0" upright="1">
                          <a:noAutofit/>
                        </wps:bodyPr>
                      </wps:wsp>
                      <wpg:wgp>
                        <wpg:cNvPr id="239" name="Group 239"/>
                        <wpg:cNvGrpSpPr/>
                        <wpg:grpSpPr>
                          <a:xfrm>
                            <a:off x="2698234" y="641277"/>
                            <a:ext cx="751281" cy="2297865"/>
                            <a:chOff x="2755191" y="1300496"/>
                            <a:chExt cx="682983" cy="1000875"/>
                          </a:xfrm>
                          <a:solidFill>
                            <a:schemeClr val="accent6">
                              <a:lumMod val="60000"/>
                              <a:lumOff val="40000"/>
                            </a:schemeClr>
                          </a:solidFill>
                        </wpg:grpSpPr>
                        <wps:wsp>
                          <wps:cNvPr id="240" name="AutoShape 19"/>
                          <wps:cNvSpPr>
                            <a:spLocks noChangeArrowheads="1"/>
                          </wps:cNvSpPr>
                          <wps:spPr bwMode="auto">
                            <a:xfrm rot="10800000">
                              <a:off x="2755191" y="2195334"/>
                              <a:ext cx="469049" cy="106037"/>
                            </a:xfrm>
                            <a:prstGeom prst="rightArrow">
                              <a:avLst>
                                <a:gd name="adj1" fmla="val 50000"/>
                                <a:gd name="adj2" fmla="val 83145"/>
                              </a:avLst>
                            </a:prstGeom>
                            <a:grpFill/>
                            <a:ln w="9525">
                              <a:noFill/>
                              <a:miter lim="800000"/>
                              <a:headEnd/>
                              <a:tailEnd/>
                            </a:ln>
                          </wps:spPr>
                          <wps:bodyPr rot="0" vert="horz" wrap="square" lIns="91440" tIns="45720" rIns="91440" bIns="45720" anchor="t" anchorCtr="0" upright="1">
                            <a:noAutofit/>
                          </wps:bodyPr>
                        </wps:wsp>
                        <wps:wsp>
                          <wps:cNvPr id="241" name="Rectangle 241"/>
                          <wps:cNvSpPr/>
                          <wps:spPr>
                            <a:xfrm>
                              <a:off x="3106654" y="1300496"/>
                              <a:ext cx="117764" cy="969356"/>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rot="5400000">
                              <a:off x="3261928" y="1173386"/>
                              <a:ext cx="49130" cy="303362"/>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wgp>
                        <wpg:cNvPr id="163" name="Group 163"/>
                        <wpg:cNvGrpSpPr/>
                        <wpg:grpSpPr>
                          <a:xfrm rot="10800000" flipV="1">
                            <a:off x="2981328" y="1157843"/>
                            <a:ext cx="904872" cy="2223531"/>
                            <a:chOff x="131871" y="0"/>
                            <a:chExt cx="748570" cy="1027170"/>
                          </a:xfrm>
                        </wpg:grpSpPr>
                        <wps:wsp>
                          <wps:cNvPr id="164" name="AutoShape 19"/>
                          <wps:cNvSpPr>
                            <a:spLocks noChangeArrowheads="1"/>
                          </wps:cNvSpPr>
                          <wps:spPr bwMode="auto">
                            <a:xfrm rot="10800000">
                              <a:off x="131871" y="807061"/>
                              <a:ext cx="445763" cy="220109"/>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5"/>
                          <wps:cNvSpPr/>
                          <wps:spPr>
                            <a:xfrm>
                              <a:off x="493126" y="0"/>
                              <a:ext cx="102149" cy="969356"/>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rot="5400000">
                              <a:off x="659816" y="-147254"/>
                              <a:ext cx="73359" cy="367890"/>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4CC64FBA" id="Canvas 243" o:spid="_x0000_s1051" editas="canvas" style="width:511.5pt;height:501pt;mso-position-horizontal-relative:char;mso-position-vertical-relative:line" coordsize="64960,6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">
                <v:shape id="_x0000_s1052" type="#_x0000_t75" style="position:absolute;width:64960;height:63627;visibility:visible;mso-wrap-style:square" filled="t" fillcolor="#dbdbdb">
                  <v:fill o:detectmouseclick="t"/>
                  <v:path o:connecttype="none"/>
                </v:shape>
                <v:shape id="Text Box 17" o:spid="_x0000_s1053" type="#_x0000_t202" style="position:absolute;left:34385;top:44767;width:30289;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" fillcolor="#bdd6ee">
                  <v:shadow on="t" opacity=".5" offset="6pt,6pt"/>
                  <v:textbox inset="6.84pt,3.42pt,6.84pt,3.42pt">
                    <w:txbxContent>
                      <w:p w14:paraId="549C1376" w14:textId="77777777" w:rsidR="00B90FCF" w:rsidRPr="00AD16D8" w:rsidRDefault="00B90FCF" w:rsidP="00241EE0">
                        <w:pPr>
                          <w:spacing w:before="0" w:after="0"/>
                          <w:ind w:left="273" w:hanging="187"/>
                          <w:rPr>
                            <w:rFonts w:cs="Calibri"/>
                            <w:b/>
                            <w:sz w:val="20"/>
                            <w:szCs w:val="20"/>
                          </w:rPr>
                        </w:pPr>
                        <w:r>
                          <w:rPr>
                            <w:rFonts w:cs="Calibri"/>
                            <w:b/>
                            <w:sz w:val="20"/>
                            <w:szCs w:val="20"/>
                          </w:rPr>
                          <w:t>Remedial Action</w:t>
                        </w:r>
                      </w:p>
                      <w:p w14:paraId="02A37960" w14:textId="56BE6EB2" w:rsidR="00B90FCF" w:rsidRPr="0021400B" w:rsidRDefault="00B90FCF"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 xml:space="preserve">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 </w:t>
                        </w:r>
                      </w:p>
                      <w:p w14:paraId="547413BE" w14:textId="643CE945" w:rsidR="00B90FCF" w:rsidRPr="00BE3DF7" w:rsidRDefault="00B90FCF"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In the interim, the water can be treated or used as a source for a Type B agricultural water system. If you choose to treat the water, follow Type B</w:t>
                        </w:r>
                        <w:r w:rsidRPr="00EF5DAB">
                          <w:rPr>
                            <w:rFonts w:cs="Calibri"/>
                            <w:sz w:val="20"/>
                            <w:szCs w:val="20"/>
                          </w:rPr>
                          <w:sym w:font="Wingdings" w:char="F0E0"/>
                        </w:r>
                        <w:r>
                          <w:rPr>
                            <w:rFonts w:cs="Calibri"/>
                            <w:sz w:val="20"/>
                            <w:szCs w:val="20"/>
                          </w:rPr>
                          <w:t>A water system requirements.</w:t>
                        </w:r>
                      </w:p>
                      <w:p w14:paraId="04263EE4" w14:textId="77777777" w:rsidR="00B90FCF" w:rsidRPr="00BE3251" w:rsidRDefault="00B90FCF"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See Appendix A for guidance on mitigation measures such as shock treatment for contaminated wells.</w:t>
                        </w:r>
                      </w:p>
                    </w:txbxContent>
                  </v:textbox>
                </v:shape>
                <v:shape id="_x0000_s1054" type="#_x0000_t177" style="position:absolute;left:34571;top:38766;width:30389;height:6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" fillcolor="#fdafb1" strokecolor="windowText">
                  <v:shadow on="t" type="perspective" opacity=".5" origin=",.5" offset="0,0" matrix=",,,.5"/>
                  <v:textbox inset="6.84pt,3.42pt,6.84pt,3.42pt">
                    <w:txbxContent>
                      <w:p w14:paraId="2D53535E" w14:textId="30A46633" w:rsidR="00B90FCF" w:rsidRPr="005B5BE4" w:rsidRDefault="00B90FCF" w:rsidP="00F028E9">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v:textbox>
                </v:shape>
                <v:shape id="Text Box 13" o:spid="_x0000_s1055" type="#_x0000_t202" style="position:absolute;left:3091;top:32437;width:26722;height: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" fillcolor="#c5e0b3">
                  <v:shadow on="t" opacity=".5" offset="6pt,6pt"/>
                  <v:textbox inset="6.84pt,3.42pt,6.84pt,3.42pt">
                    <w:txbxContent>
                      <w:p w14:paraId="778E0318" w14:textId="35288872" w:rsidR="00B90FCF" w:rsidRPr="00570C7D" w:rsidRDefault="00B90FCF" w:rsidP="00F028E9">
                        <w:pPr>
                          <w:spacing w:before="240"/>
                          <w:jc w:val="center"/>
                          <w:rPr>
                            <w:rFonts w:cs="Calibri"/>
                            <w:b/>
                            <w:sz w:val="18"/>
                            <w:szCs w:val="20"/>
                          </w:rPr>
                        </w:pPr>
                        <w:r>
                          <w:rPr>
                            <w:rFonts w:cs="Calibri"/>
                            <w:b/>
                            <w:sz w:val="18"/>
                            <w:szCs w:val="20"/>
                          </w:rPr>
                          <w:t>Water source is self-certified; n</w:t>
                        </w:r>
                        <w:r w:rsidRPr="00570C7D">
                          <w:rPr>
                            <w:rFonts w:cs="Calibri"/>
                            <w:b/>
                            <w:sz w:val="18"/>
                            <w:szCs w:val="20"/>
                          </w:rPr>
                          <w:t xml:space="preserve">o further action necessary until the </w:t>
                        </w:r>
                        <w:del w:id="786" w:author="Susan" w:date="2020-05-06T15:27:00Z">
                          <w:r w:rsidDel="002733F3">
                            <w:rPr>
                              <w:rFonts w:cs="Calibri"/>
                              <w:b/>
                              <w:sz w:val="18"/>
                              <w:szCs w:val="20"/>
                            </w:rPr>
                            <w:delText>initial</w:delText>
                          </w:r>
                        </w:del>
                        <w:ins w:id="787" w:author="Susan" w:date="2020-05-06T15:27:00Z">
                          <w:r>
                            <w:rPr>
                              <w:rFonts w:cs="Calibri"/>
                              <w:b/>
                              <w:sz w:val="18"/>
                              <w:szCs w:val="20"/>
                            </w:rPr>
                            <w:t>monthly</w:t>
                          </w:r>
                        </w:ins>
                        <w:r w:rsidRPr="00570C7D">
                          <w:rPr>
                            <w:rFonts w:cs="Calibri"/>
                            <w:b/>
                            <w:sz w:val="18"/>
                            <w:szCs w:val="20"/>
                          </w:rPr>
                          <w:t xml:space="preserve"> </w:t>
                        </w:r>
                        <w:r>
                          <w:rPr>
                            <w:rFonts w:cs="Calibri"/>
                            <w:b/>
                            <w:sz w:val="18"/>
                            <w:szCs w:val="20"/>
                          </w:rPr>
                          <w:t>microbial water quality</w:t>
                        </w:r>
                        <w:r w:rsidRPr="00570C7D">
                          <w:rPr>
                            <w:rFonts w:cs="Calibri"/>
                            <w:b/>
                            <w:sz w:val="18"/>
                            <w:szCs w:val="20"/>
                          </w:rPr>
                          <w:t xml:space="preserve"> </w:t>
                        </w:r>
                        <w:ins w:id="788" w:author="Susan" w:date="2020-05-06T15:27:00Z">
                          <w:r>
                            <w:rPr>
                              <w:rFonts w:cs="Calibri"/>
                              <w:b/>
                              <w:sz w:val="18"/>
                              <w:szCs w:val="20"/>
                            </w:rPr>
                            <w:t>testing</w:t>
                          </w:r>
                        </w:ins>
                        <w:del w:id="789" w:author="Susan" w:date="2020-05-06T15:27:00Z">
                          <w:r w:rsidDel="002733F3">
                            <w:rPr>
                              <w:rFonts w:cs="Calibri"/>
                              <w:b/>
                              <w:sz w:val="18"/>
                              <w:szCs w:val="20"/>
                            </w:rPr>
                            <w:delText>assessment</w:delText>
                          </w:r>
                        </w:del>
                        <w:r w:rsidRPr="00570C7D">
                          <w:rPr>
                            <w:rFonts w:cs="Calibri"/>
                            <w:b/>
                            <w:sz w:val="18"/>
                            <w:szCs w:val="20"/>
                          </w:rPr>
                          <w:t xml:space="preserve">. </w:t>
                        </w:r>
                      </w:p>
                    </w:txbxContent>
                  </v:textbox>
                </v:shape>
                <v:rect id="Rectangle 14" o:spid="_x0000_s1056" style="position:absolute;left:2340;top:190;width:5797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" fillcolor="#2f5496" stroked="f" strokecolor="#f2f2f2" strokeweight="3pt">
                  <v:shadow on="t" color="#1f3763" opacity=".5" offset="6pt,6pt"/>
                  <v:textbox inset="6.84pt,3.42pt,6.84pt,3.42pt">
                    <w:txbxContent>
                      <w:p w14:paraId="5776A566" w14:textId="77777777" w:rsidR="00B90FCF" w:rsidRPr="002779B7" w:rsidRDefault="00B90FCF" w:rsidP="00F028E9">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v:textbox>
                </v:rect>
                <v:shape id="AutoShape 15" o:spid="_x0000_s1057" type="#_x0000_t177" style="position:absolute;left:3087;top:20205;width:26724;height:1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" fillcolor="#060" stroked="f" strokecolor="#f2f2f2" strokeweight="3pt">
                  <v:shadow on="t" type="perspective" color="#375623" opacity=".5" origin=",.5" offset="0,0" matrix=",,,.5"/>
                  <v:textbox inset="6.84pt,3.42pt,6.84pt,3.42pt">
                    <w:txbxContent>
                      <w:p w14:paraId="016BDE5B" w14:textId="77777777" w:rsidR="00B90FCF" w:rsidRDefault="00B90FCF" w:rsidP="00F028E9">
                        <w:pPr>
                          <w:spacing w:after="0"/>
                          <w:jc w:val="center"/>
                          <w:rPr>
                            <w:rFonts w:cs="Calibri"/>
                            <w:b/>
                            <w:color w:val="FFFFFF"/>
                            <w:sz w:val="19"/>
                            <w:szCs w:val="19"/>
                            <w:u w:val="single"/>
                          </w:rPr>
                        </w:pPr>
                        <w:r w:rsidRPr="00015AF3">
                          <w:rPr>
                            <w:rFonts w:cs="Calibri"/>
                            <w:b/>
                            <w:color w:val="FFFFFF"/>
                            <w:sz w:val="19"/>
                            <w:szCs w:val="19"/>
                            <w:u w:val="single"/>
                          </w:rPr>
                          <w:t>ACCEPTANCE CRITERIA</w:t>
                        </w:r>
                      </w:p>
                      <w:p w14:paraId="223E0D05" w14:textId="77777777" w:rsidR="00B90FCF" w:rsidRPr="00E81F20" w:rsidRDefault="00B90FCF" w:rsidP="00F028E9">
                        <w:pPr>
                          <w:pStyle w:val="NormalWeb"/>
                          <w:spacing w:before="6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p>
                      <w:p w14:paraId="418648FE" w14:textId="77777777" w:rsidR="00B90FCF" w:rsidRPr="00E81F20" w:rsidRDefault="00B90FCF" w:rsidP="00F028E9">
                        <w:pPr>
                          <w:pStyle w:val="NormalWeb"/>
                          <w:spacing w:before="0" w:beforeAutospacing="0" w:after="0" w:afterAutospacing="0"/>
                          <w:ind w:left="180"/>
                          <w:jc w:val="center"/>
                          <w:rPr>
                            <w:b/>
                            <w:sz w:val="20"/>
                            <w:szCs w:val="20"/>
                          </w:rPr>
                        </w:pPr>
                        <w:r>
                          <w:rPr>
                            <w:b/>
                            <w:color w:val="FFFFFF"/>
                            <w:sz w:val="20"/>
                            <w:szCs w:val="20"/>
                          </w:rPr>
                          <w:t xml:space="preserve">in all but one sample </w:t>
                        </w:r>
                        <w:r w:rsidRPr="00E81F20">
                          <w:rPr>
                            <w:b/>
                            <w:color w:val="FFFFFF"/>
                            <w:sz w:val="20"/>
                            <w:szCs w:val="20"/>
                          </w:rPr>
                          <w:t xml:space="preserve">and no </w:t>
                        </w:r>
                        <w:r>
                          <w:rPr>
                            <w:b/>
                            <w:color w:val="FFFFFF"/>
                            <w:sz w:val="20"/>
                            <w:szCs w:val="20"/>
                          </w:rPr>
                          <w:t>greater</w:t>
                        </w:r>
                        <w:r w:rsidRPr="00E81F20">
                          <w:rPr>
                            <w:b/>
                            <w:color w:val="FFFFFF"/>
                            <w:sz w:val="20"/>
                            <w:szCs w:val="20"/>
                          </w:rPr>
                          <w:t xml:space="preserve"> than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w:t>
                        </w:r>
                        <w:r>
                          <w:rPr>
                            <w:b/>
                            <w:color w:val="FFFFFF"/>
                            <w:sz w:val="20"/>
                            <w:szCs w:val="20"/>
                          </w:rPr>
                          <w:t xml:space="preserve">that </w:t>
                        </w:r>
                        <w:r w:rsidRPr="00E81F20">
                          <w:rPr>
                            <w:b/>
                            <w:color w:val="FFFFFF"/>
                            <w:sz w:val="20"/>
                            <w:szCs w:val="20"/>
                          </w:rPr>
                          <w:t>one sampl</w:t>
                        </w:r>
                        <w:r>
                          <w:rPr>
                            <w:b/>
                            <w:color w:val="FFFFFF"/>
                            <w:sz w:val="20"/>
                            <w:szCs w:val="20"/>
                          </w:rPr>
                          <w:t>e</w:t>
                        </w:r>
                      </w:p>
                      <w:p w14:paraId="57AB04E3" w14:textId="77777777" w:rsidR="00B90FCF" w:rsidRPr="00015AF3" w:rsidRDefault="00B90FCF" w:rsidP="00F028E9">
                        <w:pPr>
                          <w:spacing w:after="0"/>
                          <w:jc w:val="center"/>
                          <w:rPr>
                            <w:rFonts w:cs="Calibri"/>
                            <w:b/>
                            <w:color w:val="FFFFFF"/>
                            <w:sz w:val="19"/>
                            <w:szCs w:val="19"/>
                            <w:u w:val="single"/>
                          </w:rPr>
                        </w:pPr>
                      </w:p>
                    </w:txbxContent>
                  </v:textbox>
                </v:shape>
                <v:shape id="_x0000_s1058" type="#_x0000_t177" style="position:absolute;left:34669;top:30003;width:30291;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" fillcolor="#c00000" stroked="f">
                  <v:shadow on="t" type="perspective" opacity=".5" origin=",.5" offset="0,0" matrix=",,,.5"/>
                  <v:textbox inset="6.84pt,3.42pt,6.84pt,3.42pt">
                    <w:txbxContent>
                      <w:p w14:paraId="049D9CE1" w14:textId="77777777" w:rsidR="00B90FCF" w:rsidRDefault="00B90FCF"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2D982753" w14:textId="2422BD75" w:rsidR="00B90FCF" w:rsidRPr="001A46FD" w:rsidRDefault="00B90FCF" w:rsidP="00F028E9">
                        <w:pPr>
                          <w:spacing w:before="120" w:after="0"/>
                          <w:ind w:left="180" w:right="21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801CC9">
                          <w:rPr>
                            <w:rFonts w:cs="Calibri"/>
                            <w:b/>
                            <w:sz w:val="20"/>
                            <w:szCs w:val="20"/>
                            <w:u w:val="single"/>
                          </w:rPr>
                          <w:t>&gt;</w:t>
                        </w:r>
                        <w:r>
                          <w:rPr>
                            <w:rFonts w:cs="Calibri"/>
                            <w:b/>
                            <w:sz w:val="20"/>
                            <w:szCs w:val="20"/>
                          </w:rPr>
                          <w:t xml:space="preserve"> 2 samples</w:t>
                        </w:r>
                        <w:r w:rsidRPr="001A46FD">
                          <w:rPr>
                            <w:rFonts w:cs="Calibri"/>
                            <w:b/>
                            <w:sz w:val="20"/>
                            <w:szCs w:val="20"/>
                          </w:rPr>
                          <w:t xml:space="preserve"> </w:t>
                        </w:r>
                        <w:r w:rsidRPr="009477DB">
                          <w:rPr>
                            <w:rFonts w:cs="Calibri"/>
                            <w:b/>
                            <w:sz w:val="20"/>
                            <w:szCs w:val="20"/>
                            <w:u w:val="single"/>
                          </w:rPr>
                          <w:t>or</w:t>
                        </w:r>
                        <w:r>
                          <w:rPr>
                            <w:rFonts w:cs="Calibri"/>
                            <w:b/>
                            <w:sz w:val="20"/>
                            <w:szCs w:val="20"/>
                          </w:rPr>
                          <w:t xml:space="preserve"> o</w:t>
                        </w:r>
                        <w:r w:rsidRPr="009477DB">
                          <w:rPr>
                            <w:rFonts w:cs="Calibri"/>
                            <w:b/>
                            <w:sz w:val="20"/>
                            <w:szCs w:val="20"/>
                          </w:rPr>
                          <w:t xml:space="preserve">ne sample has levels </w:t>
                        </w:r>
                        <w:del w:id="790" w:author="Susan" w:date="2020-05-06T15:27:00Z">
                          <w:r w:rsidDel="002733F3">
                            <w:rPr>
                              <w:rFonts w:cs="Calibri"/>
                              <w:b/>
                              <w:sz w:val="20"/>
                              <w:szCs w:val="20"/>
                            </w:rPr>
                            <w:delText>above</w:delText>
                          </w:r>
                          <w:r w:rsidRPr="009477DB" w:rsidDel="002733F3">
                            <w:rPr>
                              <w:rFonts w:cs="Calibri"/>
                              <w:b/>
                              <w:sz w:val="20"/>
                              <w:szCs w:val="20"/>
                            </w:rPr>
                            <w:delText xml:space="preserve"> </w:delText>
                          </w:r>
                        </w:del>
                        <w:ins w:id="791" w:author="Susan" w:date="2020-05-06T15:27:00Z">
                          <w:r>
                            <w:rPr>
                              <w:rFonts w:cs="Calibri"/>
                              <w:b/>
                              <w:sz w:val="20"/>
                              <w:szCs w:val="20"/>
                            </w:rPr>
                            <w:t>greater than</w:t>
                          </w:r>
                        </w:ins>
                        <w:r w:rsidRPr="009477DB">
                          <w:rPr>
                            <w:rFonts w:cs="Calibri"/>
                            <w:b/>
                            <w:sz w:val="20"/>
                            <w:szCs w:val="20"/>
                          </w:rPr>
                          <w:t xml:space="preserve"> </w:t>
                        </w:r>
                        <w:r>
                          <w:rPr>
                            <w:rFonts w:cs="Calibri"/>
                            <w:b/>
                            <w:sz w:val="20"/>
                            <w:szCs w:val="20"/>
                          </w:rPr>
                          <w:t>10</w:t>
                        </w:r>
                        <w:r w:rsidRPr="009477DB">
                          <w:rPr>
                            <w:rFonts w:cs="Calibri"/>
                            <w:b/>
                            <w:sz w:val="20"/>
                            <w:szCs w:val="20"/>
                          </w:rPr>
                          <w:t xml:space="preserve"> MPN / 100 mL </w:t>
                        </w:r>
                      </w:p>
                      <w:p w14:paraId="41296ED9" w14:textId="77777777" w:rsidR="00B90FCF" w:rsidRDefault="00B90FCF" w:rsidP="00F028E9"/>
                    </w:txbxContent>
                  </v:textbox>
                </v:shape>
                <v:shape id="AutoShape 15" o:spid="_x0000_s1059" type="#_x0000_t177" style="position:absolute;left:34571;top:3524;width:30008;height:26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" fillcolor="#8faadc" strokecolor="windowText">
                  <v:shadow on="t" type="perspective" color="#375623" opacity=".5" origin=",.5" offset="0,0" matrix=",,,.5"/>
                  <v:textbox inset="6.84pt,3.42pt,6.84pt,3.42pt">
                    <w:txbxContent>
                      <w:p w14:paraId="07B50346" w14:textId="28E2BD20" w:rsidR="00B90FCF" w:rsidRPr="00241EE0" w:rsidRDefault="00B90FCF" w:rsidP="00241EE0">
                        <w:pPr>
                          <w:pStyle w:val="NormalWeb"/>
                          <w:spacing w:before="0" w:beforeAutospacing="0" w:after="0" w:afterAutospacing="0"/>
                          <w:ind w:right="45"/>
                          <w:jc w:val="center"/>
                          <w:rPr>
                            <w:b/>
                            <w:color w:val="auto"/>
                            <w:sz w:val="24"/>
                          </w:rPr>
                        </w:pPr>
                        <w:r w:rsidRPr="00241EE0">
                          <w:rPr>
                            <w:rFonts w:cs="Calibri"/>
                            <w:bCs/>
                            <w:color w:val="auto"/>
                            <w:sz w:val="20"/>
                            <w:szCs w:val="20"/>
                          </w:rPr>
                          <w:t>If historical data is unavailable to self-certify,</w:t>
                        </w:r>
                        <w:r w:rsidRPr="00BF6203">
                          <w:rPr>
                            <w:rFonts w:cs="Calibri"/>
                            <w:b/>
                            <w:color w:val="auto"/>
                            <w:sz w:val="20"/>
                            <w:szCs w:val="20"/>
                          </w:rPr>
                          <w:t xml:space="preserve"> </w:t>
                        </w:r>
                        <w:r w:rsidRPr="00241EE0">
                          <w:rPr>
                            <w:rFonts w:cs="Calibri"/>
                            <w:bCs/>
                            <w:color w:val="auto"/>
                            <w:sz w:val="20"/>
                            <w:szCs w:val="20"/>
                          </w:rPr>
                          <w:t xml:space="preserve">take </w:t>
                        </w:r>
                        <w:ins w:id="792" w:author="Susan" w:date="2020-05-06T15:29:00Z">
                          <w:r w:rsidRPr="00241EE0">
                            <w:rPr>
                              <w:rFonts w:cs="Calibri"/>
                              <w:bCs/>
                              <w:color w:val="auto"/>
                              <w:sz w:val="20"/>
                              <w:szCs w:val="20"/>
                            </w:rPr>
                            <w:t>one</w:t>
                          </w:r>
                        </w:ins>
                        <w:del w:id="793" w:author="Susan" w:date="2020-05-06T15:29:00Z">
                          <w:r w:rsidRPr="00241EE0" w:rsidDel="002733F3">
                            <w:rPr>
                              <w:rFonts w:cs="Calibri"/>
                              <w:bCs/>
                              <w:color w:val="auto"/>
                              <w:sz w:val="20"/>
                              <w:szCs w:val="20"/>
                            </w:rPr>
                            <w:delText>three</w:delText>
                          </w:r>
                        </w:del>
                        <w:r w:rsidRPr="00241EE0">
                          <w:rPr>
                            <w:rFonts w:cs="Calibri"/>
                            <w:bCs/>
                            <w:color w:val="auto"/>
                            <w:sz w:val="20"/>
                            <w:szCs w:val="20"/>
                          </w:rPr>
                          <w:t xml:space="preserve"> (</w:t>
                        </w:r>
                        <w:ins w:id="794" w:author="Susan" w:date="2020-05-06T15:29:00Z">
                          <w:r w:rsidRPr="00241EE0">
                            <w:rPr>
                              <w:rFonts w:cs="Calibri"/>
                              <w:bCs/>
                              <w:color w:val="auto"/>
                              <w:sz w:val="20"/>
                              <w:szCs w:val="20"/>
                            </w:rPr>
                            <w:t>1</w:t>
                          </w:r>
                        </w:ins>
                        <w:del w:id="795" w:author="Susan" w:date="2020-05-06T15:29:00Z">
                          <w:r w:rsidRPr="00241EE0" w:rsidDel="002733F3">
                            <w:rPr>
                              <w:rFonts w:cs="Calibri"/>
                              <w:bCs/>
                              <w:color w:val="auto"/>
                              <w:sz w:val="20"/>
                              <w:szCs w:val="20"/>
                            </w:rPr>
                            <w:delText>3</w:delText>
                          </w:r>
                        </w:del>
                        <w:r w:rsidRPr="00241EE0">
                          <w:rPr>
                            <w:rFonts w:cs="Calibri"/>
                            <w:bCs/>
                            <w:color w:val="auto"/>
                            <w:sz w:val="20"/>
                            <w:szCs w:val="20"/>
                          </w:rPr>
                          <w:t>)-100 mL sample</w:t>
                        </w:r>
                        <w:del w:id="796" w:author="Susan" w:date="2020-05-06T15:30:00Z">
                          <w:r w:rsidRPr="00241EE0" w:rsidDel="002733F3">
                            <w:rPr>
                              <w:rFonts w:cs="Calibri"/>
                              <w:bCs/>
                              <w:color w:val="auto"/>
                              <w:sz w:val="20"/>
                              <w:szCs w:val="20"/>
                            </w:rPr>
                            <w:delText>s</w:delText>
                          </w:r>
                        </w:del>
                        <w:r w:rsidRPr="00241EE0">
                          <w:rPr>
                            <w:rFonts w:cs="Calibri"/>
                            <w:bCs/>
                            <w:color w:val="auto"/>
                            <w:sz w:val="20"/>
                            <w:szCs w:val="20"/>
                          </w:rPr>
                          <w:t xml:space="preserve"> at </w:t>
                        </w:r>
                        <w:del w:id="797" w:author="Susan" w:date="2020-05-06T15:30:00Z">
                          <w:r w:rsidRPr="00241EE0" w:rsidDel="002733F3">
                            <w:rPr>
                              <w:rFonts w:cs="Calibri"/>
                              <w:bCs/>
                              <w:color w:val="auto"/>
                              <w:sz w:val="20"/>
                              <w:szCs w:val="20"/>
                            </w:rPr>
                            <w:delText xml:space="preserve">the </w:delText>
                          </w:r>
                        </w:del>
                        <w:ins w:id="798" w:author="Susan" w:date="2020-05-06T15:30:00Z">
                          <w:r w:rsidRPr="00241EE0">
                            <w:rPr>
                              <w:rFonts w:cs="Calibri"/>
                              <w:bCs/>
                              <w:color w:val="auto"/>
                              <w:sz w:val="20"/>
                              <w:szCs w:val="20"/>
                            </w:rPr>
                            <w:t xml:space="preserve">each </w:t>
                          </w:r>
                        </w:ins>
                        <w:r w:rsidRPr="00241EE0">
                          <w:rPr>
                            <w:rFonts w:cs="Calibri"/>
                            <w:bCs/>
                            <w:color w:val="auto"/>
                            <w:sz w:val="20"/>
                            <w:szCs w:val="20"/>
                          </w:rPr>
                          <w:t>water source</w:t>
                        </w:r>
                        <w:ins w:id="799" w:author="Susan" w:date="2020-05-06T15:30:00Z">
                          <w:r w:rsidRPr="00241EE0">
                            <w:rPr>
                              <w:rFonts w:cs="Calibri"/>
                              <w:bCs/>
                              <w:color w:val="auto"/>
                              <w:sz w:val="20"/>
                              <w:szCs w:val="20"/>
                            </w:rPr>
                            <w:t xml:space="preserve"> prior to use in agricultural operations</w:t>
                          </w:r>
                        </w:ins>
                        <w:del w:id="800" w:author="Susan" w:date="2020-05-06T15:30:00Z">
                          <w:r w:rsidRPr="00241EE0" w:rsidDel="002733F3">
                            <w:rPr>
                              <w:rFonts w:cs="Calibri"/>
                              <w:bCs/>
                              <w:color w:val="auto"/>
                              <w:sz w:val="20"/>
                              <w:szCs w:val="20"/>
                            </w:rPr>
                            <w:delText xml:space="preserve"> on two sampling occasions separated by </w:delText>
                          </w:r>
                          <w:r w:rsidRPr="00241EE0" w:rsidDel="002733F3">
                            <w:rPr>
                              <w:rFonts w:cs="Calibri"/>
                              <w:bCs/>
                              <w:color w:val="auto"/>
                              <w:sz w:val="20"/>
                              <w:szCs w:val="20"/>
                              <w:u w:val="single"/>
                            </w:rPr>
                            <w:delText>&gt;</w:delText>
                          </w:r>
                          <w:r w:rsidRPr="00241EE0" w:rsidDel="002733F3">
                            <w:rPr>
                              <w:rFonts w:cs="Calibri"/>
                              <w:bCs/>
                              <w:color w:val="auto"/>
                              <w:sz w:val="20"/>
                              <w:szCs w:val="20"/>
                            </w:rPr>
                            <w:delText xml:space="preserve"> 7 days</w:delText>
                          </w:r>
                        </w:del>
                        <w:r w:rsidRPr="00241EE0">
                          <w:rPr>
                            <w:rFonts w:cs="Calibri"/>
                            <w:bCs/>
                            <w:color w:val="auto"/>
                            <w:sz w:val="20"/>
                            <w:szCs w:val="20"/>
                          </w:rPr>
                          <w:t>.</w:t>
                        </w:r>
                        <w:r>
                          <w:rPr>
                            <w:rFonts w:cs="Calibri"/>
                            <w:b/>
                            <w:color w:val="auto"/>
                            <w:sz w:val="20"/>
                            <w:szCs w:val="20"/>
                          </w:rPr>
                          <w:t xml:space="preserve"> </w:t>
                        </w:r>
                        <w:ins w:id="801" w:author="Susan" w:date="2020-05-06T15:33:00Z">
                          <w:r w:rsidRPr="00241EE0">
                            <w:rPr>
                              <w:color w:val="auto"/>
                              <w:sz w:val="20"/>
                            </w:rPr>
                            <w:t>Continue to sample the water source four (4) more times separated by no less than 18 hours. If an agricultural water system has multiple water sources (i.e. multiple wells) then each sample which is collected no less than 18 hours apart from each other can be used as a valid sample in the five</w:t>
                          </w:r>
                          <w:r w:rsidRPr="00241EE0">
                            <w:rPr>
                              <w:color w:val="auto"/>
                              <w:spacing w:val="-28"/>
                              <w:sz w:val="20"/>
                            </w:rPr>
                            <w:t xml:space="preserve"> </w:t>
                          </w:r>
                          <w:r w:rsidRPr="00241EE0">
                            <w:rPr>
                              <w:color w:val="auto"/>
                              <w:sz w:val="20"/>
                            </w:rPr>
                            <w:t>(5) samples needed for the baseline microbial assessment. However, if multiple water sources are tested within 18 hours of each other, the sample with the HIGHEST number shall be used in the baseline microbial</w:t>
                          </w:r>
                          <w:r w:rsidRPr="00241EE0">
                            <w:rPr>
                              <w:color w:val="auto"/>
                              <w:spacing w:val="-1"/>
                              <w:sz w:val="20"/>
                            </w:rPr>
                            <w:t xml:space="preserve"> </w:t>
                          </w:r>
                          <w:r w:rsidRPr="00241EE0">
                            <w:rPr>
                              <w:color w:val="auto"/>
                              <w:sz w:val="20"/>
                            </w:rPr>
                            <w:t>assessment.</w:t>
                          </w:r>
                        </w:ins>
                      </w:p>
                    </w:txbxContent>
                  </v:textbox>
                </v:shape>
                <v:shape id="AutoShape 15" o:spid="_x0000_s1060" type="#_x0000_t177" style="position:absolute;left:3087;top:3429;width:26726;height:1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" fillcolor="#8faadc" strokecolor="windowText">
                  <v:shadow on="t" type="perspective" color="#375623" opacity=".5" origin=",.5" offset="0,0" matrix=",,,.5"/>
                  <v:textbox inset="6.84pt,3.42pt,6.84pt,3.42pt">
                    <w:txbxContent>
                      <w:p w14:paraId="507CE7AD" w14:textId="77777777" w:rsidR="00B90FCF" w:rsidRDefault="00B90FCF" w:rsidP="00F028E9">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14:paraId="62D0C7B7" w14:textId="77777777" w:rsidR="00B90FCF" w:rsidRPr="005D044F" w:rsidRDefault="00B90FCF" w:rsidP="00F028E9">
                        <w:pPr>
                          <w:pStyle w:val="NormalWeb"/>
                          <w:spacing w:before="60" w:beforeAutospacing="0" w:after="60" w:afterAutospacing="0"/>
                          <w:jc w:val="center"/>
                          <w:rPr>
                            <w:color w:val="auto"/>
                            <w:sz w:val="20"/>
                            <w:szCs w:val="20"/>
                          </w:rPr>
                        </w:pPr>
                        <w:r w:rsidRPr="005D044F">
                          <w:rPr>
                            <w:b/>
                            <w:bCs/>
                            <w:color w:val="auto"/>
                            <w:sz w:val="20"/>
                            <w:szCs w:val="20"/>
                          </w:rPr>
                          <w:t>Assessment conducted using historical water test records consisting of 5 consecutive water test results – one of which occurred in the last 6 months  </w:t>
                        </w:r>
                      </w:p>
                    </w:txbxContent>
                  </v:textbox>
                </v:shape>
                <v:group id="Group 239" o:spid="_x0000_s1061" style="position:absolute;left:26982;top:6412;width:7513;height:22979" coordorigin="27551,13004" coordsize="6829,1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62" type="#_x0000_t13" style="position:absolute;left:27551;top:21953;width:4691;height:10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" adj="17540" filled="f" stroked="f"/>
                  <v:rect id="Rectangle 241" o:spid="_x0000_s1063" style="position:absolute;left:31066;top:13004;width:1178;height:9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xwwAAANwAAAAPAAAAZHJzL2Rvd25yZXYueG1sRI9BawIx&#10;FITvgv8hPKE3zSql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CtMvscMAAADcAAAADwAA&#10;AAAAAAAAAAAAAAAHAgAAZHJzL2Rvd25yZXYueG1sUEsFBgAAAAADAAMAtwAAAPcCAAAAAA==&#10;" filled="f" stroked="f" strokeweight="1pt"/>
                  <v:rect id="Rectangle 242" o:spid="_x0000_s1064" style="position:absolute;left:32619;top:11734;width:491;height:30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" filled="f" stroked="f" strokeweight="1pt"/>
                </v:group>
                <v:group id="Group 163" o:spid="_x0000_s1065" style="position:absolute;left:29813;top:11578;width:9049;height:22235;rotation:180;flip:y" coordorigin="1318" coordsize="7485,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">
                  <v:shape id="AutoShape 19" o:spid="_x0000_s1066" type="#_x0000_t13" style="position:absolute;left:1318;top:8070;width:4458;height:22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" adj="12732" fillcolor="#2f5496" stroked="f"/>
                  <v:rect id="Rectangle 165" o:spid="_x0000_s1067" style="position:absolute;left:4931;width:1021;height:9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" fillcolor="#2f5597" strokecolor="#2f528f" strokeweight="1pt"/>
                  <v:rect id="Rectangle 166" o:spid="_x0000_s1068" style="position:absolute;left:6598;top:-1473;width:733;height:36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" fillcolor="#2f5597" strokecolor="#2f528f" strokeweight="1pt"/>
                </v:group>
                <w10:anchorlock/>
              </v:group>
            </w:pict>
          </mc:Fallback>
        </mc:AlternateContent>
      </w:r>
      <w:r w:rsidR="000158FB" w:rsidRPr="00D5180B">
        <w:rPr>
          <w:szCs w:val="22"/>
        </w:rPr>
        <w:br w:type="page"/>
      </w:r>
    </w:p>
    <w:p w14:paraId="3CEA6449" w14:textId="6405F4EB" w:rsidR="000158FB" w:rsidRPr="00D5180B" w:rsidRDefault="000158FB" w:rsidP="00EE68D3">
      <w:pPr>
        <w:pStyle w:val="Heading2"/>
      </w:pPr>
      <w:bookmarkStart w:id="779" w:name="_Toc8374935"/>
      <w:bookmarkStart w:id="780" w:name="_Toc20839156"/>
      <w:commentRangeStart w:id="781"/>
      <w:r w:rsidRPr="00D5180B">
        <w:t xml:space="preserve">FIGURE </w:t>
      </w:r>
      <w:r w:rsidR="0057171E" w:rsidRPr="00D5180B">
        <w:t>3</w:t>
      </w:r>
      <w:r w:rsidRPr="00D5180B">
        <w:t>B</w:t>
      </w:r>
      <w:commentRangeEnd w:id="781"/>
      <w:r w:rsidR="00454674">
        <w:rPr>
          <w:rStyle w:val="CommentReference"/>
          <w:rFonts w:ascii="Tahoma" w:hAnsi="Tahoma" w:cs="Tahoma"/>
          <w:b w:val="0"/>
          <w:bCs w:val="0"/>
          <w:iCs w:val="0"/>
          <w:lang w:eastAsia="x-none"/>
        </w:rPr>
        <w:commentReference w:id="781"/>
      </w:r>
      <w:r w:rsidRPr="00D5180B">
        <w:t>. Irrigation Water from Type A Ag</w:t>
      </w:r>
      <w:r w:rsidR="00DF4D63" w:rsidRPr="00D5180B">
        <w:t>ricultural</w:t>
      </w:r>
      <w:r w:rsidRPr="00D5180B">
        <w:t xml:space="preserve"> Water Systems Sourced from Private Wells </w:t>
      </w:r>
      <w:del w:id="782" w:author="Susan" w:date="2020-05-06T15:38:00Z">
        <w:r w:rsidRPr="00D5180B" w:rsidDel="003605A6">
          <w:delText>or Regulated Tertiary Treated Recycled Water Supplies</w:delText>
        </w:r>
        <w:bookmarkEnd w:id="779"/>
        <w:r w:rsidR="00E42282" w:rsidDel="003605A6">
          <w:delText xml:space="preserve"> </w:delText>
        </w:r>
      </w:del>
      <w:r w:rsidR="00EB09B1" w:rsidRPr="00D5180B">
        <w:t xml:space="preserve">- </w:t>
      </w:r>
      <w:r w:rsidR="0012741A" w:rsidRPr="00D5180B">
        <w:t xml:space="preserve">See </w:t>
      </w:r>
      <w:r w:rsidR="00E42282">
        <w:t>TABLE</w:t>
      </w:r>
      <w:r w:rsidR="00E42282" w:rsidRPr="00D5180B">
        <w:t xml:space="preserve"> </w:t>
      </w:r>
      <w:r w:rsidR="00EB09B1" w:rsidRPr="00D5180B">
        <w:t>2</w:t>
      </w:r>
      <w:r w:rsidR="00DB4150" w:rsidRPr="00D5180B">
        <w:t>C</w:t>
      </w:r>
      <w:bookmarkEnd w:id="780"/>
    </w:p>
    <w:p w14:paraId="5C6A47CE" w14:textId="096A4959" w:rsidR="00701623" w:rsidRPr="00D5180B" w:rsidRDefault="00F028E9">
      <w:pPr>
        <w:spacing w:before="0" w:after="0"/>
        <w:rPr>
          <w:szCs w:val="22"/>
        </w:rPr>
      </w:pPr>
      <w:r w:rsidRPr="00E644F1">
        <w:rPr>
          <w:noProof/>
        </w:rPr>
        <mc:AlternateContent>
          <mc:Choice Requires="wpc">
            <w:drawing>
              <wp:inline distT="0" distB="0" distL="0" distR="0" wp14:anchorId="4D8C8D57" wp14:editId="139469B2">
                <wp:extent cx="5943600" cy="6334125"/>
                <wp:effectExtent l="0" t="0" r="0" b="9525"/>
                <wp:docPr id="272" name="Canvas 27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44" name="Text Box 13"/>
                        <wps:cNvSpPr txBox="1">
                          <a:spLocks noChangeArrowheads="1"/>
                        </wps:cNvSpPr>
                        <wps:spPr bwMode="auto">
                          <a:xfrm>
                            <a:off x="152400" y="2133600"/>
                            <a:ext cx="2847975" cy="7048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B0F88E1" w14:textId="77777777" w:rsidR="00B90FCF" w:rsidRPr="00F7528D" w:rsidRDefault="00B90FCF"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wps:txbx>
                        <wps:bodyPr rot="0" vert="horz" wrap="square" lIns="86868" tIns="43434" rIns="86868" bIns="43434" anchor="t" anchorCtr="0" upright="1">
                          <a:noAutofit/>
                        </wps:bodyPr>
                      </wps:wsp>
                      <wps:wsp>
                        <wps:cNvPr id="245" name="Rectangle 14"/>
                        <wps:cNvSpPr>
                          <a:spLocks noChangeArrowheads="1"/>
                        </wps:cNvSpPr>
                        <wps:spPr bwMode="auto">
                          <a:xfrm>
                            <a:off x="12701" y="19050"/>
                            <a:ext cx="5797550"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20591508" w14:textId="7C83BAAC" w:rsidR="00B90FCF" w:rsidRPr="000158FB" w:rsidRDefault="00B90FCF" w:rsidP="00F028E9">
                              <w:pPr>
                                <w:jc w:val="center"/>
                                <w:rPr>
                                  <w:b/>
                                  <w:caps/>
                                  <w:color w:val="FFFFFF" w:themeColor="background1"/>
                                </w:rPr>
                              </w:pPr>
                              <w:del w:id="783" w:author="Susan" w:date="2020-05-06T15:38:00Z">
                                <w:r w:rsidRPr="000158FB" w:rsidDel="003605A6">
                                  <w:rPr>
                                    <w:b/>
                                    <w:caps/>
                                    <w:color w:val="FFFFFF" w:themeColor="background1"/>
                                  </w:rPr>
                                  <w:delText xml:space="preserve">Initial </w:delText>
                                </w:r>
                              </w:del>
                              <w:ins w:id="784" w:author="Susan" w:date="2020-05-06T15:38:00Z">
                                <w:r>
                                  <w:rPr>
                                    <w:b/>
                                    <w:caps/>
                                    <w:color w:val="FFFFFF" w:themeColor="background1"/>
                                  </w:rPr>
                                  <w:t>MONTHL</w:t>
                                </w:r>
                              </w:ins>
                              <w:ins w:id="785" w:author="Susan" w:date="2020-05-06T15:39:00Z">
                                <w:r>
                                  <w:rPr>
                                    <w:b/>
                                    <w:caps/>
                                    <w:color w:val="FFFFFF" w:themeColor="background1"/>
                                  </w:rPr>
                                  <w:t>Y</w:t>
                                </w:r>
                              </w:ins>
                              <w:ins w:id="786" w:author="Susan" w:date="2020-05-06T15:38:00Z">
                                <w:r w:rsidRPr="000158FB">
                                  <w:rPr>
                                    <w:b/>
                                    <w:caps/>
                                    <w:color w:val="FFFFFF" w:themeColor="background1"/>
                                  </w:rPr>
                                  <w:t xml:space="preserve"> </w:t>
                                </w:r>
                              </w:ins>
                              <w:r w:rsidRPr="000158FB">
                                <w:rPr>
                                  <w:b/>
                                  <w:caps/>
                                  <w:color w:val="FFFFFF" w:themeColor="background1"/>
                                </w:rPr>
                                <w:t xml:space="preserve">Microbial water quality </w:t>
                              </w:r>
                              <w:ins w:id="787" w:author="Susan" w:date="2020-05-06T15:39:00Z">
                                <w:r>
                                  <w:rPr>
                                    <w:b/>
                                    <w:caps/>
                                    <w:color w:val="FFFFFF" w:themeColor="background1"/>
                                  </w:rPr>
                                  <w:t>TESTING</w:t>
                                </w:r>
                              </w:ins>
                              <w:del w:id="788" w:author="Susan" w:date="2020-05-06T15:39:00Z">
                                <w:r w:rsidRPr="000158FB" w:rsidDel="003605A6">
                                  <w:rPr>
                                    <w:b/>
                                    <w:caps/>
                                    <w:color w:val="FFFFFF" w:themeColor="background1"/>
                                  </w:rPr>
                                  <w:delText>Assessment</w:delText>
                                </w:r>
                              </w:del>
                            </w:p>
                            <w:p w14:paraId="148889A2" w14:textId="79B779FD" w:rsidR="00B90FCF" w:rsidRPr="00FC3DEC" w:rsidRDefault="00B90FCF" w:rsidP="00F028E9">
                              <w:pPr>
                                <w:rPr>
                                  <w:color w:val="FFFFFF"/>
                                  <w:sz w:val="18"/>
                                  <w:szCs w:val="19"/>
                                </w:rPr>
                              </w:pPr>
                              <w:r w:rsidRPr="00FC3DEC">
                                <w:rPr>
                                  <w:color w:val="FFFFFF"/>
                                  <w:sz w:val="18"/>
                                  <w:szCs w:val="19"/>
                                </w:rPr>
                                <w:t xml:space="preserve">To test the </w:t>
                              </w:r>
                              <w:del w:id="789" w:author="Susan" w:date="2020-05-06T15:39:00Z">
                                <w:r w:rsidDel="003605A6">
                                  <w:rPr>
                                    <w:color w:val="FFFFFF"/>
                                    <w:sz w:val="18"/>
                                    <w:szCs w:val="19"/>
                                  </w:rPr>
                                  <w:delText>irrigation</w:delText>
                                </w:r>
                              </w:del>
                              <w:ins w:id="790" w:author="Susan" w:date="2020-05-06T15:39:00Z">
                                <w:r>
                                  <w:rPr>
                                    <w:color w:val="FFFFFF"/>
                                    <w:sz w:val="18"/>
                                    <w:szCs w:val="19"/>
                                  </w:rPr>
                                  <w:t>agricultural</w:t>
                                </w:r>
                              </w:ins>
                              <w:r>
                                <w:rPr>
                                  <w:color w:val="FFFFFF"/>
                                  <w:sz w:val="18"/>
                                  <w:szCs w:val="19"/>
                                </w:rPr>
                                <w:t xml:space="preserve"> water </w:t>
                              </w:r>
                              <w:del w:id="791" w:author="Susan" w:date="2020-05-06T15:39:00Z">
                                <w:r w:rsidRPr="00FC3DEC" w:rsidDel="003605A6">
                                  <w:rPr>
                                    <w:color w:val="FFFFFF"/>
                                    <w:sz w:val="18"/>
                                    <w:szCs w:val="19"/>
                                  </w:rPr>
                                  <w:delText xml:space="preserve">delivery </w:delText>
                                </w:r>
                              </w:del>
                              <w:r w:rsidRPr="00FC3DEC">
                                <w:rPr>
                                  <w:color w:val="FFFFFF"/>
                                  <w:sz w:val="18"/>
                                  <w:szCs w:val="19"/>
                                </w:rPr>
                                <w:t xml:space="preserve">system, collect </w:t>
                              </w:r>
                              <w:del w:id="792" w:author="Susan" w:date="2020-05-06T15:39:00Z">
                                <w:r w:rsidDel="003605A6">
                                  <w:rPr>
                                    <w:color w:val="FFFFFF"/>
                                    <w:sz w:val="18"/>
                                    <w:szCs w:val="19"/>
                                  </w:rPr>
                                  <w:delText>thre</w:delText>
                                </w:r>
                              </w:del>
                              <w:ins w:id="793" w:author="Susan" w:date="2020-05-06T15:39:00Z">
                                <w:r>
                                  <w:rPr>
                                    <w:color w:val="FFFFFF"/>
                                    <w:sz w:val="18"/>
                                    <w:szCs w:val="19"/>
                                  </w:rPr>
                                  <w:t>on</w:t>
                                </w:r>
                              </w:ins>
                              <w:r w:rsidRPr="00FC3DEC">
                                <w:rPr>
                                  <w:color w:val="FFFFFF"/>
                                  <w:sz w:val="18"/>
                                  <w:szCs w:val="19"/>
                                </w:rPr>
                                <w:t>e (</w:t>
                              </w:r>
                              <w:ins w:id="794" w:author="Susan" w:date="2020-05-06T15:39:00Z">
                                <w:r>
                                  <w:rPr>
                                    <w:color w:val="FFFFFF"/>
                                    <w:sz w:val="18"/>
                                    <w:szCs w:val="19"/>
                                  </w:rPr>
                                  <w:t>1</w:t>
                                </w:r>
                              </w:ins>
                              <w:del w:id="795" w:author="Susan" w:date="2020-05-06T15:39:00Z">
                                <w:r w:rsidDel="003605A6">
                                  <w:rPr>
                                    <w:color w:val="FFFFFF"/>
                                    <w:sz w:val="18"/>
                                    <w:szCs w:val="19"/>
                                  </w:rPr>
                                  <w:delText>3</w:delText>
                                </w:r>
                              </w:del>
                              <w:r w:rsidRPr="00FC3DEC">
                                <w:rPr>
                                  <w:color w:val="FFFFFF"/>
                                  <w:sz w:val="18"/>
                                  <w:szCs w:val="19"/>
                                </w:rPr>
                                <w:t>)-100 mL sample</w:t>
                              </w:r>
                              <w:del w:id="796" w:author="Susan" w:date="2020-05-06T15:40:00Z">
                                <w:r w:rsidRPr="00FC3DEC" w:rsidDel="003605A6">
                                  <w:rPr>
                                    <w:color w:val="FFFFFF"/>
                                    <w:sz w:val="18"/>
                                    <w:szCs w:val="19"/>
                                  </w:rPr>
                                  <w:delText>s</w:delText>
                                </w:r>
                              </w:del>
                              <w:r w:rsidRPr="00FC3DEC">
                                <w:rPr>
                                  <w:color w:val="FFFFFF"/>
                                  <w:sz w:val="18"/>
                                  <w:szCs w:val="19"/>
                                </w:rPr>
                                <w:t xml:space="preserve"> </w:t>
                              </w:r>
                              <w:r>
                                <w:rPr>
                                  <w:color w:val="FFFFFF"/>
                                  <w:sz w:val="18"/>
                                  <w:szCs w:val="19"/>
                                </w:rPr>
                                <w:t>during one irrigation event at</w:t>
                              </w:r>
                              <w:r w:rsidRPr="00FC3DEC">
                                <w:rPr>
                                  <w:color w:val="FFFFFF"/>
                                  <w:sz w:val="18"/>
                                  <w:szCs w:val="19"/>
                                </w:rPr>
                                <w:t xml:space="preserve"> the </w:t>
                              </w:r>
                              <w:ins w:id="797" w:author="Susan" w:date="2020-05-06T15:40:00Z">
                                <w:r>
                                  <w:rPr>
                                    <w:color w:val="FFFFFF"/>
                                    <w:sz w:val="18"/>
                                    <w:szCs w:val="19"/>
                                  </w:rPr>
                                  <w:t>furthe</w:t>
                                </w:r>
                              </w:ins>
                              <w:ins w:id="798" w:author="Susan" w:date="2020-05-06T15:41:00Z">
                                <w:r>
                                  <w:rPr>
                                    <w:color w:val="FFFFFF"/>
                                    <w:sz w:val="18"/>
                                    <w:szCs w:val="19"/>
                                  </w:rPr>
                                  <w:t>st</w:t>
                                </w:r>
                              </w:ins>
                              <w:ins w:id="799" w:author="Susan" w:date="2020-05-06T15:40:00Z">
                                <w:r>
                                  <w:rPr>
                                    <w:color w:val="FFFFFF"/>
                                    <w:sz w:val="18"/>
                                    <w:szCs w:val="19"/>
                                  </w:rPr>
                                  <w:t xml:space="preserve"> point of distribution</w:t>
                                </w:r>
                              </w:ins>
                              <w:del w:id="800" w:author="Susan" w:date="2020-05-06T15:40:00Z">
                                <w:r w:rsidRPr="00FC3DEC" w:rsidDel="003605A6">
                                  <w:rPr>
                                    <w:color w:val="FFFFFF"/>
                                    <w:sz w:val="18"/>
                                    <w:szCs w:val="19"/>
                                  </w:rPr>
                                  <w:delText xml:space="preserve">end of the delivery system </w:delText>
                                </w:r>
                              </w:del>
                              <w:r w:rsidRPr="00FC3DEC">
                                <w:rPr>
                                  <w:color w:val="FFFFFF"/>
                                  <w:sz w:val="18"/>
                                  <w:szCs w:val="19"/>
                                </w:rPr>
                                <w:t>(e.g., last sprinkler head</w:t>
                              </w:r>
                              <w:ins w:id="801" w:author="Susan" w:date="2020-05-06T15:41:00Z">
                                <w:r>
                                  <w:rPr>
                                    <w:color w:val="FFFFFF"/>
                                    <w:sz w:val="18"/>
                                    <w:szCs w:val="19"/>
                                  </w:rPr>
                                  <w:t>, drip tape, etc.</w:t>
                                </w:r>
                              </w:ins>
                              <w:r w:rsidRPr="00FC3DEC">
                                <w:rPr>
                                  <w:color w:val="FFFFFF"/>
                                  <w:sz w:val="18"/>
                                  <w:szCs w:val="19"/>
                                </w:rPr>
                                <w:t xml:space="preserve">)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a </w:t>
                              </w:r>
                              <w:r>
                                <w:rPr>
                                  <w:color w:val="FFFFFF"/>
                                  <w:sz w:val="18"/>
                                  <w:szCs w:val="19"/>
                                </w:rPr>
                                <w:t>FDA-allowed</w:t>
                              </w:r>
                              <w:r w:rsidRPr="00FC3DEC">
                                <w:rPr>
                                  <w:color w:val="FFFFFF"/>
                                  <w:sz w:val="18"/>
                                  <w:szCs w:val="19"/>
                                </w:rPr>
                                <w:t xml:space="preserve"> method</w:t>
                              </w:r>
                              <w:r w:rsidRPr="00FC3DEC">
                                <w:rPr>
                                  <w:sz w:val="20"/>
                                  <w:szCs w:val="20"/>
                                </w:rPr>
                                <w:t>.</w:t>
                              </w:r>
                            </w:p>
                          </w:txbxContent>
                        </wps:txbx>
                        <wps:bodyPr rot="0" vert="horz" wrap="square" lIns="86868" tIns="43434" rIns="86868" bIns="43434" anchor="t" anchorCtr="0" upright="1">
                          <a:noAutofit/>
                        </wps:bodyPr>
                      </wps:wsp>
                      <wps:wsp>
                        <wps:cNvPr id="246" name="AutoShape 15"/>
                        <wps:cNvSpPr>
                          <a:spLocks noChangeArrowheads="1"/>
                        </wps:cNvSpPr>
                        <wps:spPr bwMode="auto">
                          <a:xfrm>
                            <a:off x="28575" y="767443"/>
                            <a:ext cx="3038475" cy="1442357"/>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19589B8B" w14:textId="77777777" w:rsidR="00B90FCF" w:rsidRPr="009477DB" w:rsidRDefault="00B90FCF"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7753D698" w14:textId="77777777" w:rsidR="00B90FCF" w:rsidRPr="009477DB" w:rsidRDefault="00B90FCF"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665C80C6" w14:textId="52809F7D" w:rsidR="00B90FCF" w:rsidRPr="009477DB" w:rsidRDefault="00B90FCF" w:rsidP="00F028E9">
                              <w:pPr>
                                <w:spacing w:before="0" w:after="0"/>
                                <w:jc w:val="center"/>
                                <w:rPr>
                                  <w:rFonts w:cs="Calibri"/>
                                  <w:b/>
                                  <w:color w:val="FFFFFF"/>
                                  <w:sz w:val="20"/>
                                  <w:szCs w:val="20"/>
                                </w:rPr>
                              </w:pPr>
                              <w:r>
                                <w:rPr>
                                  <w:rFonts w:cs="Calibri"/>
                                  <w:b/>
                                  <w:color w:val="FFFFFF"/>
                                  <w:sz w:val="20"/>
                                  <w:szCs w:val="20"/>
                                </w:rPr>
                                <w:t xml:space="preserve">in </w:t>
                              </w:r>
                              <w:del w:id="802" w:author="Susan" w:date="2020-05-06T15:43:00Z">
                                <w:r w:rsidDel="00F42A9D">
                                  <w:rPr>
                                    <w:rFonts w:cs="Calibri"/>
                                    <w:b/>
                                    <w:color w:val="FFFFFF"/>
                                    <w:sz w:val="20"/>
                                    <w:szCs w:val="20"/>
                                  </w:rPr>
                                  <w:delText xml:space="preserve">at least 2 </w:delText>
                                </w:r>
                              </w:del>
                              <w:ins w:id="803" w:author="Susan" w:date="2020-05-06T15:43:00Z">
                                <w:r>
                                  <w:rPr>
                                    <w:rFonts w:cs="Calibri"/>
                                    <w:b/>
                                    <w:color w:val="FFFFFF"/>
                                    <w:sz w:val="20"/>
                                    <w:szCs w:val="20"/>
                                  </w:rPr>
                                  <w:t xml:space="preserve">four (4) </w:t>
                                </w:r>
                              </w:ins>
                              <w:r>
                                <w:rPr>
                                  <w:rFonts w:cs="Calibri"/>
                                  <w:b/>
                                  <w:color w:val="FFFFFF"/>
                                  <w:sz w:val="20"/>
                                  <w:szCs w:val="20"/>
                                </w:rPr>
                                <w:t xml:space="preserve">of </w:t>
                              </w:r>
                              <w:ins w:id="804" w:author="Susan" w:date="2020-05-06T15:43:00Z">
                                <w:r>
                                  <w:rPr>
                                    <w:rFonts w:cs="Calibri"/>
                                    <w:b/>
                                    <w:color w:val="FFFFFF"/>
                                    <w:sz w:val="20"/>
                                    <w:szCs w:val="20"/>
                                  </w:rPr>
                                  <w:t xml:space="preserve">the </w:t>
                                </w:r>
                              </w:ins>
                              <w:ins w:id="805" w:author="Susan" w:date="2020-05-08T11:25:00Z">
                                <w:r>
                                  <w:rPr>
                                    <w:rFonts w:cs="Calibri"/>
                                    <w:b/>
                                    <w:color w:val="FFFFFF"/>
                                    <w:sz w:val="20"/>
                                    <w:szCs w:val="20"/>
                                  </w:rPr>
                                  <w:t xml:space="preserve">last </w:t>
                                </w:r>
                              </w:ins>
                              <w:ins w:id="806" w:author="Susan" w:date="2020-05-06T15:43:00Z">
                                <w:r>
                                  <w:rPr>
                                    <w:rFonts w:cs="Calibri"/>
                                    <w:b/>
                                    <w:color w:val="FFFFFF"/>
                                    <w:sz w:val="20"/>
                                    <w:szCs w:val="20"/>
                                  </w:rPr>
                                  <w:t>five (5)-100</w:t>
                                </w:r>
                              </w:ins>
                              <w:ins w:id="807" w:author="Susan" w:date="2020-05-06T15:44:00Z">
                                <w:r>
                                  <w:rPr>
                                    <w:rFonts w:cs="Calibri"/>
                                    <w:b/>
                                    <w:color w:val="FFFFFF"/>
                                    <w:sz w:val="20"/>
                                    <w:szCs w:val="20"/>
                                  </w:rPr>
                                  <w:t xml:space="preserve"> </w:t>
                                </w:r>
                              </w:ins>
                              <w:ins w:id="808" w:author="Susan" w:date="2020-05-06T15:43:00Z">
                                <w:r>
                                  <w:rPr>
                                    <w:rFonts w:cs="Calibri"/>
                                    <w:b/>
                                    <w:color w:val="FFFFFF"/>
                                    <w:sz w:val="20"/>
                                    <w:szCs w:val="20"/>
                                  </w:rPr>
                                  <w:t>mL</w:t>
                                </w:r>
                              </w:ins>
                              <w:del w:id="809" w:author="Susan" w:date="2020-05-06T15:43:00Z">
                                <w:r w:rsidDel="00F42A9D">
                                  <w:rPr>
                                    <w:rFonts w:cs="Calibri"/>
                                    <w:b/>
                                    <w:color w:val="FFFFFF"/>
                                    <w:sz w:val="20"/>
                                    <w:szCs w:val="20"/>
                                  </w:rPr>
                                  <w:delText>3</w:delText>
                                </w:r>
                              </w:del>
                              <w:r>
                                <w:rPr>
                                  <w:rFonts w:cs="Calibri"/>
                                  <w:b/>
                                  <w:color w:val="FFFFFF"/>
                                  <w:sz w:val="20"/>
                                  <w:szCs w:val="20"/>
                                </w:rPr>
                                <w:t xml:space="preserve"> samples </w:t>
                              </w:r>
                              <w:r w:rsidRPr="009477DB">
                                <w:rPr>
                                  <w:rFonts w:cs="Calibri"/>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ins w:id="810" w:author="Susan" w:date="2020-05-06T15:44:00Z">
                                <w:r>
                                  <w:rPr>
                                    <w:rFonts w:cs="Calibri"/>
                                    <w:b/>
                                    <w:color w:val="FFFFFF"/>
                                    <w:sz w:val="20"/>
                                    <w:szCs w:val="20"/>
                                  </w:rPr>
                                  <w:t>as the single sample maximum fo</w:t>
                                </w:r>
                              </w:ins>
                              <w:ins w:id="811" w:author="Susan" w:date="2020-05-06T15:45:00Z">
                                <w:r>
                                  <w:rPr>
                                    <w:rFonts w:cs="Calibri"/>
                                    <w:b/>
                                    <w:color w:val="FFFFFF"/>
                                    <w:sz w:val="20"/>
                                    <w:szCs w:val="20"/>
                                  </w:rPr>
                                  <w:t>r</w:t>
                                </w:r>
                              </w:ins>
                              <w:del w:id="812" w:author="Susan" w:date="2020-05-06T15:45:00Z">
                                <w:r w:rsidDel="00F42A9D">
                                  <w:rPr>
                                    <w:rFonts w:cs="Calibri"/>
                                    <w:b/>
                                    <w:color w:val="FFFFFF"/>
                                    <w:sz w:val="20"/>
                                    <w:szCs w:val="20"/>
                                  </w:rPr>
                                  <w:delText>in</w:delText>
                                </w:r>
                              </w:del>
                              <w:r>
                                <w:rPr>
                                  <w:rFonts w:cs="Calibri"/>
                                  <w:b/>
                                  <w:color w:val="FFFFFF"/>
                                  <w:sz w:val="20"/>
                                  <w:szCs w:val="20"/>
                                </w:rPr>
                                <w:t xml:space="preserve"> </w:t>
                              </w:r>
                              <w:r w:rsidRPr="009477DB">
                                <w:rPr>
                                  <w:rFonts w:cs="Calibri"/>
                                  <w:b/>
                                  <w:color w:val="FFFFFF"/>
                                  <w:sz w:val="20"/>
                                  <w:szCs w:val="20"/>
                                </w:rPr>
                                <w:t>one</w:t>
                              </w:r>
                              <w:ins w:id="813" w:author="Susan" w:date="2020-05-06T15:45:00Z">
                                <w:r>
                                  <w:rPr>
                                    <w:rFonts w:cs="Calibri"/>
                                    <w:b/>
                                    <w:color w:val="FFFFFF"/>
                                    <w:sz w:val="20"/>
                                    <w:szCs w:val="20"/>
                                  </w:rPr>
                                  <w:t xml:space="preserve"> (1)</w:t>
                                </w:r>
                              </w:ins>
                              <w:r w:rsidRPr="009477DB">
                                <w:rPr>
                                  <w:rFonts w:cs="Calibri"/>
                                  <w:b/>
                                  <w:color w:val="FFFFFF"/>
                                  <w:sz w:val="20"/>
                                  <w:szCs w:val="20"/>
                                </w:rPr>
                                <w:t xml:space="preserve"> </w:t>
                              </w:r>
                              <w:del w:id="814" w:author="Susan" w:date="2020-05-06T15:45:00Z">
                                <w:r w:rsidDel="00F42A9D">
                                  <w:rPr>
                                    <w:rFonts w:cs="Calibri"/>
                                    <w:b/>
                                    <w:color w:val="FFFFFF"/>
                                    <w:sz w:val="20"/>
                                    <w:szCs w:val="20"/>
                                  </w:rPr>
                                  <w:delText xml:space="preserve">remaining </w:delText>
                                </w:r>
                              </w:del>
                              <w:r w:rsidRPr="009477DB">
                                <w:rPr>
                                  <w:rFonts w:cs="Calibri"/>
                                  <w:b/>
                                  <w:color w:val="FFFFFF"/>
                                  <w:sz w:val="20"/>
                                  <w:szCs w:val="20"/>
                                </w:rPr>
                                <w:t>sample</w:t>
                              </w:r>
                              <w:ins w:id="815" w:author="Susan" w:date="2020-05-06T15:45:00Z">
                                <w:r>
                                  <w:rPr>
                                    <w:rFonts w:cs="Calibri"/>
                                    <w:b/>
                                    <w:color w:val="FFFFFF"/>
                                    <w:sz w:val="20"/>
                                    <w:szCs w:val="20"/>
                                  </w:rPr>
                                  <w:t xml:space="preserve"> in all samples taken after the baseline microbial assessment</w:t>
                                </w:r>
                              </w:ins>
                              <w:r w:rsidRPr="009477DB">
                                <w:rPr>
                                  <w:rFonts w:cs="Calibri"/>
                                  <w:b/>
                                  <w:color w:val="FFFFFF"/>
                                  <w:sz w:val="20"/>
                                  <w:szCs w:val="20"/>
                                </w:rPr>
                                <w:t xml:space="preserve"> </w:t>
                              </w:r>
                            </w:p>
                          </w:txbxContent>
                        </wps:txbx>
                        <wps:bodyPr rot="0" vert="horz" wrap="square" lIns="86868" tIns="43434" rIns="86868" bIns="43434" anchor="t" anchorCtr="0" upright="1">
                          <a:noAutofit/>
                        </wps:bodyPr>
                      </wps:wsp>
                      <wps:wsp>
                        <wps:cNvPr id="247" name="Text Box 17"/>
                        <wps:cNvSpPr txBox="1">
                          <a:spLocks noChangeArrowheads="1"/>
                        </wps:cNvSpPr>
                        <wps:spPr bwMode="auto">
                          <a:xfrm>
                            <a:off x="12701" y="3590927"/>
                            <a:ext cx="5797550"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5834551" w14:textId="77777777" w:rsidR="00B90FCF" w:rsidRPr="00AD16D8" w:rsidRDefault="00B90FCF" w:rsidP="00F028E9">
                              <w:pPr>
                                <w:spacing w:before="120" w:after="0"/>
                                <w:ind w:left="273" w:hanging="187"/>
                                <w:rPr>
                                  <w:rFonts w:cs="Calibri"/>
                                  <w:b/>
                                  <w:sz w:val="20"/>
                                  <w:szCs w:val="20"/>
                                </w:rPr>
                              </w:pPr>
                              <w:r>
                                <w:rPr>
                                  <w:rFonts w:cs="Calibri"/>
                                  <w:b/>
                                  <w:sz w:val="20"/>
                                  <w:szCs w:val="20"/>
                                </w:rPr>
                                <w:t>Follow-up Testing:</w:t>
                              </w:r>
                            </w:p>
                            <w:p w14:paraId="48073407" w14:textId="17755B62" w:rsidR="00B90FCF" w:rsidRPr="00BE3251" w:rsidRDefault="00B90FCF"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5763D745" w14:textId="2A670A61" w:rsidR="00B90FCF" w:rsidRPr="002B36EA" w:rsidRDefault="00B90FCF"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After </w:t>
                              </w:r>
                              <w:ins w:id="816" w:author="Susan" w:date="2020-05-06T15:53:00Z">
                                <w:r w:rsidRPr="00512C64">
                                  <w:rPr>
                                    <w:color w:val="FF0000"/>
                                    <w:sz w:val="20"/>
                                    <w:szCs w:val="20"/>
                                  </w:rPr>
                                  <w:t>assessing the system</w:t>
                                </w:r>
                              </w:ins>
                              <w:del w:id="817" w:author="Susan" w:date="2020-05-06T15:53:00Z">
                                <w:r w:rsidDel="00512C64">
                                  <w:rPr>
                                    <w:rFonts w:cs="Calibri"/>
                                    <w:sz w:val="20"/>
                                    <w:szCs w:val="20"/>
                                  </w:rPr>
                                  <w:delText>conducting the analysis and assessment</w:delText>
                                </w:r>
                              </w:del>
                              <w:r>
                                <w:rPr>
                                  <w:rFonts w:cs="Calibri"/>
                                  <w:sz w:val="20"/>
                                  <w:szCs w:val="20"/>
                                </w:rPr>
                                <w:t xml:space="preserve">, retest the </w:t>
                              </w:r>
                              <w:ins w:id="818" w:author="Susan" w:date="2020-05-06T15:54:00Z">
                                <w:r>
                                  <w:rPr>
                                    <w:rFonts w:cs="Calibri"/>
                                    <w:sz w:val="20"/>
                                    <w:szCs w:val="20"/>
                                  </w:rPr>
                                  <w:t xml:space="preserve">system for generic </w:t>
                                </w:r>
                                <w:r>
                                  <w:rPr>
                                    <w:rFonts w:cs="Calibri"/>
                                    <w:i/>
                                    <w:iCs/>
                                    <w:sz w:val="20"/>
                                    <w:szCs w:val="20"/>
                                  </w:rPr>
                                  <w:t xml:space="preserve">E. </w:t>
                                </w:r>
                                <w:r w:rsidRPr="00CB2C34">
                                  <w:rPr>
                                    <w:rFonts w:cs="Calibri"/>
                                    <w:i/>
                                    <w:iCs/>
                                    <w:sz w:val="20"/>
                                    <w:szCs w:val="20"/>
                                  </w:rPr>
                                  <w:t>coli</w:t>
                                </w:r>
                                <w:r>
                                  <w:rPr>
                                    <w:rFonts w:cs="Calibri"/>
                                    <w:sz w:val="20"/>
                                    <w:szCs w:val="20"/>
                                  </w:rPr>
                                  <w:t xml:space="preserve"> by collecting</w:t>
                                </w:r>
                              </w:ins>
                              <w:del w:id="819" w:author="Susan" w:date="2020-05-06T15:54:00Z">
                                <w:r w:rsidRPr="00CB2C34" w:rsidDel="00CB2C34">
                                  <w:rPr>
                                    <w:rFonts w:cs="Calibri"/>
                                    <w:sz w:val="20"/>
                                    <w:szCs w:val="20"/>
                                  </w:rPr>
                                  <w:delText>water</w:delText>
                                </w:r>
                                <w:r w:rsidDel="00CB2C34">
                                  <w:rPr>
                                    <w:rFonts w:cs="Calibri"/>
                                    <w:sz w:val="20"/>
                                    <w:szCs w:val="20"/>
                                  </w:rPr>
                                  <w:delText xml:space="preserve"> in</w:delText>
                                </w:r>
                              </w:del>
                              <w:r>
                                <w:rPr>
                                  <w:rFonts w:cs="Calibri"/>
                                  <w:sz w:val="20"/>
                                  <w:szCs w:val="20"/>
                                </w:rPr>
                                <w:t xml:space="preserve">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del w:id="820" w:author="Susan" w:date="2020-05-06T15:55:00Z">
                                <w:r w:rsidDel="00CB2C34">
                                  <w:rPr>
                                    <w:rFonts w:cs="Calibri"/>
                                    <w:sz w:val="20"/>
                                    <w:szCs w:val="20"/>
                                  </w:rPr>
                                  <w:delText xml:space="preserve">collected </w:delText>
                                </w:r>
                              </w:del>
                              <w:r>
                                <w:rPr>
                                  <w:rFonts w:cs="Calibri"/>
                                  <w:sz w:val="20"/>
                                  <w:szCs w:val="20"/>
                                </w:rPr>
                                <w:t xml:space="preserve">during the next irrigation event </w:t>
                              </w:r>
                              <w:r w:rsidRPr="00E3596A">
                                <w:rPr>
                                  <w:rFonts w:cs="Calibri"/>
                                  <w:sz w:val="20"/>
                                  <w:szCs w:val="20"/>
                                </w:rPr>
                                <w:t>(</w:t>
                              </w:r>
                              <w:del w:id="821" w:author="Susan" w:date="2020-05-06T15:52:00Z">
                                <w:r w:rsidRPr="00E3596A" w:rsidDel="00512C64">
                                  <w:rPr>
                                    <w:rFonts w:cs="Calibri"/>
                                    <w:sz w:val="20"/>
                                    <w:szCs w:val="20"/>
                                  </w:rPr>
                                  <w:delText xml:space="preserve">sampling locations </w:delText>
                                </w:r>
                              </w:del>
                              <w:ins w:id="822" w:author="Susan" w:date="2020-05-06T15:52:00Z">
                                <w:r>
                                  <w:rPr>
                                    <w:rFonts w:cs="Calibri"/>
                                    <w:sz w:val="20"/>
                                    <w:szCs w:val="20"/>
                                  </w:rPr>
                                  <w:t xml:space="preserve">Water samples </w:t>
                                </w:r>
                              </w:ins>
                              <w:r w:rsidRPr="00E3596A">
                                <w:rPr>
                                  <w:rFonts w:cs="Calibri"/>
                                  <w:sz w:val="20"/>
                                  <w:szCs w:val="20"/>
                                </w:rPr>
                                <w:t>can be</w:t>
                              </w:r>
                              <w:ins w:id="823" w:author="Susan" w:date="2020-05-06T15:52:00Z">
                                <w:r>
                                  <w:rPr>
                                    <w:rFonts w:cs="Calibri"/>
                                    <w:sz w:val="20"/>
                                    <w:szCs w:val="20"/>
                                  </w:rPr>
                                  <w:t xml:space="preserve"> pulled from</w:t>
                                </w:r>
                              </w:ins>
                              <w:del w:id="824" w:author="Susan" w:date="2020-05-06T15:52:00Z">
                                <w:r w:rsidRPr="00E3596A" w:rsidDel="00512C64">
                                  <w:rPr>
                                    <w:rFonts w:cs="Calibri"/>
                                    <w:sz w:val="20"/>
                                    <w:szCs w:val="20"/>
                                  </w:rPr>
                                  <w:delText xml:space="preserve"> at</w:delText>
                                </w:r>
                              </w:del>
                              <w:r w:rsidRPr="00E3596A">
                                <w:rPr>
                                  <w:rFonts w:cs="Calibri"/>
                                  <w:sz w:val="20"/>
                                  <w:szCs w:val="20"/>
                                </w:rPr>
                                <w:t xml:space="preserve"> </w:t>
                              </w:r>
                              <w:r>
                                <w:rPr>
                                  <w:rFonts w:cs="Calibri"/>
                                  <w:sz w:val="20"/>
                                  <w:szCs w:val="20"/>
                                </w:rPr>
                                <w:t xml:space="preserve">the end of </w:t>
                              </w:r>
                              <w:r w:rsidRPr="00E3596A">
                                <w:rPr>
                                  <w:rFonts w:cs="Calibri"/>
                                  <w:sz w:val="20"/>
                                  <w:szCs w:val="20"/>
                                </w:rPr>
                                <w:t xml:space="preserve">any segment or node/branch within the irrigation system of concern). </w:t>
                              </w:r>
                            </w:p>
                          </w:txbxContent>
                        </wps:txbx>
                        <wps:bodyPr rot="0" vert="horz" wrap="square" lIns="86868" tIns="43434" rIns="86868" bIns="43434" anchor="t" anchorCtr="0" upright="1">
                          <a:noAutofit/>
                        </wps:bodyPr>
                      </wps:wsp>
                      <wps:wsp>
                        <wps:cNvPr id="248" name="AutoShape 16"/>
                        <wps:cNvSpPr>
                          <a:spLocks noChangeArrowheads="1"/>
                        </wps:cNvSpPr>
                        <wps:spPr bwMode="auto">
                          <a:xfrm>
                            <a:off x="3265714" y="767443"/>
                            <a:ext cx="2515961" cy="3090182"/>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2005F304" w14:textId="77777777" w:rsidR="00B90FCF" w:rsidRDefault="00B90FCF" w:rsidP="00F028E9">
                              <w:pPr>
                                <w:spacing w:before="0" w:after="0"/>
                                <w:jc w:val="center"/>
                                <w:rPr>
                                  <w:rFonts w:cs="Calibri"/>
                                  <w:b/>
                                  <w:sz w:val="19"/>
                                  <w:szCs w:val="19"/>
                                  <w:u w:val="single"/>
                                </w:rPr>
                              </w:pPr>
                            </w:p>
                            <w:p w14:paraId="1F48A264" w14:textId="77777777" w:rsidR="00B90FCF" w:rsidRDefault="00B90FCF"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22E84902" w14:textId="3D39E88A" w:rsidR="00B90FCF" w:rsidRDefault="00B90FCF" w:rsidP="00F42A9D">
                              <w:pPr>
                                <w:spacing w:before="120" w:after="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0C17ED">
                                <w:rPr>
                                  <w:rFonts w:cs="Calibri"/>
                                  <w:b/>
                                  <w:sz w:val="20"/>
                                  <w:szCs w:val="20"/>
                                  <w:u w:val="single"/>
                                </w:rPr>
                                <w:t>&gt;</w:t>
                              </w:r>
                              <w:r>
                                <w:rPr>
                                  <w:rFonts w:cs="Calibri"/>
                                  <w:b/>
                                  <w:sz w:val="20"/>
                                  <w:szCs w:val="20"/>
                                </w:rPr>
                                <w:t xml:space="preserve"> 2 samples </w:t>
                              </w:r>
                              <w:r w:rsidRPr="001148F4">
                                <w:rPr>
                                  <w:rFonts w:cs="Calibri"/>
                                  <w:b/>
                                  <w:sz w:val="20"/>
                                  <w:szCs w:val="20"/>
                                  <w:u w:val="single"/>
                                </w:rPr>
                                <w:t>or</w:t>
                              </w:r>
                              <w:r w:rsidRPr="00F42A9D">
                                <w:rPr>
                                  <w:rFonts w:cs="Calibri"/>
                                  <w:b/>
                                  <w:sz w:val="20"/>
                                  <w:szCs w:val="20"/>
                                </w:rPr>
                                <w:t xml:space="preserve"> </w:t>
                              </w:r>
                              <w:r>
                                <w:rPr>
                                  <w:rFonts w:cs="Calibri"/>
                                  <w:b/>
                                  <w:sz w:val="20"/>
                                  <w:szCs w:val="20"/>
                                </w:rPr>
                                <w:t>l</w:t>
                              </w:r>
                              <w:r w:rsidRPr="009477DB">
                                <w:rPr>
                                  <w:rFonts w:cs="Calibri"/>
                                  <w:b/>
                                  <w:sz w:val="20"/>
                                  <w:szCs w:val="20"/>
                                </w:rPr>
                                <w:t xml:space="preserve">evels </w:t>
                              </w:r>
                              <w:del w:id="825" w:author="Susan" w:date="2020-05-06T15:47:00Z">
                                <w:r w:rsidDel="00F42A9D">
                                  <w:rPr>
                                    <w:rFonts w:cs="Calibri"/>
                                    <w:b/>
                                    <w:sz w:val="20"/>
                                    <w:szCs w:val="20"/>
                                  </w:rPr>
                                  <w:delText>above</w:delText>
                                </w:r>
                              </w:del>
                              <w:ins w:id="826" w:author="Susan" w:date="2020-05-06T15:47:00Z">
                                <w:r>
                                  <w:rPr>
                                    <w:rFonts w:cs="Calibri"/>
                                    <w:b/>
                                    <w:sz w:val="20"/>
                                    <w:szCs w:val="20"/>
                                  </w:rPr>
                                  <w:t>greater than</w:t>
                                </w:r>
                              </w:ins>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sidRPr="009477DB">
                                <w:rPr>
                                  <w:rFonts w:cs="Calibri"/>
                                  <w:b/>
                                  <w:sz w:val="20"/>
                                  <w:szCs w:val="20"/>
                                </w:rPr>
                                <w:t xml:space="preserve"> </w:t>
                              </w:r>
                              <w:r>
                                <w:rPr>
                                  <w:rFonts w:cs="Calibri"/>
                                  <w:b/>
                                  <w:sz w:val="20"/>
                                  <w:szCs w:val="20"/>
                                </w:rPr>
                                <w:t xml:space="preserve">single </w:t>
                              </w:r>
                              <w:r w:rsidRPr="009477DB">
                                <w:rPr>
                                  <w:rFonts w:cs="Calibri"/>
                                  <w:b/>
                                  <w:sz w:val="20"/>
                                  <w:szCs w:val="20"/>
                                </w:rPr>
                                <w:t>sample</w:t>
                              </w:r>
                            </w:p>
                            <w:p w14:paraId="4B916E25" w14:textId="77777777" w:rsidR="00B90FCF" w:rsidRPr="00F42A9D" w:rsidRDefault="00B90FCF" w:rsidP="00F42A9D">
                              <w:pPr>
                                <w:spacing w:before="120" w:after="0"/>
                                <w:jc w:val="center"/>
                                <w:rPr>
                                  <w:ins w:id="827" w:author="Susan" w:date="2020-05-06T15:48:00Z"/>
                                  <w:rFonts w:cs="Calibri"/>
                                  <w:b/>
                                  <w:sz w:val="20"/>
                                  <w:szCs w:val="20"/>
                                </w:rPr>
                              </w:pPr>
                              <w:ins w:id="828" w:author="Susan" w:date="2020-05-06T15:48:00Z">
                                <w:r>
                                  <w:rPr>
                                    <w:rFonts w:cs="Calibri"/>
                                    <w:b/>
                                    <w:sz w:val="20"/>
                                    <w:szCs w:val="20"/>
                                  </w:rPr>
                                  <w:t>OR</w:t>
                                </w:r>
                              </w:ins>
                            </w:p>
                            <w:p w14:paraId="0D088BD3" w14:textId="2D469645" w:rsidR="00B90FCF" w:rsidRPr="005D6BF1" w:rsidRDefault="00B90FCF" w:rsidP="00F42A9D">
                              <w:pPr>
                                <w:pStyle w:val="TableParagraph"/>
                                <w:spacing w:before="1"/>
                                <w:ind w:left="154" w:right="141" w:hanging="1"/>
                                <w:jc w:val="center"/>
                                <w:rPr>
                                  <w:b/>
                                  <w:bCs/>
                                  <w:sz w:val="20"/>
                                  <w:szCs w:val="20"/>
                                </w:rPr>
                              </w:pPr>
                              <w:ins w:id="829" w:author="Susan" w:date="2020-05-06T15:47:00Z">
                                <w:r w:rsidRPr="005D6BF1">
                                  <w:rPr>
                                    <w:b/>
                                    <w:bCs/>
                                    <w:sz w:val="20"/>
                                    <w:szCs w:val="20"/>
                                  </w:rPr>
                                  <w:t>If at any point one (1) of the</w:t>
                                </w:r>
                              </w:ins>
                              <w:r>
                                <w:rPr>
                                  <w:b/>
                                  <w:bCs/>
                                  <w:sz w:val="20"/>
                                  <w:szCs w:val="20"/>
                                </w:rPr>
                                <w:t xml:space="preserve"> </w:t>
                              </w:r>
                              <w:ins w:id="830" w:author="Susan" w:date="2020-05-08T11:29:00Z">
                                <w:r>
                                  <w:rPr>
                                    <w:b/>
                                    <w:bCs/>
                                    <w:sz w:val="20"/>
                                    <w:szCs w:val="20"/>
                                  </w:rPr>
                                  <w:t xml:space="preserve">last five (5) </w:t>
                                </w:r>
                              </w:ins>
                              <w:ins w:id="831" w:author="Susan" w:date="2020-05-06T15:47:00Z">
                                <w:r w:rsidRPr="005D6BF1">
                                  <w:rPr>
                                    <w:b/>
                                    <w:bCs/>
                                    <w:sz w:val="20"/>
                                    <w:szCs w:val="20"/>
                                  </w:rPr>
                                  <w:t xml:space="preserve">samples has a level of </w:t>
                                </w:r>
                              </w:ins>
                              <w:ins w:id="832" w:author="Susan" w:date="2020-05-06T15:49:00Z">
                                <w:r w:rsidRPr="005D6BF1">
                                  <w:rPr>
                                    <w:b/>
                                    <w:bCs/>
                                    <w:sz w:val="20"/>
                                    <w:szCs w:val="20"/>
                                  </w:rPr>
                                  <w:t>g</w:t>
                                </w:r>
                              </w:ins>
                              <w:ins w:id="833" w:author="Susan" w:date="2020-05-06T15:47:00Z">
                                <w:r w:rsidRPr="005D6BF1">
                                  <w:rPr>
                                    <w:b/>
                                    <w:bCs/>
                                    <w:sz w:val="20"/>
                                    <w:szCs w:val="20"/>
                                  </w:rPr>
                                  <w:t xml:space="preserve">eneric </w:t>
                                </w:r>
                                <w:r w:rsidRPr="005D6BF1">
                                  <w:rPr>
                                    <w:b/>
                                    <w:bCs/>
                                    <w:i/>
                                    <w:iCs/>
                                    <w:sz w:val="20"/>
                                    <w:szCs w:val="20"/>
                                  </w:rPr>
                                  <w:t>E. coli</w:t>
                                </w:r>
                              </w:ins>
                              <w:r w:rsidRPr="005D6BF1">
                                <w:rPr>
                                  <w:b/>
                                  <w:bCs/>
                                  <w:sz w:val="20"/>
                                  <w:szCs w:val="20"/>
                                </w:rPr>
                                <w:t xml:space="preserve"> </w:t>
                              </w:r>
                              <w:ins w:id="834" w:author="Susan" w:date="2020-05-06T15:47:00Z">
                                <w:r w:rsidRPr="005D6BF1">
                                  <w:rPr>
                                    <w:b/>
                                    <w:bCs/>
                                    <w:sz w:val="20"/>
                                    <w:szCs w:val="20"/>
                                  </w:rPr>
                                  <w:t>greater than 10 MPN OR two</w:t>
                                </w:r>
                              </w:ins>
                              <w:ins w:id="835" w:author="Susan" w:date="2020-05-06T15:50:00Z">
                                <w:r w:rsidRPr="005D6BF1">
                                  <w:rPr>
                                    <w:b/>
                                    <w:bCs/>
                                    <w:sz w:val="20"/>
                                    <w:szCs w:val="20"/>
                                  </w:rPr>
                                  <w:t xml:space="preserve"> </w:t>
                                </w:r>
                              </w:ins>
                              <w:ins w:id="836" w:author="Susan" w:date="2020-05-06T15:47:00Z">
                                <w:r w:rsidRPr="005D6BF1">
                                  <w:rPr>
                                    <w:b/>
                                    <w:bCs/>
                                    <w:sz w:val="20"/>
                                    <w:szCs w:val="20"/>
                                  </w:rPr>
                                  <w:t xml:space="preserve">(2) of the </w:t>
                                </w:r>
                              </w:ins>
                              <w:ins w:id="837" w:author="Susan" w:date="2020-05-08T11:30:00Z">
                                <w:r>
                                  <w:rPr>
                                    <w:b/>
                                    <w:bCs/>
                                    <w:sz w:val="20"/>
                                    <w:szCs w:val="20"/>
                                  </w:rPr>
                                  <w:t>last five (5)</w:t>
                                </w:r>
                              </w:ins>
                              <w:ins w:id="838" w:author="Susan" w:date="2020-05-06T15:47:00Z">
                                <w:r w:rsidRPr="005D6BF1">
                                  <w:rPr>
                                    <w:b/>
                                    <w:bCs/>
                                    <w:sz w:val="20"/>
                                    <w:szCs w:val="20"/>
                                  </w:rPr>
                                  <w:t xml:space="preserve"> samples has a detectable level of </w:t>
                                </w:r>
                              </w:ins>
                              <w:ins w:id="839" w:author="Susan" w:date="2020-05-06T15:49:00Z">
                                <w:r w:rsidRPr="005D6BF1">
                                  <w:rPr>
                                    <w:b/>
                                    <w:bCs/>
                                    <w:sz w:val="20"/>
                                    <w:szCs w:val="20"/>
                                  </w:rPr>
                                  <w:t>g</w:t>
                                </w:r>
                              </w:ins>
                              <w:ins w:id="840" w:author="Susan" w:date="2020-05-06T15:47:00Z">
                                <w:r w:rsidRPr="005D6BF1">
                                  <w:rPr>
                                    <w:b/>
                                    <w:bCs/>
                                    <w:sz w:val="20"/>
                                    <w:szCs w:val="20"/>
                                  </w:rPr>
                                  <w:t xml:space="preserve">eneric </w:t>
                                </w:r>
                                <w:r w:rsidRPr="005D6BF1">
                                  <w:rPr>
                                    <w:b/>
                                    <w:bCs/>
                                    <w:i/>
                                    <w:iCs/>
                                    <w:sz w:val="20"/>
                                    <w:szCs w:val="20"/>
                                  </w:rPr>
                                  <w:t>E. coli</w:t>
                                </w:r>
                              </w:ins>
                            </w:p>
                          </w:txbxContent>
                        </wps:txbx>
                        <wps:bodyPr rot="0" vert="horz" wrap="square" lIns="86868" tIns="43434" rIns="86868" bIns="43434" anchor="ctr" anchorCtr="0" upright="1">
                          <a:noAutofit/>
                        </wps:bodyPr>
                      </wps:wsp>
                      <wps:wsp>
                        <wps:cNvPr id="249" name="Text Box 17"/>
                        <wps:cNvSpPr txBox="1">
                          <a:spLocks noChangeArrowheads="1"/>
                        </wps:cNvSpPr>
                        <wps:spPr bwMode="auto">
                          <a:xfrm>
                            <a:off x="12701" y="5734050"/>
                            <a:ext cx="57975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F0C2149" w14:textId="374D92E7" w:rsidR="00B90FCF" w:rsidRPr="00E81F20" w:rsidRDefault="00B90FCF"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7F65B84B" w14:textId="77777777" w:rsidR="00B90FCF" w:rsidRDefault="00B90FCF"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50" name="AutoShape 16"/>
                        <wps:cNvSpPr>
                          <a:spLocks noChangeArrowheads="1"/>
                        </wps:cNvSpPr>
                        <wps:spPr bwMode="auto">
                          <a:xfrm>
                            <a:off x="1879643" y="4750174"/>
                            <a:ext cx="2173183" cy="106960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7547DC28" w14:textId="77777777" w:rsidR="00B90FCF" w:rsidRPr="00E81F20" w:rsidRDefault="00B90FCF"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60D5E796" w14:textId="77777777" w:rsidR="00B90FCF" w:rsidRPr="000C17ED" w:rsidRDefault="00B90FCF"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txbxContent>
                        </wps:txbx>
                        <wps:bodyPr rot="0" vert="horz" wrap="square" lIns="86868" tIns="43434" rIns="86868" bIns="43434" anchor="t" anchorCtr="0" upright="1">
                          <a:noAutofit/>
                        </wps:bodyPr>
                      </wps:wsp>
                      <wps:wsp>
                        <wps:cNvPr id="271" name="AutoShape 15"/>
                        <wps:cNvSpPr>
                          <a:spLocks noChangeArrowheads="1"/>
                        </wps:cNvSpPr>
                        <wps:spPr bwMode="auto">
                          <a:xfrm rot="10800000">
                            <a:off x="200025" y="2724147"/>
                            <a:ext cx="2828924" cy="93345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02D026F3" w14:textId="77777777" w:rsidR="00B90FCF" w:rsidRPr="00E81F20" w:rsidRDefault="00B90FCF"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0672F2A6" w14:textId="77777777" w:rsidR="00B90FCF" w:rsidRPr="00E81F20" w:rsidRDefault="00B90FCF"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EF5DAB">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sidRPr="00E81F20">
                                <w:rPr>
                                  <w:b/>
                                  <w:color w:val="FFFFFF"/>
                                  <w:sz w:val="20"/>
                                  <w:szCs w:val="20"/>
                                </w:rPr>
                                <w:t>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wps:txbx>
                        <wps:bodyPr rot="0" vert="horz" wrap="square" lIns="86868" tIns="43434" rIns="86868" bIns="43434" anchor="ctr" anchorCtr="0" upright="1">
                          <a:noAutofit/>
                        </wps:bodyPr>
                      </wps:wsp>
                    </wpc:wpc>
                  </a:graphicData>
                </a:graphic>
              </wp:inline>
            </w:drawing>
          </mc:Choice>
          <mc:Fallback>
            <w:pict>
              <v:group w14:anchorId="4D8C8D57" id="Canvas 272" o:spid="_x0000_s1069" editas="canvas" style="width:468pt;height:498.75pt;mso-position-horizontal-relative:char;mso-position-vertical-relative:line" coordsize="59436,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">
                <v:shape id="_x0000_s1070" type="#_x0000_t75" style="position:absolute;width:59436;height:63341;visibility:visible;mso-wrap-style:square" filled="t" fillcolor="#dbdbdb">
                  <v:fill o:detectmouseclick="t"/>
                  <v:path o:connecttype="none"/>
                </v:shape>
                <v:shape id="Text Box 13" o:spid="_x0000_s1071" type="#_x0000_t202" style="position:absolute;left:1524;top:21336;width:2847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" fillcolor="#c5e0b3">
                  <v:shadow on="t" opacity=".5" offset="6pt,6pt"/>
                  <v:textbox inset="6.84pt,3.42pt,6.84pt,3.42pt">
                    <w:txbxContent>
                      <w:p w14:paraId="2B0F88E1" w14:textId="77777777" w:rsidR="00B90FCF" w:rsidRPr="00F7528D" w:rsidRDefault="00B90FCF"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v:textbox>
                </v:shape>
                <v:rect id="Rectangle 14" o:spid="_x0000_s1072" style="position:absolute;left:127;top:190;width:57975;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" fillcolor="#2f5496" stroked="f" strokecolor="#f2f2f2" strokeweight="3pt">
                  <v:shadow on="t" color="#1f3763" opacity=".5" offset="6pt,6pt"/>
                  <v:textbox inset="6.84pt,3.42pt,6.84pt,3.42pt">
                    <w:txbxContent>
                      <w:p w14:paraId="20591508" w14:textId="7C83BAAC" w:rsidR="00B90FCF" w:rsidRPr="000158FB" w:rsidRDefault="00B90FCF" w:rsidP="00F028E9">
                        <w:pPr>
                          <w:jc w:val="center"/>
                          <w:rPr>
                            <w:b/>
                            <w:caps/>
                            <w:color w:val="FFFFFF" w:themeColor="background1"/>
                          </w:rPr>
                        </w:pPr>
                        <w:del w:id="864" w:author="Susan" w:date="2020-05-06T15:38:00Z">
                          <w:r w:rsidRPr="000158FB" w:rsidDel="003605A6">
                            <w:rPr>
                              <w:b/>
                              <w:caps/>
                              <w:color w:val="FFFFFF" w:themeColor="background1"/>
                            </w:rPr>
                            <w:delText xml:space="preserve">Initial </w:delText>
                          </w:r>
                        </w:del>
                        <w:ins w:id="865" w:author="Susan" w:date="2020-05-06T15:38:00Z">
                          <w:r>
                            <w:rPr>
                              <w:b/>
                              <w:caps/>
                              <w:color w:val="FFFFFF" w:themeColor="background1"/>
                            </w:rPr>
                            <w:t>MONTHL</w:t>
                          </w:r>
                        </w:ins>
                        <w:ins w:id="866" w:author="Susan" w:date="2020-05-06T15:39:00Z">
                          <w:r>
                            <w:rPr>
                              <w:b/>
                              <w:caps/>
                              <w:color w:val="FFFFFF" w:themeColor="background1"/>
                            </w:rPr>
                            <w:t>Y</w:t>
                          </w:r>
                        </w:ins>
                        <w:ins w:id="867" w:author="Susan" w:date="2020-05-06T15:38:00Z">
                          <w:r w:rsidRPr="000158FB">
                            <w:rPr>
                              <w:b/>
                              <w:caps/>
                              <w:color w:val="FFFFFF" w:themeColor="background1"/>
                            </w:rPr>
                            <w:t xml:space="preserve"> </w:t>
                          </w:r>
                        </w:ins>
                        <w:r w:rsidRPr="000158FB">
                          <w:rPr>
                            <w:b/>
                            <w:caps/>
                            <w:color w:val="FFFFFF" w:themeColor="background1"/>
                          </w:rPr>
                          <w:t xml:space="preserve">Microbial water quality </w:t>
                        </w:r>
                        <w:ins w:id="868" w:author="Susan" w:date="2020-05-06T15:39:00Z">
                          <w:r>
                            <w:rPr>
                              <w:b/>
                              <w:caps/>
                              <w:color w:val="FFFFFF" w:themeColor="background1"/>
                            </w:rPr>
                            <w:t>TESTING</w:t>
                          </w:r>
                        </w:ins>
                        <w:del w:id="869" w:author="Susan" w:date="2020-05-06T15:39:00Z">
                          <w:r w:rsidRPr="000158FB" w:rsidDel="003605A6">
                            <w:rPr>
                              <w:b/>
                              <w:caps/>
                              <w:color w:val="FFFFFF" w:themeColor="background1"/>
                            </w:rPr>
                            <w:delText>Assessment</w:delText>
                          </w:r>
                        </w:del>
                      </w:p>
                      <w:p w14:paraId="148889A2" w14:textId="79B779FD" w:rsidR="00B90FCF" w:rsidRPr="00FC3DEC" w:rsidRDefault="00B90FCF" w:rsidP="00F028E9">
                        <w:pPr>
                          <w:rPr>
                            <w:color w:val="FFFFFF"/>
                            <w:sz w:val="18"/>
                            <w:szCs w:val="19"/>
                          </w:rPr>
                        </w:pPr>
                        <w:r w:rsidRPr="00FC3DEC">
                          <w:rPr>
                            <w:color w:val="FFFFFF"/>
                            <w:sz w:val="18"/>
                            <w:szCs w:val="19"/>
                          </w:rPr>
                          <w:t xml:space="preserve">To test the </w:t>
                        </w:r>
                        <w:del w:id="870" w:author="Susan" w:date="2020-05-06T15:39:00Z">
                          <w:r w:rsidDel="003605A6">
                            <w:rPr>
                              <w:color w:val="FFFFFF"/>
                              <w:sz w:val="18"/>
                              <w:szCs w:val="19"/>
                            </w:rPr>
                            <w:delText>irrigation</w:delText>
                          </w:r>
                        </w:del>
                        <w:ins w:id="871" w:author="Susan" w:date="2020-05-06T15:39:00Z">
                          <w:r>
                            <w:rPr>
                              <w:color w:val="FFFFFF"/>
                              <w:sz w:val="18"/>
                              <w:szCs w:val="19"/>
                            </w:rPr>
                            <w:t>agricultural</w:t>
                          </w:r>
                        </w:ins>
                        <w:r>
                          <w:rPr>
                            <w:color w:val="FFFFFF"/>
                            <w:sz w:val="18"/>
                            <w:szCs w:val="19"/>
                          </w:rPr>
                          <w:t xml:space="preserve"> water </w:t>
                        </w:r>
                        <w:del w:id="872" w:author="Susan" w:date="2020-05-06T15:39:00Z">
                          <w:r w:rsidRPr="00FC3DEC" w:rsidDel="003605A6">
                            <w:rPr>
                              <w:color w:val="FFFFFF"/>
                              <w:sz w:val="18"/>
                              <w:szCs w:val="19"/>
                            </w:rPr>
                            <w:delText xml:space="preserve">delivery </w:delText>
                          </w:r>
                        </w:del>
                        <w:r w:rsidRPr="00FC3DEC">
                          <w:rPr>
                            <w:color w:val="FFFFFF"/>
                            <w:sz w:val="18"/>
                            <w:szCs w:val="19"/>
                          </w:rPr>
                          <w:t xml:space="preserve">system, collect </w:t>
                        </w:r>
                        <w:del w:id="873" w:author="Susan" w:date="2020-05-06T15:39:00Z">
                          <w:r w:rsidDel="003605A6">
                            <w:rPr>
                              <w:color w:val="FFFFFF"/>
                              <w:sz w:val="18"/>
                              <w:szCs w:val="19"/>
                            </w:rPr>
                            <w:delText>thre</w:delText>
                          </w:r>
                        </w:del>
                        <w:ins w:id="874" w:author="Susan" w:date="2020-05-06T15:39:00Z">
                          <w:r>
                            <w:rPr>
                              <w:color w:val="FFFFFF"/>
                              <w:sz w:val="18"/>
                              <w:szCs w:val="19"/>
                            </w:rPr>
                            <w:t>on</w:t>
                          </w:r>
                        </w:ins>
                        <w:r w:rsidRPr="00FC3DEC">
                          <w:rPr>
                            <w:color w:val="FFFFFF"/>
                            <w:sz w:val="18"/>
                            <w:szCs w:val="19"/>
                          </w:rPr>
                          <w:t>e (</w:t>
                        </w:r>
                        <w:ins w:id="875" w:author="Susan" w:date="2020-05-06T15:39:00Z">
                          <w:r>
                            <w:rPr>
                              <w:color w:val="FFFFFF"/>
                              <w:sz w:val="18"/>
                              <w:szCs w:val="19"/>
                            </w:rPr>
                            <w:t>1</w:t>
                          </w:r>
                        </w:ins>
                        <w:del w:id="876" w:author="Susan" w:date="2020-05-06T15:39:00Z">
                          <w:r w:rsidDel="003605A6">
                            <w:rPr>
                              <w:color w:val="FFFFFF"/>
                              <w:sz w:val="18"/>
                              <w:szCs w:val="19"/>
                            </w:rPr>
                            <w:delText>3</w:delText>
                          </w:r>
                        </w:del>
                        <w:r w:rsidRPr="00FC3DEC">
                          <w:rPr>
                            <w:color w:val="FFFFFF"/>
                            <w:sz w:val="18"/>
                            <w:szCs w:val="19"/>
                          </w:rPr>
                          <w:t>)-100 mL sample</w:t>
                        </w:r>
                        <w:del w:id="877" w:author="Susan" w:date="2020-05-06T15:40:00Z">
                          <w:r w:rsidRPr="00FC3DEC" w:rsidDel="003605A6">
                            <w:rPr>
                              <w:color w:val="FFFFFF"/>
                              <w:sz w:val="18"/>
                              <w:szCs w:val="19"/>
                            </w:rPr>
                            <w:delText>s</w:delText>
                          </w:r>
                        </w:del>
                        <w:r w:rsidRPr="00FC3DEC">
                          <w:rPr>
                            <w:color w:val="FFFFFF"/>
                            <w:sz w:val="18"/>
                            <w:szCs w:val="19"/>
                          </w:rPr>
                          <w:t xml:space="preserve"> </w:t>
                        </w:r>
                        <w:r>
                          <w:rPr>
                            <w:color w:val="FFFFFF"/>
                            <w:sz w:val="18"/>
                            <w:szCs w:val="19"/>
                          </w:rPr>
                          <w:t>during one irrigation event at</w:t>
                        </w:r>
                        <w:r w:rsidRPr="00FC3DEC">
                          <w:rPr>
                            <w:color w:val="FFFFFF"/>
                            <w:sz w:val="18"/>
                            <w:szCs w:val="19"/>
                          </w:rPr>
                          <w:t xml:space="preserve"> the </w:t>
                        </w:r>
                        <w:ins w:id="878" w:author="Susan" w:date="2020-05-06T15:40:00Z">
                          <w:r>
                            <w:rPr>
                              <w:color w:val="FFFFFF"/>
                              <w:sz w:val="18"/>
                              <w:szCs w:val="19"/>
                            </w:rPr>
                            <w:t>furthe</w:t>
                          </w:r>
                        </w:ins>
                        <w:ins w:id="879" w:author="Susan" w:date="2020-05-06T15:41:00Z">
                          <w:r>
                            <w:rPr>
                              <w:color w:val="FFFFFF"/>
                              <w:sz w:val="18"/>
                              <w:szCs w:val="19"/>
                            </w:rPr>
                            <w:t>st</w:t>
                          </w:r>
                        </w:ins>
                        <w:ins w:id="880" w:author="Susan" w:date="2020-05-06T15:40:00Z">
                          <w:r>
                            <w:rPr>
                              <w:color w:val="FFFFFF"/>
                              <w:sz w:val="18"/>
                              <w:szCs w:val="19"/>
                            </w:rPr>
                            <w:t xml:space="preserve"> point of distribution</w:t>
                          </w:r>
                        </w:ins>
                        <w:del w:id="881" w:author="Susan" w:date="2020-05-06T15:40:00Z">
                          <w:r w:rsidRPr="00FC3DEC" w:rsidDel="003605A6">
                            <w:rPr>
                              <w:color w:val="FFFFFF"/>
                              <w:sz w:val="18"/>
                              <w:szCs w:val="19"/>
                            </w:rPr>
                            <w:delText xml:space="preserve">end of the delivery system </w:delText>
                          </w:r>
                        </w:del>
                        <w:r w:rsidRPr="00FC3DEC">
                          <w:rPr>
                            <w:color w:val="FFFFFF"/>
                            <w:sz w:val="18"/>
                            <w:szCs w:val="19"/>
                          </w:rPr>
                          <w:t>(e.g., last sprinkler head</w:t>
                        </w:r>
                        <w:ins w:id="882" w:author="Susan" w:date="2020-05-06T15:41:00Z">
                          <w:r>
                            <w:rPr>
                              <w:color w:val="FFFFFF"/>
                              <w:sz w:val="18"/>
                              <w:szCs w:val="19"/>
                            </w:rPr>
                            <w:t>, drip tape, etc.</w:t>
                          </w:r>
                        </w:ins>
                        <w:r w:rsidRPr="00FC3DEC">
                          <w:rPr>
                            <w:color w:val="FFFFFF"/>
                            <w:sz w:val="18"/>
                            <w:szCs w:val="19"/>
                          </w:rPr>
                          <w:t xml:space="preserve">)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a </w:t>
                        </w:r>
                        <w:r>
                          <w:rPr>
                            <w:color w:val="FFFFFF"/>
                            <w:sz w:val="18"/>
                            <w:szCs w:val="19"/>
                          </w:rPr>
                          <w:t>FDA-allowed</w:t>
                        </w:r>
                        <w:r w:rsidRPr="00FC3DEC">
                          <w:rPr>
                            <w:color w:val="FFFFFF"/>
                            <w:sz w:val="18"/>
                            <w:szCs w:val="19"/>
                          </w:rPr>
                          <w:t xml:space="preserve"> method</w:t>
                        </w:r>
                        <w:r w:rsidRPr="00FC3DEC">
                          <w:rPr>
                            <w:sz w:val="20"/>
                            <w:szCs w:val="20"/>
                          </w:rPr>
                          <w:t>.</w:t>
                        </w:r>
                      </w:p>
                    </w:txbxContent>
                  </v:textbox>
                </v:rect>
                <v:shape id="AutoShape 15" o:spid="_x0000_s1073" type="#_x0000_t177" style="position:absolute;left:285;top:7674;width:30385;height:1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" fillcolor="#548235" stroked="f">
                  <v:shadow on="t" type="perspective" color="#375623" opacity=".5" origin=",.5" offset="0,0" matrix=",,,.5"/>
                  <v:textbox inset="6.84pt,3.42pt,6.84pt,3.42pt">
                    <w:txbxContent>
                      <w:p w14:paraId="19589B8B" w14:textId="77777777" w:rsidR="00B90FCF" w:rsidRPr="009477DB" w:rsidRDefault="00B90FCF"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7753D698" w14:textId="77777777" w:rsidR="00B90FCF" w:rsidRPr="009477DB" w:rsidRDefault="00B90FCF"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665C80C6" w14:textId="52809F7D" w:rsidR="00B90FCF" w:rsidRPr="009477DB" w:rsidRDefault="00B90FCF" w:rsidP="00F028E9">
                        <w:pPr>
                          <w:spacing w:before="0" w:after="0"/>
                          <w:jc w:val="center"/>
                          <w:rPr>
                            <w:rFonts w:cs="Calibri"/>
                            <w:b/>
                            <w:color w:val="FFFFFF"/>
                            <w:sz w:val="20"/>
                            <w:szCs w:val="20"/>
                          </w:rPr>
                        </w:pPr>
                        <w:r>
                          <w:rPr>
                            <w:rFonts w:cs="Calibri"/>
                            <w:b/>
                            <w:color w:val="FFFFFF"/>
                            <w:sz w:val="20"/>
                            <w:szCs w:val="20"/>
                          </w:rPr>
                          <w:t xml:space="preserve">in </w:t>
                        </w:r>
                        <w:del w:id="883" w:author="Susan" w:date="2020-05-06T15:43:00Z">
                          <w:r w:rsidDel="00F42A9D">
                            <w:rPr>
                              <w:rFonts w:cs="Calibri"/>
                              <w:b/>
                              <w:color w:val="FFFFFF"/>
                              <w:sz w:val="20"/>
                              <w:szCs w:val="20"/>
                            </w:rPr>
                            <w:delText xml:space="preserve">at least 2 </w:delText>
                          </w:r>
                        </w:del>
                        <w:ins w:id="884" w:author="Susan" w:date="2020-05-06T15:43:00Z">
                          <w:r>
                            <w:rPr>
                              <w:rFonts w:cs="Calibri"/>
                              <w:b/>
                              <w:color w:val="FFFFFF"/>
                              <w:sz w:val="20"/>
                              <w:szCs w:val="20"/>
                            </w:rPr>
                            <w:t xml:space="preserve">four (4) </w:t>
                          </w:r>
                        </w:ins>
                        <w:r>
                          <w:rPr>
                            <w:rFonts w:cs="Calibri"/>
                            <w:b/>
                            <w:color w:val="FFFFFF"/>
                            <w:sz w:val="20"/>
                            <w:szCs w:val="20"/>
                          </w:rPr>
                          <w:t xml:space="preserve">of </w:t>
                        </w:r>
                        <w:ins w:id="885" w:author="Susan" w:date="2020-05-06T15:43:00Z">
                          <w:r>
                            <w:rPr>
                              <w:rFonts w:cs="Calibri"/>
                              <w:b/>
                              <w:color w:val="FFFFFF"/>
                              <w:sz w:val="20"/>
                              <w:szCs w:val="20"/>
                            </w:rPr>
                            <w:t xml:space="preserve">the </w:t>
                          </w:r>
                        </w:ins>
                        <w:ins w:id="886" w:author="Susan" w:date="2020-05-08T11:25:00Z">
                          <w:r>
                            <w:rPr>
                              <w:rFonts w:cs="Calibri"/>
                              <w:b/>
                              <w:color w:val="FFFFFF"/>
                              <w:sz w:val="20"/>
                              <w:szCs w:val="20"/>
                            </w:rPr>
                            <w:t xml:space="preserve">last </w:t>
                          </w:r>
                        </w:ins>
                        <w:ins w:id="887" w:author="Susan" w:date="2020-05-06T15:43:00Z">
                          <w:r>
                            <w:rPr>
                              <w:rFonts w:cs="Calibri"/>
                              <w:b/>
                              <w:color w:val="FFFFFF"/>
                              <w:sz w:val="20"/>
                              <w:szCs w:val="20"/>
                            </w:rPr>
                            <w:t>five (5)-100</w:t>
                          </w:r>
                        </w:ins>
                        <w:ins w:id="888" w:author="Susan" w:date="2020-05-06T15:44:00Z">
                          <w:r>
                            <w:rPr>
                              <w:rFonts w:cs="Calibri"/>
                              <w:b/>
                              <w:color w:val="FFFFFF"/>
                              <w:sz w:val="20"/>
                              <w:szCs w:val="20"/>
                            </w:rPr>
                            <w:t xml:space="preserve"> </w:t>
                          </w:r>
                        </w:ins>
                        <w:ins w:id="889" w:author="Susan" w:date="2020-05-06T15:43:00Z">
                          <w:r>
                            <w:rPr>
                              <w:rFonts w:cs="Calibri"/>
                              <w:b/>
                              <w:color w:val="FFFFFF"/>
                              <w:sz w:val="20"/>
                              <w:szCs w:val="20"/>
                            </w:rPr>
                            <w:t>mL</w:t>
                          </w:r>
                        </w:ins>
                        <w:del w:id="890" w:author="Susan" w:date="2020-05-06T15:43:00Z">
                          <w:r w:rsidDel="00F42A9D">
                            <w:rPr>
                              <w:rFonts w:cs="Calibri"/>
                              <w:b/>
                              <w:color w:val="FFFFFF"/>
                              <w:sz w:val="20"/>
                              <w:szCs w:val="20"/>
                            </w:rPr>
                            <w:delText>3</w:delText>
                          </w:r>
                        </w:del>
                        <w:r>
                          <w:rPr>
                            <w:rFonts w:cs="Calibri"/>
                            <w:b/>
                            <w:color w:val="FFFFFF"/>
                            <w:sz w:val="20"/>
                            <w:szCs w:val="20"/>
                          </w:rPr>
                          <w:t xml:space="preserve"> samples </w:t>
                        </w:r>
                        <w:r w:rsidRPr="009477DB">
                          <w:rPr>
                            <w:rFonts w:cs="Calibri"/>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ins w:id="891" w:author="Susan" w:date="2020-05-06T15:44:00Z">
                          <w:r>
                            <w:rPr>
                              <w:rFonts w:cs="Calibri"/>
                              <w:b/>
                              <w:color w:val="FFFFFF"/>
                              <w:sz w:val="20"/>
                              <w:szCs w:val="20"/>
                            </w:rPr>
                            <w:t>as the single sample maximum fo</w:t>
                          </w:r>
                        </w:ins>
                        <w:ins w:id="892" w:author="Susan" w:date="2020-05-06T15:45:00Z">
                          <w:r>
                            <w:rPr>
                              <w:rFonts w:cs="Calibri"/>
                              <w:b/>
                              <w:color w:val="FFFFFF"/>
                              <w:sz w:val="20"/>
                              <w:szCs w:val="20"/>
                            </w:rPr>
                            <w:t>r</w:t>
                          </w:r>
                        </w:ins>
                        <w:del w:id="893" w:author="Susan" w:date="2020-05-06T15:45:00Z">
                          <w:r w:rsidDel="00F42A9D">
                            <w:rPr>
                              <w:rFonts w:cs="Calibri"/>
                              <w:b/>
                              <w:color w:val="FFFFFF"/>
                              <w:sz w:val="20"/>
                              <w:szCs w:val="20"/>
                            </w:rPr>
                            <w:delText>in</w:delText>
                          </w:r>
                        </w:del>
                        <w:r>
                          <w:rPr>
                            <w:rFonts w:cs="Calibri"/>
                            <w:b/>
                            <w:color w:val="FFFFFF"/>
                            <w:sz w:val="20"/>
                            <w:szCs w:val="20"/>
                          </w:rPr>
                          <w:t xml:space="preserve"> </w:t>
                        </w:r>
                        <w:r w:rsidRPr="009477DB">
                          <w:rPr>
                            <w:rFonts w:cs="Calibri"/>
                            <w:b/>
                            <w:color w:val="FFFFFF"/>
                            <w:sz w:val="20"/>
                            <w:szCs w:val="20"/>
                          </w:rPr>
                          <w:t>one</w:t>
                        </w:r>
                        <w:ins w:id="894" w:author="Susan" w:date="2020-05-06T15:45:00Z">
                          <w:r>
                            <w:rPr>
                              <w:rFonts w:cs="Calibri"/>
                              <w:b/>
                              <w:color w:val="FFFFFF"/>
                              <w:sz w:val="20"/>
                              <w:szCs w:val="20"/>
                            </w:rPr>
                            <w:t xml:space="preserve"> (1)</w:t>
                          </w:r>
                        </w:ins>
                        <w:r w:rsidRPr="009477DB">
                          <w:rPr>
                            <w:rFonts w:cs="Calibri"/>
                            <w:b/>
                            <w:color w:val="FFFFFF"/>
                            <w:sz w:val="20"/>
                            <w:szCs w:val="20"/>
                          </w:rPr>
                          <w:t xml:space="preserve"> </w:t>
                        </w:r>
                        <w:del w:id="895" w:author="Susan" w:date="2020-05-06T15:45:00Z">
                          <w:r w:rsidDel="00F42A9D">
                            <w:rPr>
                              <w:rFonts w:cs="Calibri"/>
                              <w:b/>
                              <w:color w:val="FFFFFF"/>
                              <w:sz w:val="20"/>
                              <w:szCs w:val="20"/>
                            </w:rPr>
                            <w:delText xml:space="preserve">remaining </w:delText>
                          </w:r>
                        </w:del>
                        <w:r w:rsidRPr="009477DB">
                          <w:rPr>
                            <w:rFonts w:cs="Calibri"/>
                            <w:b/>
                            <w:color w:val="FFFFFF"/>
                            <w:sz w:val="20"/>
                            <w:szCs w:val="20"/>
                          </w:rPr>
                          <w:t>sample</w:t>
                        </w:r>
                        <w:ins w:id="896" w:author="Susan" w:date="2020-05-06T15:45:00Z">
                          <w:r>
                            <w:rPr>
                              <w:rFonts w:cs="Calibri"/>
                              <w:b/>
                              <w:color w:val="FFFFFF"/>
                              <w:sz w:val="20"/>
                              <w:szCs w:val="20"/>
                            </w:rPr>
                            <w:t xml:space="preserve"> in all samples taken after the baseline microbial assessment</w:t>
                          </w:r>
                        </w:ins>
                        <w:r w:rsidRPr="009477DB">
                          <w:rPr>
                            <w:rFonts w:cs="Calibri"/>
                            <w:b/>
                            <w:color w:val="FFFFFF"/>
                            <w:sz w:val="20"/>
                            <w:szCs w:val="20"/>
                          </w:rPr>
                          <w:t xml:space="preserve"> </w:t>
                        </w:r>
                      </w:p>
                    </w:txbxContent>
                  </v:textbox>
                </v:shape>
                <v:shape id="Text Box 17" o:spid="_x0000_s1074" type="#_x0000_t202" style="position:absolute;left:127;top:35909;width:57975;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" fillcolor="#bdd6ee">
                  <v:shadow on="t" opacity=".5" offset="6pt,6pt"/>
                  <v:textbox inset="6.84pt,3.42pt,6.84pt,3.42pt">
                    <w:txbxContent>
                      <w:p w14:paraId="75834551" w14:textId="77777777" w:rsidR="00B90FCF" w:rsidRPr="00AD16D8" w:rsidRDefault="00B90FCF" w:rsidP="00F028E9">
                        <w:pPr>
                          <w:spacing w:before="120" w:after="0"/>
                          <w:ind w:left="273" w:hanging="187"/>
                          <w:rPr>
                            <w:rFonts w:cs="Calibri"/>
                            <w:b/>
                            <w:sz w:val="20"/>
                            <w:szCs w:val="20"/>
                          </w:rPr>
                        </w:pPr>
                        <w:r>
                          <w:rPr>
                            <w:rFonts w:cs="Calibri"/>
                            <w:b/>
                            <w:sz w:val="20"/>
                            <w:szCs w:val="20"/>
                          </w:rPr>
                          <w:t>Follow-up Testing:</w:t>
                        </w:r>
                      </w:p>
                      <w:p w14:paraId="48073407" w14:textId="17755B62" w:rsidR="00B90FCF" w:rsidRPr="00BE3251" w:rsidRDefault="00B90FCF"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5763D745" w14:textId="2A670A61" w:rsidR="00B90FCF" w:rsidRPr="002B36EA" w:rsidRDefault="00B90FCF"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After </w:t>
                        </w:r>
                        <w:ins w:id="897" w:author="Susan" w:date="2020-05-06T15:53:00Z">
                          <w:r w:rsidRPr="00512C64">
                            <w:rPr>
                              <w:color w:val="FF0000"/>
                              <w:sz w:val="20"/>
                              <w:szCs w:val="20"/>
                            </w:rPr>
                            <w:t>assessing the system</w:t>
                          </w:r>
                        </w:ins>
                        <w:del w:id="898" w:author="Susan" w:date="2020-05-06T15:53:00Z">
                          <w:r w:rsidDel="00512C64">
                            <w:rPr>
                              <w:rFonts w:cs="Calibri"/>
                              <w:sz w:val="20"/>
                              <w:szCs w:val="20"/>
                            </w:rPr>
                            <w:delText>conducting the analysis and assessment</w:delText>
                          </w:r>
                        </w:del>
                        <w:r>
                          <w:rPr>
                            <w:rFonts w:cs="Calibri"/>
                            <w:sz w:val="20"/>
                            <w:szCs w:val="20"/>
                          </w:rPr>
                          <w:t xml:space="preserve">, retest the </w:t>
                        </w:r>
                        <w:ins w:id="899" w:author="Susan" w:date="2020-05-06T15:54:00Z">
                          <w:r>
                            <w:rPr>
                              <w:rFonts w:cs="Calibri"/>
                              <w:sz w:val="20"/>
                              <w:szCs w:val="20"/>
                            </w:rPr>
                            <w:t xml:space="preserve">system for generic </w:t>
                          </w:r>
                          <w:r>
                            <w:rPr>
                              <w:rFonts w:cs="Calibri"/>
                              <w:i/>
                              <w:iCs/>
                              <w:sz w:val="20"/>
                              <w:szCs w:val="20"/>
                            </w:rPr>
                            <w:t xml:space="preserve">E. </w:t>
                          </w:r>
                          <w:r w:rsidRPr="00CB2C34">
                            <w:rPr>
                              <w:rFonts w:cs="Calibri"/>
                              <w:i/>
                              <w:iCs/>
                              <w:sz w:val="20"/>
                              <w:szCs w:val="20"/>
                            </w:rPr>
                            <w:t>coli</w:t>
                          </w:r>
                          <w:r>
                            <w:rPr>
                              <w:rFonts w:cs="Calibri"/>
                              <w:sz w:val="20"/>
                              <w:szCs w:val="20"/>
                            </w:rPr>
                            <w:t xml:space="preserve"> by collecting</w:t>
                          </w:r>
                        </w:ins>
                        <w:del w:id="900" w:author="Susan" w:date="2020-05-06T15:54:00Z">
                          <w:r w:rsidRPr="00CB2C34" w:rsidDel="00CB2C34">
                            <w:rPr>
                              <w:rFonts w:cs="Calibri"/>
                              <w:sz w:val="20"/>
                              <w:szCs w:val="20"/>
                            </w:rPr>
                            <w:delText>water</w:delText>
                          </w:r>
                          <w:r w:rsidDel="00CB2C34">
                            <w:rPr>
                              <w:rFonts w:cs="Calibri"/>
                              <w:sz w:val="20"/>
                              <w:szCs w:val="20"/>
                            </w:rPr>
                            <w:delText xml:space="preserve"> in</w:delText>
                          </w:r>
                        </w:del>
                        <w:r>
                          <w:rPr>
                            <w:rFonts w:cs="Calibri"/>
                            <w:sz w:val="20"/>
                            <w:szCs w:val="20"/>
                          </w:rPr>
                          <w:t xml:space="preserve">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del w:id="901" w:author="Susan" w:date="2020-05-06T15:55:00Z">
                          <w:r w:rsidDel="00CB2C34">
                            <w:rPr>
                              <w:rFonts w:cs="Calibri"/>
                              <w:sz w:val="20"/>
                              <w:szCs w:val="20"/>
                            </w:rPr>
                            <w:delText xml:space="preserve">collected </w:delText>
                          </w:r>
                        </w:del>
                        <w:r>
                          <w:rPr>
                            <w:rFonts w:cs="Calibri"/>
                            <w:sz w:val="20"/>
                            <w:szCs w:val="20"/>
                          </w:rPr>
                          <w:t xml:space="preserve">during the next irrigation event </w:t>
                        </w:r>
                        <w:r w:rsidRPr="00E3596A">
                          <w:rPr>
                            <w:rFonts w:cs="Calibri"/>
                            <w:sz w:val="20"/>
                            <w:szCs w:val="20"/>
                          </w:rPr>
                          <w:t>(</w:t>
                        </w:r>
                        <w:del w:id="902" w:author="Susan" w:date="2020-05-06T15:52:00Z">
                          <w:r w:rsidRPr="00E3596A" w:rsidDel="00512C64">
                            <w:rPr>
                              <w:rFonts w:cs="Calibri"/>
                              <w:sz w:val="20"/>
                              <w:szCs w:val="20"/>
                            </w:rPr>
                            <w:delText xml:space="preserve">sampling locations </w:delText>
                          </w:r>
                        </w:del>
                        <w:ins w:id="903" w:author="Susan" w:date="2020-05-06T15:52:00Z">
                          <w:r>
                            <w:rPr>
                              <w:rFonts w:cs="Calibri"/>
                              <w:sz w:val="20"/>
                              <w:szCs w:val="20"/>
                            </w:rPr>
                            <w:t xml:space="preserve">Water samples </w:t>
                          </w:r>
                        </w:ins>
                        <w:r w:rsidRPr="00E3596A">
                          <w:rPr>
                            <w:rFonts w:cs="Calibri"/>
                            <w:sz w:val="20"/>
                            <w:szCs w:val="20"/>
                          </w:rPr>
                          <w:t>can be</w:t>
                        </w:r>
                        <w:ins w:id="904" w:author="Susan" w:date="2020-05-06T15:52:00Z">
                          <w:r>
                            <w:rPr>
                              <w:rFonts w:cs="Calibri"/>
                              <w:sz w:val="20"/>
                              <w:szCs w:val="20"/>
                            </w:rPr>
                            <w:t xml:space="preserve"> pulled from</w:t>
                          </w:r>
                        </w:ins>
                        <w:del w:id="905" w:author="Susan" w:date="2020-05-06T15:52:00Z">
                          <w:r w:rsidRPr="00E3596A" w:rsidDel="00512C64">
                            <w:rPr>
                              <w:rFonts w:cs="Calibri"/>
                              <w:sz w:val="20"/>
                              <w:szCs w:val="20"/>
                            </w:rPr>
                            <w:delText xml:space="preserve"> at</w:delText>
                          </w:r>
                        </w:del>
                        <w:r w:rsidRPr="00E3596A">
                          <w:rPr>
                            <w:rFonts w:cs="Calibri"/>
                            <w:sz w:val="20"/>
                            <w:szCs w:val="20"/>
                          </w:rPr>
                          <w:t xml:space="preserve"> </w:t>
                        </w:r>
                        <w:r>
                          <w:rPr>
                            <w:rFonts w:cs="Calibri"/>
                            <w:sz w:val="20"/>
                            <w:szCs w:val="20"/>
                          </w:rPr>
                          <w:t xml:space="preserve">the end of </w:t>
                        </w:r>
                        <w:r w:rsidRPr="00E3596A">
                          <w:rPr>
                            <w:rFonts w:cs="Calibri"/>
                            <w:sz w:val="20"/>
                            <w:szCs w:val="20"/>
                          </w:rPr>
                          <w:t xml:space="preserve">any segment or node/branch within the irrigation system of concern). </w:t>
                        </w:r>
                      </w:p>
                    </w:txbxContent>
                  </v:textbox>
                </v:shape>
                <v:shape id="_x0000_s1075" type="#_x0000_t177" style="position:absolute;left:32657;top:7674;width:25159;height:30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" fillcolor="#c00000" stroked="f">
                  <v:shadow on="t" type="perspective" opacity=".5" origin=",.5" offset="0,0" matrix=",,,.5"/>
                  <v:textbox inset="6.84pt,3.42pt,6.84pt,3.42pt">
                    <w:txbxContent>
                      <w:p w14:paraId="2005F304" w14:textId="77777777" w:rsidR="00B90FCF" w:rsidRDefault="00B90FCF" w:rsidP="00F028E9">
                        <w:pPr>
                          <w:spacing w:before="0" w:after="0"/>
                          <w:jc w:val="center"/>
                          <w:rPr>
                            <w:rFonts w:cs="Calibri"/>
                            <w:b/>
                            <w:sz w:val="19"/>
                            <w:szCs w:val="19"/>
                            <w:u w:val="single"/>
                          </w:rPr>
                        </w:pPr>
                      </w:p>
                      <w:p w14:paraId="1F48A264" w14:textId="77777777" w:rsidR="00B90FCF" w:rsidRDefault="00B90FCF"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22E84902" w14:textId="3D39E88A" w:rsidR="00B90FCF" w:rsidRDefault="00B90FCF" w:rsidP="00F42A9D">
                        <w:pPr>
                          <w:spacing w:before="120" w:after="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0C17ED">
                          <w:rPr>
                            <w:rFonts w:cs="Calibri"/>
                            <w:b/>
                            <w:sz w:val="20"/>
                            <w:szCs w:val="20"/>
                            <w:u w:val="single"/>
                          </w:rPr>
                          <w:t>&gt;</w:t>
                        </w:r>
                        <w:r>
                          <w:rPr>
                            <w:rFonts w:cs="Calibri"/>
                            <w:b/>
                            <w:sz w:val="20"/>
                            <w:szCs w:val="20"/>
                          </w:rPr>
                          <w:t xml:space="preserve"> 2 samples </w:t>
                        </w:r>
                        <w:r w:rsidRPr="001148F4">
                          <w:rPr>
                            <w:rFonts w:cs="Calibri"/>
                            <w:b/>
                            <w:sz w:val="20"/>
                            <w:szCs w:val="20"/>
                            <w:u w:val="single"/>
                          </w:rPr>
                          <w:t>or</w:t>
                        </w:r>
                        <w:r w:rsidRPr="00F42A9D">
                          <w:rPr>
                            <w:rFonts w:cs="Calibri"/>
                            <w:b/>
                            <w:sz w:val="20"/>
                            <w:szCs w:val="20"/>
                          </w:rPr>
                          <w:t xml:space="preserve"> </w:t>
                        </w:r>
                        <w:r>
                          <w:rPr>
                            <w:rFonts w:cs="Calibri"/>
                            <w:b/>
                            <w:sz w:val="20"/>
                            <w:szCs w:val="20"/>
                          </w:rPr>
                          <w:t>l</w:t>
                        </w:r>
                        <w:r w:rsidRPr="009477DB">
                          <w:rPr>
                            <w:rFonts w:cs="Calibri"/>
                            <w:b/>
                            <w:sz w:val="20"/>
                            <w:szCs w:val="20"/>
                          </w:rPr>
                          <w:t xml:space="preserve">evels </w:t>
                        </w:r>
                        <w:del w:id="906" w:author="Susan" w:date="2020-05-06T15:47:00Z">
                          <w:r w:rsidDel="00F42A9D">
                            <w:rPr>
                              <w:rFonts w:cs="Calibri"/>
                              <w:b/>
                              <w:sz w:val="20"/>
                              <w:szCs w:val="20"/>
                            </w:rPr>
                            <w:delText>above</w:delText>
                          </w:r>
                        </w:del>
                        <w:ins w:id="907" w:author="Susan" w:date="2020-05-06T15:47:00Z">
                          <w:r>
                            <w:rPr>
                              <w:rFonts w:cs="Calibri"/>
                              <w:b/>
                              <w:sz w:val="20"/>
                              <w:szCs w:val="20"/>
                            </w:rPr>
                            <w:t>greater than</w:t>
                          </w:r>
                        </w:ins>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sidRPr="009477DB">
                          <w:rPr>
                            <w:rFonts w:cs="Calibri"/>
                            <w:b/>
                            <w:sz w:val="20"/>
                            <w:szCs w:val="20"/>
                          </w:rPr>
                          <w:t xml:space="preserve"> </w:t>
                        </w:r>
                        <w:r>
                          <w:rPr>
                            <w:rFonts w:cs="Calibri"/>
                            <w:b/>
                            <w:sz w:val="20"/>
                            <w:szCs w:val="20"/>
                          </w:rPr>
                          <w:t xml:space="preserve">single </w:t>
                        </w:r>
                        <w:r w:rsidRPr="009477DB">
                          <w:rPr>
                            <w:rFonts w:cs="Calibri"/>
                            <w:b/>
                            <w:sz w:val="20"/>
                            <w:szCs w:val="20"/>
                          </w:rPr>
                          <w:t>sample</w:t>
                        </w:r>
                      </w:p>
                      <w:p w14:paraId="4B916E25" w14:textId="77777777" w:rsidR="00B90FCF" w:rsidRPr="00F42A9D" w:rsidRDefault="00B90FCF" w:rsidP="00F42A9D">
                        <w:pPr>
                          <w:spacing w:before="120" w:after="0"/>
                          <w:jc w:val="center"/>
                          <w:rPr>
                            <w:ins w:id="908" w:author="Susan" w:date="2020-05-06T15:48:00Z"/>
                            <w:rFonts w:cs="Calibri"/>
                            <w:b/>
                            <w:sz w:val="20"/>
                            <w:szCs w:val="20"/>
                          </w:rPr>
                        </w:pPr>
                        <w:ins w:id="909" w:author="Susan" w:date="2020-05-06T15:48:00Z">
                          <w:r>
                            <w:rPr>
                              <w:rFonts w:cs="Calibri"/>
                              <w:b/>
                              <w:sz w:val="20"/>
                              <w:szCs w:val="20"/>
                            </w:rPr>
                            <w:t>OR</w:t>
                          </w:r>
                        </w:ins>
                      </w:p>
                      <w:p w14:paraId="0D088BD3" w14:textId="2D469645" w:rsidR="00B90FCF" w:rsidRPr="005D6BF1" w:rsidRDefault="00B90FCF" w:rsidP="00F42A9D">
                        <w:pPr>
                          <w:pStyle w:val="TableParagraph"/>
                          <w:spacing w:before="1"/>
                          <w:ind w:left="154" w:right="141" w:hanging="1"/>
                          <w:jc w:val="center"/>
                          <w:rPr>
                            <w:b/>
                            <w:bCs/>
                            <w:sz w:val="20"/>
                            <w:szCs w:val="20"/>
                          </w:rPr>
                        </w:pPr>
                        <w:ins w:id="910" w:author="Susan" w:date="2020-05-06T15:47:00Z">
                          <w:r w:rsidRPr="005D6BF1">
                            <w:rPr>
                              <w:b/>
                              <w:bCs/>
                              <w:sz w:val="20"/>
                              <w:szCs w:val="20"/>
                            </w:rPr>
                            <w:t>If at any point one (1) of the</w:t>
                          </w:r>
                        </w:ins>
                        <w:r>
                          <w:rPr>
                            <w:b/>
                            <w:bCs/>
                            <w:sz w:val="20"/>
                            <w:szCs w:val="20"/>
                          </w:rPr>
                          <w:t xml:space="preserve"> </w:t>
                        </w:r>
                        <w:ins w:id="911" w:author="Susan" w:date="2020-05-08T11:29:00Z">
                          <w:r>
                            <w:rPr>
                              <w:b/>
                              <w:bCs/>
                              <w:sz w:val="20"/>
                              <w:szCs w:val="20"/>
                            </w:rPr>
                            <w:t xml:space="preserve">last five (5) </w:t>
                          </w:r>
                        </w:ins>
                        <w:ins w:id="912" w:author="Susan" w:date="2020-05-06T15:47:00Z">
                          <w:r w:rsidRPr="005D6BF1">
                            <w:rPr>
                              <w:b/>
                              <w:bCs/>
                              <w:sz w:val="20"/>
                              <w:szCs w:val="20"/>
                            </w:rPr>
                            <w:t xml:space="preserve">samples has a level of </w:t>
                          </w:r>
                        </w:ins>
                        <w:ins w:id="913" w:author="Susan" w:date="2020-05-06T15:49:00Z">
                          <w:r w:rsidRPr="005D6BF1">
                            <w:rPr>
                              <w:b/>
                              <w:bCs/>
                              <w:sz w:val="20"/>
                              <w:szCs w:val="20"/>
                            </w:rPr>
                            <w:t>g</w:t>
                          </w:r>
                        </w:ins>
                        <w:ins w:id="914" w:author="Susan" w:date="2020-05-06T15:47:00Z">
                          <w:r w:rsidRPr="005D6BF1">
                            <w:rPr>
                              <w:b/>
                              <w:bCs/>
                              <w:sz w:val="20"/>
                              <w:szCs w:val="20"/>
                            </w:rPr>
                            <w:t xml:space="preserve">eneric </w:t>
                          </w:r>
                          <w:r w:rsidRPr="005D6BF1">
                            <w:rPr>
                              <w:b/>
                              <w:bCs/>
                              <w:i/>
                              <w:iCs/>
                              <w:sz w:val="20"/>
                              <w:szCs w:val="20"/>
                            </w:rPr>
                            <w:t>E. coli</w:t>
                          </w:r>
                        </w:ins>
                        <w:r w:rsidRPr="005D6BF1">
                          <w:rPr>
                            <w:b/>
                            <w:bCs/>
                            <w:sz w:val="20"/>
                            <w:szCs w:val="20"/>
                          </w:rPr>
                          <w:t xml:space="preserve"> </w:t>
                        </w:r>
                        <w:ins w:id="915" w:author="Susan" w:date="2020-05-06T15:47:00Z">
                          <w:r w:rsidRPr="005D6BF1">
                            <w:rPr>
                              <w:b/>
                              <w:bCs/>
                              <w:sz w:val="20"/>
                              <w:szCs w:val="20"/>
                            </w:rPr>
                            <w:t>greater than 10 MPN OR two</w:t>
                          </w:r>
                        </w:ins>
                        <w:ins w:id="916" w:author="Susan" w:date="2020-05-06T15:50:00Z">
                          <w:r w:rsidRPr="005D6BF1">
                            <w:rPr>
                              <w:b/>
                              <w:bCs/>
                              <w:sz w:val="20"/>
                              <w:szCs w:val="20"/>
                            </w:rPr>
                            <w:t xml:space="preserve"> </w:t>
                          </w:r>
                        </w:ins>
                        <w:ins w:id="917" w:author="Susan" w:date="2020-05-06T15:47:00Z">
                          <w:r w:rsidRPr="005D6BF1">
                            <w:rPr>
                              <w:b/>
                              <w:bCs/>
                              <w:sz w:val="20"/>
                              <w:szCs w:val="20"/>
                            </w:rPr>
                            <w:t xml:space="preserve">(2) of the </w:t>
                          </w:r>
                        </w:ins>
                        <w:ins w:id="918" w:author="Susan" w:date="2020-05-08T11:30:00Z">
                          <w:r>
                            <w:rPr>
                              <w:b/>
                              <w:bCs/>
                              <w:sz w:val="20"/>
                              <w:szCs w:val="20"/>
                            </w:rPr>
                            <w:t>last five (5)</w:t>
                          </w:r>
                        </w:ins>
                        <w:ins w:id="919" w:author="Susan" w:date="2020-05-06T15:47:00Z">
                          <w:r w:rsidRPr="005D6BF1">
                            <w:rPr>
                              <w:b/>
                              <w:bCs/>
                              <w:sz w:val="20"/>
                              <w:szCs w:val="20"/>
                            </w:rPr>
                            <w:t xml:space="preserve"> samples has a detectable level of </w:t>
                          </w:r>
                        </w:ins>
                        <w:ins w:id="920" w:author="Susan" w:date="2020-05-06T15:49:00Z">
                          <w:r w:rsidRPr="005D6BF1">
                            <w:rPr>
                              <w:b/>
                              <w:bCs/>
                              <w:sz w:val="20"/>
                              <w:szCs w:val="20"/>
                            </w:rPr>
                            <w:t>g</w:t>
                          </w:r>
                        </w:ins>
                        <w:ins w:id="921" w:author="Susan" w:date="2020-05-06T15:47:00Z">
                          <w:r w:rsidRPr="005D6BF1">
                            <w:rPr>
                              <w:b/>
                              <w:bCs/>
                              <w:sz w:val="20"/>
                              <w:szCs w:val="20"/>
                            </w:rPr>
                            <w:t xml:space="preserve">eneric </w:t>
                          </w:r>
                          <w:r w:rsidRPr="005D6BF1">
                            <w:rPr>
                              <w:b/>
                              <w:bCs/>
                              <w:i/>
                              <w:iCs/>
                              <w:sz w:val="20"/>
                              <w:szCs w:val="20"/>
                            </w:rPr>
                            <w:t>E. coli</w:t>
                          </w:r>
                        </w:ins>
                      </w:p>
                    </w:txbxContent>
                  </v:textbox>
                </v:shape>
                <v:shape id="Text Box 17" o:spid="_x0000_s1076" type="#_x0000_t202" style="position:absolute;left:127;top:57340;width:57975;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" fillcolor="#fdafb1">
                  <v:shadow on="t" opacity=".5" offset="6pt,6pt"/>
                  <v:textbox inset="6.84pt,3.42pt,6.84pt,3.42pt">
                    <w:txbxContent>
                      <w:p w14:paraId="2F0C2149" w14:textId="374D92E7" w:rsidR="00B90FCF" w:rsidRPr="00E81F20" w:rsidRDefault="00B90FCF"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7F65B84B" w14:textId="77777777" w:rsidR="00B90FCF" w:rsidRDefault="00B90FCF" w:rsidP="00F028E9">
                        <w:pPr>
                          <w:pStyle w:val="NormalWeb"/>
                          <w:spacing w:before="60" w:beforeAutospacing="0" w:after="60" w:afterAutospacing="0"/>
                        </w:pPr>
                        <w:r>
                          <w:rPr>
                            <w:sz w:val="23"/>
                            <w:szCs w:val="23"/>
                          </w:rPr>
                          <w:t> </w:t>
                        </w:r>
                      </w:p>
                    </w:txbxContent>
                  </v:textbox>
                </v:shape>
                <v:shape id="_x0000_s1077" type="#_x0000_t177" style="position:absolute;left:18796;top:47501;width:21732;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" fillcolor="#c00000" stroked="f">
                  <v:shadow on="t" type="perspective" opacity=".5" origin=",.5" offset="0,0" matrix=",,,.5"/>
                  <v:textbox inset="6.84pt,3.42pt,6.84pt,3.42pt">
                    <w:txbxContent>
                      <w:p w14:paraId="7547DC28" w14:textId="77777777" w:rsidR="00B90FCF" w:rsidRPr="00E81F20" w:rsidRDefault="00B90FCF"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60D5E796" w14:textId="77777777" w:rsidR="00B90FCF" w:rsidRPr="000C17ED" w:rsidRDefault="00B90FCF"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txbxContent>
                  </v:textbox>
                </v:shape>
                <v:shape id="AutoShape 15" o:spid="_x0000_s1078" type="#_x0000_t177" style="position:absolute;left:2000;top:27241;width:28289;height:9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" fillcolor="#548235" stroked="f">
                  <v:shadow on="t" type="perspective" color="#375623" opacity=".5" origin=",.5" offset="0,0" matrix=",,,.5"/>
                  <v:textbox inset="6.84pt,3.42pt,6.84pt,3.42pt">
                    <w:txbxContent>
                      <w:p w14:paraId="02D026F3" w14:textId="77777777" w:rsidR="00B90FCF" w:rsidRPr="00E81F20" w:rsidRDefault="00B90FCF"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0672F2A6" w14:textId="77777777" w:rsidR="00B90FCF" w:rsidRPr="00E81F20" w:rsidRDefault="00B90FCF"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EF5DAB">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sidRPr="00E81F20">
                          <w:rPr>
                            <w:b/>
                            <w:color w:val="FFFFFF"/>
                            <w:sz w:val="20"/>
                            <w:szCs w:val="20"/>
                          </w:rPr>
                          <w:t>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v:textbox>
                </v:shape>
                <w10:anchorlock/>
              </v:group>
            </w:pict>
          </mc:Fallback>
        </mc:AlternateContent>
      </w:r>
      <w:r w:rsidR="00701623" w:rsidRPr="00D5180B">
        <w:rPr>
          <w:szCs w:val="22"/>
        </w:rPr>
        <w:br w:type="page"/>
      </w:r>
    </w:p>
    <w:p w14:paraId="7451864B" w14:textId="042FF09B" w:rsidR="00701623" w:rsidRPr="00D5180B" w:rsidRDefault="00701623" w:rsidP="00EE68D3">
      <w:pPr>
        <w:pStyle w:val="Heading2"/>
        <w:rPr>
          <w:noProof/>
        </w:rPr>
      </w:pPr>
      <w:bookmarkStart w:id="841" w:name="_Toc8374936"/>
      <w:bookmarkStart w:id="842" w:name="_Toc20839157"/>
      <w:r w:rsidRPr="00D5180B">
        <w:t xml:space="preserve">FIGURE </w:t>
      </w:r>
      <w:r w:rsidR="0057171E" w:rsidRPr="00D5180B">
        <w:t>3</w:t>
      </w:r>
      <w:r w:rsidRPr="00D5180B">
        <w:t>C. Irrigation Water from Type A Ag</w:t>
      </w:r>
      <w:r w:rsidR="00DF4D63" w:rsidRPr="00D5180B">
        <w:t>ricultural</w:t>
      </w:r>
      <w:r w:rsidRPr="00D5180B">
        <w:t xml:space="preserve"> Water Systems Sourced from Private Wells or Regulated Tertiary Treated Recycled Water Supplies</w:t>
      </w:r>
      <w:bookmarkEnd w:id="841"/>
      <w:r w:rsidR="00E42282">
        <w:t xml:space="preserve"> </w:t>
      </w:r>
      <w:r w:rsidR="008435AE" w:rsidRPr="00D5180B">
        <w:t xml:space="preserve">- See </w:t>
      </w:r>
      <w:r w:rsidR="00E42282">
        <w:t>TABLE</w:t>
      </w:r>
      <w:r w:rsidR="00E42282" w:rsidRPr="00D5180B">
        <w:t xml:space="preserve"> </w:t>
      </w:r>
      <w:r w:rsidR="008435AE" w:rsidRPr="00D5180B">
        <w:t>2</w:t>
      </w:r>
      <w:r w:rsidR="0057171E" w:rsidRPr="00D5180B">
        <w:t>C</w:t>
      </w:r>
      <w:bookmarkEnd w:id="842"/>
    </w:p>
    <w:p w14:paraId="7699F0FD" w14:textId="784DF62B" w:rsidR="006F24B5" w:rsidRPr="00D5180B" w:rsidRDefault="005F5A33" w:rsidP="00F0189B">
      <w:pPr>
        <w:spacing w:before="120" w:after="0"/>
        <w:rPr>
          <w:szCs w:val="22"/>
        </w:rPr>
      </w:pPr>
      <w:r w:rsidRPr="00E644F1">
        <w:rPr>
          <w:rFonts w:cs="Calibri"/>
          <w:noProof/>
          <w:szCs w:val="23"/>
        </w:rPr>
        <mc:AlternateContent>
          <mc:Choice Requires="wpc">
            <w:drawing>
              <wp:inline distT="0" distB="0" distL="0" distR="0" wp14:anchorId="61E9DA03" wp14:editId="0A777BDE">
                <wp:extent cx="6096000" cy="7191004"/>
                <wp:effectExtent l="0" t="0" r="57150" b="86360"/>
                <wp:docPr id="278" name="Canvas 27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3" name="Text Box 13"/>
                        <wps:cNvSpPr txBox="1">
                          <a:spLocks noChangeArrowheads="1"/>
                        </wps:cNvSpPr>
                        <wps:spPr bwMode="auto">
                          <a:xfrm>
                            <a:off x="0" y="3171824"/>
                            <a:ext cx="193929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2AF44DE" w14:textId="54675269" w:rsidR="00B90FCF" w:rsidRPr="007A1B7B" w:rsidRDefault="00B90FCF" w:rsidP="005F5A33">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2C</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74" name="Rectangle 14"/>
                        <wps:cNvSpPr>
                          <a:spLocks noChangeArrowheads="1"/>
                        </wps:cNvSpPr>
                        <wps:spPr bwMode="auto">
                          <a:xfrm>
                            <a:off x="12701" y="26845"/>
                            <a:ext cx="5797550" cy="199245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38F1C321" w14:textId="77777777" w:rsidR="00B90FCF" w:rsidRDefault="00B90FCF" w:rsidP="005F5A33">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2DD79198" w14:textId="03D760D9" w:rsidR="00B90FCF" w:rsidRPr="000C17ED" w:rsidRDefault="00B90FCF" w:rsidP="005F5A33">
                              <w:pPr>
                                <w:numPr>
                                  <w:ilvl w:val="0"/>
                                  <w:numId w:val="33"/>
                                </w:numPr>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When using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ins w:id="843" w:author="Susan" w:date="2019-11-18T19:35:00Z">
                                <w:r>
                                  <w:rPr>
                                    <w:rFonts w:cs="Calibri"/>
                                    <w:color w:val="FFFFFF" w:themeColor="background1"/>
                                    <w:sz w:val="20"/>
                                    <w:szCs w:val="20"/>
                                  </w:rPr>
                                  <w:t>E</w:t>
                                </w:r>
                              </w:ins>
                              <w:del w:id="844" w:author="Susan" w:date="2019-11-18T19:35:00Z">
                                <w:r w:rsidRPr="007E7634" w:rsidDel="00B65B6E">
                                  <w:rPr>
                                    <w:rFonts w:cs="Calibri"/>
                                    <w:color w:val="FFFFFF" w:themeColor="background1"/>
                                    <w:sz w:val="20"/>
                                    <w:szCs w:val="20"/>
                                  </w:rPr>
                                  <w:delText>D</w:delText>
                                </w:r>
                              </w:del>
                              <w:r>
                                <w:rPr>
                                  <w:rFonts w:cs="Calibri"/>
                                  <w:color w:val="FFFFFF" w:themeColor="background1"/>
                                  <w:sz w:val="20"/>
                                  <w:szCs w:val="20"/>
                                </w:rPr>
                                <w:t xml:space="preserve">/Figure </w:t>
                              </w:r>
                              <w:ins w:id="845" w:author="Susan" w:date="2019-11-18T19:36:00Z">
                                <w:r>
                                  <w:rPr>
                                    <w:rFonts w:cs="Calibri"/>
                                    <w:color w:val="FFFFFF" w:themeColor="background1"/>
                                    <w:sz w:val="20"/>
                                    <w:szCs w:val="20"/>
                                  </w:rPr>
                                  <w:t>5</w:t>
                                </w:r>
                              </w:ins>
                              <w:del w:id="846" w:author="Susan" w:date="2019-11-18T19:36:00Z">
                                <w:r w:rsidDel="00B65B6E">
                                  <w:rPr>
                                    <w:rFonts w:cs="Calibri"/>
                                    <w:color w:val="FFFFFF" w:themeColor="background1"/>
                                    <w:sz w:val="20"/>
                                    <w:szCs w:val="20"/>
                                  </w:rPr>
                                  <w:delText>4</w:delText>
                                </w:r>
                              </w:del>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14:paraId="41F94E6F" w14:textId="77777777" w:rsidR="00B90FCF" w:rsidRPr="007A1B7B" w:rsidRDefault="00B90FCF" w:rsidP="005F5A33">
                              <w:pPr>
                                <w:numPr>
                                  <w:ilvl w:val="0"/>
                                  <w:numId w:val="33"/>
                                </w:numPr>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14:paraId="1442C67A" w14:textId="77777777" w:rsidR="00B90FCF" w:rsidRPr="007A1B7B" w:rsidRDefault="00B90FCF" w:rsidP="005F5A33">
                              <w:pPr>
                                <w:numPr>
                                  <w:ilvl w:val="0"/>
                                  <w:numId w:val="33"/>
                                </w:numPr>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a </w:t>
                              </w:r>
                              <w:r>
                                <w:rPr>
                                  <w:rFonts w:cs="Calibri"/>
                                  <w:color w:val="FFFFFF"/>
                                  <w:sz w:val="20"/>
                                  <w:szCs w:val="20"/>
                                </w:rPr>
                                <w:t>FDA-allowed</w:t>
                              </w:r>
                              <w:r w:rsidRPr="007A1B7B">
                                <w:rPr>
                                  <w:rFonts w:cs="Calibri"/>
                                  <w:color w:val="FFFFFF"/>
                                  <w:sz w:val="20"/>
                                  <w:szCs w:val="20"/>
                                </w:rPr>
                                <w:t xml:space="preserve"> method.</w:t>
                              </w:r>
                            </w:p>
                            <w:p w14:paraId="60C4FB1A" w14:textId="0E6BE789" w:rsidR="00B90FCF" w:rsidRPr="007A1B7B" w:rsidRDefault="00B90FCF" w:rsidP="005F5A33">
                              <w:pPr>
                                <w:numPr>
                                  <w:ilvl w:val="0"/>
                                  <w:numId w:val="33"/>
                                </w:numPr>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p w14:paraId="7FE20AE7" w14:textId="77777777" w:rsidR="00B90FCF" w:rsidRPr="007A1B7B" w:rsidRDefault="00B90FCF" w:rsidP="00454674">
                              <w:pPr>
                                <w:rPr>
                                  <w:rFonts w:cs="Calibri"/>
                                  <w:color w:val="FFFFFF"/>
                                  <w:sz w:val="20"/>
                                  <w:szCs w:val="20"/>
                                </w:rPr>
                              </w:pPr>
                            </w:p>
                          </w:txbxContent>
                        </wps:txbx>
                        <wps:bodyPr rot="0" vert="horz" wrap="square" lIns="86868" tIns="43434" rIns="86868" bIns="43434" anchor="t" anchorCtr="0" upright="1">
                          <a:noAutofit/>
                        </wps:bodyPr>
                      </wps:wsp>
                      <wps:wsp>
                        <wps:cNvPr id="275" name="Text Box 17"/>
                        <wps:cNvSpPr txBox="1">
                          <a:spLocks noChangeArrowheads="1"/>
                        </wps:cNvSpPr>
                        <wps:spPr bwMode="auto">
                          <a:xfrm>
                            <a:off x="2028825" y="2828925"/>
                            <a:ext cx="4029075" cy="4352925"/>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1DC946CB" w14:textId="77777777" w:rsidR="00B90FCF" w:rsidRDefault="00B90FCF" w:rsidP="005F5A33">
                              <w:pPr>
                                <w:rPr>
                                  <w:rFonts w:cs="Calibri"/>
                                  <w:b/>
                                  <w:sz w:val="19"/>
                                  <w:szCs w:val="19"/>
                                </w:rPr>
                              </w:pPr>
                              <w:r>
                                <w:rPr>
                                  <w:rFonts w:cs="Calibri"/>
                                  <w:b/>
                                  <w:sz w:val="19"/>
                                  <w:szCs w:val="19"/>
                                </w:rPr>
                                <w:t>CONDUCT A LEVEL 1 ASSESSMENT</w:t>
                              </w:r>
                              <w:r w:rsidRPr="00284D9C">
                                <w:rPr>
                                  <w:rFonts w:cs="Calibri"/>
                                  <w:b/>
                                  <w:sz w:val="19"/>
                                  <w:szCs w:val="19"/>
                                </w:rPr>
                                <w:t>:</w:t>
                              </w:r>
                            </w:p>
                            <w:p w14:paraId="4DAD8B6C" w14:textId="7C498F00" w:rsidR="00B90FCF" w:rsidRPr="00C571C5" w:rsidRDefault="00B90FCF" w:rsidP="005F5A33">
                              <w:pPr>
                                <w:pStyle w:val="ListParagraph"/>
                                <w:numPr>
                                  <w:ilvl w:val="0"/>
                                  <w:numId w:val="94"/>
                                </w:numPr>
                                <w:autoSpaceDE w:val="0"/>
                                <w:autoSpaceDN w:val="0"/>
                                <w:adjustRightInd w:val="0"/>
                                <w:spacing w:after="120"/>
                                <w:ind w:left="270" w:hanging="270"/>
                                <w:suppressOverlap/>
                                <w:rPr>
                                  <w:rFonts w:cs="Calibri"/>
                                  <w:sz w:val="20"/>
                                  <w:szCs w:val="20"/>
                                </w:rPr>
                              </w:pPr>
                              <w:r w:rsidRPr="00C571C5">
                                <w:rPr>
                                  <w:rFonts w:cs="Calibri"/>
                                  <w:sz w:val="20"/>
                                  <w:szCs w:val="20"/>
                                </w:rPr>
                                <w:t xml:space="preserve">If generic </w:t>
                              </w:r>
                              <w:r w:rsidRPr="00C571C5">
                                <w:rPr>
                                  <w:rFonts w:cs="Calibri"/>
                                  <w:i/>
                                  <w:sz w:val="20"/>
                                  <w:szCs w:val="20"/>
                                </w:rPr>
                                <w:t>E. coli</w:t>
                              </w:r>
                              <w:r w:rsidRPr="00C571C5">
                                <w:rPr>
                                  <w:rFonts w:cs="Calibri"/>
                                  <w:sz w:val="20"/>
                                  <w:szCs w:val="20"/>
                                </w:rPr>
                                <w:t xml:space="preserve"> levels in your water exceed the acceptance criterion, </w:t>
                              </w:r>
                              <w:r>
                                <w:rPr>
                                  <w:rFonts w:cs="Calibri"/>
                                  <w:sz w:val="20"/>
                                  <w:szCs w:val="20"/>
                                </w:rPr>
                                <w:t xml:space="preserve">prior to the next irrigation event, </w:t>
                              </w:r>
                              <w:r w:rsidRPr="00C571C5">
                                <w:rPr>
                                  <w:rFonts w:cs="Calibri"/>
                                  <w:sz w:val="20"/>
                                  <w:szCs w:val="20"/>
                                </w:rPr>
                                <w:t>conduct an ag</w:t>
                              </w:r>
                              <w:r>
                                <w:rPr>
                                  <w:rFonts w:cs="Calibri"/>
                                  <w:sz w:val="20"/>
                                  <w:szCs w:val="20"/>
                                </w:rPr>
                                <w:t>ricultural</w:t>
                              </w:r>
                              <w:r w:rsidRPr="00C571C5">
                                <w:rPr>
                                  <w:rFonts w:cs="Calibri"/>
                                  <w:sz w:val="20"/>
                                  <w:szCs w:val="20"/>
                                </w:rPr>
                                <w:t xml:space="preserve"> water system assessment as described in Appendix A. </w:t>
                              </w:r>
                            </w:p>
                            <w:p w14:paraId="15CA987C" w14:textId="77777777" w:rsidR="00B90FCF" w:rsidRPr="00C571C5" w:rsidRDefault="00B90FCF" w:rsidP="005F5A33">
                              <w:pPr>
                                <w:pStyle w:val="ListParagraph"/>
                                <w:numPr>
                                  <w:ilvl w:val="0"/>
                                  <w:numId w:val="94"/>
                                </w:numPr>
                                <w:autoSpaceDE w:val="0"/>
                                <w:autoSpaceDN w:val="0"/>
                                <w:adjustRightInd w:val="0"/>
                                <w:spacing w:after="120"/>
                                <w:ind w:left="270" w:hanging="270"/>
                                <w:rPr>
                                  <w:rFonts w:cs="Calibri"/>
                                  <w:sz w:val="20"/>
                                  <w:szCs w:val="20"/>
                                </w:rPr>
                              </w:pPr>
                              <w:r>
                                <w:rPr>
                                  <w:rFonts w:cs="Calibri"/>
                                  <w:sz w:val="20"/>
                                  <w:szCs w:val="20"/>
                                </w:rPr>
                                <w:t xml:space="preserve">Retest the water for </w:t>
                              </w:r>
                              <w:r w:rsidRPr="00C571C5">
                                <w:rPr>
                                  <w:rFonts w:cs="Calibri"/>
                                  <w:sz w:val="20"/>
                                  <w:szCs w:val="20"/>
                                </w:rPr>
                                <w:t xml:space="preserve">generic </w:t>
                              </w:r>
                              <w:r w:rsidRPr="00C571C5">
                                <w:rPr>
                                  <w:rFonts w:cs="Calibri"/>
                                  <w:i/>
                                  <w:sz w:val="20"/>
                                  <w:szCs w:val="20"/>
                                </w:rPr>
                                <w:t>E.  coli</w:t>
                              </w:r>
                              <w:r>
                                <w:rPr>
                                  <w:rFonts w:cs="Calibri"/>
                                  <w:sz w:val="20"/>
                                  <w:szCs w:val="20"/>
                                </w:rPr>
                                <w:t xml:space="preserve"> d</w:t>
                              </w:r>
                              <w:r w:rsidRPr="00C571C5">
                                <w:rPr>
                                  <w:rFonts w:cs="Calibri"/>
                                  <w:sz w:val="20"/>
                                  <w:szCs w:val="20"/>
                                </w:rPr>
                                <w:t>uring the next irrigation event</w:t>
                              </w:r>
                              <w:r>
                                <w:rPr>
                                  <w:rFonts w:cs="Calibri"/>
                                  <w:sz w:val="20"/>
                                  <w:szCs w:val="20"/>
                                </w:rPr>
                                <w:t xml:space="preserve"> in five</w:t>
                              </w:r>
                              <w:r w:rsidRPr="00C571C5">
                                <w:rPr>
                                  <w:rFonts w:cs="Calibri"/>
                                  <w:sz w:val="20"/>
                                  <w:szCs w:val="20"/>
                                </w:rPr>
                                <w:t xml:space="preserve"> </w:t>
                              </w:r>
                              <w:r>
                                <w:rPr>
                                  <w:rFonts w:cs="Calibri"/>
                                  <w:sz w:val="20"/>
                                  <w:szCs w:val="20"/>
                                </w:rPr>
                                <w:t>(</w:t>
                              </w:r>
                              <w:r w:rsidRPr="00C571C5">
                                <w:rPr>
                                  <w:rFonts w:cs="Calibri"/>
                                  <w:sz w:val="20"/>
                                  <w:szCs w:val="20"/>
                                </w:rPr>
                                <w:t>5</w:t>
                              </w:r>
                              <w:r>
                                <w:rPr>
                                  <w:rFonts w:cs="Calibri"/>
                                  <w:sz w:val="20"/>
                                  <w:szCs w:val="20"/>
                                </w:rPr>
                                <w:t>)</w:t>
                              </w:r>
                              <w:r w:rsidRPr="00C571C5">
                                <w:rPr>
                                  <w:rFonts w:cs="Calibri"/>
                                  <w:sz w:val="20"/>
                                  <w:szCs w:val="20"/>
                                </w:rPr>
                                <w:t xml:space="preserve">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18489641" w14:textId="77777777" w:rsidR="00B90FCF" w:rsidRDefault="00B90FCF" w:rsidP="005F5A33">
                              <w:pPr>
                                <w:pStyle w:val="ListParagraph"/>
                                <w:numPr>
                                  <w:ilvl w:val="0"/>
                                  <w:numId w:val="94"/>
                                </w:numPr>
                                <w:autoSpaceDE w:val="0"/>
                                <w:autoSpaceDN w:val="0"/>
                                <w:adjustRightInd w:val="0"/>
                                <w:spacing w:after="120"/>
                                <w:ind w:left="270" w:hanging="270"/>
                                <w:suppressOverlap/>
                              </w:pPr>
                              <w:r w:rsidRPr="00C571C5">
                                <w:rPr>
                                  <w:rFonts w:cs="Calibri"/>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txbxContent>
                        </wps:txbx>
                        <wps:bodyPr rot="0" vert="horz" wrap="square" lIns="86868" tIns="43434" rIns="86868" bIns="43434" anchor="t" anchorCtr="0" upright="1">
                          <a:noAutofit/>
                        </wps:bodyPr>
                      </wps:wsp>
                      <wps:wsp>
                        <wps:cNvPr id="276" name="AutoShape 16"/>
                        <wps:cNvSpPr>
                          <a:spLocks noChangeArrowheads="1"/>
                        </wps:cNvSpPr>
                        <wps:spPr bwMode="auto">
                          <a:xfrm>
                            <a:off x="3276635" y="1952625"/>
                            <a:ext cx="2533616" cy="1076325"/>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33B900D9" w14:textId="77777777" w:rsidR="00B90FCF" w:rsidRPr="006F24B5" w:rsidRDefault="00B90FCF" w:rsidP="005F5A33">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5B625860" w14:textId="77777777" w:rsidR="00B90FCF" w:rsidRPr="00EE78F3" w:rsidRDefault="00B90FCF" w:rsidP="005F5A33">
                              <w:pPr>
                                <w:pStyle w:val="NormalWeb"/>
                                <w:spacing w:before="60" w:beforeAutospacing="0" w:after="0" w:afterAutospacing="0"/>
                                <w:jc w:val="center"/>
                                <w:rPr>
                                  <w:color w:val="FFFFFF" w:themeColor="background1"/>
                                </w:rPr>
                              </w:pPr>
                              <w:r w:rsidRPr="00EE78F3">
                                <w:rPr>
                                  <w:rFonts w:cs="Calibri"/>
                                  <w:b/>
                                  <w:color w:val="FFFFFF" w:themeColor="background1"/>
                                  <w:sz w:val="20"/>
                                  <w:szCs w:val="20"/>
                                </w:rPr>
                                <w:t xml:space="preserve">Generic </w:t>
                              </w:r>
                              <w:r w:rsidRPr="00EE78F3">
                                <w:rPr>
                                  <w:rFonts w:cs="Calibri"/>
                                  <w:b/>
                                  <w:i/>
                                  <w:color w:val="FFFFFF" w:themeColor="background1"/>
                                  <w:sz w:val="20"/>
                                  <w:szCs w:val="20"/>
                                </w:rPr>
                                <w:t xml:space="preserve">E. coli </w:t>
                              </w:r>
                              <w:r w:rsidRPr="00EE78F3">
                                <w:rPr>
                                  <w:rFonts w:cs="Calibri"/>
                                  <w:b/>
                                  <w:color w:val="FFFFFF" w:themeColor="background1"/>
                                  <w:sz w:val="20"/>
                                  <w:szCs w:val="20"/>
                                </w:rPr>
                                <w:t xml:space="preserve">detected in </w:t>
                              </w:r>
                              <w:r w:rsidRPr="00EE78F3">
                                <w:rPr>
                                  <w:rFonts w:cs="Calibri"/>
                                  <w:b/>
                                  <w:color w:val="FFFFFF" w:themeColor="background1"/>
                                  <w:sz w:val="20"/>
                                  <w:szCs w:val="20"/>
                                  <w:u w:val="single"/>
                                </w:rPr>
                                <w:t>&gt;</w:t>
                              </w:r>
                              <w:r w:rsidRPr="00EE78F3">
                                <w:rPr>
                                  <w:rFonts w:cs="Calibri"/>
                                  <w:b/>
                                  <w:color w:val="FFFFFF" w:themeColor="background1"/>
                                  <w:sz w:val="20"/>
                                  <w:szCs w:val="20"/>
                                </w:rPr>
                                <w:t xml:space="preserve"> 2 samples </w:t>
                              </w:r>
                              <w:r w:rsidRPr="00EE78F3">
                                <w:rPr>
                                  <w:rFonts w:cs="Calibri"/>
                                  <w:b/>
                                  <w:color w:val="FFFFFF" w:themeColor="background1"/>
                                  <w:sz w:val="20"/>
                                  <w:szCs w:val="20"/>
                                  <w:u w:val="single"/>
                                </w:rPr>
                                <w:t>or</w:t>
                              </w:r>
                              <w:r w:rsidRPr="00EE78F3">
                                <w:rPr>
                                  <w:rFonts w:cs="Calibri"/>
                                  <w:b/>
                                  <w:color w:val="FFFFFF" w:themeColor="background1"/>
                                  <w:sz w:val="20"/>
                                  <w:szCs w:val="20"/>
                                </w:rPr>
                                <w:t xml:space="preserve"> one sample has levels above (&gt;) 10 MPN / 100 mL</w:t>
                              </w:r>
                            </w:p>
                          </w:txbxContent>
                        </wps:txbx>
                        <wps:bodyPr rot="0" vert="horz" wrap="square" lIns="86868" tIns="43434" rIns="86868" bIns="43434" anchor="ctr" anchorCtr="0" upright="1">
                          <a:noAutofit/>
                        </wps:bodyPr>
                      </wps:wsp>
                      <wps:wsp>
                        <wps:cNvPr id="277" name="AutoShape 15"/>
                        <wps:cNvSpPr>
                          <a:spLocks noChangeArrowheads="1"/>
                        </wps:cNvSpPr>
                        <wps:spPr bwMode="auto">
                          <a:xfrm>
                            <a:off x="12701" y="1952625"/>
                            <a:ext cx="1939290" cy="136207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66E54904" w14:textId="77777777" w:rsidR="00B90FCF" w:rsidRDefault="00B90FCF" w:rsidP="005F5A33">
                              <w:pPr>
                                <w:pStyle w:val="NormalWeb"/>
                                <w:spacing w:before="60" w:beforeAutospacing="0" w:after="120" w:afterAutospacing="0"/>
                                <w:jc w:val="center"/>
                                <w:rPr>
                                  <w:sz w:val="24"/>
                                </w:rPr>
                              </w:pPr>
                              <w:r>
                                <w:rPr>
                                  <w:b/>
                                  <w:bCs/>
                                  <w:color w:val="FFFFFF"/>
                                  <w:sz w:val="20"/>
                                  <w:szCs w:val="20"/>
                                  <w:u w:val="single"/>
                                </w:rPr>
                                <w:t>ACCEPTANCE CRITERIA</w:t>
                              </w:r>
                            </w:p>
                            <w:p w14:paraId="052F1F1C" w14:textId="77777777" w:rsidR="00B90FCF" w:rsidRPr="009477DB" w:rsidRDefault="00B90FCF" w:rsidP="005F5A33">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7BC923EC" w14:textId="3A08B23E" w:rsidR="00B90FCF" w:rsidRPr="009477DB" w:rsidRDefault="00B90FCF" w:rsidP="005F5A33">
                              <w:pPr>
                                <w:spacing w:before="0" w:after="0"/>
                                <w:jc w:val="center"/>
                                <w:rPr>
                                  <w:rFonts w:cs="Calibri"/>
                                  <w:b/>
                                  <w:color w:val="FFFFFF"/>
                                  <w:sz w:val="20"/>
                                  <w:szCs w:val="20"/>
                                </w:rPr>
                              </w:pPr>
                              <w:r>
                                <w:rPr>
                                  <w:rFonts w:cs="Calibri"/>
                                  <w:b/>
                                  <w:color w:val="FFFFFF"/>
                                  <w:sz w:val="20"/>
                                  <w:szCs w:val="20"/>
                                </w:rPr>
                                <w:t>in at least 2 of 3 consecutive samples</w:t>
                              </w:r>
                              <w:r w:rsidRPr="009477DB">
                                <w:rPr>
                                  <w:rFonts w:cs="Calibri"/>
                                  <w:b/>
                                  <w:color w:val="FFFFFF"/>
                                  <w:sz w:val="20"/>
                                  <w:szCs w:val="20"/>
                                </w:rPr>
                                <w:t xml:space="preserve"> and </w:t>
                              </w:r>
                              <w:r w:rsidRPr="00EE78F3">
                                <w:rPr>
                                  <w:rFonts w:cs="Calibri"/>
                                  <w:b/>
                                  <w:color w:val="FFFFFF"/>
                                  <w:sz w:val="20"/>
                                  <w:szCs w:val="20"/>
                                  <w:u w:val="single"/>
                                </w:rPr>
                                <w:t>&lt;</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 xml:space="preserve">one </w:t>
                              </w:r>
                              <w:r>
                                <w:rPr>
                                  <w:rFonts w:cs="Calibri"/>
                                  <w:b/>
                                  <w:color w:val="FFFFFF"/>
                                  <w:sz w:val="20"/>
                                  <w:szCs w:val="20"/>
                                </w:rPr>
                                <w:t xml:space="preserve">remaining </w:t>
                              </w:r>
                              <w:r w:rsidRPr="009477DB">
                                <w:rPr>
                                  <w:rFonts w:cs="Calibri"/>
                                  <w:b/>
                                  <w:color w:val="FFFFFF"/>
                                  <w:sz w:val="20"/>
                                  <w:szCs w:val="20"/>
                                </w:rPr>
                                <w:t xml:space="preserve">sample </w:t>
                              </w:r>
                            </w:p>
                            <w:p w14:paraId="6E74221F" w14:textId="77777777" w:rsidR="00B90FCF" w:rsidRDefault="00B90FCF" w:rsidP="005F5A33">
                              <w:pPr>
                                <w:pStyle w:val="NormalWeb"/>
                                <w:spacing w:before="0" w:beforeAutospacing="0" w:after="0" w:afterAutospacing="0"/>
                                <w:jc w:val="center"/>
                              </w:pPr>
                            </w:p>
                          </w:txbxContent>
                        </wps:txbx>
                        <wps:bodyPr rot="0" vert="horz" wrap="square" lIns="86868" tIns="43434" rIns="86868" bIns="43434" anchor="t" anchorCtr="0" upright="1">
                          <a:noAutofit/>
                        </wps:bodyPr>
                      </wps:wsp>
                    </wpc:wpc>
                  </a:graphicData>
                </a:graphic>
              </wp:inline>
            </w:drawing>
          </mc:Choice>
          <mc:Fallback>
            <w:pict>
              <v:group w14:anchorId="61E9DA03" id="Canvas 278" o:spid="_x0000_s1079" editas="canvas" style="width:480pt;height:566.2pt;mso-position-horizontal-relative:char;mso-position-vertical-relative:line" coordsize="60960,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">
                <v:shape id="_x0000_s1080" type="#_x0000_t75" style="position:absolute;width:60960;height:71907;visibility:visible;mso-wrap-style:square" filled="t" fillcolor="#dbdbdb">
                  <v:fill o:detectmouseclick="t"/>
                  <v:path o:connecttype="none"/>
                </v:shape>
                <v:shape id="Text Box 13" o:spid="_x0000_s1081" type="#_x0000_t202" style="position:absolute;top:31718;width:19392;height:10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" fillcolor="#c5e0b3">
                  <v:shadow on="t" opacity=".5" offset="6pt,6pt"/>
                  <v:textbox inset="6.84pt,3.42pt,6.84pt,3.42pt">
                    <w:txbxContent>
                      <w:p w14:paraId="22AF44DE" w14:textId="54675269" w:rsidR="00B90FCF" w:rsidRPr="007A1B7B" w:rsidRDefault="00B90FCF" w:rsidP="005F5A33">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2C</w:t>
                        </w:r>
                        <w:r w:rsidRPr="007A1B7B">
                          <w:rPr>
                            <w:rFonts w:cs="Calibri"/>
                            <w:b/>
                            <w:sz w:val="20"/>
                            <w:szCs w:val="20"/>
                          </w:rPr>
                          <w:t xml:space="preserve">. </w:t>
                        </w:r>
                      </w:p>
                    </w:txbxContent>
                  </v:textbox>
                </v:shape>
                <v:rect id="Rectangle 14" o:spid="_x0000_s1082" style="position:absolute;left:127;top:268;width:57975;height:19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" fillcolor="#2f5496" stroked="f" strokecolor="#f2f2f2" strokeweight="3pt">
                  <v:shadow on="t" color="#1f3763" opacity=".5" offset="6pt,6pt"/>
                  <v:textbox inset="6.84pt,3.42pt,6.84pt,3.42pt">
                    <w:txbxContent>
                      <w:p w14:paraId="38F1C321" w14:textId="77777777" w:rsidR="00B90FCF" w:rsidRDefault="00B90FCF" w:rsidP="005F5A33">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2DD79198" w14:textId="03D760D9" w:rsidR="00B90FCF" w:rsidRPr="000C17ED" w:rsidRDefault="00B90FCF" w:rsidP="005F5A33">
                        <w:pPr>
                          <w:numPr>
                            <w:ilvl w:val="0"/>
                            <w:numId w:val="33"/>
                          </w:numPr>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When using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ins w:id="928" w:author="Susan" w:date="2019-11-18T19:35:00Z">
                          <w:r>
                            <w:rPr>
                              <w:rFonts w:cs="Calibri"/>
                              <w:color w:val="FFFFFF" w:themeColor="background1"/>
                              <w:sz w:val="20"/>
                              <w:szCs w:val="20"/>
                            </w:rPr>
                            <w:t>E</w:t>
                          </w:r>
                        </w:ins>
                        <w:del w:id="929" w:author="Susan" w:date="2019-11-18T19:35:00Z">
                          <w:r w:rsidRPr="007E7634" w:rsidDel="00B65B6E">
                            <w:rPr>
                              <w:rFonts w:cs="Calibri"/>
                              <w:color w:val="FFFFFF" w:themeColor="background1"/>
                              <w:sz w:val="20"/>
                              <w:szCs w:val="20"/>
                            </w:rPr>
                            <w:delText>D</w:delText>
                          </w:r>
                        </w:del>
                        <w:r>
                          <w:rPr>
                            <w:rFonts w:cs="Calibri"/>
                            <w:color w:val="FFFFFF" w:themeColor="background1"/>
                            <w:sz w:val="20"/>
                            <w:szCs w:val="20"/>
                          </w:rPr>
                          <w:t xml:space="preserve">/Figure </w:t>
                        </w:r>
                        <w:ins w:id="930" w:author="Susan" w:date="2019-11-18T19:36:00Z">
                          <w:r>
                            <w:rPr>
                              <w:rFonts w:cs="Calibri"/>
                              <w:color w:val="FFFFFF" w:themeColor="background1"/>
                              <w:sz w:val="20"/>
                              <w:szCs w:val="20"/>
                            </w:rPr>
                            <w:t>5</w:t>
                          </w:r>
                        </w:ins>
                        <w:del w:id="931" w:author="Susan" w:date="2019-11-18T19:36:00Z">
                          <w:r w:rsidDel="00B65B6E">
                            <w:rPr>
                              <w:rFonts w:cs="Calibri"/>
                              <w:color w:val="FFFFFF" w:themeColor="background1"/>
                              <w:sz w:val="20"/>
                              <w:szCs w:val="20"/>
                            </w:rPr>
                            <w:delText>4</w:delText>
                          </w:r>
                        </w:del>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14:paraId="41F94E6F" w14:textId="77777777" w:rsidR="00B90FCF" w:rsidRPr="007A1B7B" w:rsidRDefault="00B90FCF" w:rsidP="005F5A33">
                        <w:pPr>
                          <w:numPr>
                            <w:ilvl w:val="0"/>
                            <w:numId w:val="33"/>
                          </w:numPr>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14:paraId="1442C67A" w14:textId="77777777" w:rsidR="00B90FCF" w:rsidRPr="007A1B7B" w:rsidRDefault="00B90FCF" w:rsidP="005F5A33">
                        <w:pPr>
                          <w:numPr>
                            <w:ilvl w:val="0"/>
                            <w:numId w:val="33"/>
                          </w:numPr>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a </w:t>
                        </w:r>
                        <w:r>
                          <w:rPr>
                            <w:rFonts w:cs="Calibri"/>
                            <w:color w:val="FFFFFF"/>
                            <w:sz w:val="20"/>
                            <w:szCs w:val="20"/>
                          </w:rPr>
                          <w:t>FDA-allowed</w:t>
                        </w:r>
                        <w:r w:rsidRPr="007A1B7B">
                          <w:rPr>
                            <w:rFonts w:cs="Calibri"/>
                            <w:color w:val="FFFFFF"/>
                            <w:sz w:val="20"/>
                            <w:szCs w:val="20"/>
                          </w:rPr>
                          <w:t xml:space="preserve"> method.</w:t>
                        </w:r>
                      </w:p>
                      <w:p w14:paraId="60C4FB1A" w14:textId="0E6BE789" w:rsidR="00B90FCF" w:rsidRPr="007A1B7B" w:rsidRDefault="00B90FCF" w:rsidP="005F5A33">
                        <w:pPr>
                          <w:numPr>
                            <w:ilvl w:val="0"/>
                            <w:numId w:val="33"/>
                          </w:numPr>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p w14:paraId="7FE20AE7" w14:textId="77777777" w:rsidR="00B90FCF" w:rsidRPr="007A1B7B" w:rsidRDefault="00B90FCF" w:rsidP="00454674">
                        <w:pPr>
                          <w:rPr>
                            <w:rFonts w:cs="Calibri"/>
                            <w:color w:val="FFFFFF"/>
                            <w:sz w:val="20"/>
                            <w:szCs w:val="20"/>
                          </w:rPr>
                        </w:pPr>
                      </w:p>
                    </w:txbxContent>
                  </v:textbox>
                </v:rect>
                <v:shape id="Text Box 17" o:spid="_x0000_s1083" type="#_x0000_t202" style="position:absolute;left:20288;top:28289;width:40291;height:4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" fillcolor="#bdd6ee">
                  <v:shadow on="t" opacity=".5" offset="6pt,6pt"/>
                  <v:textbox inset="6.84pt,3.42pt,6.84pt,3.42pt">
                    <w:txbxContent>
                      <w:p w14:paraId="1DC946CB" w14:textId="77777777" w:rsidR="00B90FCF" w:rsidRDefault="00B90FCF" w:rsidP="005F5A33">
                        <w:pPr>
                          <w:rPr>
                            <w:rFonts w:cs="Calibri"/>
                            <w:b/>
                            <w:sz w:val="19"/>
                            <w:szCs w:val="19"/>
                          </w:rPr>
                        </w:pPr>
                        <w:r>
                          <w:rPr>
                            <w:rFonts w:cs="Calibri"/>
                            <w:b/>
                            <w:sz w:val="19"/>
                            <w:szCs w:val="19"/>
                          </w:rPr>
                          <w:t>CONDUCT A LEVEL 1 ASSESSMENT</w:t>
                        </w:r>
                        <w:r w:rsidRPr="00284D9C">
                          <w:rPr>
                            <w:rFonts w:cs="Calibri"/>
                            <w:b/>
                            <w:sz w:val="19"/>
                            <w:szCs w:val="19"/>
                          </w:rPr>
                          <w:t>:</w:t>
                        </w:r>
                      </w:p>
                      <w:p w14:paraId="4DAD8B6C" w14:textId="7C498F00" w:rsidR="00B90FCF" w:rsidRPr="00C571C5" w:rsidRDefault="00B90FCF" w:rsidP="005F5A33">
                        <w:pPr>
                          <w:pStyle w:val="ListParagraph"/>
                          <w:numPr>
                            <w:ilvl w:val="0"/>
                            <w:numId w:val="94"/>
                          </w:numPr>
                          <w:autoSpaceDE w:val="0"/>
                          <w:autoSpaceDN w:val="0"/>
                          <w:adjustRightInd w:val="0"/>
                          <w:spacing w:after="120"/>
                          <w:ind w:left="270" w:hanging="270"/>
                          <w:suppressOverlap/>
                          <w:rPr>
                            <w:rFonts w:cs="Calibri"/>
                            <w:sz w:val="20"/>
                            <w:szCs w:val="20"/>
                          </w:rPr>
                        </w:pPr>
                        <w:r w:rsidRPr="00C571C5">
                          <w:rPr>
                            <w:rFonts w:cs="Calibri"/>
                            <w:sz w:val="20"/>
                            <w:szCs w:val="20"/>
                          </w:rPr>
                          <w:t xml:space="preserve">If generic </w:t>
                        </w:r>
                        <w:r w:rsidRPr="00C571C5">
                          <w:rPr>
                            <w:rFonts w:cs="Calibri"/>
                            <w:i/>
                            <w:sz w:val="20"/>
                            <w:szCs w:val="20"/>
                          </w:rPr>
                          <w:t>E. coli</w:t>
                        </w:r>
                        <w:r w:rsidRPr="00C571C5">
                          <w:rPr>
                            <w:rFonts w:cs="Calibri"/>
                            <w:sz w:val="20"/>
                            <w:szCs w:val="20"/>
                          </w:rPr>
                          <w:t xml:space="preserve"> levels in your water exceed the acceptance criterion, </w:t>
                        </w:r>
                        <w:r>
                          <w:rPr>
                            <w:rFonts w:cs="Calibri"/>
                            <w:sz w:val="20"/>
                            <w:szCs w:val="20"/>
                          </w:rPr>
                          <w:t xml:space="preserve">prior to the next irrigation event, </w:t>
                        </w:r>
                        <w:r w:rsidRPr="00C571C5">
                          <w:rPr>
                            <w:rFonts w:cs="Calibri"/>
                            <w:sz w:val="20"/>
                            <w:szCs w:val="20"/>
                          </w:rPr>
                          <w:t>conduct an ag</w:t>
                        </w:r>
                        <w:r>
                          <w:rPr>
                            <w:rFonts w:cs="Calibri"/>
                            <w:sz w:val="20"/>
                            <w:szCs w:val="20"/>
                          </w:rPr>
                          <w:t>ricultural</w:t>
                        </w:r>
                        <w:r w:rsidRPr="00C571C5">
                          <w:rPr>
                            <w:rFonts w:cs="Calibri"/>
                            <w:sz w:val="20"/>
                            <w:szCs w:val="20"/>
                          </w:rPr>
                          <w:t xml:space="preserve"> water system assessment as described in Appendix A. </w:t>
                        </w:r>
                      </w:p>
                      <w:p w14:paraId="15CA987C" w14:textId="77777777" w:rsidR="00B90FCF" w:rsidRPr="00C571C5" w:rsidRDefault="00B90FCF" w:rsidP="005F5A33">
                        <w:pPr>
                          <w:pStyle w:val="ListParagraph"/>
                          <w:numPr>
                            <w:ilvl w:val="0"/>
                            <w:numId w:val="94"/>
                          </w:numPr>
                          <w:autoSpaceDE w:val="0"/>
                          <w:autoSpaceDN w:val="0"/>
                          <w:adjustRightInd w:val="0"/>
                          <w:spacing w:after="120"/>
                          <w:ind w:left="270" w:hanging="270"/>
                          <w:rPr>
                            <w:rFonts w:cs="Calibri"/>
                            <w:sz w:val="20"/>
                            <w:szCs w:val="20"/>
                          </w:rPr>
                        </w:pPr>
                        <w:r>
                          <w:rPr>
                            <w:rFonts w:cs="Calibri"/>
                            <w:sz w:val="20"/>
                            <w:szCs w:val="20"/>
                          </w:rPr>
                          <w:t xml:space="preserve">Retest the water for </w:t>
                        </w:r>
                        <w:r w:rsidRPr="00C571C5">
                          <w:rPr>
                            <w:rFonts w:cs="Calibri"/>
                            <w:sz w:val="20"/>
                            <w:szCs w:val="20"/>
                          </w:rPr>
                          <w:t xml:space="preserve">generic </w:t>
                        </w:r>
                        <w:r w:rsidRPr="00C571C5">
                          <w:rPr>
                            <w:rFonts w:cs="Calibri"/>
                            <w:i/>
                            <w:sz w:val="20"/>
                            <w:szCs w:val="20"/>
                          </w:rPr>
                          <w:t>E.  coli</w:t>
                        </w:r>
                        <w:r>
                          <w:rPr>
                            <w:rFonts w:cs="Calibri"/>
                            <w:sz w:val="20"/>
                            <w:szCs w:val="20"/>
                          </w:rPr>
                          <w:t xml:space="preserve"> d</w:t>
                        </w:r>
                        <w:r w:rsidRPr="00C571C5">
                          <w:rPr>
                            <w:rFonts w:cs="Calibri"/>
                            <w:sz w:val="20"/>
                            <w:szCs w:val="20"/>
                          </w:rPr>
                          <w:t>uring the next irrigation event</w:t>
                        </w:r>
                        <w:r>
                          <w:rPr>
                            <w:rFonts w:cs="Calibri"/>
                            <w:sz w:val="20"/>
                            <w:szCs w:val="20"/>
                          </w:rPr>
                          <w:t xml:space="preserve"> in five</w:t>
                        </w:r>
                        <w:r w:rsidRPr="00C571C5">
                          <w:rPr>
                            <w:rFonts w:cs="Calibri"/>
                            <w:sz w:val="20"/>
                            <w:szCs w:val="20"/>
                          </w:rPr>
                          <w:t xml:space="preserve"> </w:t>
                        </w:r>
                        <w:r>
                          <w:rPr>
                            <w:rFonts w:cs="Calibri"/>
                            <w:sz w:val="20"/>
                            <w:szCs w:val="20"/>
                          </w:rPr>
                          <w:t>(</w:t>
                        </w:r>
                        <w:r w:rsidRPr="00C571C5">
                          <w:rPr>
                            <w:rFonts w:cs="Calibri"/>
                            <w:sz w:val="20"/>
                            <w:szCs w:val="20"/>
                          </w:rPr>
                          <w:t>5</w:t>
                        </w:r>
                        <w:r>
                          <w:rPr>
                            <w:rFonts w:cs="Calibri"/>
                            <w:sz w:val="20"/>
                            <w:szCs w:val="20"/>
                          </w:rPr>
                          <w:t>)</w:t>
                        </w:r>
                        <w:r w:rsidRPr="00C571C5">
                          <w:rPr>
                            <w:rFonts w:cs="Calibri"/>
                            <w:sz w:val="20"/>
                            <w:szCs w:val="20"/>
                          </w:rPr>
                          <w:t xml:space="preserve">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18489641" w14:textId="77777777" w:rsidR="00B90FCF" w:rsidRDefault="00B90FCF" w:rsidP="005F5A33">
                        <w:pPr>
                          <w:pStyle w:val="ListParagraph"/>
                          <w:numPr>
                            <w:ilvl w:val="0"/>
                            <w:numId w:val="94"/>
                          </w:numPr>
                          <w:autoSpaceDE w:val="0"/>
                          <w:autoSpaceDN w:val="0"/>
                          <w:adjustRightInd w:val="0"/>
                          <w:spacing w:after="120"/>
                          <w:ind w:left="270" w:hanging="270"/>
                          <w:suppressOverlap/>
                        </w:pPr>
                        <w:r w:rsidRPr="00C571C5">
                          <w:rPr>
                            <w:rFonts w:cs="Calibri"/>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txbxContent>
                  </v:textbox>
                </v:shape>
                <v:shape id="_x0000_s1084" type="#_x0000_t177" style="position:absolute;left:32766;top:19526;width:25336;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" fillcolor="#c00000" stroked="f">
                  <v:shadow on="t" type="perspective" opacity=".5" origin=",.5" offset="0,0" matrix=",,,.5"/>
                  <v:textbox inset="6.84pt,3.42pt,6.84pt,3.42pt">
                    <w:txbxContent>
                      <w:p w14:paraId="33B900D9" w14:textId="77777777" w:rsidR="00B90FCF" w:rsidRPr="006F24B5" w:rsidRDefault="00B90FCF" w:rsidP="005F5A33">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5B625860" w14:textId="77777777" w:rsidR="00B90FCF" w:rsidRPr="00EE78F3" w:rsidRDefault="00B90FCF" w:rsidP="005F5A33">
                        <w:pPr>
                          <w:pStyle w:val="NormalWeb"/>
                          <w:spacing w:before="60" w:beforeAutospacing="0" w:after="0" w:afterAutospacing="0"/>
                          <w:jc w:val="center"/>
                          <w:rPr>
                            <w:color w:val="FFFFFF" w:themeColor="background1"/>
                          </w:rPr>
                        </w:pPr>
                        <w:r w:rsidRPr="00EE78F3">
                          <w:rPr>
                            <w:rFonts w:cs="Calibri"/>
                            <w:b/>
                            <w:color w:val="FFFFFF" w:themeColor="background1"/>
                            <w:sz w:val="20"/>
                            <w:szCs w:val="20"/>
                          </w:rPr>
                          <w:t xml:space="preserve">Generic </w:t>
                        </w:r>
                        <w:r w:rsidRPr="00EE78F3">
                          <w:rPr>
                            <w:rFonts w:cs="Calibri"/>
                            <w:b/>
                            <w:i/>
                            <w:color w:val="FFFFFF" w:themeColor="background1"/>
                            <w:sz w:val="20"/>
                            <w:szCs w:val="20"/>
                          </w:rPr>
                          <w:t xml:space="preserve">E. coli </w:t>
                        </w:r>
                        <w:r w:rsidRPr="00EE78F3">
                          <w:rPr>
                            <w:rFonts w:cs="Calibri"/>
                            <w:b/>
                            <w:color w:val="FFFFFF" w:themeColor="background1"/>
                            <w:sz w:val="20"/>
                            <w:szCs w:val="20"/>
                          </w:rPr>
                          <w:t xml:space="preserve">detected in </w:t>
                        </w:r>
                        <w:r w:rsidRPr="00EE78F3">
                          <w:rPr>
                            <w:rFonts w:cs="Calibri"/>
                            <w:b/>
                            <w:color w:val="FFFFFF" w:themeColor="background1"/>
                            <w:sz w:val="20"/>
                            <w:szCs w:val="20"/>
                            <w:u w:val="single"/>
                          </w:rPr>
                          <w:t>&gt;</w:t>
                        </w:r>
                        <w:r w:rsidRPr="00EE78F3">
                          <w:rPr>
                            <w:rFonts w:cs="Calibri"/>
                            <w:b/>
                            <w:color w:val="FFFFFF" w:themeColor="background1"/>
                            <w:sz w:val="20"/>
                            <w:szCs w:val="20"/>
                          </w:rPr>
                          <w:t xml:space="preserve"> 2 samples </w:t>
                        </w:r>
                        <w:r w:rsidRPr="00EE78F3">
                          <w:rPr>
                            <w:rFonts w:cs="Calibri"/>
                            <w:b/>
                            <w:color w:val="FFFFFF" w:themeColor="background1"/>
                            <w:sz w:val="20"/>
                            <w:szCs w:val="20"/>
                            <w:u w:val="single"/>
                          </w:rPr>
                          <w:t>or</w:t>
                        </w:r>
                        <w:r w:rsidRPr="00EE78F3">
                          <w:rPr>
                            <w:rFonts w:cs="Calibri"/>
                            <w:b/>
                            <w:color w:val="FFFFFF" w:themeColor="background1"/>
                            <w:sz w:val="20"/>
                            <w:szCs w:val="20"/>
                          </w:rPr>
                          <w:t xml:space="preserve"> one sample has levels above (&gt;) 10 MPN / 100 mL</w:t>
                        </w:r>
                      </w:p>
                    </w:txbxContent>
                  </v:textbox>
                </v:shape>
                <v:shape id="AutoShape 15" o:spid="_x0000_s1085" type="#_x0000_t177" style="position:absolute;left:127;top:19526;width:19392;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" fillcolor="#538135 [2409]" stroked="f">
                  <v:shadow on="t" type="perspective" color="#375623" opacity=".5" origin=",.5" offset="0,0" matrix=",,,.5"/>
                  <v:textbox inset="6.84pt,3.42pt,6.84pt,3.42pt">
                    <w:txbxContent>
                      <w:p w14:paraId="66E54904" w14:textId="77777777" w:rsidR="00B90FCF" w:rsidRDefault="00B90FCF" w:rsidP="005F5A33">
                        <w:pPr>
                          <w:pStyle w:val="NormalWeb"/>
                          <w:spacing w:before="60" w:beforeAutospacing="0" w:after="120" w:afterAutospacing="0"/>
                          <w:jc w:val="center"/>
                          <w:rPr>
                            <w:sz w:val="24"/>
                          </w:rPr>
                        </w:pPr>
                        <w:r>
                          <w:rPr>
                            <w:b/>
                            <w:bCs/>
                            <w:color w:val="FFFFFF"/>
                            <w:sz w:val="20"/>
                            <w:szCs w:val="20"/>
                            <w:u w:val="single"/>
                          </w:rPr>
                          <w:t>ACCEPTANCE CRITERIA</w:t>
                        </w:r>
                      </w:p>
                      <w:p w14:paraId="052F1F1C" w14:textId="77777777" w:rsidR="00B90FCF" w:rsidRPr="009477DB" w:rsidRDefault="00B90FCF" w:rsidP="005F5A33">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7BC923EC" w14:textId="3A08B23E" w:rsidR="00B90FCF" w:rsidRPr="009477DB" w:rsidRDefault="00B90FCF" w:rsidP="005F5A33">
                        <w:pPr>
                          <w:spacing w:before="0" w:after="0"/>
                          <w:jc w:val="center"/>
                          <w:rPr>
                            <w:rFonts w:cs="Calibri"/>
                            <w:b/>
                            <w:color w:val="FFFFFF"/>
                            <w:sz w:val="20"/>
                            <w:szCs w:val="20"/>
                          </w:rPr>
                        </w:pPr>
                        <w:r>
                          <w:rPr>
                            <w:rFonts w:cs="Calibri"/>
                            <w:b/>
                            <w:color w:val="FFFFFF"/>
                            <w:sz w:val="20"/>
                            <w:szCs w:val="20"/>
                          </w:rPr>
                          <w:t>in at least 2 of 3 consecutive samples</w:t>
                        </w:r>
                        <w:r w:rsidRPr="009477DB">
                          <w:rPr>
                            <w:rFonts w:cs="Calibri"/>
                            <w:b/>
                            <w:color w:val="FFFFFF"/>
                            <w:sz w:val="20"/>
                            <w:szCs w:val="20"/>
                          </w:rPr>
                          <w:t xml:space="preserve"> and </w:t>
                        </w:r>
                        <w:r w:rsidRPr="00EE78F3">
                          <w:rPr>
                            <w:rFonts w:cs="Calibri"/>
                            <w:b/>
                            <w:color w:val="FFFFFF"/>
                            <w:sz w:val="20"/>
                            <w:szCs w:val="20"/>
                            <w:u w:val="single"/>
                          </w:rPr>
                          <w:t>&lt;</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 xml:space="preserve">one </w:t>
                        </w:r>
                        <w:r>
                          <w:rPr>
                            <w:rFonts w:cs="Calibri"/>
                            <w:b/>
                            <w:color w:val="FFFFFF"/>
                            <w:sz w:val="20"/>
                            <w:szCs w:val="20"/>
                          </w:rPr>
                          <w:t xml:space="preserve">remaining </w:t>
                        </w:r>
                        <w:r w:rsidRPr="009477DB">
                          <w:rPr>
                            <w:rFonts w:cs="Calibri"/>
                            <w:b/>
                            <w:color w:val="FFFFFF"/>
                            <w:sz w:val="20"/>
                            <w:szCs w:val="20"/>
                          </w:rPr>
                          <w:t xml:space="preserve">sample </w:t>
                        </w:r>
                      </w:p>
                      <w:p w14:paraId="6E74221F" w14:textId="77777777" w:rsidR="00B90FCF" w:rsidRDefault="00B90FCF" w:rsidP="005F5A33">
                        <w:pPr>
                          <w:pStyle w:val="NormalWeb"/>
                          <w:spacing w:before="0" w:beforeAutospacing="0" w:after="0" w:afterAutospacing="0"/>
                          <w:jc w:val="center"/>
                        </w:pPr>
                      </w:p>
                    </w:txbxContent>
                  </v:textbox>
                </v:shape>
                <w10:anchorlock/>
              </v:group>
            </w:pict>
          </mc:Fallback>
        </mc:AlternateContent>
      </w:r>
      <w:r w:rsidR="006F24B5" w:rsidRPr="00D5180B">
        <w:rPr>
          <w:szCs w:val="22"/>
        </w:rPr>
        <w:br w:type="page"/>
      </w:r>
    </w:p>
    <w:p w14:paraId="0ABF22F5" w14:textId="351FB44E" w:rsidR="00906126" w:rsidRPr="007D61FC" w:rsidRDefault="00906126" w:rsidP="00EE68D3">
      <w:pPr>
        <w:pStyle w:val="Heading2"/>
      </w:pPr>
      <w:bookmarkStart w:id="847" w:name="_Toc8374937"/>
      <w:bookmarkStart w:id="848" w:name="_Toc20839158"/>
      <w:r w:rsidRPr="007D61FC">
        <w:t>TABLE 2</w:t>
      </w:r>
      <w:r w:rsidR="00DB4150" w:rsidRPr="007D61FC">
        <w:t>D</w:t>
      </w:r>
      <w:r w:rsidRPr="007D61FC">
        <w:t xml:space="preserve">. </w:t>
      </w:r>
      <w:r w:rsidR="0006140F" w:rsidRPr="007D61FC">
        <w:t xml:space="preserve">Irrigation Water from Treated Type </w:t>
      </w:r>
      <w:r w:rsidR="0006140F" w:rsidRPr="007D61FC">
        <w:rPr>
          <w:color w:val="000000"/>
        </w:rPr>
        <w:t>B→A</w:t>
      </w:r>
      <w:r w:rsidR="0006140F" w:rsidRPr="007D61FC">
        <w:t xml:space="preserve"> Agricultural </w:t>
      </w:r>
      <w:r w:rsidRPr="007D61FC">
        <w:t>Water Systems</w:t>
      </w:r>
      <w:bookmarkEnd w:id="847"/>
      <w:r w:rsidR="00E42282" w:rsidRPr="007D61FC">
        <w:t xml:space="preserve"> –</w:t>
      </w:r>
      <w:r w:rsidR="00EB09B1" w:rsidRPr="007D61FC">
        <w:t xml:space="preserve"> </w:t>
      </w:r>
      <w:r w:rsidR="00E42282" w:rsidRPr="007D61FC">
        <w:t xml:space="preserve">See FIGURE </w:t>
      </w:r>
      <w:r w:rsidR="0057171E" w:rsidRPr="007D61FC">
        <w:t>4</w:t>
      </w:r>
      <w:bookmarkEnd w:id="848"/>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5630"/>
      </w:tblGrid>
      <w:tr w:rsidR="00337CDE" w:rsidRPr="007D61FC" w14:paraId="2DA9C7FC" w14:textId="77777777" w:rsidTr="00122A81">
        <w:tc>
          <w:tcPr>
            <w:tcW w:w="2244" w:type="pct"/>
            <w:tcBorders>
              <w:top w:val="single" w:sz="4" w:space="0" w:color="auto"/>
              <w:left w:val="single" w:sz="4" w:space="0" w:color="auto"/>
              <w:bottom w:val="single" w:sz="4" w:space="0" w:color="auto"/>
              <w:right w:val="single" w:sz="4" w:space="0" w:color="auto"/>
            </w:tcBorders>
            <w:shd w:val="clear" w:color="auto" w:fill="2F5496"/>
          </w:tcPr>
          <w:p w14:paraId="61ACCD05" w14:textId="77777777" w:rsidR="00906126" w:rsidRPr="002B793C" w:rsidRDefault="00906126" w:rsidP="00E3596A">
            <w:pPr>
              <w:rPr>
                <w:b/>
              </w:rPr>
            </w:pPr>
            <w:bookmarkStart w:id="849" w:name="_Hlk4486414"/>
            <w:bookmarkStart w:id="850" w:name="_Hlk5689093"/>
            <w:r w:rsidRPr="002B793C">
              <w:rPr>
                <w:b/>
                <w:color w:val="FFFFFF"/>
              </w:rPr>
              <w:t>Metric</w:t>
            </w:r>
          </w:p>
        </w:tc>
        <w:tc>
          <w:tcPr>
            <w:tcW w:w="2756" w:type="pct"/>
            <w:tcBorders>
              <w:top w:val="single" w:sz="4" w:space="0" w:color="auto"/>
              <w:left w:val="single" w:sz="4" w:space="0" w:color="auto"/>
              <w:bottom w:val="single" w:sz="4" w:space="0" w:color="auto"/>
              <w:right w:val="single" w:sz="4" w:space="0" w:color="auto"/>
            </w:tcBorders>
            <w:shd w:val="clear" w:color="auto" w:fill="2F5496"/>
          </w:tcPr>
          <w:p w14:paraId="3D42259D" w14:textId="77777777" w:rsidR="00906126" w:rsidRPr="002B793C" w:rsidRDefault="00906126" w:rsidP="00E3596A">
            <w:pPr>
              <w:autoSpaceDE w:val="0"/>
              <w:autoSpaceDN w:val="0"/>
              <w:adjustRightInd w:val="0"/>
            </w:pPr>
            <w:r w:rsidRPr="002B793C">
              <w:rPr>
                <w:b/>
                <w:color w:val="FFFFFF"/>
              </w:rPr>
              <w:t>Rationale /Remedial Actions</w:t>
            </w:r>
          </w:p>
        </w:tc>
      </w:tr>
      <w:tr w:rsidR="00906126" w:rsidRPr="00E3596A" w14:paraId="5D49C9A3" w14:textId="77777777" w:rsidTr="00045E0D">
        <w:trPr>
          <w:trHeight w:val="710"/>
        </w:trPr>
        <w:tc>
          <w:tcPr>
            <w:tcW w:w="2244" w:type="pct"/>
            <w:tcBorders>
              <w:top w:val="single" w:sz="4" w:space="0" w:color="auto"/>
              <w:left w:val="single" w:sz="4" w:space="0" w:color="auto"/>
              <w:bottom w:val="single" w:sz="4" w:space="0" w:color="auto"/>
              <w:right w:val="single" w:sz="4" w:space="0" w:color="auto"/>
            </w:tcBorders>
            <w:shd w:val="clear" w:color="auto" w:fill="auto"/>
          </w:tcPr>
          <w:p w14:paraId="6569E11E" w14:textId="7E75181A" w:rsidR="00906126" w:rsidRPr="003F773A" w:rsidRDefault="00906126" w:rsidP="00E3596A">
            <w:pPr>
              <w:rPr>
                <w:rFonts w:cs="Calibri"/>
                <w:szCs w:val="22"/>
              </w:rPr>
            </w:pPr>
            <w:r w:rsidRPr="003F773A">
              <w:rPr>
                <w:rFonts w:cs="Calibri"/>
                <w:b/>
                <w:szCs w:val="22"/>
              </w:rPr>
              <w:t xml:space="preserve">Example of treated water from a Type </w:t>
            </w:r>
            <w:r w:rsidRPr="003F773A">
              <w:rPr>
                <w:rFonts w:cs="Calibri"/>
                <w:b/>
                <w:bCs/>
                <w:color w:val="000000"/>
                <w:szCs w:val="22"/>
              </w:rPr>
              <w:t>B→A</w:t>
            </w:r>
            <w:r w:rsidRPr="003F773A">
              <w:rPr>
                <w:rFonts w:cs="Calibri"/>
                <w:b/>
                <w:szCs w:val="22"/>
              </w:rPr>
              <w:t xml:space="preserve"> ag</w:t>
            </w:r>
            <w:r w:rsidR="0069199C" w:rsidRPr="003F773A">
              <w:rPr>
                <w:rFonts w:cs="Calibri"/>
                <w:b/>
                <w:szCs w:val="22"/>
              </w:rPr>
              <w:t>ricultural</w:t>
            </w:r>
            <w:r w:rsidRPr="003F773A">
              <w:rPr>
                <w:rFonts w:cs="Calibri"/>
                <w:b/>
                <w:szCs w:val="22"/>
              </w:rPr>
              <w:t xml:space="preserve"> water system:  </w:t>
            </w:r>
            <w:r w:rsidRPr="003F773A">
              <w:rPr>
                <w:rFonts w:cs="Calibri"/>
                <w:szCs w:val="22"/>
              </w:rPr>
              <w:t>Water may arrive at the production area in an irrigation district canal or lateral from which it is pumped and treated before being used in overhead sprinkler irrigation.</w:t>
            </w:r>
          </w:p>
          <w:p w14:paraId="29EE1C2F" w14:textId="77777777" w:rsidR="00906126" w:rsidRPr="00E3596A" w:rsidRDefault="00906126" w:rsidP="00E3596A">
            <w:pPr>
              <w:rPr>
                <w:rFonts w:cs="Calibri"/>
                <w:sz w:val="20"/>
                <w:szCs w:val="20"/>
              </w:rPr>
            </w:pPr>
          </w:p>
          <w:p w14:paraId="2EBBFA36" w14:textId="77777777" w:rsidR="00906126" w:rsidRPr="00E3596A" w:rsidRDefault="00906126" w:rsidP="00E3596A">
            <w:pPr>
              <w:rPr>
                <w:rFonts w:cs="Calibri"/>
                <w:sz w:val="20"/>
                <w:szCs w:val="20"/>
              </w:rPr>
            </w:pPr>
          </w:p>
          <w:p w14:paraId="7C7AB9DD" w14:textId="77777777" w:rsidR="00906126" w:rsidRPr="00E3596A" w:rsidRDefault="00906126" w:rsidP="00E3596A">
            <w:pPr>
              <w:rPr>
                <w:rFonts w:cs="Calibri"/>
                <w:sz w:val="20"/>
                <w:szCs w:val="20"/>
              </w:rPr>
            </w:pPr>
          </w:p>
          <w:p w14:paraId="0B3941BC" w14:textId="77777777" w:rsidR="00906126" w:rsidRPr="00E3596A" w:rsidRDefault="00906126" w:rsidP="00E3596A">
            <w:pPr>
              <w:rPr>
                <w:rFonts w:cs="Calibri"/>
                <w:sz w:val="20"/>
                <w:szCs w:val="20"/>
              </w:rPr>
            </w:pPr>
          </w:p>
          <w:p w14:paraId="2E9B72E2" w14:textId="77777777" w:rsidR="00906126" w:rsidRPr="00E3596A" w:rsidRDefault="00906126" w:rsidP="00E3596A">
            <w:pPr>
              <w:rPr>
                <w:rFonts w:cs="Calibri"/>
                <w:b/>
                <w:sz w:val="20"/>
                <w:szCs w:val="20"/>
              </w:rPr>
            </w:pP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1C931AAD" w14:textId="789E01E4" w:rsidR="00906126" w:rsidRPr="002850D5" w:rsidRDefault="00906126" w:rsidP="00E3596A">
            <w:pPr>
              <w:autoSpaceDE w:val="0"/>
              <w:autoSpaceDN w:val="0"/>
              <w:adjustRightInd w:val="0"/>
              <w:spacing w:after="120"/>
              <w:rPr>
                <w:rFonts w:cs="Calibri"/>
                <w:szCs w:val="22"/>
              </w:rPr>
            </w:pPr>
            <w:r w:rsidRPr="002850D5">
              <w:rPr>
                <w:rFonts w:cs="Calibri"/>
                <w:szCs w:val="22"/>
              </w:rPr>
              <w:t>When water from a Type B ag</w:t>
            </w:r>
            <w:r w:rsidR="0069199C" w:rsidRPr="002850D5">
              <w:rPr>
                <w:rFonts w:cs="Calibri"/>
                <w:szCs w:val="22"/>
              </w:rPr>
              <w:t>ricultural</w:t>
            </w:r>
            <w:r w:rsidRPr="002850D5">
              <w:rPr>
                <w:rFonts w:cs="Calibri"/>
                <w:szCs w:val="22"/>
              </w:rPr>
              <w:t xml:space="preserve"> water system is used in an overhead application within (</w:t>
            </w:r>
            <w:r w:rsidRPr="002850D5">
              <w:rPr>
                <w:rFonts w:cs="Calibri"/>
                <w:szCs w:val="22"/>
                <w:u w:val="single"/>
              </w:rPr>
              <w:t>&lt;</w:t>
            </w:r>
            <w:r w:rsidRPr="002850D5">
              <w:rPr>
                <w:rFonts w:cs="Calibri"/>
                <w:szCs w:val="22"/>
              </w:rPr>
              <w:t>)</w:t>
            </w:r>
            <w:del w:id="851" w:author="Susan" w:date="2020-05-11T15:53:00Z">
              <w:r w:rsidRPr="002850D5" w:rsidDel="00367D24">
                <w:rPr>
                  <w:rFonts w:cs="Calibri"/>
                  <w:szCs w:val="22"/>
                </w:rPr>
                <w:delText xml:space="preserve"> 21 </w:delText>
              </w:r>
            </w:del>
            <w:commentRangeStart w:id="852"/>
            <w:ins w:id="853" w:author="Susan" w:date="2020-05-11T15:53:00Z">
              <w:r w:rsidR="00367D24" w:rsidRPr="002850D5">
                <w:rPr>
                  <w:rFonts w:cs="Calibri"/>
                  <w:szCs w:val="22"/>
                </w:rPr>
                <w:t>7</w:t>
              </w:r>
              <w:commentRangeEnd w:id="852"/>
              <w:r w:rsidR="00367D24" w:rsidRPr="002850D5">
                <w:rPr>
                  <w:rStyle w:val="CommentReference"/>
                  <w:rFonts w:ascii="Tahoma" w:hAnsi="Tahoma" w:cs="Tahoma"/>
                  <w:lang w:eastAsia="x-none"/>
                </w:rPr>
                <w:commentReference w:id="852"/>
              </w:r>
              <w:r w:rsidR="00367D24" w:rsidRPr="002850D5">
                <w:rPr>
                  <w:rFonts w:cs="Calibri"/>
                  <w:szCs w:val="22"/>
                </w:rPr>
                <w:t xml:space="preserve"> </w:t>
              </w:r>
            </w:ins>
            <w:r w:rsidRPr="002850D5">
              <w:rPr>
                <w:rFonts w:cs="Calibri"/>
                <w:szCs w:val="22"/>
              </w:rPr>
              <w:t>days to the scheduled harvest date, it must be treated to move it from a Type B ag</w:t>
            </w:r>
            <w:r w:rsidR="00D4169E" w:rsidRPr="002850D5">
              <w:rPr>
                <w:rFonts w:cs="Calibri"/>
                <w:szCs w:val="22"/>
              </w:rPr>
              <w:t>ricultural</w:t>
            </w:r>
            <w:r w:rsidRPr="002850D5">
              <w:rPr>
                <w:rFonts w:cs="Calibri"/>
                <w:szCs w:val="22"/>
              </w:rPr>
              <w:t xml:space="preserve"> water system to a Type A system (B→A) </w:t>
            </w:r>
            <w:r w:rsidR="00BC6DFF" w:rsidRPr="002850D5">
              <w:rPr>
                <w:rFonts w:cs="Calibri"/>
                <w:szCs w:val="22"/>
              </w:rPr>
              <w:t>by a</w:t>
            </w:r>
            <w:r w:rsidR="008F10BE" w:rsidRPr="002850D5">
              <w:rPr>
                <w:rFonts w:cs="Calibri"/>
                <w:szCs w:val="22"/>
              </w:rPr>
              <w:t xml:space="preserve"> scientifically</w:t>
            </w:r>
            <w:r w:rsidR="00BC6DFF" w:rsidRPr="002850D5">
              <w:rPr>
                <w:rFonts w:cs="Calibri"/>
                <w:szCs w:val="22"/>
              </w:rPr>
              <w:t xml:space="preserve"> valid antimicrobial </w:t>
            </w:r>
            <w:r w:rsidRPr="002850D5">
              <w:rPr>
                <w:rFonts w:cs="Calibri"/>
                <w:szCs w:val="22"/>
              </w:rPr>
              <w:t xml:space="preserve">treatment - i.e., </w:t>
            </w:r>
            <w:commentRangeStart w:id="854"/>
            <w:del w:id="855" w:author="Susan" w:date="2020-05-11T16:03:00Z">
              <w:r w:rsidRPr="002850D5" w:rsidDel="00367D24">
                <w:rPr>
                  <w:rFonts w:cs="Calibri"/>
                  <w:szCs w:val="22"/>
                </w:rPr>
                <w:delText xml:space="preserve">contain </w:delText>
              </w:r>
            </w:del>
            <w:ins w:id="856" w:author="Susan" w:date="2020-05-11T16:03:00Z">
              <w:r w:rsidR="00367D24" w:rsidRPr="002850D5">
                <w:rPr>
                  <w:rFonts w:cs="Calibri"/>
                  <w:szCs w:val="22"/>
                </w:rPr>
                <w:t xml:space="preserve">utilize </w:t>
              </w:r>
            </w:ins>
            <w:r w:rsidRPr="002850D5">
              <w:rPr>
                <w:rFonts w:cs="Calibri"/>
                <w:szCs w:val="22"/>
              </w:rPr>
              <w:t>an approved</w:t>
            </w:r>
            <w:r w:rsidR="00557206" w:rsidRPr="002850D5">
              <w:rPr>
                <w:rFonts w:cs="Calibri"/>
                <w:szCs w:val="22"/>
              </w:rPr>
              <w:t xml:space="preserve"> </w:t>
            </w:r>
            <w:ins w:id="857" w:author="Susan" w:date="2020-05-11T16:03:00Z">
              <w:r w:rsidR="0059402D" w:rsidRPr="002850D5">
                <w:rPr>
                  <w:rFonts w:cs="Calibri"/>
                  <w:szCs w:val="22"/>
                </w:rPr>
                <w:t xml:space="preserve">or scientifically supported </w:t>
              </w:r>
            </w:ins>
            <w:r w:rsidRPr="002850D5">
              <w:rPr>
                <w:rFonts w:cs="Calibri"/>
                <w:szCs w:val="22"/>
              </w:rPr>
              <w:t xml:space="preserve">antimicrobial </w:t>
            </w:r>
            <w:ins w:id="858" w:author="Susan" w:date="2020-05-12T08:50:00Z">
              <w:r w:rsidR="00587422" w:rsidRPr="002850D5">
                <w:rPr>
                  <w:rFonts w:cs="Calibri"/>
                  <w:szCs w:val="22"/>
                </w:rPr>
                <w:t xml:space="preserve">method to reduce </w:t>
              </w:r>
            </w:ins>
            <w:del w:id="859" w:author="Susan" w:date="2020-05-11T16:04:00Z">
              <w:r w:rsidRPr="002850D5" w:rsidDel="0059402D">
                <w:rPr>
                  <w:rFonts w:cs="Calibri"/>
                  <w:szCs w:val="22"/>
                </w:rPr>
                <w:delText>treatment at sufficient concentration</w:delText>
              </w:r>
              <w:r w:rsidR="003F773A" w:rsidRPr="002850D5" w:rsidDel="0059402D">
                <w:rPr>
                  <w:rFonts w:cs="Calibri"/>
                  <w:szCs w:val="22"/>
                </w:rPr>
                <w:delText xml:space="preserve"> or wavelength</w:delText>
              </w:r>
              <w:r w:rsidRPr="002850D5" w:rsidDel="0059402D">
                <w:rPr>
                  <w:rFonts w:cs="Calibri"/>
                  <w:szCs w:val="22"/>
                </w:rPr>
                <w:delText xml:space="preserve"> to prevent potential </w:delText>
              </w:r>
            </w:del>
            <w:r w:rsidRPr="002850D5">
              <w:rPr>
                <w:rFonts w:cs="Calibri"/>
                <w:szCs w:val="22"/>
              </w:rPr>
              <w:t xml:space="preserve">contamination </w:t>
            </w:r>
            <w:commentRangeEnd w:id="854"/>
            <w:r w:rsidR="00E95045" w:rsidRPr="002850D5">
              <w:rPr>
                <w:rStyle w:val="CommentReference"/>
                <w:rFonts w:ascii="Tahoma" w:hAnsi="Tahoma" w:cs="Tahoma"/>
                <w:lang w:eastAsia="x-none"/>
              </w:rPr>
              <w:commentReference w:id="854"/>
            </w:r>
            <w:r w:rsidRPr="002850D5">
              <w:rPr>
                <w:rFonts w:cs="Calibri"/>
                <w:szCs w:val="22"/>
              </w:rPr>
              <w:t>risk during overhead applications.</w:t>
            </w:r>
            <w:ins w:id="860" w:author="Susan" w:date="2020-05-12T08:48:00Z">
              <w:r w:rsidR="00587422" w:rsidRPr="002850D5">
                <w:rPr>
                  <w:sz w:val="20"/>
                </w:rPr>
                <w:t xml:space="preserve"> </w:t>
              </w:r>
              <w:commentRangeStart w:id="861"/>
              <w:r w:rsidR="00587422" w:rsidRPr="002850D5">
                <w:rPr>
                  <w:szCs w:val="22"/>
                </w:rPr>
                <w:t xml:space="preserve">Building a treatment program should be based off the collected data from Table 2E </w:t>
              </w:r>
              <w:r w:rsidR="00587422" w:rsidRPr="002850D5">
                <w:rPr>
                  <w:i/>
                  <w:iCs/>
                  <w:szCs w:val="22"/>
                </w:rPr>
                <w:t>Establishing a Water Quality Profile</w:t>
              </w:r>
            </w:ins>
            <w:commentRangeEnd w:id="861"/>
            <w:r w:rsidR="00A56FAC" w:rsidRPr="002850D5">
              <w:rPr>
                <w:rFonts w:cs="Calibri"/>
                <w:szCs w:val="22"/>
              </w:rPr>
              <w:t xml:space="preserve">. </w:t>
            </w:r>
            <w:r w:rsidR="00587422" w:rsidRPr="002850D5">
              <w:rPr>
                <w:rStyle w:val="CommentReference"/>
                <w:rFonts w:ascii="Tahoma" w:hAnsi="Tahoma" w:cs="Tahoma"/>
                <w:lang w:eastAsia="x-none"/>
              </w:rPr>
              <w:commentReference w:id="861"/>
            </w:r>
            <w:commentRangeStart w:id="862"/>
            <w:ins w:id="863" w:author="Susan" w:date="2020-05-08T13:07:00Z">
              <w:r w:rsidR="000E12F2" w:rsidRPr="002850D5">
                <w:rPr>
                  <w:szCs w:val="22"/>
                </w:rPr>
                <w:t>A window for application(s) of nutrients and/or crop protection chemicals is allowable within the 21 days-to-harvest window provided the application occurs at the beginning of the irrigation event and is followed by an antimicrobial water treatment of sufficient concentration and duration to prevent potential contamination risk during the remainder of the overhead</w:t>
              </w:r>
              <w:commentRangeEnd w:id="862"/>
              <w:r w:rsidR="000E12F2" w:rsidRPr="002850D5">
                <w:rPr>
                  <w:rStyle w:val="CommentReference"/>
                  <w:rFonts w:ascii="Tahoma" w:hAnsi="Tahoma" w:cs="Tahoma"/>
                  <w:lang w:eastAsia="x-none"/>
                </w:rPr>
                <w:commentReference w:id="862"/>
              </w:r>
            </w:ins>
            <w:ins w:id="864" w:author="Susan" w:date="2020-05-13T08:08:00Z">
              <w:r w:rsidR="002850D5" w:rsidRPr="002850D5">
                <w:rPr>
                  <w:szCs w:val="22"/>
                </w:rPr>
                <w:t xml:space="preserve"> irrigation event.</w:t>
              </w:r>
            </w:ins>
          </w:p>
          <w:p w14:paraId="527318C4" w14:textId="6BCE42E1" w:rsidR="00906126" w:rsidRPr="003F773A" w:rsidRDefault="00906126" w:rsidP="00E3596A">
            <w:pPr>
              <w:autoSpaceDE w:val="0"/>
              <w:autoSpaceDN w:val="0"/>
              <w:adjustRightInd w:val="0"/>
              <w:spacing w:after="120"/>
              <w:rPr>
                <w:rFonts w:cs="Calibri"/>
                <w:szCs w:val="22"/>
              </w:rPr>
            </w:pPr>
            <w:commentRangeStart w:id="865"/>
            <w:del w:id="866" w:author="Susan" w:date="2020-05-12T09:00:00Z">
              <w:r w:rsidRPr="003F773A" w:rsidDel="00216651">
                <w:rPr>
                  <w:rFonts w:cs="Calibri"/>
                  <w:szCs w:val="22"/>
                </w:rPr>
                <w:delText xml:space="preserve">Physical/chemical </w:delText>
              </w:r>
            </w:del>
            <w:ins w:id="867" w:author="Susan" w:date="2020-05-12T09:00:00Z">
              <w:r w:rsidR="00216651">
                <w:rPr>
                  <w:rFonts w:cs="Calibri"/>
                  <w:szCs w:val="22"/>
                </w:rPr>
                <w:t xml:space="preserve">Microbiological </w:t>
              </w:r>
              <w:commentRangeEnd w:id="865"/>
              <w:r w:rsidR="00216651">
                <w:rPr>
                  <w:rStyle w:val="CommentReference"/>
                  <w:rFonts w:ascii="Tahoma" w:hAnsi="Tahoma" w:cs="Tahoma"/>
                  <w:lang w:eastAsia="x-none"/>
                </w:rPr>
                <w:commentReference w:id="865"/>
              </w:r>
            </w:ins>
            <w:r w:rsidRPr="003F773A">
              <w:rPr>
                <w:rFonts w:cs="Calibri"/>
                <w:szCs w:val="22"/>
              </w:rPr>
              <w:t>testing of the source and system must be performed, as appropriate to the specific operation, to demonstrate that performance criteria have been met before use within (</w:t>
            </w:r>
            <w:r w:rsidRPr="003F773A">
              <w:rPr>
                <w:rFonts w:cs="Calibri"/>
                <w:szCs w:val="22"/>
                <w:u w:val="single"/>
              </w:rPr>
              <w:t>&lt;</w:t>
            </w:r>
            <w:r w:rsidRPr="003F773A">
              <w:rPr>
                <w:rFonts w:cs="Calibri"/>
                <w:szCs w:val="22"/>
              </w:rPr>
              <w:t xml:space="preserve">) </w:t>
            </w:r>
            <w:commentRangeStart w:id="868"/>
            <w:del w:id="869" w:author="Susan" w:date="2020-05-12T09:30:00Z">
              <w:r w:rsidRPr="003F773A" w:rsidDel="00C733E5">
                <w:rPr>
                  <w:rFonts w:cs="Calibri"/>
                  <w:szCs w:val="22"/>
                </w:rPr>
                <w:delText xml:space="preserve">21 </w:delText>
              </w:r>
            </w:del>
            <w:ins w:id="870" w:author="Susan" w:date="2020-05-12T09:30:00Z">
              <w:r w:rsidR="00C733E5">
                <w:rPr>
                  <w:rFonts w:cs="Calibri"/>
                  <w:szCs w:val="22"/>
                </w:rPr>
                <w:t>7</w:t>
              </w:r>
              <w:r w:rsidR="00C733E5" w:rsidRPr="003F773A">
                <w:rPr>
                  <w:rFonts w:cs="Calibri"/>
                  <w:szCs w:val="22"/>
                </w:rPr>
                <w:t xml:space="preserve"> </w:t>
              </w:r>
              <w:commentRangeEnd w:id="868"/>
              <w:r w:rsidR="00C733E5">
                <w:rPr>
                  <w:rStyle w:val="CommentReference"/>
                  <w:rFonts w:ascii="Tahoma" w:hAnsi="Tahoma" w:cs="Tahoma"/>
                  <w:lang w:eastAsia="x-none"/>
                </w:rPr>
                <w:commentReference w:id="868"/>
              </w:r>
            </w:ins>
            <w:r w:rsidRPr="003F773A">
              <w:rPr>
                <w:rFonts w:cs="Calibri"/>
                <w:szCs w:val="22"/>
              </w:rPr>
              <w:t>days to the scheduled harvest date and continu</w:t>
            </w:r>
            <w:r w:rsidR="008F10BE" w:rsidRPr="003F773A">
              <w:rPr>
                <w:rFonts w:cs="Calibri"/>
                <w:szCs w:val="22"/>
              </w:rPr>
              <w:t>es</w:t>
            </w:r>
            <w:r w:rsidRPr="003F773A">
              <w:rPr>
                <w:rFonts w:cs="Calibri"/>
                <w:szCs w:val="22"/>
              </w:rPr>
              <w:t xml:space="preserve"> to be met throughout its use. </w:t>
            </w:r>
            <w:ins w:id="871" w:author="Susan" w:date="2020-05-13T15:02:00Z">
              <w:r w:rsidR="00316E06" w:rsidRPr="005A7FD4">
                <w:rPr>
                  <w:color w:val="FF0000"/>
                  <w:sz w:val="20"/>
                </w:rPr>
                <w:t xml:space="preserve"> </w:t>
              </w:r>
              <w:commentRangeStart w:id="872"/>
              <w:r w:rsidR="00316E06" w:rsidRPr="00316E06">
                <w:rPr>
                  <w:szCs w:val="22"/>
                </w:rPr>
                <w:t xml:space="preserve">This time </w:t>
              </w:r>
            </w:ins>
            <w:commentRangeEnd w:id="872"/>
            <w:r w:rsidR="00316E06">
              <w:rPr>
                <w:rStyle w:val="CommentReference"/>
                <w:rFonts w:ascii="Tahoma" w:hAnsi="Tahoma" w:cs="Tahoma"/>
                <w:lang w:eastAsia="x-none"/>
              </w:rPr>
              <w:commentReference w:id="872"/>
            </w:r>
            <w:ins w:id="873" w:author="Susan" w:date="2020-05-13T15:02:00Z">
              <w:r w:rsidR="00316E06" w:rsidRPr="00316E06">
                <w:rPr>
                  <w:szCs w:val="22"/>
                </w:rPr>
                <w:t>frame and microbial criteria is appropriate due to several corrective measures included in the FSMA Produce Safety Rule. One of these is detailed in § 112.45(b)(1)(i)(A) and allows calculation of microbial die-off between the last water application and harvest at a rate of 0.5 log per day, for up to four days.</w:t>
              </w:r>
            </w:ins>
            <w:ins w:id="874" w:author="Susan" w:date="2020-05-12T09:30:00Z">
              <w:r w:rsidR="00C733E5" w:rsidRPr="00316E06">
                <w:rPr>
                  <w:sz w:val="20"/>
                </w:rPr>
                <w:t xml:space="preserve"> </w:t>
              </w:r>
            </w:ins>
          </w:p>
          <w:p w14:paraId="248A00B4" w14:textId="5385BD95" w:rsidR="00906126" w:rsidRPr="00E3596A" w:rsidRDefault="00906126" w:rsidP="00E3596A">
            <w:pPr>
              <w:autoSpaceDE w:val="0"/>
              <w:autoSpaceDN w:val="0"/>
              <w:adjustRightInd w:val="0"/>
              <w:spacing w:after="120"/>
              <w:rPr>
                <w:rFonts w:cs="Calibri"/>
                <w:sz w:val="20"/>
                <w:szCs w:val="20"/>
              </w:rPr>
            </w:pPr>
            <w:r w:rsidRPr="003F773A">
              <w:rPr>
                <w:rFonts w:cs="Calibri"/>
                <w:szCs w:val="22"/>
              </w:rPr>
              <w:t xml:space="preserve">Water in open delivery systems (e.g., reservoirs and ponds) may be used in overhead applications within </w:t>
            </w:r>
            <w:commentRangeStart w:id="875"/>
            <w:del w:id="876" w:author="Susan" w:date="2020-05-12T09:33:00Z">
              <w:r w:rsidRPr="003F773A" w:rsidDel="009D3874">
                <w:rPr>
                  <w:rFonts w:cs="Calibri"/>
                  <w:szCs w:val="22"/>
                </w:rPr>
                <w:delText xml:space="preserve">21 </w:delText>
              </w:r>
            </w:del>
            <w:ins w:id="877" w:author="Susan" w:date="2020-05-12T09:33:00Z">
              <w:r w:rsidR="009D3874">
                <w:rPr>
                  <w:rFonts w:cs="Calibri"/>
                  <w:szCs w:val="22"/>
                </w:rPr>
                <w:t xml:space="preserve">7 </w:t>
              </w:r>
              <w:commentRangeEnd w:id="875"/>
              <w:r w:rsidR="009D3874">
                <w:rPr>
                  <w:rStyle w:val="CommentReference"/>
                  <w:rFonts w:ascii="Tahoma" w:hAnsi="Tahoma" w:cs="Tahoma"/>
                  <w:lang w:eastAsia="x-none"/>
                </w:rPr>
                <w:commentReference w:id="875"/>
              </w:r>
            </w:ins>
            <w:r w:rsidRPr="003F773A">
              <w:rPr>
                <w:rFonts w:cs="Calibri"/>
                <w:szCs w:val="22"/>
              </w:rPr>
              <w:t>days to the scheduled harvest if it is treated at the same time it is applied to crops.</w:t>
            </w:r>
            <w:r w:rsidRPr="00E3596A">
              <w:rPr>
                <w:rFonts w:cs="Calibri"/>
                <w:sz w:val="20"/>
                <w:szCs w:val="20"/>
              </w:rPr>
              <w:t xml:space="preserve"> </w:t>
            </w:r>
          </w:p>
        </w:tc>
      </w:tr>
      <w:tr w:rsidR="00E84B6B" w:rsidRPr="00D5180B" w14:paraId="6DBF7882" w14:textId="77777777" w:rsidTr="00E84B6B">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419D2" w14:textId="5A26FE27" w:rsidR="00E84B6B" w:rsidRDefault="00E84B6B" w:rsidP="00D33518">
            <w:pPr>
              <w:spacing w:before="120" w:after="120"/>
              <w:rPr>
                <w:rFonts w:cs="Calibri"/>
                <w:b/>
                <w:szCs w:val="22"/>
              </w:rPr>
            </w:pPr>
            <w:r>
              <w:rPr>
                <w:rFonts w:cs="Calibri"/>
                <w:b/>
                <w:szCs w:val="22"/>
              </w:rPr>
              <w:t>D</w:t>
            </w:r>
            <w:r w:rsidR="00616C76">
              <w:rPr>
                <w:rFonts w:cs="Calibri"/>
                <w:b/>
                <w:szCs w:val="22"/>
              </w:rPr>
              <w:t>1</w:t>
            </w:r>
            <w:r w:rsidRPr="005D38FC">
              <w:rPr>
                <w:b/>
              </w:rPr>
              <w:t>. Routine Verification of Microbial Water Quality</w:t>
            </w:r>
          </w:p>
        </w:tc>
      </w:tr>
      <w:tr w:rsidR="00D33518" w:rsidRPr="00D5180B" w14:paraId="41C2BBDE" w14:textId="77777777" w:rsidTr="00906126">
        <w:trPr>
          <w:trHeight w:val="4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F458A10" w14:textId="77777777" w:rsidR="00D33518" w:rsidRPr="005D38FC" w:rsidRDefault="00D33518" w:rsidP="00D33518">
            <w:pPr>
              <w:spacing w:before="120"/>
              <w:rPr>
                <w:b/>
              </w:rPr>
            </w:pPr>
            <w:r w:rsidRPr="005D38FC">
              <w:rPr>
                <w:b/>
              </w:rPr>
              <w:t xml:space="preserve">Target Organisms: </w:t>
            </w:r>
          </w:p>
          <w:p w14:paraId="49CE5C42" w14:textId="04060F6F" w:rsidR="00D33518" w:rsidRPr="005D38FC" w:rsidDel="00ED4884" w:rsidRDefault="00D33518" w:rsidP="00D33518">
            <w:pPr>
              <w:pStyle w:val="ListParagraph"/>
              <w:numPr>
                <w:ilvl w:val="0"/>
                <w:numId w:val="65"/>
              </w:numPr>
              <w:spacing w:after="0" w:line="240" w:lineRule="auto"/>
              <w:ind w:left="245" w:hanging="187"/>
              <w:contextualSpacing w:val="0"/>
              <w:rPr>
                <w:del w:id="878" w:author="Susan" w:date="2020-05-12T09:35:00Z"/>
              </w:rPr>
            </w:pPr>
            <w:commentRangeStart w:id="879"/>
            <w:del w:id="880" w:author="Susan" w:date="2020-05-12T09:35:00Z">
              <w:r w:rsidRPr="005D38FC" w:rsidDel="00ED4884">
                <w:delText xml:space="preserve">Total coliforms </w:delText>
              </w:r>
            </w:del>
            <w:commentRangeEnd w:id="879"/>
            <w:r w:rsidR="00ED4884">
              <w:rPr>
                <w:rStyle w:val="CommentReference"/>
                <w:rFonts w:ascii="Tahoma" w:eastAsia="Times New Roman" w:hAnsi="Tahoma" w:cs="Tahoma"/>
                <w:lang w:eastAsia="x-none"/>
              </w:rPr>
              <w:commentReference w:id="879"/>
            </w:r>
            <w:del w:id="881" w:author="Susan" w:date="2020-05-12T09:35:00Z">
              <w:r w:rsidRPr="005D38FC" w:rsidDel="00ED4884">
                <w:delText>(TC)</w:delText>
              </w:r>
            </w:del>
          </w:p>
          <w:p w14:paraId="0CB61EA8" w14:textId="77777777" w:rsidR="00D33518" w:rsidRPr="005D38FC" w:rsidRDefault="00D33518" w:rsidP="00D33518">
            <w:pPr>
              <w:pStyle w:val="ListParagraph"/>
              <w:numPr>
                <w:ilvl w:val="0"/>
                <w:numId w:val="65"/>
              </w:numPr>
              <w:spacing w:after="0" w:line="240" w:lineRule="auto"/>
              <w:ind w:left="245" w:hanging="187"/>
              <w:contextualSpacing w:val="0"/>
            </w:pPr>
            <w:r w:rsidRPr="005D38FC">
              <w:t xml:space="preserve">Generic </w:t>
            </w:r>
            <w:r w:rsidRPr="005D38FC">
              <w:rPr>
                <w:i/>
              </w:rPr>
              <w:t>E. coli</w:t>
            </w:r>
          </w:p>
        </w:tc>
      </w:tr>
      <w:tr w:rsidR="00D33518" w:rsidRPr="00D5180B" w14:paraId="0F461E39" w14:textId="77777777" w:rsidTr="005D38FC">
        <w:trPr>
          <w:trHeight w:val="3137"/>
        </w:trPr>
        <w:tc>
          <w:tcPr>
            <w:tcW w:w="2244" w:type="pct"/>
            <w:tcBorders>
              <w:top w:val="single" w:sz="4" w:space="0" w:color="auto"/>
              <w:left w:val="single" w:sz="4" w:space="0" w:color="auto"/>
              <w:bottom w:val="single" w:sz="4" w:space="0" w:color="auto"/>
              <w:right w:val="single" w:sz="4" w:space="0" w:color="auto"/>
            </w:tcBorders>
            <w:shd w:val="clear" w:color="auto" w:fill="auto"/>
          </w:tcPr>
          <w:p w14:paraId="66AE0D43" w14:textId="77777777" w:rsidR="00D33518" w:rsidRPr="005D38FC" w:rsidRDefault="00D33518" w:rsidP="00D33518">
            <w:pPr>
              <w:spacing w:before="0" w:afterLines="40" w:after="96"/>
              <w:rPr>
                <w:b/>
              </w:rPr>
            </w:pPr>
            <w:bookmarkStart w:id="882" w:name="_Hlk6482020"/>
            <w:r w:rsidRPr="00D5180B">
              <w:rPr>
                <w:rFonts w:cs="Calibri"/>
                <w:b/>
                <w:szCs w:val="22"/>
              </w:rPr>
              <w:t xml:space="preserve">Routine Verification </w:t>
            </w:r>
            <w:r w:rsidRPr="005D38FC">
              <w:rPr>
                <w:b/>
              </w:rPr>
              <w:t>Sampling Procedure:</w:t>
            </w:r>
            <w:r w:rsidRPr="00D5180B">
              <w:rPr>
                <w:rFonts w:cs="Calibri"/>
                <w:b/>
                <w:szCs w:val="22"/>
              </w:rPr>
              <w:t xml:space="preserve"> </w:t>
            </w:r>
          </w:p>
          <w:p w14:paraId="3E3FA678" w14:textId="6ED49247" w:rsidR="00D33518" w:rsidRPr="005D38FC" w:rsidRDefault="00D33518" w:rsidP="00D33518">
            <w:pPr>
              <w:spacing w:before="0" w:afterLines="40" w:after="96"/>
              <w:ind w:left="150"/>
            </w:pPr>
            <w:r w:rsidRPr="007B1690">
              <w:rPr>
                <w:rFonts w:cs="Calibri"/>
                <w:szCs w:val="22"/>
              </w:rPr>
              <w:t>Collect</w:t>
            </w:r>
            <w:r w:rsidRPr="005D38FC">
              <w:t xml:space="preserve"> at least three (3)-100 mL </w:t>
            </w:r>
            <w:commentRangeStart w:id="883"/>
            <w:r w:rsidRPr="005D38FC">
              <w:t xml:space="preserve">samples </w:t>
            </w:r>
            <w:del w:id="884" w:author="Susan" w:date="2020-05-13T13:08:00Z">
              <w:r w:rsidRPr="005D38FC" w:rsidDel="005A61F3">
                <w:delText xml:space="preserve">at the </w:delText>
              </w:r>
              <w:r w:rsidRPr="007B1690" w:rsidDel="005A61F3">
                <w:rPr>
                  <w:rFonts w:cs="Calibri"/>
                  <w:szCs w:val="22"/>
                </w:rPr>
                <w:delText>end of</w:delText>
              </w:r>
            </w:del>
            <w:ins w:id="885" w:author="Susan" w:date="2020-05-13T15:09:00Z">
              <w:r w:rsidR="005E0C32">
                <w:rPr>
                  <w:rFonts w:cs="Calibri"/>
                  <w:szCs w:val="22"/>
                </w:rPr>
                <w:t xml:space="preserve"> </w:t>
              </w:r>
            </w:ins>
            <w:ins w:id="886" w:author="Susan" w:date="2020-05-13T15:08:00Z">
              <w:r w:rsidR="005E0C32">
                <w:rPr>
                  <w:rFonts w:cs="Calibri"/>
                  <w:szCs w:val="22"/>
                </w:rPr>
                <w:t>throughout</w:t>
              </w:r>
            </w:ins>
            <w:r w:rsidRPr="005D38FC">
              <w:t xml:space="preserve"> the </w:t>
            </w:r>
            <w:r w:rsidRPr="007B1690">
              <w:rPr>
                <w:rFonts w:cs="Calibri"/>
                <w:szCs w:val="22"/>
              </w:rPr>
              <w:t>distribution</w:t>
            </w:r>
            <w:r w:rsidRPr="005D38FC">
              <w:t xml:space="preserve"> system (e.g., </w:t>
            </w:r>
            <w:ins w:id="887" w:author="Susan" w:date="2020-05-13T15:08:00Z">
              <w:r w:rsidR="005E0C32">
                <w:t xml:space="preserve">source, first riser, </w:t>
              </w:r>
            </w:ins>
            <w:r w:rsidRPr="005D38FC">
              <w:t>last sprinkler head</w:t>
            </w:r>
            <w:commentRangeEnd w:id="883"/>
            <w:ins w:id="888" w:author="Susan" w:date="2020-05-13T15:09:00Z">
              <w:r w:rsidR="005E0C32">
                <w:t>, etc.</w:t>
              </w:r>
            </w:ins>
            <w:r w:rsidR="005A61F3">
              <w:rPr>
                <w:rStyle w:val="CommentReference"/>
                <w:rFonts w:ascii="Tahoma" w:hAnsi="Tahoma" w:cs="Tahoma"/>
                <w:lang w:eastAsia="x-none"/>
              </w:rPr>
              <w:commentReference w:id="883"/>
            </w:r>
            <w:r w:rsidRPr="005D38FC">
              <w:t xml:space="preserve">). </w:t>
            </w:r>
            <w:bookmarkStart w:id="889" w:name="_Hlk6482063"/>
          </w:p>
          <w:p w14:paraId="2AE22F59" w14:textId="77777777" w:rsidR="00D33518" w:rsidRPr="005D38FC" w:rsidRDefault="00D33518" w:rsidP="00D33518">
            <w:pPr>
              <w:spacing w:before="0" w:afterLines="40" w:after="96"/>
              <w:rPr>
                <w:b/>
              </w:rPr>
            </w:pPr>
            <w:r w:rsidRPr="00D5180B">
              <w:rPr>
                <w:rFonts w:cs="Calibri"/>
                <w:b/>
                <w:szCs w:val="22"/>
              </w:rPr>
              <w:t xml:space="preserve">Routine Verification </w:t>
            </w:r>
            <w:r w:rsidRPr="005D38FC">
              <w:rPr>
                <w:b/>
              </w:rPr>
              <w:t>Sampling Frequency</w:t>
            </w:r>
            <w:r w:rsidRPr="00D5180B">
              <w:rPr>
                <w:rFonts w:cs="Calibri"/>
                <w:b/>
                <w:szCs w:val="22"/>
              </w:rPr>
              <w:t xml:space="preserve">: </w:t>
            </w:r>
            <w:r w:rsidRPr="005D38FC">
              <w:rPr>
                <w:b/>
              </w:rPr>
              <w:t xml:space="preserve"> </w:t>
            </w:r>
          </w:p>
          <w:p w14:paraId="423F366F" w14:textId="77777777" w:rsidR="00D33518" w:rsidRPr="005D38FC" w:rsidRDefault="00D33518" w:rsidP="00D33518">
            <w:pPr>
              <w:spacing w:before="0" w:afterLines="40" w:after="96"/>
              <w:ind w:left="144"/>
            </w:pPr>
            <w:r w:rsidRPr="005D38FC">
              <w:t xml:space="preserve">Sampling is conducted monthly. </w:t>
            </w:r>
          </w:p>
          <w:p w14:paraId="0E1816A5" w14:textId="25A88EC4" w:rsidR="00D33518" w:rsidRPr="005D38FC" w:rsidRDefault="00D33518" w:rsidP="00D33518">
            <w:pPr>
              <w:spacing w:before="0" w:afterLines="40" w:after="96"/>
              <w:ind w:left="144"/>
            </w:pPr>
            <w:bookmarkStart w:id="890" w:name="_Hlk7102206"/>
            <w:r w:rsidRPr="005D38FC">
              <w:t>If the irrigation</w:t>
            </w:r>
            <w:r w:rsidRPr="00D5180B">
              <w:rPr>
                <w:rFonts w:cs="Calibri"/>
                <w:szCs w:val="22"/>
              </w:rPr>
              <w:t xml:space="preserve"> treatment</w:t>
            </w:r>
            <w:r w:rsidRPr="005D38FC">
              <w:t xml:space="preserve"> system is being used prior to the </w:t>
            </w:r>
            <w:commentRangeStart w:id="891"/>
            <w:del w:id="892" w:author="Susan" w:date="2020-05-13T15:09:00Z">
              <w:r w:rsidRPr="005D38FC" w:rsidDel="005E0C32">
                <w:delText>21</w:delText>
              </w:r>
            </w:del>
            <w:ins w:id="893" w:author="Susan" w:date="2020-05-13T15:09:00Z">
              <w:r w:rsidR="005E0C32">
                <w:t>7</w:t>
              </w:r>
            </w:ins>
            <w:commentRangeEnd w:id="891"/>
            <w:ins w:id="894" w:author="Susan" w:date="2020-05-13T15:16:00Z">
              <w:r w:rsidR="007635ED">
                <w:rPr>
                  <w:rStyle w:val="CommentReference"/>
                  <w:rFonts w:ascii="Tahoma" w:hAnsi="Tahoma" w:cs="Tahoma"/>
                  <w:lang w:eastAsia="x-none"/>
                </w:rPr>
                <w:commentReference w:id="891"/>
              </w:r>
            </w:ins>
            <w:r w:rsidRPr="005D38FC">
              <w:t xml:space="preserve">-days-to-harvest-window, </w:t>
            </w:r>
            <w:commentRangeStart w:id="895"/>
            <w:ins w:id="896" w:author="Susan" w:date="2020-05-13T15:10:00Z">
              <w:r w:rsidR="005E0C32">
                <w:t xml:space="preserve">the grower is able to </w:t>
              </w:r>
            </w:ins>
            <w:r w:rsidRPr="005D38FC">
              <w:t xml:space="preserve">sample and test each distinct irrigation </w:t>
            </w:r>
            <w:r w:rsidRPr="00D5180B">
              <w:rPr>
                <w:rFonts w:cs="Calibri"/>
                <w:szCs w:val="22"/>
              </w:rPr>
              <w:t xml:space="preserve">treatment </w:t>
            </w:r>
            <w:r w:rsidRPr="005D38FC">
              <w:t>system on at least one occasion</w:t>
            </w:r>
            <w:ins w:id="897" w:author="Susan" w:date="2020-05-13T15:10:00Z">
              <w:r w:rsidR="007635ED">
                <w:t xml:space="preserve"> per month to establish treatment efficacy</w:t>
              </w:r>
            </w:ins>
            <w:r w:rsidRPr="005D38FC">
              <w:t>.</w:t>
            </w:r>
            <w:bookmarkEnd w:id="890"/>
            <w:r w:rsidRPr="005D38FC">
              <w:t xml:space="preserve"> </w:t>
            </w:r>
          </w:p>
          <w:p w14:paraId="4D297502" w14:textId="3347BAD5" w:rsidR="00D33518" w:rsidRPr="005D38FC" w:rsidDel="007635ED" w:rsidRDefault="00D33518" w:rsidP="00D33518">
            <w:pPr>
              <w:spacing w:before="0" w:afterLines="40" w:after="96"/>
              <w:ind w:left="144"/>
              <w:rPr>
                <w:del w:id="898" w:author="Susan" w:date="2020-05-13T15:10:00Z"/>
              </w:rPr>
            </w:pPr>
            <w:bookmarkStart w:id="899" w:name="_Hlk7102329"/>
            <w:del w:id="900" w:author="Susan" w:date="2020-05-13T15:10:00Z">
              <w:r w:rsidRPr="005D38FC" w:rsidDel="007635ED">
                <w:delText xml:space="preserve">If the irrigation </w:delText>
              </w:r>
              <w:r w:rsidRPr="00D5180B" w:rsidDel="007635ED">
                <w:rPr>
                  <w:rFonts w:cs="Calibri"/>
                  <w:szCs w:val="22"/>
                </w:rPr>
                <w:delText xml:space="preserve">treatment </w:delText>
              </w:r>
              <w:r w:rsidRPr="005D38FC" w:rsidDel="007635ED">
                <w:delText xml:space="preserve">system is being used within the 21-days-to-harvest-window, sample each distinct irrigation </w:delText>
              </w:r>
              <w:r w:rsidRPr="00D5180B" w:rsidDel="007635ED">
                <w:rPr>
                  <w:rFonts w:cs="Calibri"/>
                  <w:szCs w:val="22"/>
                </w:rPr>
                <w:delText xml:space="preserve">treatment </w:delText>
              </w:r>
              <w:r w:rsidRPr="005D38FC" w:rsidDel="007635ED">
                <w:delText>system on at least two occasions separated by at least three (3) days</w:delText>
              </w:r>
              <w:bookmarkEnd w:id="899"/>
              <w:r w:rsidRPr="005D38FC" w:rsidDel="007635ED">
                <w:delText>.</w:delText>
              </w:r>
            </w:del>
            <w:commentRangeEnd w:id="895"/>
            <w:r w:rsidR="007969F5">
              <w:rPr>
                <w:rStyle w:val="CommentReference"/>
                <w:rFonts w:ascii="Tahoma" w:hAnsi="Tahoma" w:cs="Tahoma"/>
                <w:lang w:eastAsia="x-none"/>
              </w:rPr>
              <w:commentReference w:id="895"/>
            </w:r>
          </w:p>
          <w:bookmarkEnd w:id="882"/>
          <w:bookmarkEnd w:id="889"/>
          <w:p w14:paraId="4A7AA8FD" w14:textId="77777777" w:rsidR="00D33518" w:rsidRPr="005D38FC" w:rsidRDefault="00D33518" w:rsidP="00D33518">
            <w:pPr>
              <w:spacing w:before="0" w:afterLines="40" w:after="96"/>
              <w:rPr>
                <w:b/>
              </w:rPr>
            </w:pPr>
            <w:r w:rsidRPr="007B1690">
              <w:rPr>
                <w:rFonts w:cs="Calibri"/>
                <w:b/>
                <w:szCs w:val="22"/>
              </w:rPr>
              <w:t xml:space="preserve">Routine Verification </w:t>
            </w:r>
            <w:r w:rsidRPr="005D38FC">
              <w:rPr>
                <w:b/>
              </w:rPr>
              <w:t>Acceptance Criteria</w:t>
            </w:r>
            <w:r w:rsidRPr="007B1690">
              <w:rPr>
                <w:rFonts w:cs="Calibri"/>
                <w:b/>
                <w:szCs w:val="22"/>
              </w:rPr>
              <w:t xml:space="preserve">: </w:t>
            </w:r>
          </w:p>
          <w:p w14:paraId="5EB1D4E4" w14:textId="205101A7" w:rsidR="00D33518" w:rsidRPr="007B1690" w:rsidRDefault="00D33518" w:rsidP="00D33518">
            <w:pPr>
              <w:spacing w:before="0" w:afterLines="40" w:after="96"/>
              <w:ind w:left="144"/>
              <w:rPr>
                <w:rFonts w:cs="Calibri"/>
                <w:szCs w:val="22"/>
              </w:rPr>
            </w:pPr>
            <w:commentRangeStart w:id="901"/>
            <w:r w:rsidRPr="007B1690">
              <w:rPr>
                <w:rFonts w:cs="Calibri"/>
                <w:szCs w:val="22"/>
                <w:u w:val="single"/>
              </w:rPr>
              <w:t xml:space="preserve">Generic </w:t>
            </w:r>
            <w:r w:rsidRPr="007B1690">
              <w:rPr>
                <w:rFonts w:cs="Calibri"/>
                <w:i/>
                <w:szCs w:val="22"/>
                <w:u w:val="single"/>
              </w:rPr>
              <w:t>E. coli</w:t>
            </w:r>
            <w:r w:rsidRPr="007B1690">
              <w:rPr>
                <w:rFonts w:cs="Calibri"/>
                <w:szCs w:val="22"/>
              </w:rPr>
              <w:t xml:space="preserve">: </w:t>
            </w:r>
            <w:del w:id="902" w:author="Susan" w:date="2020-05-13T15:18:00Z">
              <w:r w:rsidRPr="007B1690" w:rsidDel="007635ED">
                <w:rPr>
                  <w:rFonts w:cs="Calibri"/>
                  <w:szCs w:val="22"/>
                </w:rPr>
                <w:delText>No detection in two (2) of the last three (3) water samples with a</w:delText>
              </w:r>
            </w:del>
            <w:ins w:id="903" w:author="Susan" w:date="2020-05-13T15:18:00Z">
              <w:r w:rsidR="007635ED">
                <w:rPr>
                  <w:rFonts w:cs="Calibri"/>
                  <w:szCs w:val="22"/>
                </w:rPr>
                <w:t>A</w:t>
              </w:r>
            </w:ins>
            <w:r w:rsidRPr="007B1690">
              <w:rPr>
                <w:rFonts w:cs="Calibri"/>
                <w:szCs w:val="22"/>
              </w:rPr>
              <w:t xml:space="preserve"> maximum level of (</w:t>
            </w:r>
            <w:r w:rsidRPr="007B1690">
              <w:rPr>
                <w:rFonts w:cs="Calibri"/>
                <w:szCs w:val="22"/>
                <w:u w:val="single"/>
              </w:rPr>
              <w:t>&lt;)</w:t>
            </w:r>
            <w:r w:rsidRPr="007B1690">
              <w:rPr>
                <w:rFonts w:cs="Calibri"/>
                <w:szCs w:val="22"/>
              </w:rPr>
              <w:t xml:space="preserve"> 10 MPN allowed </w:t>
            </w:r>
            <w:del w:id="904" w:author="Susan" w:date="2020-05-13T15:18:00Z">
              <w:r w:rsidRPr="007B1690" w:rsidDel="007635ED">
                <w:rPr>
                  <w:rFonts w:cs="Calibri"/>
                  <w:szCs w:val="22"/>
                </w:rPr>
                <w:delText>in one (1)</w:delText>
              </w:r>
            </w:del>
            <w:ins w:id="905" w:author="Susan" w:date="2020-05-13T15:18:00Z">
              <w:r w:rsidR="007635ED">
                <w:rPr>
                  <w:rFonts w:cs="Calibri"/>
                  <w:szCs w:val="22"/>
                </w:rPr>
                <w:t>per 100 mL</w:t>
              </w:r>
            </w:ins>
            <w:r w:rsidRPr="007B1690">
              <w:rPr>
                <w:rFonts w:cs="Calibri"/>
                <w:szCs w:val="22"/>
              </w:rPr>
              <w:t xml:space="preserve"> sample</w:t>
            </w:r>
            <w:del w:id="906" w:author="Susan" w:date="2020-05-13T15:18:00Z">
              <w:r w:rsidRPr="007B1690" w:rsidDel="007635ED">
                <w:rPr>
                  <w:rFonts w:cs="Calibri"/>
                  <w:szCs w:val="22"/>
                </w:rPr>
                <w:delText xml:space="preserve"> [consecutive values]</w:delText>
              </w:r>
            </w:del>
            <w:commentRangeEnd w:id="901"/>
            <w:r w:rsidR="007969F5">
              <w:rPr>
                <w:rStyle w:val="CommentReference"/>
                <w:rFonts w:ascii="Tahoma" w:hAnsi="Tahoma" w:cs="Tahoma"/>
                <w:lang w:eastAsia="x-none"/>
              </w:rPr>
              <w:commentReference w:id="901"/>
            </w:r>
          </w:p>
          <w:p w14:paraId="674106A4" w14:textId="77777777" w:rsidR="00D33518" w:rsidRDefault="00D33518" w:rsidP="00D33518">
            <w:pPr>
              <w:spacing w:before="0" w:afterLines="40" w:after="96"/>
              <w:ind w:left="144"/>
              <w:rPr>
                <w:rFonts w:cs="Calibri"/>
                <w:szCs w:val="22"/>
                <w:u w:val="single"/>
              </w:rPr>
            </w:pPr>
          </w:p>
          <w:p w14:paraId="44A8BD49" w14:textId="49A3BE2C" w:rsidR="00D33518" w:rsidRPr="00D5180B" w:rsidDel="00315228" w:rsidRDefault="00D33518" w:rsidP="00D33518">
            <w:pPr>
              <w:spacing w:before="0" w:afterLines="40" w:after="96"/>
              <w:rPr>
                <w:del w:id="907" w:author="Susan" w:date="2020-05-13T15:22:00Z"/>
                <w:rFonts w:cs="Calibri"/>
                <w:b/>
                <w:szCs w:val="22"/>
              </w:rPr>
            </w:pPr>
            <w:commentRangeStart w:id="908"/>
            <w:del w:id="909" w:author="Susan" w:date="2020-05-13T15:22:00Z">
              <w:r w:rsidRPr="00D5180B" w:rsidDel="00315228">
                <w:rPr>
                  <w:rFonts w:cs="Calibri"/>
                  <w:b/>
                  <w:szCs w:val="22"/>
                </w:rPr>
                <w:delText>Routine Verification Data Monitoring Criteria</w:delText>
              </w:r>
              <w:r w:rsidDel="00315228">
                <w:rPr>
                  <w:rFonts w:cs="Calibri"/>
                  <w:b/>
                  <w:szCs w:val="22"/>
                </w:rPr>
                <w:delText>:</w:delText>
              </w:r>
              <w:r w:rsidRPr="00D5180B" w:rsidDel="00315228">
                <w:rPr>
                  <w:rFonts w:cs="Calibri"/>
                  <w:b/>
                  <w:szCs w:val="22"/>
                </w:rPr>
                <w:delText xml:space="preserve">  </w:delText>
              </w:r>
            </w:del>
          </w:p>
          <w:p w14:paraId="18726F17" w14:textId="47417409" w:rsidR="00D33518" w:rsidRPr="005D38FC" w:rsidDel="00315228" w:rsidRDefault="00D33518" w:rsidP="00D33518">
            <w:pPr>
              <w:spacing w:before="0" w:afterLines="40" w:after="96"/>
              <w:ind w:left="144"/>
              <w:rPr>
                <w:del w:id="910" w:author="Susan" w:date="2020-05-13T15:22:00Z"/>
              </w:rPr>
            </w:pPr>
            <w:del w:id="911" w:author="Susan" w:date="2020-05-13T15:22:00Z">
              <w:r w:rsidRPr="005D38FC" w:rsidDel="00315228">
                <w:rPr>
                  <w:u w:val="single"/>
                </w:rPr>
                <w:delText>Total coliform</w:delText>
              </w:r>
              <w:r w:rsidR="00193F74" w:rsidDel="00315228">
                <w:rPr>
                  <w:u w:val="single"/>
                </w:rPr>
                <w:delText>s</w:delText>
              </w:r>
              <w:r w:rsidRPr="005D38FC" w:rsidDel="00315228">
                <w:delText xml:space="preserve">: A maximum level of </w:delText>
              </w:r>
              <w:r w:rsidRPr="005D38FC" w:rsidDel="00315228">
                <w:rPr>
                  <w:u w:val="single"/>
                </w:rPr>
                <w:delText>&lt;</w:delText>
              </w:r>
              <w:r w:rsidRPr="005D38FC" w:rsidDel="00315228">
                <w:delText xml:space="preserve"> 99 MPN in 100 mL in all water samples or an adequate log reduction based on the untreated water’s baseline total coliform</w:delText>
              </w:r>
              <w:r w:rsidR="00BD7074" w:rsidDel="00315228">
                <w:delText>s</w:delText>
              </w:r>
              <w:r w:rsidRPr="005D38FC" w:rsidDel="00315228">
                <w:delText xml:space="preserve"> levels* </w:delText>
              </w:r>
            </w:del>
            <w:commentRangeEnd w:id="908"/>
            <w:r w:rsidR="007969F5">
              <w:rPr>
                <w:rStyle w:val="CommentReference"/>
                <w:rFonts w:ascii="Tahoma" w:hAnsi="Tahoma" w:cs="Tahoma"/>
                <w:lang w:eastAsia="x-none"/>
              </w:rPr>
              <w:commentReference w:id="908"/>
            </w:r>
          </w:p>
          <w:p w14:paraId="635F80D6" w14:textId="77777777" w:rsidR="00D33518" w:rsidRPr="00134BAD" w:rsidRDefault="00D33518" w:rsidP="00D33518">
            <w:pPr>
              <w:spacing w:before="0" w:afterLines="40" w:after="96"/>
            </w:pPr>
            <w:r w:rsidRPr="00134BAD">
              <w:rPr>
                <w:b/>
              </w:rPr>
              <w:t>Note</w:t>
            </w:r>
            <w:r w:rsidRPr="00134BAD">
              <w:t>: For the purposes of water testing, MPN and CFU are considered equivalent.</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61DE8CC6" w14:textId="77777777" w:rsidR="00D33518" w:rsidRPr="00134BAD" w:rsidRDefault="00D33518" w:rsidP="00D33518">
            <w:pPr>
              <w:spacing w:before="0" w:afterLines="40" w:after="96"/>
            </w:pPr>
            <w:r w:rsidRPr="00134BAD">
              <w:t xml:space="preserve">Routine water sampling is performed to verify irrigation water continues to meet the microbial quality acceptance criteria throughout the season. Routine verification of treated irrigation water systems is focused on the function of the system. Sampling needs to occur at a frequency that allows operators to verify they have control of their treatment system. An essential component of this verification process is building a dataset so microbial quality can be analyzed to best inform you how to effectively run your water treatment system. </w:t>
            </w:r>
          </w:p>
          <w:p w14:paraId="494FCE3B" w14:textId="4F1C6903" w:rsidR="00CA463D" w:rsidRPr="005D38FC" w:rsidDel="007635ED" w:rsidRDefault="00CA463D" w:rsidP="00CA463D">
            <w:pPr>
              <w:autoSpaceDE w:val="0"/>
              <w:autoSpaceDN w:val="0"/>
              <w:adjustRightInd w:val="0"/>
              <w:spacing w:before="0" w:afterLines="40" w:after="96"/>
              <w:rPr>
                <w:del w:id="912" w:author="Susan" w:date="2020-05-13T15:13:00Z"/>
              </w:rPr>
            </w:pPr>
            <w:r>
              <w:rPr>
                <w:rFonts w:cs="Calibri"/>
                <w:szCs w:val="22"/>
              </w:rPr>
              <w:t>S</w:t>
            </w:r>
            <w:r w:rsidRPr="00D5180B">
              <w:rPr>
                <w:rFonts w:cs="Calibri"/>
                <w:szCs w:val="22"/>
              </w:rPr>
              <w:t>ample and test</w:t>
            </w:r>
            <w:r w:rsidRPr="005D38FC">
              <w:t xml:space="preserve"> the </w:t>
            </w:r>
            <w:r w:rsidRPr="00D5180B">
              <w:rPr>
                <w:rFonts w:cs="Calibri"/>
                <w:szCs w:val="22"/>
              </w:rPr>
              <w:t xml:space="preserve">system for </w:t>
            </w:r>
            <w:commentRangeStart w:id="913"/>
            <w:del w:id="914" w:author="Susan" w:date="2020-05-13T15:12:00Z">
              <w:r w:rsidRPr="00D5180B" w:rsidDel="007635ED">
                <w:rPr>
                  <w:rFonts w:cs="Calibri"/>
                  <w:szCs w:val="22"/>
                </w:rPr>
                <w:delText>total coliform</w:delText>
              </w:r>
              <w:r w:rsidR="008A0897" w:rsidDel="007635ED">
                <w:rPr>
                  <w:rFonts w:cs="Calibri"/>
                  <w:szCs w:val="22"/>
                </w:rPr>
                <w:delText>s</w:delText>
              </w:r>
              <w:r w:rsidRPr="00D5180B" w:rsidDel="007635ED">
                <w:rPr>
                  <w:rFonts w:cs="Calibri"/>
                  <w:szCs w:val="22"/>
                </w:rPr>
                <w:delText xml:space="preserve"> and </w:delText>
              </w:r>
            </w:del>
            <w:commentRangeEnd w:id="913"/>
            <w:r w:rsidR="007635ED">
              <w:rPr>
                <w:rStyle w:val="CommentReference"/>
                <w:rFonts w:ascii="Tahoma" w:hAnsi="Tahoma" w:cs="Tahoma"/>
                <w:lang w:eastAsia="x-none"/>
              </w:rPr>
              <w:commentReference w:id="913"/>
            </w:r>
            <w:r w:rsidRPr="00D5180B">
              <w:rPr>
                <w:rFonts w:cs="Calibri"/>
                <w:szCs w:val="22"/>
              </w:rPr>
              <w:t xml:space="preserve">generic </w:t>
            </w:r>
            <w:r w:rsidRPr="00D5180B">
              <w:rPr>
                <w:rFonts w:cs="Calibri"/>
                <w:i/>
                <w:szCs w:val="22"/>
              </w:rPr>
              <w:t>E. coli</w:t>
            </w:r>
            <w:r w:rsidRPr="00D5180B">
              <w:rPr>
                <w:rFonts w:cs="Calibri"/>
                <w:szCs w:val="22"/>
              </w:rPr>
              <w:t xml:space="preserve"> in </w:t>
            </w:r>
            <w:r w:rsidRPr="005D38FC">
              <w:t>three (3</w:t>
            </w:r>
            <w:r w:rsidRPr="00D5180B">
              <w:rPr>
                <w:rFonts w:cs="Calibri"/>
                <w:szCs w:val="22"/>
              </w:rPr>
              <w:t>)-100 mL</w:t>
            </w:r>
            <w:r w:rsidRPr="005D38FC">
              <w:t xml:space="preserve"> samples</w:t>
            </w:r>
            <w:r w:rsidRPr="00D5180B">
              <w:rPr>
                <w:rFonts w:cs="Calibri"/>
                <w:szCs w:val="22"/>
              </w:rPr>
              <w:t>.</w:t>
            </w:r>
            <w:r w:rsidRPr="005D38FC">
              <w:t xml:space="preserve"> To maintain its Type A status, water samples must have</w:t>
            </w:r>
            <w:del w:id="915" w:author="Susan" w:date="2020-05-13T15:13:00Z">
              <w:r w:rsidRPr="005D38FC" w:rsidDel="007635ED">
                <w:delText xml:space="preserve">: </w:delText>
              </w:r>
            </w:del>
          </w:p>
          <w:p w14:paraId="606F8756" w14:textId="3FF4C5C8" w:rsidR="00D33518" w:rsidRPr="005D38FC" w:rsidDel="007635ED" w:rsidRDefault="007635ED" w:rsidP="00D33518">
            <w:pPr>
              <w:pStyle w:val="ListParagraph"/>
              <w:numPr>
                <w:ilvl w:val="0"/>
                <w:numId w:val="89"/>
              </w:numPr>
              <w:autoSpaceDE w:val="0"/>
              <w:autoSpaceDN w:val="0"/>
              <w:adjustRightInd w:val="0"/>
              <w:spacing w:afterLines="40" w:after="96" w:line="240" w:lineRule="auto"/>
              <w:ind w:left="346" w:hanging="274"/>
              <w:contextualSpacing w:val="0"/>
              <w:rPr>
                <w:del w:id="916" w:author="Susan" w:date="2020-05-13T15:12:00Z"/>
              </w:rPr>
            </w:pPr>
            <w:ins w:id="917" w:author="Susan" w:date="2020-05-13T15:13:00Z">
              <w:r>
                <w:t xml:space="preserve"> </w:t>
              </w:r>
            </w:ins>
            <w:commentRangeStart w:id="918"/>
            <w:del w:id="919" w:author="Susan" w:date="2020-05-13T15:12:00Z">
              <w:r w:rsidR="00D33518" w:rsidRPr="005D38FC" w:rsidDel="007635ED">
                <w:delText xml:space="preserve">no detectable generic </w:delText>
              </w:r>
              <w:r w:rsidR="00D33518" w:rsidRPr="005D38FC" w:rsidDel="007635ED">
                <w:rPr>
                  <w:i/>
                </w:rPr>
                <w:delText xml:space="preserve">E. </w:delText>
              </w:r>
              <w:r w:rsidR="00D33518" w:rsidRPr="00D5180B" w:rsidDel="007635ED">
                <w:rPr>
                  <w:rFonts w:cs="Calibri"/>
                  <w:i/>
                </w:rPr>
                <w:delText xml:space="preserve">coli </w:delText>
              </w:r>
              <w:r w:rsidR="00D33518" w:rsidRPr="00D5180B" w:rsidDel="007635ED">
                <w:rPr>
                  <w:rFonts w:cs="Calibri"/>
                </w:rPr>
                <w:delText xml:space="preserve">in at least two (2) of the three (3) samples </w:delText>
              </w:r>
              <w:r w:rsidR="00D33518" w:rsidRPr="005D38FC" w:rsidDel="007635ED">
                <w:delText xml:space="preserve">with </w:delText>
              </w:r>
            </w:del>
            <w:r w:rsidR="00D33518" w:rsidRPr="005D38FC">
              <w:t>a maximum level no greater than (</w:t>
            </w:r>
            <w:r w:rsidR="00D33518" w:rsidRPr="005D38FC">
              <w:rPr>
                <w:u w:val="single"/>
              </w:rPr>
              <w:t>&lt;</w:t>
            </w:r>
            <w:r w:rsidR="00D33518" w:rsidRPr="005D38FC">
              <w:t>) 10 MPN</w:t>
            </w:r>
            <w:ins w:id="920" w:author="Susan" w:date="2020-05-13T15:13:00Z">
              <w:r>
                <w:t xml:space="preserve"> per 100 mL</w:t>
              </w:r>
            </w:ins>
            <w:r w:rsidR="00D33518" w:rsidRPr="005D38FC">
              <w:t xml:space="preserve"> </w:t>
            </w:r>
            <w:del w:id="921" w:author="Susan" w:date="2020-05-13T15:14:00Z">
              <w:r w:rsidR="00D33518" w:rsidRPr="005D38FC" w:rsidDel="007635ED">
                <w:delText xml:space="preserve">in the remaining </w:delText>
              </w:r>
            </w:del>
            <w:r w:rsidR="00D33518" w:rsidRPr="005D38FC">
              <w:t>sample</w:t>
            </w:r>
            <w:del w:id="922" w:author="Susan" w:date="2020-05-13T15:12:00Z">
              <w:r w:rsidR="00D33518" w:rsidDel="007635ED">
                <w:rPr>
                  <w:rFonts w:cs="Calibri"/>
                </w:rPr>
                <w:delText>, and</w:delText>
              </w:r>
              <w:r w:rsidR="00D33518" w:rsidRPr="005D38FC" w:rsidDel="007635ED">
                <w:delText xml:space="preserve"> </w:delText>
              </w:r>
            </w:del>
          </w:p>
          <w:p w14:paraId="31A7C6CF" w14:textId="0758EFF1" w:rsidR="00D33518" w:rsidRPr="00D5180B" w:rsidDel="007635ED" w:rsidRDefault="00D33518" w:rsidP="00D33518">
            <w:pPr>
              <w:pStyle w:val="ListParagraph"/>
              <w:numPr>
                <w:ilvl w:val="0"/>
                <w:numId w:val="89"/>
              </w:numPr>
              <w:autoSpaceDE w:val="0"/>
              <w:autoSpaceDN w:val="0"/>
              <w:adjustRightInd w:val="0"/>
              <w:spacing w:afterLines="40" w:after="96" w:line="240" w:lineRule="auto"/>
              <w:ind w:left="346" w:hanging="274"/>
              <w:contextualSpacing w:val="0"/>
              <w:rPr>
                <w:del w:id="923" w:author="Susan" w:date="2020-05-13T15:12:00Z"/>
                <w:rFonts w:cs="Calibri"/>
              </w:rPr>
            </w:pPr>
            <w:del w:id="924" w:author="Susan" w:date="2020-05-13T15:12:00Z">
              <w:r w:rsidDel="007635ED">
                <w:rPr>
                  <w:rFonts w:cs="Calibri"/>
                </w:rPr>
                <w:delText xml:space="preserve">data monitoring for </w:delText>
              </w:r>
              <w:r w:rsidRPr="00D5180B" w:rsidDel="007635ED">
                <w:rPr>
                  <w:rFonts w:cs="Calibri"/>
                </w:rPr>
                <w:delText>total coliform</w:delText>
              </w:r>
              <w:r w:rsidR="008A0897" w:rsidDel="007635ED">
                <w:rPr>
                  <w:rFonts w:cs="Calibri"/>
                </w:rPr>
                <w:delText>s</w:delText>
              </w:r>
              <w:r w:rsidRPr="00D5180B" w:rsidDel="007635ED">
                <w:rPr>
                  <w:rFonts w:cs="Calibri"/>
                </w:rPr>
                <w:delText xml:space="preserve"> at a level no greater than (</w:delText>
              </w:r>
              <w:r w:rsidRPr="00D5180B" w:rsidDel="007635ED">
                <w:rPr>
                  <w:rFonts w:cs="Calibri"/>
                  <w:u w:val="single"/>
                </w:rPr>
                <w:delText>&lt;)</w:delText>
              </w:r>
              <w:r w:rsidRPr="00D5180B" w:rsidDel="007635ED">
                <w:rPr>
                  <w:rFonts w:cs="Calibri"/>
                </w:rPr>
                <w:delText xml:space="preserve"> 99 MPN in 100 mL *, and</w:delText>
              </w:r>
            </w:del>
          </w:p>
          <w:p w14:paraId="33694AE7" w14:textId="77777777" w:rsidR="007635ED" w:rsidRDefault="007635ED" w:rsidP="007635ED">
            <w:pPr>
              <w:autoSpaceDE w:val="0"/>
              <w:autoSpaceDN w:val="0"/>
              <w:adjustRightInd w:val="0"/>
              <w:spacing w:before="0" w:afterLines="40" w:after="96"/>
              <w:rPr>
                <w:ins w:id="925" w:author="Susan" w:date="2020-05-13T15:14:00Z"/>
                <w:rFonts w:cs="Calibri"/>
                <w:color w:val="000000"/>
                <w:szCs w:val="22"/>
              </w:rPr>
            </w:pPr>
            <w:ins w:id="926" w:author="Susan" w:date="2020-05-13T15:14:00Z">
              <w:r>
                <w:rPr>
                  <w:rFonts w:cs="Calibri"/>
                  <w:szCs w:val="22"/>
                </w:rPr>
                <w:t>.</w:t>
              </w:r>
            </w:ins>
            <w:del w:id="927" w:author="Susan" w:date="2020-05-13T15:12:00Z">
              <w:r w:rsidR="00794B39" w:rsidRPr="00D5180B" w:rsidDel="007635ED">
                <w:rPr>
                  <w:rFonts w:cs="Calibri"/>
                  <w:szCs w:val="22"/>
                </w:rPr>
                <w:delText>* As an alternative to the threshold approach for total coliform</w:delText>
              </w:r>
              <w:r w:rsidR="008A0897" w:rsidDel="007635ED">
                <w:rPr>
                  <w:rFonts w:cs="Calibri"/>
                  <w:szCs w:val="22"/>
                </w:rPr>
                <w:delText>s</w:delText>
              </w:r>
              <w:r w:rsidR="00794B39" w:rsidRPr="00D5180B" w:rsidDel="007635ED">
                <w:rPr>
                  <w:rFonts w:cs="Calibri"/>
                  <w:szCs w:val="22"/>
                </w:rPr>
                <w:delText xml:space="preserve"> (</w:delText>
              </w:r>
              <w:r w:rsidR="00794B39" w:rsidRPr="00D5180B" w:rsidDel="007635ED">
                <w:rPr>
                  <w:rFonts w:cs="Calibri"/>
                  <w:szCs w:val="22"/>
                  <w:u w:val="single"/>
                </w:rPr>
                <w:delText>&lt;</w:delText>
              </w:r>
              <w:r w:rsidR="00794B39" w:rsidRPr="00D5180B" w:rsidDel="007635ED">
                <w:rPr>
                  <w:rFonts w:cs="Calibri"/>
                  <w:szCs w:val="22"/>
                </w:rPr>
                <w:delText xml:space="preserve"> 99 MPN / 100 mL), operators can verify their irrigation treatment system by conducting paired</w:delText>
              </w:r>
              <w:r w:rsidR="00794B39" w:rsidRPr="00D5180B" w:rsidDel="007635ED">
                <w:rPr>
                  <w:rFonts w:cs="Calibri"/>
                  <w:color w:val="000000"/>
                  <w:szCs w:val="22"/>
                </w:rPr>
                <w:delText xml:space="preserve"> pre- and post-treatment microbial testing of water distribution system (see Appendix A for additional guidance on </w:delText>
              </w:r>
            </w:del>
            <w:del w:id="928" w:author="Susan" w:date="2020-05-13T15:14:00Z">
              <w:r w:rsidR="00794B39" w:rsidRPr="00D5180B" w:rsidDel="007635ED">
                <w:rPr>
                  <w:rFonts w:cs="Calibri"/>
                  <w:color w:val="000000"/>
                  <w:szCs w:val="22"/>
                </w:rPr>
                <w:delText>conducting a log reduction assessment)</w:delText>
              </w:r>
              <w:r w:rsidR="00794B39" w:rsidDel="007635ED">
                <w:rPr>
                  <w:rFonts w:cs="Calibri"/>
                  <w:color w:val="000000"/>
                  <w:szCs w:val="22"/>
                </w:rPr>
                <w:delText>.</w:delText>
              </w:r>
            </w:del>
          </w:p>
          <w:p w14:paraId="50599103" w14:textId="77777777" w:rsidR="00D33518" w:rsidRDefault="00794B39" w:rsidP="007635ED">
            <w:pPr>
              <w:autoSpaceDE w:val="0"/>
              <w:autoSpaceDN w:val="0"/>
              <w:adjustRightInd w:val="0"/>
              <w:spacing w:before="0" w:afterLines="40" w:after="96"/>
              <w:rPr>
                <w:ins w:id="929" w:author="Susan" w:date="2020-05-13T15:21:00Z"/>
                <w:rFonts w:cs="Calibri"/>
                <w:szCs w:val="22"/>
              </w:rPr>
            </w:pPr>
            <w:r w:rsidRPr="005A7CF9">
              <w:t xml:space="preserve">If </w:t>
            </w:r>
            <w:del w:id="930" w:author="Susan" w:date="2020-05-13T15:19:00Z">
              <w:r w:rsidRPr="005A7CF9" w:rsidDel="007635ED">
                <w:delText xml:space="preserve">two (2) or more of </w:delText>
              </w:r>
            </w:del>
            <w:r w:rsidRPr="005A7CF9">
              <w:t xml:space="preserve">the </w:t>
            </w:r>
            <w:r w:rsidRPr="005A7CF9">
              <w:rPr>
                <w:rFonts w:cs="Calibri"/>
                <w:szCs w:val="22"/>
              </w:rPr>
              <w:t>three</w:t>
            </w:r>
            <w:r w:rsidRPr="005A7CF9">
              <w:t xml:space="preserve"> samples do not meet the acceptance criteria for generic </w:t>
            </w:r>
            <w:r w:rsidRPr="005A7CF9">
              <w:rPr>
                <w:i/>
              </w:rPr>
              <w:t>E. coli</w:t>
            </w:r>
            <w:r w:rsidRPr="005A7CF9">
              <w:t xml:space="preserve"> </w:t>
            </w:r>
            <w:del w:id="931" w:author="Susan" w:date="2020-05-13T15:19:00Z">
              <w:r w:rsidRPr="005A7CF9" w:rsidDel="007635ED">
                <w:rPr>
                  <w:rFonts w:cs="Calibri"/>
                  <w:szCs w:val="22"/>
                </w:rPr>
                <w:delText>and</w:delText>
              </w:r>
              <w:r w:rsidRPr="005A7CF9" w:rsidDel="007635ED">
                <w:delText xml:space="preserve"> </w:delText>
              </w:r>
            </w:del>
            <w:del w:id="932" w:author="Susan" w:date="2020-05-13T15:20:00Z">
              <w:r w:rsidRPr="005A7CF9" w:rsidDel="007635ED">
                <w:delText>at least one sample is</w:delText>
              </w:r>
              <w:r w:rsidRPr="005A7CF9" w:rsidDel="00315228">
                <w:delText xml:space="preserve"> </w:delText>
              </w:r>
            </w:del>
            <w:ins w:id="933" w:author="Susan" w:date="2020-05-13T15:20:00Z">
              <w:r w:rsidR="00315228">
                <w:t>(</w:t>
              </w:r>
            </w:ins>
            <w:r w:rsidRPr="005A7CF9">
              <w:t>greater than (&gt;) 10 MPN</w:t>
            </w:r>
            <w:ins w:id="934" w:author="Susan" w:date="2020-05-13T15:20:00Z">
              <w:r w:rsidR="00315228">
                <w:t>)</w:t>
              </w:r>
            </w:ins>
            <w:r w:rsidRPr="005A7CF9">
              <w:t xml:space="preserve"> </w:t>
            </w:r>
            <w:del w:id="935" w:author="Susan" w:date="2020-05-13T15:20:00Z">
              <w:r w:rsidRPr="005A7CF9" w:rsidDel="00315228">
                <w:delText xml:space="preserve">and one (1) or more of the </w:delText>
              </w:r>
              <w:r w:rsidR="00193F74" w:rsidDel="00315228">
                <w:delText>t</w:delText>
              </w:r>
              <w:r w:rsidRPr="005A7CF9" w:rsidDel="00315228">
                <w:delText xml:space="preserve">otal </w:delText>
              </w:r>
              <w:r w:rsidR="00193F74" w:rsidDel="00315228">
                <w:delText>c</w:delText>
              </w:r>
              <w:r w:rsidRPr="005A7CF9" w:rsidDel="00315228">
                <w:delText xml:space="preserve">oliforms results do not meet the monitoring criteria, </w:delText>
              </w:r>
            </w:del>
            <w:r w:rsidRPr="005A7CF9">
              <w:rPr>
                <w:rFonts w:cs="Calibri"/>
                <w:szCs w:val="22"/>
              </w:rPr>
              <w:t>prior to the next</w:t>
            </w:r>
            <w:r w:rsidRPr="005A7CF9">
              <w:t xml:space="preserve"> irrigation </w:t>
            </w:r>
            <w:r w:rsidRPr="005A7CF9">
              <w:rPr>
                <w:rFonts w:cs="Calibri"/>
                <w:szCs w:val="22"/>
              </w:rPr>
              <w:t>event</w:t>
            </w:r>
            <w:r w:rsidRPr="005A7CF9">
              <w:t xml:space="preserve"> perform an Agricultural Water System Assessment</w:t>
            </w:r>
            <w:r w:rsidRPr="005A7CF9">
              <w:rPr>
                <w:b/>
              </w:rPr>
              <w:t xml:space="preserve"> </w:t>
            </w:r>
            <w:r w:rsidRPr="005A7CF9">
              <w:t xml:space="preserve">(see Appendix A) </w:t>
            </w:r>
            <w:del w:id="936" w:author="Susan" w:date="2020-05-13T15:21:00Z">
              <w:r w:rsidRPr="005A7CF9" w:rsidDel="00315228">
                <w:delText>and take remedial actions outlined in</w:delText>
              </w:r>
            </w:del>
            <w:ins w:id="937" w:author="Susan" w:date="2020-05-13T15:21:00Z">
              <w:r w:rsidR="00315228">
                <w:t>then repeat</w:t>
              </w:r>
            </w:ins>
            <w:r w:rsidRPr="005A7CF9">
              <w:t xml:space="preserve"> Table </w:t>
            </w:r>
            <w:r w:rsidRPr="005A7CF9">
              <w:rPr>
                <w:rFonts w:cs="Calibri"/>
                <w:szCs w:val="22"/>
              </w:rPr>
              <w:t>2</w:t>
            </w:r>
            <w:ins w:id="938" w:author="Susan" w:date="2020-05-13T15:21:00Z">
              <w:r w:rsidR="00315228">
                <w:rPr>
                  <w:rFonts w:cs="Calibri"/>
                  <w:szCs w:val="22"/>
                </w:rPr>
                <w:t>D</w:t>
              </w:r>
            </w:ins>
            <w:del w:id="939" w:author="Susan" w:date="2020-05-13T15:21:00Z">
              <w:r w:rsidRPr="005A7CF9" w:rsidDel="00315228">
                <w:rPr>
                  <w:rFonts w:cs="Calibri"/>
                  <w:szCs w:val="22"/>
                </w:rPr>
                <w:delText>F</w:delText>
              </w:r>
            </w:del>
            <w:r w:rsidRPr="005A7CF9">
              <w:rPr>
                <w:rFonts w:cs="Calibri"/>
                <w:szCs w:val="22"/>
              </w:rPr>
              <w:t xml:space="preserve">. </w:t>
            </w:r>
          </w:p>
          <w:p w14:paraId="0C82C181" w14:textId="38E68109" w:rsidR="00315228" w:rsidRPr="00794B39" w:rsidRDefault="00315228" w:rsidP="007635ED">
            <w:pPr>
              <w:autoSpaceDE w:val="0"/>
              <w:autoSpaceDN w:val="0"/>
              <w:adjustRightInd w:val="0"/>
              <w:spacing w:before="0" w:afterLines="40" w:after="96"/>
              <w:rPr>
                <w:rFonts w:cs="Calibri"/>
                <w:szCs w:val="22"/>
              </w:rPr>
            </w:pPr>
            <w:ins w:id="940" w:author="Susan" w:date="2020-05-13T15:21:00Z">
              <w:r>
                <w:rPr>
                  <w:rFonts w:cs="Calibri"/>
                  <w:szCs w:val="22"/>
                </w:rPr>
                <w:t>If microbial criteria are unable to be met, then conduct a pre-harvest tissue test after the last irrigation even</w:t>
              </w:r>
            </w:ins>
            <w:ins w:id="941" w:author="Susan" w:date="2020-05-13T15:22:00Z">
              <w:r>
                <w:rPr>
                  <w:rFonts w:cs="Calibri"/>
                  <w:szCs w:val="22"/>
                </w:rPr>
                <w:t>t and do not use water until treatment is adequate with target microbial criteria met.</w:t>
              </w:r>
            </w:ins>
            <w:commentRangeEnd w:id="918"/>
            <w:ins w:id="942" w:author="Susan" w:date="2020-05-13T16:41:00Z">
              <w:r w:rsidR="004E6568">
                <w:rPr>
                  <w:rStyle w:val="CommentReference"/>
                  <w:rFonts w:ascii="Tahoma" w:hAnsi="Tahoma" w:cs="Tahoma"/>
                  <w:lang w:eastAsia="x-none"/>
                </w:rPr>
                <w:commentReference w:id="918"/>
              </w:r>
            </w:ins>
          </w:p>
        </w:tc>
      </w:tr>
      <w:tr w:rsidR="00D33518" w:rsidRPr="00D5180B" w14:paraId="4040CD92" w14:textId="77777777" w:rsidTr="005D38FC">
        <w:trPr>
          <w:trHeight w:val="4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0023891" w14:textId="7E805E47" w:rsidR="00D33518" w:rsidRPr="00134BAD" w:rsidRDefault="00D33518" w:rsidP="00D33518">
            <w:pPr>
              <w:autoSpaceDE w:val="0"/>
              <w:autoSpaceDN w:val="0"/>
              <w:adjustRightInd w:val="0"/>
              <w:spacing w:before="120" w:after="120"/>
            </w:pPr>
            <w:r w:rsidRPr="00134BAD">
              <w:rPr>
                <w:b/>
              </w:rPr>
              <w:t>Test Method:</w:t>
            </w:r>
            <w:r w:rsidRPr="00134BAD">
              <w:t xml:space="preserve"> Any FDA-allowed method</w:t>
            </w:r>
            <w:r w:rsidRPr="00D5180B">
              <w:rPr>
                <w:rFonts w:cs="Calibri"/>
                <w:szCs w:val="22"/>
              </w:rPr>
              <w:fldChar w:fldCharType="begin"/>
            </w:r>
            <w:r w:rsidRPr="00D5180B">
              <w:rPr>
                <w:rFonts w:cs="Calibri"/>
                <w:szCs w:val="22"/>
              </w:rPr>
              <w:instrText xml:space="preserve"> NOTEREF _Ref2255442 \f \h </w:instrText>
            </w:r>
            <w:r>
              <w:rPr>
                <w:rFonts w:cs="Calibri"/>
                <w:szCs w:val="22"/>
              </w:rPr>
              <w:instrText xml:space="preserve"> \* MERGEFORMAT </w:instrText>
            </w:r>
            <w:r w:rsidRPr="00D5180B">
              <w:rPr>
                <w:rFonts w:cs="Calibri"/>
                <w:szCs w:val="22"/>
              </w:rPr>
            </w:r>
            <w:r w:rsidRPr="00D5180B">
              <w:rPr>
                <w:rFonts w:cs="Calibri"/>
                <w:szCs w:val="22"/>
              </w:rPr>
              <w:fldChar w:fldCharType="separate"/>
            </w:r>
            <w:r w:rsidR="005F2F2C" w:rsidRPr="005F2F2C">
              <w:rPr>
                <w:rStyle w:val="FootnoteReference"/>
              </w:rPr>
              <w:t>2</w:t>
            </w:r>
            <w:r w:rsidRPr="00D5180B">
              <w:rPr>
                <w:rFonts w:cs="Calibri"/>
                <w:szCs w:val="22"/>
              </w:rPr>
              <w:fldChar w:fldCharType="end"/>
            </w:r>
          </w:p>
        </w:tc>
      </w:tr>
      <w:tr w:rsidR="00D33518" w:rsidRPr="00D5180B" w14:paraId="5A4EDFAB" w14:textId="77777777" w:rsidTr="00906126">
        <w:trPr>
          <w:trHeight w:val="9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11B2B0A" w14:textId="190BB77E" w:rsidR="00D33518" w:rsidRPr="00134BAD" w:rsidRDefault="00D33518" w:rsidP="00D33518">
            <w:pPr>
              <w:autoSpaceDE w:val="0"/>
              <w:autoSpaceDN w:val="0"/>
              <w:adjustRightInd w:val="0"/>
              <w:spacing w:before="0" w:after="120"/>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w:t>
            </w:r>
            <w:r w:rsidRPr="00FF0908">
              <w:rPr>
                <w:szCs w:val="22"/>
              </w:rPr>
              <w:t xml:space="preserve">the </w:t>
            </w:r>
            <w:r w:rsidRPr="00FF0908">
              <w:rPr>
                <w:rFonts w:cs="Calibri"/>
                <w:szCs w:val="22"/>
              </w:rPr>
              <w:t>grower/handler</w:t>
            </w:r>
            <w:r w:rsidRPr="00134BAD">
              <w:t xml:space="preserve"> who is the responsible party for a period of two years.</w:t>
            </w:r>
          </w:p>
        </w:tc>
      </w:tr>
      <w:tr w:rsidR="00D33518" w:rsidRPr="00D5180B" w14:paraId="35830F12" w14:textId="77777777" w:rsidTr="00906126">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1EE79670" w14:textId="079AB2FC" w:rsidR="00D33518" w:rsidRPr="00134BAD" w:rsidRDefault="00D33518" w:rsidP="00D33518">
            <w:pPr>
              <w:autoSpaceDE w:val="0"/>
              <w:autoSpaceDN w:val="0"/>
              <w:adjustRightInd w:val="0"/>
              <w:spacing w:before="120" w:after="120"/>
              <w:rPr>
                <w:b/>
              </w:rPr>
            </w:pPr>
            <w:r>
              <w:rPr>
                <w:rFonts w:cs="Calibri"/>
                <w:b/>
                <w:szCs w:val="22"/>
              </w:rPr>
              <w:t>D2</w:t>
            </w:r>
            <w:r w:rsidRPr="00134BAD">
              <w:rPr>
                <w:b/>
              </w:rPr>
              <w:t xml:space="preserve">. </w:t>
            </w:r>
            <w:r w:rsidR="004C4E66" w:rsidRPr="00134BAD">
              <w:rPr>
                <w:b/>
              </w:rPr>
              <w:t xml:space="preserve"> Routine </w:t>
            </w:r>
            <w:r w:rsidR="004C4E66" w:rsidRPr="00D5180B">
              <w:rPr>
                <w:rFonts w:cs="Calibri"/>
                <w:b/>
                <w:szCs w:val="22"/>
              </w:rPr>
              <w:t xml:space="preserve">Water </w:t>
            </w:r>
            <w:r w:rsidR="004C4E66" w:rsidRPr="00134BAD">
              <w:rPr>
                <w:b/>
              </w:rPr>
              <w:t>Treatment Monitoring</w:t>
            </w:r>
          </w:p>
        </w:tc>
      </w:tr>
      <w:tr w:rsidR="00D33518" w:rsidRPr="00D5180B" w14:paraId="75F656FD" w14:textId="77777777" w:rsidTr="00EE3C9A">
        <w:trPr>
          <w:trHeight w:val="93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FE5EAD8" w14:textId="11113EE4" w:rsidR="00D33518" w:rsidRPr="00134BAD" w:rsidRDefault="00D33518" w:rsidP="00D33518">
            <w:pPr>
              <w:spacing w:before="120"/>
            </w:pPr>
            <w:r w:rsidRPr="00134BAD">
              <w:rPr>
                <w:b/>
              </w:rPr>
              <w:t xml:space="preserve">Antimicrobial </w:t>
            </w:r>
            <w:r w:rsidRPr="00D5180B">
              <w:rPr>
                <w:rFonts w:cs="Calibri"/>
                <w:b/>
                <w:szCs w:val="22"/>
              </w:rPr>
              <w:t xml:space="preserve">water </w:t>
            </w:r>
            <w:r w:rsidRPr="00134BAD">
              <w:rPr>
                <w:b/>
              </w:rPr>
              <w:t>treatments</w:t>
            </w:r>
            <w:r w:rsidRPr="00134BAD">
              <w:t xml:space="preserve"> - USEPA-approved </w:t>
            </w:r>
            <w:commentRangeStart w:id="943"/>
            <w:ins w:id="944" w:author="Susan" w:date="2020-05-13T15:23:00Z">
              <w:r w:rsidR="00315228">
                <w:t xml:space="preserve">or scientifically supported, </w:t>
              </w:r>
            </w:ins>
            <w:r w:rsidRPr="00134BAD">
              <w:t xml:space="preserve">for use in </w:t>
            </w:r>
            <w:del w:id="945" w:author="Susan" w:date="2020-05-13T15:23:00Z">
              <w:r w:rsidRPr="00134BAD" w:rsidDel="00315228">
                <w:delText xml:space="preserve">agricultural </w:delText>
              </w:r>
            </w:del>
            <w:r w:rsidRPr="00134BAD">
              <w:t>water</w:t>
            </w:r>
            <w:ins w:id="946" w:author="Susan" w:date="2020-05-13T15:23:00Z">
              <w:r w:rsidR="00315228">
                <w:t xml:space="preserve"> treatment</w:t>
              </w:r>
            </w:ins>
            <w:r w:rsidRPr="00134BAD">
              <w:t xml:space="preserve">. </w:t>
            </w:r>
            <w:commentRangeEnd w:id="943"/>
            <w:r w:rsidR="004E6568">
              <w:rPr>
                <w:rStyle w:val="CommentReference"/>
                <w:rFonts w:ascii="Tahoma" w:hAnsi="Tahoma" w:cs="Tahoma"/>
                <w:lang w:eastAsia="x-none"/>
              </w:rPr>
              <w:commentReference w:id="943"/>
            </w:r>
          </w:p>
          <w:p w14:paraId="326F6159" w14:textId="77777777" w:rsidR="00D33518" w:rsidRPr="00134BAD" w:rsidRDefault="00D33518" w:rsidP="00D33518">
            <w:pPr>
              <w:spacing w:before="120"/>
            </w:pPr>
            <w:r w:rsidRPr="00134BAD">
              <w:rPr>
                <w:b/>
              </w:rPr>
              <w:t xml:space="preserve">Target Variable: </w:t>
            </w:r>
            <w:r w:rsidRPr="00134BAD">
              <w:t xml:space="preserve">Antimicrobial </w:t>
            </w:r>
            <w:r w:rsidRPr="00D5180B">
              <w:rPr>
                <w:rFonts w:cs="Calibri"/>
                <w:szCs w:val="22"/>
              </w:rPr>
              <w:t xml:space="preserve">irrigation water </w:t>
            </w:r>
            <w:r w:rsidRPr="00134BAD">
              <w:t xml:space="preserve">treatment </w:t>
            </w:r>
            <w:r w:rsidRPr="00D5180B">
              <w:rPr>
                <w:rFonts w:cs="Calibri"/>
                <w:szCs w:val="22"/>
              </w:rPr>
              <w:t xml:space="preserve">or manufacturer’s operational specifications </w:t>
            </w:r>
            <w:r w:rsidRPr="00134BAD">
              <w:t xml:space="preserve">(e.g., per manufacturer’s recommendations, chemical concentration, etc.). </w:t>
            </w:r>
          </w:p>
        </w:tc>
      </w:tr>
      <w:tr w:rsidR="00D33518" w:rsidRPr="00D5180B" w14:paraId="1960E5FD" w14:textId="77777777" w:rsidTr="00134BAD">
        <w:trPr>
          <w:trHeight w:val="432"/>
        </w:trPr>
        <w:tc>
          <w:tcPr>
            <w:tcW w:w="2244" w:type="pct"/>
            <w:tcBorders>
              <w:top w:val="single" w:sz="4" w:space="0" w:color="auto"/>
              <w:left w:val="single" w:sz="4" w:space="0" w:color="auto"/>
              <w:bottom w:val="single" w:sz="4" w:space="0" w:color="auto"/>
              <w:right w:val="single" w:sz="4" w:space="0" w:color="auto"/>
            </w:tcBorders>
            <w:shd w:val="clear" w:color="auto" w:fill="auto"/>
          </w:tcPr>
          <w:p w14:paraId="067428F1" w14:textId="77777777" w:rsidR="00D33518" w:rsidRPr="00134BAD" w:rsidRDefault="00D33518" w:rsidP="00D33518">
            <w:pPr>
              <w:spacing w:before="120"/>
              <w:rPr>
                <w:b/>
              </w:rPr>
            </w:pPr>
            <w:r w:rsidRPr="00134BAD">
              <w:rPr>
                <w:b/>
              </w:rPr>
              <w:t>Testing Procedure:</w:t>
            </w:r>
          </w:p>
          <w:p w14:paraId="315350EF" w14:textId="77777777" w:rsidR="00D33518" w:rsidRPr="00134BAD" w:rsidRDefault="00D33518" w:rsidP="00D33518">
            <w:pPr>
              <w:numPr>
                <w:ilvl w:val="0"/>
                <w:numId w:val="12"/>
              </w:numPr>
              <w:tabs>
                <w:tab w:val="clear" w:pos="720"/>
              </w:tabs>
              <w:spacing w:before="0" w:after="0"/>
              <w:ind w:left="331" w:hanging="181"/>
            </w:pPr>
            <w:r w:rsidRPr="00134BAD">
              <w:t>Chemical reaction-based colorimetric test, or</w:t>
            </w:r>
          </w:p>
          <w:p w14:paraId="6454C12E" w14:textId="77777777" w:rsidR="00D33518" w:rsidRPr="00134BAD" w:rsidRDefault="00D33518" w:rsidP="00D33518">
            <w:pPr>
              <w:numPr>
                <w:ilvl w:val="0"/>
                <w:numId w:val="12"/>
              </w:numPr>
              <w:tabs>
                <w:tab w:val="clear" w:pos="720"/>
              </w:tabs>
              <w:spacing w:before="0" w:after="0"/>
              <w:ind w:left="331" w:hanging="181"/>
            </w:pPr>
            <w:r w:rsidRPr="00134BAD">
              <w:t>Ion-specific probe, or</w:t>
            </w:r>
          </w:p>
          <w:p w14:paraId="2283F22E" w14:textId="6F4B9D7C" w:rsidR="00D33518" w:rsidRPr="00134BAD" w:rsidRDefault="00D33518" w:rsidP="00D33518">
            <w:pPr>
              <w:numPr>
                <w:ilvl w:val="0"/>
                <w:numId w:val="12"/>
              </w:numPr>
              <w:tabs>
                <w:tab w:val="clear" w:pos="720"/>
              </w:tabs>
              <w:spacing w:before="0" w:after="0"/>
              <w:ind w:left="331" w:hanging="181"/>
            </w:pPr>
            <w:r w:rsidRPr="00134BAD">
              <w:t xml:space="preserve">Other as </w:t>
            </w:r>
            <w:commentRangeStart w:id="947"/>
            <w:del w:id="948" w:author="Susan" w:date="2020-05-13T15:23:00Z">
              <w:r w:rsidRPr="00134BAD" w:rsidDel="00315228">
                <w:delText xml:space="preserve">recommended by antimicrobial </w:delText>
              </w:r>
              <w:r w:rsidRPr="00D5180B" w:rsidDel="00315228">
                <w:rPr>
                  <w:rFonts w:cs="Calibri"/>
                  <w:szCs w:val="22"/>
                </w:rPr>
                <w:delText xml:space="preserve">water </w:delText>
              </w:r>
              <w:r w:rsidRPr="00134BAD" w:rsidDel="00315228">
                <w:delText>treatment supplier</w:delText>
              </w:r>
              <w:r w:rsidRPr="00D5180B" w:rsidDel="00315228">
                <w:rPr>
                  <w:rFonts w:cs="Calibri"/>
                  <w:szCs w:val="22"/>
                </w:rPr>
                <w:delText xml:space="preserve"> or manufacturer’s specifications</w:delText>
              </w:r>
            </w:del>
            <w:ins w:id="949" w:author="Susan" w:date="2020-05-13T15:23:00Z">
              <w:r w:rsidR="00315228">
                <w:t>sup</w:t>
              </w:r>
            </w:ins>
            <w:ins w:id="950" w:author="Susan" w:date="2020-05-13T15:24:00Z">
              <w:r w:rsidR="00315228">
                <w:t>p</w:t>
              </w:r>
            </w:ins>
            <w:ins w:id="951" w:author="Susan" w:date="2020-05-13T15:23:00Z">
              <w:r w:rsidR="00315228">
                <w:t>o</w:t>
              </w:r>
            </w:ins>
            <w:ins w:id="952" w:author="Susan" w:date="2020-05-13T15:24:00Z">
              <w:r w:rsidR="00315228">
                <w:t>rted by treatment methodology</w:t>
              </w:r>
            </w:ins>
            <w:r w:rsidRPr="00134BAD">
              <w:t>.</w:t>
            </w:r>
            <w:commentRangeEnd w:id="947"/>
            <w:r w:rsidR="004E6568">
              <w:rPr>
                <w:rStyle w:val="CommentReference"/>
                <w:rFonts w:ascii="Tahoma" w:hAnsi="Tahoma" w:cs="Tahoma"/>
                <w:lang w:eastAsia="x-none"/>
              </w:rPr>
              <w:commentReference w:id="947"/>
            </w:r>
          </w:p>
          <w:p w14:paraId="3AEE9AD7" w14:textId="77777777" w:rsidR="00D33518" w:rsidRPr="00134BAD" w:rsidRDefault="00D33518" w:rsidP="00D33518">
            <w:pPr>
              <w:spacing w:before="240"/>
              <w:rPr>
                <w:b/>
              </w:rPr>
            </w:pPr>
            <w:r w:rsidRPr="00134BAD">
              <w:rPr>
                <w:b/>
              </w:rPr>
              <w:t xml:space="preserve">Testing Frequency: </w:t>
            </w:r>
          </w:p>
          <w:p w14:paraId="6EB6F28F" w14:textId="7DBC59CC" w:rsidR="00D33518" w:rsidRPr="00134BAD" w:rsidRDefault="00D33518" w:rsidP="00D33518">
            <w:pPr>
              <w:ind w:left="150"/>
            </w:pPr>
            <w:commentRangeStart w:id="953"/>
            <w:r w:rsidRPr="00134BAD">
              <w:t xml:space="preserve">Monitoring must be conducted whenever the irrigation </w:t>
            </w:r>
            <w:r w:rsidRPr="00D5180B">
              <w:rPr>
                <w:rFonts w:cs="Calibri"/>
                <w:szCs w:val="22"/>
              </w:rPr>
              <w:t xml:space="preserve">treatment </w:t>
            </w:r>
            <w:r w:rsidRPr="00134BAD">
              <w:t>system is in use</w:t>
            </w:r>
            <w:ins w:id="954" w:author="Susan" w:date="2020-05-13T15:27:00Z">
              <w:r w:rsidR="00315228">
                <w:t xml:space="preserve"> which can be</w:t>
              </w:r>
            </w:ins>
            <w:del w:id="955" w:author="Susan" w:date="2020-05-13T15:27:00Z">
              <w:r w:rsidRPr="00134BAD" w:rsidDel="00315228">
                <w:delText>. C</w:delText>
              </w:r>
            </w:del>
            <w:ins w:id="956" w:author="Susan" w:date="2020-05-13T15:27:00Z">
              <w:r w:rsidR="00315228">
                <w:t xml:space="preserve"> c</w:t>
              </w:r>
            </w:ins>
            <w:r w:rsidRPr="00134BAD">
              <w:t xml:space="preserve">ontinuous </w:t>
            </w:r>
            <w:del w:id="957" w:author="Susan" w:date="2020-05-13T15:27:00Z">
              <w:r w:rsidRPr="00134BAD" w:rsidDel="00315228">
                <w:delText xml:space="preserve">monitoring with </w:delText>
              </w:r>
            </w:del>
            <w:ins w:id="958" w:author="Susan" w:date="2020-05-13T15:27:00Z">
              <w:r w:rsidR="00315228">
                <w:t xml:space="preserve">or </w:t>
              </w:r>
            </w:ins>
            <w:r w:rsidRPr="00134BAD">
              <w:t>periodic</w:t>
            </w:r>
            <w:del w:id="959" w:author="Susan" w:date="2020-05-13T15:27:00Z">
              <w:r w:rsidRPr="00134BAD" w:rsidDel="00315228">
                <w:delText xml:space="preserve"> verification by titration </w:delText>
              </w:r>
              <w:r w:rsidRPr="00134BAD" w:rsidDel="00315228">
                <w:rPr>
                  <w:b/>
                </w:rPr>
                <w:delText xml:space="preserve">OR </w:delText>
              </w:r>
              <w:r w:rsidRPr="00134BAD" w:rsidDel="00315228">
                <w:delText>routine monitoring if the system can be shown to have a low degree of variation</w:delText>
              </w:r>
            </w:del>
            <w:r w:rsidRPr="00134BAD">
              <w:t>.</w:t>
            </w:r>
            <w:commentRangeEnd w:id="953"/>
            <w:r w:rsidR="004E6568">
              <w:rPr>
                <w:rStyle w:val="CommentReference"/>
                <w:rFonts w:ascii="Tahoma" w:hAnsi="Tahoma" w:cs="Tahoma"/>
                <w:lang w:eastAsia="x-none"/>
              </w:rPr>
              <w:commentReference w:id="953"/>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7B844A96" w14:textId="32EFC89B" w:rsidR="00D33518" w:rsidRPr="00134BAD" w:rsidRDefault="00D33518" w:rsidP="00D33518">
            <w:pPr>
              <w:autoSpaceDE w:val="0"/>
              <w:autoSpaceDN w:val="0"/>
              <w:adjustRightInd w:val="0"/>
              <w:spacing w:before="240" w:after="120"/>
            </w:pPr>
            <w:r w:rsidRPr="00134BAD">
              <w:t>Monitor the efficacy of the water treatment method per the manufacturer’s label</w:t>
            </w:r>
            <w:r w:rsidRPr="00D5180B">
              <w:rPr>
                <w:rFonts w:cs="Calibri"/>
                <w:szCs w:val="22"/>
              </w:rPr>
              <w:t xml:space="preserve"> or operational</w:t>
            </w:r>
            <w:r w:rsidRPr="00134BAD">
              <w:t xml:space="preserve"> instructions</w:t>
            </w:r>
            <w:ins w:id="960" w:author="Susan" w:date="2020-05-13T15:24:00Z">
              <w:r w:rsidR="00315228">
                <w:t xml:space="preserve"> </w:t>
              </w:r>
              <w:commentRangeStart w:id="961"/>
              <w:r w:rsidR="00315228">
                <w:t>(treatment methodology)</w:t>
              </w:r>
            </w:ins>
            <w:r w:rsidRPr="00134BAD">
              <w:t>.</w:t>
            </w:r>
            <w:commentRangeEnd w:id="961"/>
            <w:r w:rsidR="004E6568">
              <w:rPr>
                <w:rStyle w:val="CommentReference"/>
                <w:rFonts w:ascii="Tahoma" w:hAnsi="Tahoma" w:cs="Tahoma"/>
                <w:lang w:eastAsia="x-none"/>
              </w:rPr>
              <w:commentReference w:id="961"/>
            </w:r>
          </w:p>
          <w:p w14:paraId="1D2E5966" w14:textId="1B16BF4D" w:rsidR="00D33518" w:rsidRPr="00134BAD" w:rsidRDefault="00D33518" w:rsidP="00D33518">
            <w:pPr>
              <w:autoSpaceDE w:val="0"/>
              <w:autoSpaceDN w:val="0"/>
              <w:adjustRightInd w:val="0"/>
              <w:spacing w:before="240"/>
            </w:pPr>
            <w:commentRangeStart w:id="962"/>
            <w:r w:rsidRPr="00134BAD">
              <w:t xml:space="preserve">To </w:t>
            </w:r>
            <w:ins w:id="963" w:author="Susan" w:date="2020-05-13T15:24:00Z">
              <w:r w:rsidR="00315228">
                <w:t>ensure</w:t>
              </w:r>
            </w:ins>
            <w:del w:id="964" w:author="Susan" w:date="2020-05-13T15:24:00Z">
              <w:r w:rsidRPr="00134BAD" w:rsidDel="00315228">
                <w:delText>demonstrate</w:delText>
              </w:r>
            </w:del>
            <w:r w:rsidRPr="00134BAD">
              <w:t xml:space="preserve"> the </w:t>
            </w:r>
            <w:r w:rsidRPr="00D5180B">
              <w:rPr>
                <w:rFonts w:cs="Calibri"/>
                <w:szCs w:val="22"/>
              </w:rPr>
              <w:t xml:space="preserve">irrigation </w:t>
            </w:r>
            <w:r w:rsidRPr="00134BAD">
              <w:t>system is performing as intended</w:t>
            </w:r>
            <w:ins w:id="965" w:author="Susan" w:date="2020-05-13T15:24:00Z">
              <w:r w:rsidR="00315228">
                <w:t xml:space="preserve"> consider documenting treatment parameters such as</w:t>
              </w:r>
            </w:ins>
            <w:del w:id="966" w:author="Susan" w:date="2020-05-13T15:25:00Z">
              <w:r w:rsidRPr="00134BAD" w:rsidDel="00315228">
                <w:delText xml:space="preserve"> </w:delText>
              </w:r>
              <w:r w:rsidRPr="00134BAD" w:rsidDel="00315228">
                <w:rPr>
                  <w:u w:val="single"/>
                </w:rPr>
                <w:delText xml:space="preserve">during each </w:delText>
              </w:r>
              <w:r w:rsidRPr="00D5180B" w:rsidDel="00315228">
                <w:rPr>
                  <w:rFonts w:cs="Calibri"/>
                  <w:szCs w:val="22"/>
                  <w:u w:val="single"/>
                </w:rPr>
                <w:delText xml:space="preserve">water treatment </w:delText>
              </w:r>
              <w:r w:rsidRPr="00134BAD" w:rsidDel="00315228">
                <w:rPr>
                  <w:u w:val="single"/>
                </w:rPr>
                <w:delText>irrigation event</w:delText>
              </w:r>
              <w:r w:rsidRPr="00134BAD" w:rsidDel="00315228">
                <w:delText>, document</w:delText>
              </w:r>
            </w:del>
            <w:r w:rsidRPr="00134BAD">
              <w:t xml:space="preserve">: </w:t>
            </w:r>
          </w:p>
          <w:p w14:paraId="1628701B" w14:textId="6C7C6172" w:rsidR="00D33518" w:rsidRPr="00134BAD" w:rsidDel="00315228" w:rsidRDefault="00D33518" w:rsidP="00B90FCF">
            <w:pPr>
              <w:numPr>
                <w:ilvl w:val="0"/>
                <w:numId w:val="82"/>
              </w:numPr>
              <w:autoSpaceDE w:val="0"/>
              <w:autoSpaceDN w:val="0"/>
              <w:adjustRightInd w:val="0"/>
              <w:spacing w:before="0"/>
              <w:ind w:left="329" w:hanging="180"/>
              <w:rPr>
                <w:del w:id="967" w:author="Susan" w:date="2020-05-13T15:25:00Z"/>
              </w:rPr>
            </w:pPr>
            <w:r w:rsidRPr="00134BAD">
              <w:t>Flow rates</w:t>
            </w:r>
            <w:ins w:id="968" w:author="Susan" w:date="2020-05-13T15:25:00Z">
              <w:r w:rsidR="00315228">
                <w:t xml:space="preserve">, </w:t>
              </w:r>
            </w:ins>
          </w:p>
          <w:p w14:paraId="28616B51" w14:textId="6C491A80" w:rsidR="00D33518" w:rsidRPr="00134BAD" w:rsidRDefault="00D33518" w:rsidP="00B90FCF">
            <w:pPr>
              <w:numPr>
                <w:ilvl w:val="0"/>
                <w:numId w:val="82"/>
              </w:numPr>
              <w:autoSpaceDE w:val="0"/>
              <w:autoSpaceDN w:val="0"/>
              <w:adjustRightInd w:val="0"/>
              <w:spacing w:before="0"/>
              <w:ind w:left="329" w:hanging="180"/>
            </w:pPr>
            <w:del w:id="969" w:author="Susan" w:date="2020-05-13T15:25:00Z">
              <w:r w:rsidRPr="00134BAD" w:rsidDel="00315228">
                <w:delText xml:space="preserve">Treatment-related parameters such as </w:delText>
              </w:r>
            </w:del>
            <w:r w:rsidRPr="00315228">
              <w:rPr>
                <w:rFonts w:cs="Calibri"/>
                <w:szCs w:val="22"/>
              </w:rPr>
              <w:t xml:space="preserve">residual </w:t>
            </w:r>
            <w:r w:rsidRPr="00134BAD">
              <w:t xml:space="preserve">antimicrobial levels, pH, dose settings, </w:t>
            </w:r>
            <w:r w:rsidRPr="00315228">
              <w:rPr>
                <w:rFonts w:cs="Calibri"/>
                <w:szCs w:val="22"/>
              </w:rPr>
              <w:t>UVT</w:t>
            </w:r>
            <w:r w:rsidR="00315228">
              <w:rPr>
                <w:rFonts w:cs="Calibri"/>
                <w:szCs w:val="22"/>
              </w:rPr>
              <w:t>,</w:t>
            </w:r>
            <w:r w:rsidRPr="00315228">
              <w:rPr>
                <w:rFonts w:cs="Calibri"/>
                <w:szCs w:val="22"/>
              </w:rPr>
              <w:t xml:space="preserve"> </w:t>
            </w:r>
            <w:r w:rsidRPr="00134BAD">
              <w:t>etc.</w:t>
            </w:r>
          </w:p>
          <w:p w14:paraId="3C5EBC0C" w14:textId="71B473DB" w:rsidR="00D33518" w:rsidRPr="00134BAD" w:rsidRDefault="00D33518" w:rsidP="002E652A">
            <w:pPr>
              <w:autoSpaceDE w:val="0"/>
              <w:autoSpaceDN w:val="0"/>
              <w:adjustRightInd w:val="0"/>
              <w:spacing w:before="240" w:after="120"/>
            </w:pPr>
            <w:r w:rsidRPr="00134BAD">
              <w:t xml:space="preserve">If </w:t>
            </w:r>
            <w:del w:id="970" w:author="Susan" w:date="2020-05-13T15:26:00Z">
              <w:r w:rsidRPr="00134BAD" w:rsidDel="00315228">
                <w:delText xml:space="preserve">water </w:delText>
              </w:r>
            </w:del>
            <w:r w:rsidRPr="00134BAD">
              <w:t>quality falls outside the acceptable</w:t>
            </w:r>
            <w:ins w:id="971" w:author="Susan" w:date="2020-05-13T15:29:00Z">
              <w:r w:rsidR="00315228">
                <w:t xml:space="preserve"> levels</w:t>
              </w:r>
            </w:ins>
            <w:del w:id="972" w:author="Susan" w:date="2020-05-13T15:26:00Z">
              <w:r w:rsidRPr="00134BAD" w:rsidDel="00315228">
                <w:delText xml:space="preserve"> </w:delText>
              </w:r>
              <w:r w:rsidRPr="00D5180B" w:rsidDel="00315228">
                <w:rPr>
                  <w:rFonts w:cs="Calibri"/>
                  <w:szCs w:val="22"/>
                </w:rPr>
                <w:delText xml:space="preserve">monitoring </w:delText>
              </w:r>
              <w:r w:rsidRPr="00134BAD" w:rsidDel="00315228">
                <w:delText>parameters</w:delText>
              </w:r>
            </w:del>
            <w:r w:rsidRPr="00134BAD">
              <w:t>,</w:t>
            </w:r>
            <w:ins w:id="973" w:author="Susan" w:date="2020-05-13T15:26:00Z">
              <w:r w:rsidR="00315228">
                <w:t xml:space="preserve"> then review treatment parameters</w:t>
              </w:r>
            </w:ins>
            <w:ins w:id="974" w:author="Susan" w:date="2020-05-13T15:27:00Z">
              <w:r w:rsidR="00315228">
                <w:t xml:space="preserve"> and</w:t>
              </w:r>
            </w:ins>
            <w:r w:rsidRPr="00134BAD">
              <w:t xml:space="preserve"> conduct a microbial </w:t>
            </w:r>
            <w:r w:rsidRPr="00D5180B">
              <w:rPr>
                <w:rFonts w:cs="Calibri"/>
                <w:szCs w:val="22"/>
              </w:rPr>
              <w:t>testing</w:t>
            </w:r>
            <w:r w:rsidRPr="00134BAD">
              <w:t xml:space="preserve"> per </w:t>
            </w:r>
            <w:r w:rsidR="002E652A">
              <w:t>D1</w:t>
            </w:r>
            <w:r w:rsidRPr="00134BAD">
              <w:t>.</w:t>
            </w:r>
            <w:r w:rsidRPr="00D5180B">
              <w:rPr>
                <w:rFonts w:cs="Calibri"/>
                <w:b/>
                <w:szCs w:val="22"/>
              </w:rPr>
              <w:t xml:space="preserve"> </w:t>
            </w:r>
            <w:r w:rsidRPr="007B1690">
              <w:rPr>
                <w:rFonts w:cs="Calibri"/>
                <w:szCs w:val="22"/>
              </w:rPr>
              <w:t>Routine Verification of Microbial Water Quality</w:t>
            </w:r>
            <w:commentRangeEnd w:id="962"/>
            <w:r w:rsidR="004E6568">
              <w:rPr>
                <w:rStyle w:val="CommentReference"/>
                <w:rFonts w:ascii="Tahoma" w:hAnsi="Tahoma" w:cs="Tahoma"/>
                <w:lang w:eastAsia="x-none"/>
              </w:rPr>
              <w:commentReference w:id="962"/>
            </w:r>
          </w:p>
        </w:tc>
      </w:tr>
      <w:tr w:rsidR="00D33518" w:rsidRPr="00D5180B" w14:paraId="51F9F1BD" w14:textId="77777777" w:rsidTr="00906126">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563D548" w14:textId="77777777" w:rsidR="00D33518" w:rsidRPr="00134BAD" w:rsidRDefault="00D33518" w:rsidP="00D33518">
            <w:pPr>
              <w:autoSpaceDE w:val="0"/>
              <w:autoSpaceDN w:val="0"/>
              <w:adjustRightInd w:val="0"/>
              <w:spacing w:before="0" w:after="0"/>
              <w:rPr>
                <w:b/>
                <w:u w:val="single"/>
              </w:rPr>
            </w:pPr>
            <w:r w:rsidRPr="00134BAD">
              <w:rPr>
                <w:b/>
              </w:rPr>
              <w:t xml:space="preserve">Test Method: </w:t>
            </w:r>
            <w:r w:rsidRPr="00134BAD">
              <w:t xml:space="preserve"> Per label instructions</w:t>
            </w:r>
          </w:p>
        </w:tc>
      </w:tr>
      <w:tr w:rsidR="00D33518" w:rsidRPr="00D5180B" w14:paraId="49636E30" w14:textId="77777777" w:rsidTr="00906126">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CBBBD8B" w14:textId="4684FE2B" w:rsidR="00D33518" w:rsidRPr="00134BAD" w:rsidRDefault="00D33518" w:rsidP="00D33518">
            <w:pPr>
              <w:autoSpaceDE w:val="0"/>
              <w:autoSpaceDN w:val="0"/>
              <w:adjustRightInd w:val="0"/>
              <w:spacing w:before="0" w:after="120"/>
            </w:pPr>
            <w:r w:rsidRPr="00134BAD">
              <w:rPr>
                <w:b/>
              </w:rPr>
              <w:t>Records</w:t>
            </w:r>
            <w:r w:rsidRPr="00134BAD">
              <w:t xml:space="preserve">: During every irrigation event, treatment-related parameter values such as </w:t>
            </w:r>
            <w:r w:rsidRPr="00D5180B">
              <w:rPr>
                <w:rFonts w:cs="Calibri"/>
                <w:szCs w:val="22"/>
              </w:rPr>
              <w:t xml:space="preserve">residual </w:t>
            </w:r>
            <w:r w:rsidRPr="00134BAD">
              <w:t xml:space="preserve">antimicrobial levels, pH, dose settings, </w:t>
            </w:r>
            <w:r w:rsidRPr="00D5180B">
              <w:rPr>
                <w:rFonts w:cs="Calibri"/>
                <w:szCs w:val="22"/>
              </w:rPr>
              <w:t xml:space="preserve">UVT, </w:t>
            </w:r>
            <w:r w:rsidRPr="00134BAD">
              <w:t xml:space="preserve">etc. must be documented to demonstrate the system is working as intended.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134BAD">
              <w:t xml:space="preserve"> who is the responsible party for a period of two years.</w:t>
            </w:r>
          </w:p>
        </w:tc>
      </w:tr>
      <w:bookmarkEnd w:id="849"/>
      <w:bookmarkEnd w:id="850"/>
    </w:tbl>
    <w:p w14:paraId="06870879" w14:textId="77777777" w:rsidR="005D0E53" w:rsidRDefault="005D0E53" w:rsidP="00134BAD">
      <w:pPr>
        <w:shd w:val="clear" w:color="auto" w:fill="FFFFFF" w:themeFill="background1"/>
        <w:spacing w:before="0" w:after="0"/>
        <w:rPr>
          <w:szCs w:val="22"/>
        </w:rPr>
      </w:pPr>
    </w:p>
    <w:p w14:paraId="34C909D9" w14:textId="1E4460F5" w:rsidR="00082EC8" w:rsidRPr="00D5180B" w:rsidRDefault="00082EC8" w:rsidP="00082EC8">
      <w:pPr>
        <w:rPr>
          <w:rFonts w:cs="Times New Roman"/>
          <w:szCs w:val="22"/>
        </w:rPr>
        <w:sectPr w:rsidR="00082EC8" w:rsidRPr="00D5180B" w:rsidSect="00122A81">
          <w:headerReference w:type="even" r:id="rId15"/>
          <w:headerReference w:type="first" r:id="rId16"/>
          <w:pgSz w:w="12240" w:h="15840"/>
          <w:pgMar w:top="1440" w:right="1008" w:bottom="1008" w:left="1008" w:header="360" w:footer="546" w:gutter="0"/>
          <w:lnNumType w:countBy="1" w:restart="continuous"/>
          <w:cols w:space="720"/>
          <w:docGrid w:linePitch="360"/>
        </w:sectPr>
      </w:pPr>
      <w:bookmarkStart w:id="975" w:name="_Toc8374939"/>
    </w:p>
    <w:p w14:paraId="5A2A42F5" w14:textId="1E2AC50A" w:rsidR="002B5265" w:rsidRDefault="002B5265" w:rsidP="00EE68D3">
      <w:pPr>
        <w:pStyle w:val="Heading2"/>
      </w:pPr>
      <w:bookmarkStart w:id="976" w:name="_Toc20839159"/>
      <w:commentRangeStart w:id="977"/>
      <w:r>
        <w:t>FIGURE 4</w:t>
      </w:r>
      <w:commentRangeEnd w:id="977"/>
      <w:r w:rsidR="00B53F6B">
        <w:rPr>
          <w:rStyle w:val="CommentReference"/>
          <w:rFonts w:ascii="Tahoma" w:hAnsi="Tahoma" w:cs="Tahoma"/>
          <w:b w:val="0"/>
          <w:bCs w:val="0"/>
          <w:iCs w:val="0"/>
          <w:lang w:eastAsia="x-none"/>
        </w:rPr>
        <w:commentReference w:id="977"/>
      </w:r>
      <w:r>
        <w:t>.</w:t>
      </w:r>
      <w:r w:rsidRPr="00D5180B">
        <w:t xml:space="preserve"> Irrigation Water from Type </w:t>
      </w:r>
      <w:r w:rsidRPr="00134BAD">
        <w:rPr>
          <w:color w:val="000000"/>
        </w:rPr>
        <w:t>B</w:t>
      </w:r>
      <w:r w:rsidRPr="00757E9B">
        <w:rPr>
          <w:color w:val="000000"/>
        </w:rPr>
        <w:t xml:space="preserve">→A </w:t>
      </w:r>
      <w:r>
        <w:rPr>
          <w:color w:val="000000"/>
        </w:rPr>
        <w:t xml:space="preserve">(Treated) </w:t>
      </w:r>
      <w:r w:rsidRPr="00D5180B">
        <w:t>Agricultural Water Systems</w:t>
      </w:r>
      <w:r>
        <w:t xml:space="preserve"> </w:t>
      </w:r>
      <w:bookmarkEnd w:id="976"/>
      <w:r w:rsidR="0090551C">
        <w:t>– See TABLE 2D</w:t>
      </w:r>
    </w:p>
    <w:p w14:paraId="6970DBB2" w14:textId="4BE6589C" w:rsidR="002B714B" w:rsidRPr="002B714B" w:rsidRDefault="00075A4A" w:rsidP="002B714B">
      <w:r w:rsidRPr="00E644F1">
        <w:rPr>
          <w:rFonts w:cs="Calibri"/>
          <w:noProof/>
          <w:szCs w:val="23"/>
        </w:rPr>
        <mc:AlternateContent>
          <mc:Choice Requires="wpc">
            <w:drawing>
              <wp:inline distT="0" distB="0" distL="0" distR="0" wp14:anchorId="5EE2295E" wp14:editId="79924B8E">
                <wp:extent cx="5943600" cy="7015523"/>
                <wp:effectExtent l="0" t="0" r="95250" b="71120"/>
                <wp:docPr id="284" name="Canvas 28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9" name="Text Box 13"/>
                        <wps:cNvSpPr txBox="1">
                          <a:spLocks noChangeArrowheads="1"/>
                        </wps:cNvSpPr>
                        <wps:spPr bwMode="auto">
                          <a:xfrm>
                            <a:off x="84115" y="3940895"/>
                            <a:ext cx="193929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FC6C3D0" w14:textId="2F1D69B1" w:rsidR="00B90FCF" w:rsidRPr="007A1B7B" w:rsidRDefault="00B90FCF" w:rsidP="00075A4A">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2D</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80" name="Rectangle 14"/>
                        <wps:cNvSpPr>
                          <a:spLocks noChangeArrowheads="1"/>
                        </wps:cNvSpPr>
                        <wps:spPr bwMode="auto">
                          <a:xfrm>
                            <a:off x="12700" y="7794"/>
                            <a:ext cx="5930899" cy="161145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1C57C136" w14:textId="77777777" w:rsidR="00B90FCF" w:rsidRDefault="00B90FCF" w:rsidP="00075A4A">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6D9BF2CE" w14:textId="5D8E739A" w:rsidR="00B90FCF" w:rsidRPr="0087445B" w:rsidRDefault="00B90FCF" w:rsidP="0087445B">
                              <w:pPr>
                                <w:pStyle w:val="ListParagraph"/>
                                <w:numPr>
                                  <w:ilvl w:val="0"/>
                                  <w:numId w:val="118"/>
                                </w:numPr>
                                <w:spacing w:afterLines="40" w:after="96"/>
                                <w:suppressOverlap/>
                                <w:rPr>
                                  <w:rFonts w:cs="Calibri"/>
                                  <w:color w:val="FFFFFF"/>
                                  <w:sz w:val="20"/>
                                  <w:szCs w:val="20"/>
                                </w:rPr>
                              </w:pPr>
                              <w:r w:rsidRPr="0087445B">
                                <w:rPr>
                                  <w:rFonts w:cs="Calibri"/>
                                  <w:color w:val="FFFFFF"/>
                                  <w:sz w:val="20"/>
                                  <w:szCs w:val="20"/>
                                </w:rPr>
                                <w:t xml:space="preserve">Collect three (3) – 100 mL samples at the end of the distribution irrigation system (e.g., Last sprinkler head) </w:t>
                              </w:r>
                            </w:p>
                            <w:p w14:paraId="12BEBFE6" w14:textId="31933062" w:rsidR="00B90FCF" w:rsidRPr="0087445B" w:rsidRDefault="00B90FCF" w:rsidP="0087445B">
                              <w:pPr>
                                <w:pStyle w:val="ListParagraph"/>
                                <w:numPr>
                                  <w:ilvl w:val="0"/>
                                  <w:numId w:val="118"/>
                                </w:numPr>
                                <w:spacing w:after="0"/>
                                <w:rPr>
                                  <w:rFonts w:cs="Calibri"/>
                                  <w:color w:val="FFFFFF"/>
                                  <w:sz w:val="20"/>
                                  <w:szCs w:val="20"/>
                                </w:rPr>
                              </w:pPr>
                              <w:r w:rsidRPr="0087445B">
                                <w:rPr>
                                  <w:rFonts w:cs="Calibri"/>
                                  <w:color w:val="FFFFFF"/>
                                  <w:sz w:val="20"/>
                                  <w:szCs w:val="20"/>
                                </w:rPr>
                                <w:t xml:space="preserve">Sample monthly </w:t>
                              </w:r>
                              <w:ins w:id="978" w:author="Susan" w:date="2020-05-05T09:24:00Z">
                                <w:r w:rsidRPr="009B27C7">
                                  <w:rPr>
                                    <w:w w:val="105"/>
                                    <w:sz w:val="20"/>
                                    <w:szCs w:val="20"/>
                                  </w:rPr>
                                  <w:t>(or</w:t>
                                </w:r>
                                <w:r w:rsidRPr="009B27C7">
                                  <w:rPr>
                                    <w:spacing w:val="-9"/>
                                    <w:w w:val="105"/>
                                    <w:sz w:val="20"/>
                                    <w:szCs w:val="20"/>
                                  </w:rPr>
                                  <w:t xml:space="preserve"> </w:t>
                                </w:r>
                                <w:r w:rsidRPr="009B27C7">
                                  <w:rPr>
                                    <w:w w:val="105"/>
                                    <w:sz w:val="20"/>
                                    <w:szCs w:val="20"/>
                                  </w:rPr>
                                  <w:t>at</w:t>
                                </w:r>
                                <w:r w:rsidRPr="009B27C7">
                                  <w:rPr>
                                    <w:spacing w:val="-11"/>
                                    <w:w w:val="105"/>
                                    <w:sz w:val="20"/>
                                    <w:szCs w:val="20"/>
                                  </w:rPr>
                                  <w:t xml:space="preserve"> </w:t>
                                </w:r>
                                <w:r w:rsidRPr="009B27C7">
                                  <w:rPr>
                                    <w:w w:val="105"/>
                                    <w:sz w:val="20"/>
                                    <w:szCs w:val="20"/>
                                  </w:rPr>
                                  <w:t>the</w:t>
                                </w:r>
                                <w:r w:rsidRPr="009B27C7">
                                  <w:rPr>
                                    <w:spacing w:val="-10"/>
                                    <w:w w:val="105"/>
                                    <w:sz w:val="20"/>
                                    <w:szCs w:val="20"/>
                                  </w:rPr>
                                  <w:t xml:space="preserve"> </w:t>
                                </w:r>
                                <w:r w:rsidRPr="009B27C7">
                                  <w:rPr>
                                    <w:w w:val="105"/>
                                    <w:sz w:val="20"/>
                                    <w:szCs w:val="20"/>
                                  </w:rPr>
                                  <w:t>next</w:t>
                                </w:r>
                                <w:r w:rsidRPr="009B27C7">
                                  <w:rPr>
                                    <w:spacing w:val="-10"/>
                                    <w:w w:val="105"/>
                                    <w:sz w:val="20"/>
                                    <w:szCs w:val="20"/>
                                  </w:rPr>
                                  <w:t xml:space="preserve"> </w:t>
                                </w:r>
                                <w:r w:rsidRPr="009B27C7">
                                  <w:rPr>
                                    <w:w w:val="105"/>
                                    <w:sz w:val="20"/>
                                    <w:szCs w:val="20"/>
                                  </w:rPr>
                                  <w:t>irrigation</w:t>
                                </w:r>
                                <w:r w:rsidRPr="009B27C7">
                                  <w:rPr>
                                    <w:spacing w:val="-9"/>
                                    <w:w w:val="105"/>
                                    <w:sz w:val="20"/>
                                    <w:szCs w:val="20"/>
                                  </w:rPr>
                                  <w:t xml:space="preserve"> </w:t>
                                </w:r>
                                <w:r w:rsidRPr="009B27C7">
                                  <w:rPr>
                                    <w:w w:val="105"/>
                                    <w:sz w:val="20"/>
                                    <w:szCs w:val="20"/>
                                  </w:rPr>
                                  <w:t>event</w:t>
                                </w:r>
                                <w:r w:rsidRPr="009B27C7">
                                  <w:rPr>
                                    <w:spacing w:val="19"/>
                                    <w:w w:val="105"/>
                                    <w:sz w:val="20"/>
                                    <w:szCs w:val="20"/>
                                  </w:rPr>
                                  <w:t xml:space="preserve"> </w:t>
                                </w:r>
                                <w:r w:rsidRPr="009B27C7">
                                  <w:rPr>
                                    <w:w w:val="105"/>
                                    <w:sz w:val="20"/>
                                    <w:szCs w:val="20"/>
                                  </w:rPr>
                                  <w:t>if</w:t>
                                </w:r>
                                <w:r w:rsidRPr="009B27C7">
                                  <w:rPr>
                                    <w:spacing w:val="-11"/>
                                    <w:w w:val="105"/>
                                    <w:sz w:val="20"/>
                                    <w:szCs w:val="20"/>
                                  </w:rPr>
                                  <w:t xml:space="preserve"> </w:t>
                                </w:r>
                                <w:r w:rsidRPr="009B27C7">
                                  <w:rPr>
                                    <w:w w:val="105"/>
                                    <w:sz w:val="20"/>
                                    <w:szCs w:val="20"/>
                                  </w:rPr>
                                  <w:t>greater</w:t>
                                </w:r>
                                <w:r w:rsidRPr="009B27C7">
                                  <w:rPr>
                                    <w:spacing w:val="-9"/>
                                    <w:w w:val="105"/>
                                    <w:sz w:val="20"/>
                                    <w:szCs w:val="20"/>
                                  </w:rPr>
                                  <w:t xml:space="preserve"> </w:t>
                                </w:r>
                                <w:r w:rsidRPr="009B27C7">
                                  <w:rPr>
                                    <w:w w:val="105"/>
                                    <w:sz w:val="20"/>
                                    <w:szCs w:val="20"/>
                                  </w:rPr>
                                  <w:t>than</w:t>
                                </w:r>
                                <w:r w:rsidRPr="009B27C7">
                                  <w:rPr>
                                    <w:spacing w:val="-11"/>
                                    <w:w w:val="105"/>
                                    <w:sz w:val="20"/>
                                    <w:szCs w:val="20"/>
                                  </w:rPr>
                                  <w:t xml:space="preserve"> </w:t>
                                </w:r>
                                <w:r w:rsidRPr="009B27C7">
                                  <w:rPr>
                                    <w:w w:val="105"/>
                                    <w:sz w:val="20"/>
                                    <w:szCs w:val="20"/>
                                  </w:rPr>
                                  <w:t>monthly)</w:t>
                                </w:r>
                                <w:r>
                                  <w:rPr>
                                    <w:spacing w:val="-7"/>
                                    <w:w w:val="105"/>
                                    <w:sz w:val="16"/>
                                  </w:rPr>
                                  <w:t xml:space="preserve"> </w:t>
                                </w:r>
                              </w:ins>
                              <w:r w:rsidRPr="0087445B">
                                <w:rPr>
                                  <w:rFonts w:cs="Calibri"/>
                                  <w:color w:val="FFFFFF"/>
                                  <w:sz w:val="20"/>
                                  <w:szCs w:val="20"/>
                                </w:rPr>
                                <w:t xml:space="preserve">during use and test for generic </w:t>
                              </w:r>
                              <w:r w:rsidRPr="0087445B">
                                <w:rPr>
                                  <w:rFonts w:cs="Calibri"/>
                                  <w:i/>
                                  <w:color w:val="FFFFFF"/>
                                  <w:sz w:val="20"/>
                                  <w:szCs w:val="20"/>
                                </w:rPr>
                                <w:t>E. coli</w:t>
                              </w:r>
                              <w:r w:rsidRPr="0087445B">
                                <w:rPr>
                                  <w:rFonts w:cs="Calibri"/>
                                  <w:color w:val="FFFFFF"/>
                                  <w:sz w:val="20"/>
                                  <w:szCs w:val="20"/>
                                </w:rPr>
                                <w:t xml:space="preserve"> and total coliform</w:t>
                              </w:r>
                              <w:r>
                                <w:rPr>
                                  <w:rFonts w:cs="Calibri"/>
                                  <w:color w:val="FFFFFF"/>
                                  <w:sz w:val="20"/>
                                  <w:szCs w:val="20"/>
                                </w:rPr>
                                <w:t>s</w:t>
                              </w:r>
                              <w:r w:rsidRPr="0087445B">
                                <w:rPr>
                                  <w:rFonts w:cs="Calibri"/>
                                  <w:color w:val="FFFFFF"/>
                                  <w:sz w:val="20"/>
                                  <w:szCs w:val="20"/>
                                </w:rPr>
                                <w:t xml:space="preserve"> using a FDA-allowed method.</w:t>
                              </w:r>
                            </w:p>
                            <w:p w14:paraId="3AD4A628" w14:textId="7FBC09D5" w:rsidR="00B90FCF" w:rsidRPr="0087445B" w:rsidRDefault="00B90FCF"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up until 21 days to scheduled harvest, sample each distinct irrigation system on one occasion and follow microbial standards in Table 2</w:t>
                              </w:r>
                              <w:ins w:id="979" w:author="Susan" w:date="2019-11-18T19:50:00Z">
                                <w:r>
                                  <w:rPr>
                                    <w:rFonts w:cs="Calibri"/>
                                    <w:color w:val="FFFFFF" w:themeColor="background1"/>
                                    <w:sz w:val="20"/>
                                    <w:szCs w:val="20"/>
                                  </w:rPr>
                                  <w:t>E</w:t>
                                </w:r>
                              </w:ins>
                              <w:del w:id="980" w:author="Susan" w:date="2019-11-18T19:50:00Z">
                                <w:r w:rsidRPr="0087445B" w:rsidDel="0047713D">
                                  <w:rPr>
                                    <w:rFonts w:cs="Calibri"/>
                                    <w:color w:val="FFFFFF" w:themeColor="background1"/>
                                    <w:sz w:val="20"/>
                                    <w:szCs w:val="20"/>
                                  </w:rPr>
                                  <w:delText>D</w:delText>
                                </w:r>
                              </w:del>
                              <w:r w:rsidRPr="0087445B">
                                <w:rPr>
                                  <w:rFonts w:cs="Calibri"/>
                                  <w:color w:val="FFFFFF" w:themeColor="background1"/>
                                  <w:sz w:val="20"/>
                                  <w:szCs w:val="20"/>
                                </w:rPr>
                                <w:t xml:space="preserve">/Figure </w:t>
                              </w:r>
                              <w:ins w:id="981" w:author="Susan" w:date="2019-11-18T19:50:00Z">
                                <w:r>
                                  <w:rPr>
                                    <w:rFonts w:cs="Calibri"/>
                                    <w:color w:val="FFFFFF" w:themeColor="background1"/>
                                    <w:sz w:val="20"/>
                                    <w:szCs w:val="20"/>
                                  </w:rPr>
                                  <w:t>5</w:t>
                                </w:r>
                              </w:ins>
                              <w:del w:id="982" w:author="Susan" w:date="2019-11-18T19:50:00Z">
                                <w:r w:rsidRPr="0087445B" w:rsidDel="0047713D">
                                  <w:rPr>
                                    <w:rFonts w:cs="Calibri"/>
                                    <w:color w:val="FFFFFF" w:themeColor="background1"/>
                                    <w:sz w:val="20"/>
                                    <w:szCs w:val="20"/>
                                  </w:rPr>
                                  <w:delText>4</w:delText>
                                </w:r>
                              </w:del>
                              <w:r w:rsidRPr="0087445B">
                                <w:rPr>
                                  <w:rFonts w:cs="Calibri"/>
                                  <w:color w:val="FFFFFF" w:themeColor="background1"/>
                                  <w:sz w:val="20"/>
                                  <w:szCs w:val="20"/>
                                </w:rPr>
                                <w:t xml:space="preserve"> for Type B agricultural water systems.</w:t>
                              </w:r>
                              <w:r w:rsidRPr="0087445B">
                                <w:rPr>
                                  <w:rFonts w:cs="Calibri"/>
                                  <w:color w:val="FFFFFF"/>
                                  <w:sz w:val="20"/>
                                  <w:szCs w:val="20"/>
                                </w:rPr>
                                <w:t xml:space="preserve"> </w:t>
                              </w:r>
                            </w:p>
                            <w:p w14:paraId="0AF730F0" w14:textId="77777777" w:rsidR="00B90FCF" w:rsidRPr="0087445B" w:rsidRDefault="00B90FCF"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within the 21-days-to-harvest-window, sample each distinct irrigation system on two occasions separated by at least three (3) days</w:t>
                              </w:r>
                              <w:r w:rsidRPr="0087445B">
                                <w:rPr>
                                  <w:rFonts w:cs="Calibri"/>
                                  <w:color w:val="FFFFFF"/>
                                  <w:sz w:val="20"/>
                                  <w:szCs w:val="20"/>
                                </w:rPr>
                                <w:t>.</w:t>
                              </w:r>
                            </w:p>
                          </w:txbxContent>
                        </wps:txbx>
                        <wps:bodyPr rot="0" vert="horz" wrap="square" lIns="86868" tIns="43434" rIns="86868" bIns="43434" anchor="t" anchorCtr="0" upright="1">
                          <a:noAutofit/>
                        </wps:bodyPr>
                      </wps:wsp>
                      <wps:wsp>
                        <wps:cNvPr id="281" name="Text Box 17"/>
                        <wps:cNvSpPr txBox="1">
                          <a:spLocks noChangeArrowheads="1"/>
                        </wps:cNvSpPr>
                        <wps:spPr bwMode="auto">
                          <a:xfrm>
                            <a:off x="2051637" y="2486025"/>
                            <a:ext cx="3891963" cy="4506361"/>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1DF230D" w14:textId="77777777" w:rsidR="00B90FCF" w:rsidRDefault="00B90FCF" w:rsidP="00BE198C">
                              <w:pPr>
                                <w:rPr>
                                  <w:rFonts w:cs="Calibri"/>
                                  <w:b/>
                                  <w:sz w:val="19"/>
                                  <w:szCs w:val="19"/>
                                </w:rPr>
                              </w:pPr>
                              <w:r>
                                <w:rPr>
                                  <w:rFonts w:cs="Calibri"/>
                                  <w:b/>
                                  <w:sz w:val="19"/>
                                  <w:szCs w:val="19"/>
                                </w:rPr>
                                <w:t>CONDUCT A LEVEL 1 ASSESSMENT</w:t>
                              </w:r>
                              <w:r w:rsidRPr="00284D9C">
                                <w:rPr>
                                  <w:rFonts w:cs="Calibri"/>
                                  <w:b/>
                                  <w:sz w:val="19"/>
                                  <w:szCs w:val="19"/>
                                </w:rPr>
                                <w:t>:</w:t>
                              </w:r>
                            </w:p>
                            <w:p w14:paraId="0850600D" w14:textId="49C8DEEB" w:rsidR="00B90FCF" w:rsidRPr="00CE6EF1" w:rsidRDefault="00B90FCF" w:rsidP="00BE198C">
                              <w:pPr>
                                <w:rPr>
                                  <w:rFonts w:cs="Calibri"/>
                                  <w:sz w:val="18"/>
                                  <w:szCs w:val="18"/>
                                </w:rPr>
                              </w:pPr>
                              <w:r w:rsidRPr="00CE6EF1">
                                <w:rPr>
                                  <w:rFonts w:cs="Calibri"/>
                                  <w:sz w:val="18"/>
                                  <w:szCs w:val="18"/>
                                </w:rPr>
                                <w:t>When using Type B</w:t>
                              </w:r>
                              <w:r w:rsidRPr="00CE6EF1">
                                <w:rPr>
                                  <w:rFonts w:cs="Calibri"/>
                                  <w:sz w:val="18"/>
                                  <w:szCs w:val="18"/>
                                </w:rPr>
                                <w:sym w:font="Wingdings" w:char="F0E0"/>
                              </w:r>
                              <w:r w:rsidRPr="00CE6EF1">
                                <w:rPr>
                                  <w:rFonts w:cs="Calibri"/>
                                  <w:sz w:val="18"/>
                                  <w:szCs w:val="18"/>
                                </w:rPr>
                                <w:t>A ag</w:t>
                              </w:r>
                              <w:r>
                                <w:rPr>
                                  <w:rFonts w:cs="Calibri"/>
                                  <w:sz w:val="18"/>
                                  <w:szCs w:val="18"/>
                                </w:rPr>
                                <w:t>ricultural</w:t>
                              </w:r>
                              <w:r w:rsidRPr="00CE6EF1">
                                <w:rPr>
                                  <w:rFonts w:cs="Calibri"/>
                                  <w:sz w:val="18"/>
                                  <w:szCs w:val="18"/>
                                </w:rPr>
                                <w:t xml:space="preserve"> water for overhead applications</w:t>
                              </w:r>
                              <w:r w:rsidRPr="00CE6EF1">
                                <w:rPr>
                                  <w:rFonts w:cs="Calibri"/>
                                  <w:b/>
                                  <w:sz w:val="18"/>
                                  <w:szCs w:val="18"/>
                                </w:rPr>
                                <w:t xml:space="preserve"> within (</w:t>
                              </w:r>
                              <w:r w:rsidRPr="00CE6EF1">
                                <w:rPr>
                                  <w:rFonts w:cs="Calibri"/>
                                  <w:b/>
                                  <w:sz w:val="18"/>
                                  <w:szCs w:val="18"/>
                                  <w:u w:val="single"/>
                                </w:rPr>
                                <w:t>&lt;</w:t>
                              </w:r>
                              <w:r w:rsidRPr="00CE6EF1">
                                <w:rPr>
                                  <w:rFonts w:cs="Calibri"/>
                                  <w:b/>
                                  <w:sz w:val="18"/>
                                  <w:szCs w:val="18"/>
                                </w:rPr>
                                <w:t xml:space="preserve">) 21 days </w:t>
                              </w:r>
                              <w:r w:rsidRPr="00CE6EF1">
                                <w:rPr>
                                  <w:rFonts w:cs="Calibri"/>
                                  <w:sz w:val="18"/>
                                  <w:szCs w:val="18"/>
                                </w:rPr>
                                <w:t>of the scheduled harvest date:</w:t>
                              </w:r>
                            </w:p>
                            <w:p w14:paraId="0E817A4A" w14:textId="1CAEFE52" w:rsidR="00B90FCF" w:rsidRPr="00CE6EF1" w:rsidRDefault="00B90FCF" w:rsidP="00075A4A">
                              <w:pPr>
                                <w:pStyle w:val="ListParagraph"/>
                                <w:numPr>
                                  <w:ilvl w:val="0"/>
                                  <w:numId w:val="93"/>
                                </w:numPr>
                                <w:autoSpaceDE w:val="0"/>
                                <w:autoSpaceDN w:val="0"/>
                                <w:adjustRightInd w:val="0"/>
                                <w:spacing w:after="60"/>
                                <w:ind w:left="270" w:hanging="270"/>
                                <w:contextualSpacing w:val="0"/>
                                <w:suppressOverlap/>
                                <w:rPr>
                                  <w:rFonts w:cs="Calibri"/>
                                  <w:sz w:val="18"/>
                                  <w:szCs w:val="18"/>
                                </w:rPr>
                              </w:pPr>
                              <w:r w:rsidRPr="006C0C84">
                                <w:rPr>
                                  <w:rFonts w:asciiTheme="minorHAnsi" w:hAnsiTheme="minorHAnsi" w:cstheme="minorHAnsi"/>
                                  <w:sz w:val="18"/>
                                  <w:szCs w:val="18"/>
                                </w:rPr>
                                <w:t xml:space="preserve">If generic </w:t>
                              </w:r>
                              <w:r w:rsidRPr="006C0C84">
                                <w:rPr>
                                  <w:rFonts w:asciiTheme="minorHAnsi" w:hAnsiTheme="minorHAnsi" w:cstheme="minorHAnsi"/>
                                  <w:i/>
                                  <w:sz w:val="18"/>
                                  <w:szCs w:val="18"/>
                                </w:rPr>
                                <w:t>E. coli</w:t>
                              </w:r>
                              <w:r w:rsidRPr="006C0C84">
                                <w:rPr>
                                  <w:rFonts w:asciiTheme="minorHAnsi" w:hAnsiTheme="minorHAnsi" w:cstheme="minorHAnsi"/>
                                  <w:sz w:val="18"/>
                                  <w:szCs w:val="18"/>
                                </w:rPr>
                                <w:t xml:space="preserve"> or total coliform</w:t>
                              </w:r>
                              <w:r>
                                <w:rPr>
                                  <w:rFonts w:asciiTheme="minorHAnsi" w:hAnsiTheme="minorHAnsi" w:cstheme="minorHAnsi"/>
                                  <w:sz w:val="18"/>
                                  <w:szCs w:val="18"/>
                                </w:rPr>
                                <w:t>s</w:t>
                              </w:r>
                              <w:r w:rsidRPr="006C0C84">
                                <w:rPr>
                                  <w:rFonts w:asciiTheme="minorHAnsi" w:hAnsiTheme="minorHAnsi" w:cstheme="minorHAnsi"/>
                                  <w:sz w:val="18"/>
                                  <w:szCs w:val="18"/>
                                </w:rPr>
                                <w:t xml:space="preserve"> levels in your water exceed the acceptance and/or monitoring criteria, pause irrigation and conduct an agricultural water system assessment as described in Appendix A to determine why the treatment was not</w:t>
                              </w:r>
                              <w:r w:rsidRPr="00CE6EF1">
                                <w:rPr>
                                  <w:rFonts w:cs="Calibri"/>
                                  <w:sz w:val="18"/>
                                  <w:szCs w:val="18"/>
                                </w:rPr>
                                <w:t xml:space="preserve"> effective. </w:t>
                              </w:r>
                            </w:p>
                            <w:p w14:paraId="183D18C4" w14:textId="7234CEC8" w:rsidR="00B90FCF" w:rsidRPr="00CE6EF1" w:rsidRDefault="00B90FCF"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 xml:space="preserve">Retest the water for generic </w:t>
                              </w:r>
                              <w:r w:rsidRPr="00CE6EF1">
                                <w:rPr>
                                  <w:rFonts w:cs="Calibri"/>
                                  <w:i/>
                                  <w:sz w:val="18"/>
                                  <w:szCs w:val="18"/>
                                </w:rPr>
                                <w:t xml:space="preserve">E. coli </w:t>
                              </w:r>
                              <w:r w:rsidRPr="00CE6EF1">
                                <w:rPr>
                                  <w:rFonts w:cs="Calibri"/>
                                  <w:sz w:val="18"/>
                                  <w:szCs w:val="18"/>
                                </w:rPr>
                                <w:t>and total coliform</w:t>
                              </w:r>
                              <w:r>
                                <w:rPr>
                                  <w:rFonts w:cs="Calibri"/>
                                  <w:sz w:val="18"/>
                                  <w:szCs w:val="18"/>
                                </w:rPr>
                                <w:t>s</w:t>
                              </w:r>
                              <w:r w:rsidRPr="00CE6EF1">
                                <w:rPr>
                                  <w:rFonts w:cs="Calibri"/>
                                  <w:sz w:val="18"/>
                                  <w:szCs w:val="18"/>
                                </w:rPr>
                                <w:t xml:space="preserve"> during the next irrigation event in five (5) - 100 mL samples</w:t>
                              </w:r>
                              <w:r>
                                <w:rPr>
                                  <w:rFonts w:cs="Calibri"/>
                                  <w:sz w:val="18"/>
                                  <w:szCs w:val="18"/>
                                </w:rPr>
                                <w:t>.</w:t>
                              </w:r>
                              <w:r w:rsidRPr="00CE6EF1">
                                <w:rPr>
                                  <w:rFonts w:cs="Calibri"/>
                                  <w:sz w:val="18"/>
                                  <w:szCs w:val="18"/>
                                </w:rPr>
                                <w:t xml:space="preserve"> Water can be pulled from any point in the distribution systems in the irrigation treatment system of concern with at least one coming from </w:t>
                              </w:r>
                              <w:r w:rsidRPr="006C0C84">
                                <w:rPr>
                                  <w:rFonts w:cs="Calibri"/>
                                  <w:sz w:val="18"/>
                                  <w:szCs w:val="18"/>
                                </w:rPr>
                                <w:t>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w:t>
                              </w:r>
                              <w:r w:rsidRPr="00CE6EF1">
                                <w:rPr>
                                  <w:rFonts w:cs="Calibri"/>
                                  <w:sz w:val="18"/>
                                  <w:szCs w:val="18"/>
                                </w:rPr>
                                <w:t xml:space="preserve"> step until the water is back in compliance (see Appendix A for guidance on troubleshooting irrigation system failures). </w:t>
                              </w:r>
                            </w:p>
                            <w:p w14:paraId="7AEBCD4C" w14:textId="26B16EEB" w:rsidR="00B90FCF" w:rsidRPr="00CE6EF1" w:rsidRDefault="00B90FCF"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If this water (the water from the initial sampling applied to the crop within 21 d</w:t>
                              </w:r>
                              <w:r>
                                <w:rPr>
                                  <w:rFonts w:cs="Calibri"/>
                                  <w:sz w:val="18"/>
                                  <w:szCs w:val="18"/>
                                </w:rPr>
                                <w:t>ays to harvest to the first and</w:t>
                              </w:r>
                              <w:r w:rsidRPr="00CE6EF1">
                                <w:rPr>
                                  <w:rFonts w:cs="Calibri"/>
                                  <w:sz w:val="18"/>
                                  <w:szCs w:val="18"/>
                                </w:rPr>
                                <w:t xml:space="preserve"> last of the follow-up sampling) </w:t>
                              </w:r>
                              <w:r>
                                <w:rPr>
                                  <w:rFonts w:cs="Calibri"/>
                                  <w:sz w:val="18"/>
                                  <w:szCs w:val="18"/>
                                </w:rPr>
                                <w:t xml:space="preserve">with generic </w:t>
                              </w:r>
                              <w:r w:rsidRPr="00BE198C">
                                <w:rPr>
                                  <w:rFonts w:cs="Calibri"/>
                                  <w:i/>
                                  <w:sz w:val="18"/>
                                  <w:szCs w:val="18"/>
                                </w:rPr>
                                <w:t>E. coli</w:t>
                              </w:r>
                              <w:r>
                                <w:rPr>
                                  <w:rFonts w:cs="Calibri"/>
                                  <w:sz w:val="18"/>
                                  <w:szCs w:val="18"/>
                                </w:rPr>
                                <w:t xml:space="preserve"> above the acceptance criteria </w:t>
                              </w:r>
                              <w:r w:rsidRPr="00CE6EF1">
                                <w:rPr>
                                  <w:rFonts w:cs="Calibri"/>
                                  <w:sz w:val="18"/>
                                  <w:szCs w:val="18"/>
                                </w:rPr>
                                <w:t xml:space="preserve">has been applied to leafy greens, either consider the crop unsuitable for the fresh market or test the crop from all affected lots (i.e., lots that have been irrigated with this water within the &lt;21 days-to-scheduled-harvest window) for STEC (including </w:t>
                              </w:r>
                              <w:r w:rsidRPr="00CE6EF1">
                                <w:rPr>
                                  <w:rFonts w:cs="Calibri"/>
                                  <w:i/>
                                  <w:sz w:val="18"/>
                                  <w:szCs w:val="18"/>
                                </w:rPr>
                                <w:t>E. coli</w:t>
                              </w:r>
                              <w:r w:rsidRPr="00CE6EF1">
                                <w:rPr>
                                  <w:rFonts w:cs="Calibri"/>
                                  <w:sz w:val="18"/>
                                  <w:szCs w:val="18"/>
                                </w:rPr>
                                <w:t xml:space="preserve"> O157:H7)</w:t>
                              </w:r>
                              <w:r w:rsidRPr="00CE6EF1">
                                <w:rPr>
                                  <w:rFonts w:cs="Calibri"/>
                                  <w:b/>
                                  <w:sz w:val="18"/>
                                  <w:szCs w:val="18"/>
                                </w:rPr>
                                <w:t xml:space="preserve"> </w:t>
                              </w:r>
                              <w:r w:rsidRPr="00CE6EF1">
                                <w:rPr>
                                  <w:rFonts w:cs="Calibri"/>
                                  <w:sz w:val="18"/>
                                  <w:szCs w:val="18"/>
                                </w:rPr>
                                <w:t xml:space="preserve">and </w:t>
                              </w:r>
                              <w:r w:rsidRPr="00CE6EF1">
                                <w:rPr>
                                  <w:rFonts w:cs="Calibri"/>
                                  <w:i/>
                                  <w:sz w:val="18"/>
                                  <w:szCs w:val="18"/>
                                </w:rPr>
                                <w:t>Salmonella.</w:t>
                              </w:r>
                              <w:r w:rsidRPr="00CE6EF1">
                                <w:rPr>
                                  <w:rFonts w:cs="Calibri"/>
                                  <w:sz w:val="18"/>
                                  <w:szCs w:val="18"/>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wps:txbx>
                        <wps:bodyPr rot="0" vert="horz" wrap="square" lIns="86868" tIns="43434" rIns="86868" bIns="43434" anchor="t" anchorCtr="0" upright="1">
                          <a:noAutofit/>
                        </wps:bodyPr>
                      </wps:wsp>
                      <wps:wsp>
                        <wps:cNvPr id="282" name="AutoShape 16"/>
                        <wps:cNvSpPr>
                          <a:spLocks noChangeArrowheads="1"/>
                        </wps:cNvSpPr>
                        <wps:spPr bwMode="auto">
                          <a:xfrm>
                            <a:off x="2102426" y="1619238"/>
                            <a:ext cx="3707825" cy="963003"/>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25B8E150" w14:textId="77777777" w:rsidR="00B90FCF" w:rsidRDefault="00B90FCF" w:rsidP="00075A4A">
                              <w:pPr>
                                <w:pStyle w:val="NormalWeb"/>
                                <w:spacing w:before="0" w:beforeAutospacing="0" w:after="60" w:afterAutospacing="0"/>
                                <w:jc w:val="center"/>
                                <w:rPr>
                                  <w:b/>
                                  <w:bCs/>
                                  <w:color w:val="FFFFFF" w:themeColor="background1"/>
                                  <w:sz w:val="19"/>
                                  <w:szCs w:val="19"/>
                                  <w:u w:val="single"/>
                                </w:rPr>
                              </w:pPr>
                            </w:p>
                            <w:p w14:paraId="1F0B9FBE" w14:textId="7BF29E89" w:rsidR="00B90FCF" w:rsidRPr="006F24B5" w:rsidRDefault="00B90FCF" w:rsidP="00075A4A">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14:paraId="1BFBF7F8" w14:textId="77777777" w:rsidR="00B90FCF" w:rsidRDefault="00B90FCF" w:rsidP="00075A4A">
                              <w:pPr>
                                <w:pStyle w:val="NormalWeb"/>
                                <w:spacing w:before="0" w:beforeAutospacing="0" w:after="0" w:afterAutospacing="0"/>
                                <w:jc w:val="center"/>
                                <w:rPr>
                                  <w:rFonts w:cs="Calibri"/>
                                  <w:b/>
                                  <w:color w:val="FFFFFF" w:themeColor="background1"/>
                                  <w:sz w:val="20"/>
                                  <w:szCs w:val="20"/>
                                </w:rPr>
                              </w:pPr>
                              <w:r>
                                <w:rPr>
                                  <w:b/>
                                  <w:bCs/>
                                  <w:color w:val="FFFFFF" w:themeColor="background1"/>
                                  <w:sz w:val="20"/>
                                  <w:szCs w:val="20"/>
                                </w:rPr>
                                <w:t>G</w:t>
                              </w:r>
                              <w:r w:rsidRPr="00F73B19">
                                <w:rPr>
                                  <w:b/>
                                  <w:bCs/>
                                  <w:color w:val="FFFFFF" w:themeColor="background1"/>
                                  <w:sz w:val="20"/>
                                  <w:szCs w:val="20"/>
                                </w:rPr>
                                <w:t xml:space="preserve">eneric </w:t>
                              </w:r>
                              <w:r w:rsidRPr="00F73B19">
                                <w:rPr>
                                  <w:b/>
                                  <w:bCs/>
                                  <w:i/>
                                  <w:iCs/>
                                  <w:color w:val="FFFFFF" w:themeColor="background1"/>
                                  <w:sz w:val="20"/>
                                  <w:szCs w:val="20"/>
                                </w:rPr>
                                <w:t>E. coli</w:t>
                              </w:r>
                              <w:r>
                                <w:rPr>
                                  <w:b/>
                                  <w:bCs/>
                                  <w:i/>
                                  <w:iCs/>
                                  <w:color w:val="FFFFFF" w:themeColor="background1"/>
                                  <w:sz w:val="20"/>
                                  <w:szCs w:val="20"/>
                                </w:rPr>
                                <w:t xml:space="preserve"> </w:t>
                              </w:r>
                              <w:r>
                                <w:rPr>
                                  <w:b/>
                                  <w:bCs/>
                                  <w:iCs/>
                                  <w:color w:val="FFFFFF" w:themeColor="background1"/>
                                  <w:sz w:val="20"/>
                                  <w:szCs w:val="20"/>
                                </w:rPr>
                                <w:t xml:space="preserve">detected in </w:t>
                              </w:r>
                              <w:r w:rsidRPr="001148F4">
                                <w:rPr>
                                  <w:b/>
                                  <w:bCs/>
                                  <w:iCs/>
                                  <w:color w:val="FFFFFF" w:themeColor="background1"/>
                                  <w:sz w:val="20"/>
                                  <w:szCs w:val="20"/>
                                  <w:u w:val="single"/>
                                </w:rPr>
                                <w:t>&gt;</w:t>
                              </w:r>
                              <w:r>
                                <w:rPr>
                                  <w:b/>
                                  <w:bCs/>
                                  <w:iCs/>
                                  <w:color w:val="FFFFFF" w:themeColor="background1"/>
                                  <w:sz w:val="20"/>
                                  <w:szCs w:val="20"/>
                                </w:rPr>
                                <w:t xml:space="preserve"> 2 samples</w:t>
                              </w:r>
                              <w:r w:rsidRPr="00017322">
                                <w:rPr>
                                  <w:rFonts w:cs="Calibri"/>
                                  <w:b/>
                                  <w:color w:val="FFFFFF" w:themeColor="background1"/>
                                  <w:sz w:val="20"/>
                                  <w:szCs w:val="20"/>
                                </w:rPr>
                                <w:t xml:space="preserve"> </w:t>
                              </w:r>
                              <w:r w:rsidRPr="0010769F">
                                <w:rPr>
                                  <w:rFonts w:cs="Calibri"/>
                                  <w:b/>
                                  <w:color w:val="FFFFFF" w:themeColor="background1"/>
                                  <w:sz w:val="20"/>
                                  <w:szCs w:val="20"/>
                                  <w:u w:val="single"/>
                                </w:rPr>
                                <w:t>or</w:t>
                              </w:r>
                              <w:r w:rsidRPr="00B26935">
                                <w:rPr>
                                  <w:b/>
                                  <w:bCs/>
                                  <w:color w:val="FFFFFF" w:themeColor="background1"/>
                                  <w:sz w:val="20"/>
                                  <w:szCs w:val="20"/>
                                </w:rPr>
                                <w:t xml:space="preserve"> </w:t>
                              </w:r>
                              <w:r>
                                <w:rPr>
                                  <w:b/>
                                  <w:color w:val="FFFFFF" w:themeColor="background1"/>
                                  <w:sz w:val="20"/>
                                  <w:szCs w:val="20"/>
                                </w:rPr>
                                <w:t xml:space="preserve">level above </w:t>
                              </w:r>
                              <w:r w:rsidRPr="00F73B19">
                                <w:rPr>
                                  <w:b/>
                                  <w:bCs/>
                                  <w:color w:val="FFFFFF" w:themeColor="background1"/>
                                  <w:sz w:val="20"/>
                                  <w:szCs w:val="20"/>
                                </w:rPr>
                                <w:t xml:space="preserve">(&gt;) </w:t>
                              </w:r>
                              <w:r>
                                <w:rPr>
                                  <w:b/>
                                  <w:bCs/>
                                  <w:color w:val="FFFFFF" w:themeColor="background1"/>
                                  <w:sz w:val="20"/>
                                  <w:szCs w:val="20"/>
                                </w:rPr>
                                <w:t>10</w:t>
                              </w:r>
                              <w:r w:rsidRPr="00F73B19">
                                <w:rPr>
                                  <w:b/>
                                  <w:bCs/>
                                  <w:color w:val="FFFFFF" w:themeColor="background1"/>
                                  <w:sz w:val="20"/>
                                  <w:szCs w:val="20"/>
                                </w:rPr>
                                <w:t xml:space="preserve"> MPN / 100 mL</w:t>
                              </w:r>
                              <w:r>
                                <w:rPr>
                                  <w:b/>
                                  <w:bCs/>
                                  <w:color w:val="FFFFFF" w:themeColor="background1"/>
                                  <w:sz w:val="20"/>
                                  <w:szCs w:val="20"/>
                                </w:rPr>
                                <w:t xml:space="preserve"> in a single sample</w:t>
                              </w:r>
                              <w:r w:rsidRPr="00017322">
                                <w:rPr>
                                  <w:rFonts w:cs="Calibri"/>
                                  <w:b/>
                                  <w:color w:val="FFFFFF" w:themeColor="background1"/>
                                  <w:sz w:val="20"/>
                                  <w:szCs w:val="20"/>
                                </w:rPr>
                                <w:t xml:space="preserve">; </w:t>
                              </w:r>
                            </w:p>
                            <w:p w14:paraId="10645004" w14:textId="77777777" w:rsidR="00B90FCF" w:rsidRPr="006F24B5" w:rsidRDefault="00B90FCF" w:rsidP="00075A4A">
                              <w:pPr>
                                <w:pStyle w:val="NormalWeb"/>
                                <w:spacing w:before="0" w:beforeAutospacing="0" w:after="0" w:afterAutospacing="0"/>
                                <w:jc w:val="center"/>
                                <w:rPr>
                                  <w:color w:val="FFFFFF" w:themeColor="background1"/>
                                </w:rPr>
                              </w:pPr>
                            </w:p>
                          </w:txbxContent>
                        </wps:txbx>
                        <wps:bodyPr rot="0" vert="horz" wrap="square" lIns="86868" tIns="43434" rIns="86868" bIns="43434" anchor="t" anchorCtr="0" upright="1">
                          <a:noAutofit/>
                        </wps:bodyPr>
                      </wps:wsp>
                      <wps:wsp>
                        <wps:cNvPr id="283" name="AutoShape 15"/>
                        <wps:cNvSpPr>
                          <a:spLocks noChangeArrowheads="1"/>
                        </wps:cNvSpPr>
                        <wps:spPr bwMode="auto">
                          <a:xfrm>
                            <a:off x="84115" y="1619228"/>
                            <a:ext cx="1867875" cy="2407963"/>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079E36F0" w14:textId="77777777" w:rsidR="00B90FCF" w:rsidRDefault="00B90FCF" w:rsidP="00075A4A">
                              <w:pPr>
                                <w:pStyle w:val="NormalWeb"/>
                                <w:spacing w:before="60" w:beforeAutospacing="0" w:after="120" w:afterAutospacing="0"/>
                                <w:jc w:val="center"/>
                                <w:rPr>
                                  <w:sz w:val="24"/>
                                </w:rPr>
                              </w:pPr>
                              <w:r>
                                <w:rPr>
                                  <w:b/>
                                  <w:bCs/>
                                  <w:color w:val="FFFFFF"/>
                                  <w:sz w:val="19"/>
                                  <w:szCs w:val="19"/>
                                  <w:u w:val="single"/>
                                </w:rPr>
                                <w:t>ACCEPTANCE CRITERIA</w:t>
                              </w:r>
                            </w:p>
                            <w:p w14:paraId="5BAE3D46" w14:textId="77777777" w:rsidR="00B90FCF" w:rsidRDefault="00B90FCF" w:rsidP="00075A4A">
                              <w:pPr>
                                <w:pStyle w:val="NormalWeb"/>
                                <w:spacing w:before="0" w:beforeAutospacing="0" w:after="0" w:afterAutospacing="0"/>
                                <w:jc w:val="center"/>
                              </w:pPr>
                              <w:r>
                                <w:rPr>
                                  <w:rFonts w:cs="Calibri"/>
                                  <w:b/>
                                  <w:bCs/>
                                  <w:color w:val="FFFFFF"/>
                                  <w:sz w:val="20"/>
                                  <w:szCs w:val="20"/>
                                </w:rPr>
                                <w:t xml:space="preserve">No detectable generic </w:t>
                              </w:r>
                              <w:r>
                                <w:rPr>
                                  <w:rFonts w:cs="Calibri"/>
                                  <w:b/>
                                  <w:bCs/>
                                  <w:i/>
                                  <w:iCs/>
                                  <w:color w:val="FFFFFF"/>
                                  <w:sz w:val="20"/>
                                  <w:szCs w:val="20"/>
                                </w:rPr>
                                <w:t>E. coli</w:t>
                              </w:r>
                            </w:p>
                            <w:p w14:paraId="46718716" w14:textId="77777777" w:rsidR="00B90FCF" w:rsidRDefault="00B90FCF" w:rsidP="00075A4A">
                              <w:pPr>
                                <w:pStyle w:val="NormalWeb"/>
                                <w:spacing w:before="0" w:beforeAutospacing="0" w:after="0" w:afterAutospacing="0"/>
                                <w:jc w:val="center"/>
                              </w:pPr>
                              <w:r>
                                <w:rPr>
                                  <w:rFonts w:cs="Calibri"/>
                                  <w:b/>
                                  <w:bCs/>
                                  <w:color w:val="FFFFFF"/>
                                  <w:sz w:val="20"/>
                                  <w:szCs w:val="20"/>
                                </w:rPr>
                                <w:t xml:space="preserve">in at least 2 of 3 samples and </w:t>
                              </w:r>
                              <w:r>
                                <w:rPr>
                                  <w:rFonts w:cs="Calibri"/>
                                  <w:b/>
                                  <w:bCs/>
                                  <w:color w:val="FFFFFF"/>
                                  <w:sz w:val="20"/>
                                  <w:szCs w:val="20"/>
                                  <w:u w:val="single"/>
                                </w:rPr>
                                <w:t>&lt;</w:t>
                              </w:r>
                              <w:r>
                                <w:rPr>
                                  <w:rFonts w:cs="Calibri"/>
                                  <w:b/>
                                  <w:bCs/>
                                  <w:color w:val="FFFFFF"/>
                                  <w:sz w:val="20"/>
                                  <w:szCs w:val="20"/>
                                </w:rPr>
                                <w:t xml:space="preserve"> 10 MPN in one sample </w:t>
                              </w:r>
                            </w:p>
                            <w:p w14:paraId="0C583CF9" w14:textId="20F84AF7" w:rsidR="00B90FCF" w:rsidRPr="00075A4A" w:rsidRDefault="00B90FCF" w:rsidP="00075A4A">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14:paraId="3027D81A" w14:textId="14C74480" w:rsidR="00B90FCF" w:rsidRDefault="00B90FCF" w:rsidP="00075A4A">
                              <w:pPr>
                                <w:pStyle w:val="NormalWeb"/>
                                <w:spacing w:before="60" w:beforeAutospacing="0" w:after="0" w:afterAutospacing="0"/>
                                <w:jc w:val="center"/>
                              </w:pPr>
                              <w:r>
                                <w:rPr>
                                  <w:rFonts w:cs="Calibri"/>
                                  <w:b/>
                                  <w:bCs/>
                                  <w:color w:val="FFFFFF"/>
                                  <w:sz w:val="20"/>
                                  <w:szCs w:val="20"/>
                                  <w:u w:val="single"/>
                                </w:rPr>
                                <w:t>&lt;</w:t>
                              </w:r>
                              <w:r>
                                <w:rPr>
                                  <w:rFonts w:cs="Calibri"/>
                                  <w:b/>
                                  <w:bCs/>
                                  <w:color w:val="FFFFFF"/>
                                  <w:sz w:val="20"/>
                                  <w:szCs w:val="20"/>
                                </w:rPr>
                                <w:t xml:space="preserve"> 99 MPN in 100 mL or an adequate log reduction based on the untreated water’s baseline total coliforms levels</w:t>
                              </w:r>
                            </w:p>
                          </w:txbxContent>
                        </wps:txbx>
                        <wps:bodyPr rot="0" vert="horz" wrap="square" lIns="86868" tIns="43434" rIns="86868" bIns="43434" anchor="t" anchorCtr="0" upright="1">
                          <a:noAutofit/>
                        </wps:bodyPr>
                      </wps:wsp>
                    </wpc:wpc>
                  </a:graphicData>
                </a:graphic>
              </wp:inline>
            </w:drawing>
          </mc:Choice>
          <mc:Fallback>
            <w:pict>
              <v:group w14:anchorId="5EE2295E" id="Canvas 284" o:spid="_x0000_s1086" editas="canvas" style="width:468pt;height:552.4pt;mso-position-horizontal-relative:char;mso-position-vertical-relative:line" coordsize="59436,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">
                <v:shape id="_x0000_s1087" type="#_x0000_t75" style="position:absolute;width:59436;height:70154;visibility:visible;mso-wrap-style:square" filled="t" fillcolor="#dbdbdb">
                  <v:fill o:detectmouseclick="t"/>
                  <v:path o:connecttype="none"/>
                </v:shape>
                <v:shape id="Text Box 13" o:spid="_x0000_s1088" type="#_x0000_t202" style="position:absolute;left:841;top:39408;width:19393;height:10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" fillcolor="#c5e0b3">
                  <v:shadow on="t" opacity=".5" offset="6pt,6pt"/>
                  <v:textbox inset="6.84pt,3.42pt,6.84pt,3.42pt">
                    <w:txbxContent>
                      <w:p w14:paraId="0FC6C3D0" w14:textId="2F1D69B1" w:rsidR="00B90FCF" w:rsidRPr="007A1B7B" w:rsidRDefault="00B90FCF" w:rsidP="00075A4A">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2D</w:t>
                        </w:r>
                        <w:r w:rsidRPr="007A1B7B">
                          <w:rPr>
                            <w:rFonts w:cs="Calibri"/>
                            <w:b/>
                            <w:sz w:val="20"/>
                            <w:szCs w:val="20"/>
                          </w:rPr>
                          <w:t xml:space="preserve">. </w:t>
                        </w:r>
                      </w:p>
                    </w:txbxContent>
                  </v:textbox>
                </v:shape>
                <v:rect id="Rectangle 14" o:spid="_x0000_s1089" style="position:absolute;left:127;top:77;width:59308;height:1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" fillcolor="#2f5496" stroked="f" strokecolor="#f2f2f2" strokeweight="3pt">
                  <v:shadow on="t" color="#1f3763" opacity=".5" offset="6pt,6pt"/>
                  <v:textbox inset="6.84pt,3.42pt,6.84pt,3.42pt">
                    <w:txbxContent>
                      <w:p w14:paraId="1C57C136" w14:textId="77777777" w:rsidR="00B90FCF" w:rsidRDefault="00B90FCF" w:rsidP="00075A4A">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6D9BF2CE" w14:textId="5D8E739A" w:rsidR="00B90FCF" w:rsidRPr="0087445B" w:rsidRDefault="00B90FCF" w:rsidP="0087445B">
                        <w:pPr>
                          <w:pStyle w:val="ListParagraph"/>
                          <w:numPr>
                            <w:ilvl w:val="0"/>
                            <w:numId w:val="118"/>
                          </w:numPr>
                          <w:spacing w:afterLines="40" w:after="96"/>
                          <w:suppressOverlap/>
                          <w:rPr>
                            <w:rFonts w:cs="Calibri"/>
                            <w:color w:val="FFFFFF"/>
                            <w:sz w:val="20"/>
                            <w:szCs w:val="20"/>
                          </w:rPr>
                        </w:pPr>
                        <w:r w:rsidRPr="0087445B">
                          <w:rPr>
                            <w:rFonts w:cs="Calibri"/>
                            <w:color w:val="FFFFFF"/>
                            <w:sz w:val="20"/>
                            <w:szCs w:val="20"/>
                          </w:rPr>
                          <w:t xml:space="preserve">Collect three (3) – 100 mL samples at the end of the distribution irrigation system (e.g., Last sprinkler head) </w:t>
                        </w:r>
                      </w:p>
                      <w:p w14:paraId="12BEBFE6" w14:textId="31933062" w:rsidR="00B90FCF" w:rsidRPr="0087445B" w:rsidRDefault="00B90FCF" w:rsidP="0087445B">
                        <w:pPr>
                          <w:pStyle w:val="ListParagraph"/>
                          <w:numPr>
                            <w:ilvl w:val="0"/>
                            <w:numId w:val="118"/>
                          </w:numPr>
                          <w:spacing w:after="0"/>
                          <w:rPr>
                            <w:rFonts w:cs="Calibri"/>
                            <w:color w:val="FFFFFF"/>
                            <w:sz w:val="20"/>
                            <w:szCs w:val="20"/>
                          </w:rPr>
                        </w:pPr>
                        <w:r w:rsidRPr="0087445B">
                          <w:rPr>
                            <w:rFonts w:cs="Calibri"/>
                            <w:color w:val="FFFFFF"/>
                            <w:sz w:val="20"/>
                            <w:szCs w:val="20"/>
                          </w:rPr>
                          <w:t xml:space="preserve">Sample monthly </w:t>
                        </w:r>
                        <w:ins w:id="1068" w:author="Susan" w:date="2020-05-05T09:24:00Z">
                          <w:r w:rsidRPr="009B27C7">
                            <w:rPr>
                              <w:w w:val="105"/>
                              <w:sz w:val="20"/>
                              <w:szCs w:val="20"/>
                            </w:rPr>
                            <w:t>(or</w:t>
                          </w:r>
                          <w:r w:rsidRPr="009B27C7">
                            <w:rPr>
                              <w:spacing w:val="-9"/>
                              <w:w w:val="105"/>
                              <w:sz w:val="20"/>
                              <w:szCs w:val="20"/>
                            </w:rPr>
                            <w:t xml:space="preserve"> </w:t>
                          </w:r>
                          <w:r w:rsidRPr="009B27C7">
                            <w:rPr>
                              <w:w w:val="105"/>
                              <w:sz w:val="20"/>
                              <w:szCs w:val="20"/>
                            </w:rPr>
                            <w:t>at</w:t>
                          </w:r>
                          <w:r w:rsidRPr="009B27C7">
                            <w:rPr>
                              <w:spacing w:val="-11"/>
                              <w:w w:val="105"/>
                              <w:sz w:val="20"/>
                              <w:szCs w:val="20"/>
                            </w:rPr>
                            <w:t xml:space="preserve"> </w:t>
                          </w:r>
                          <w:r w:rsidRPr="009B27C7">
                            <w:rPr>
                              <w:w w:val="105"/>
                              <w:sz w:val="20"/>
                              <w:szCs w:val="20"/>
                            </w:rPr>
                            <w:t>the</w:t>
                          </w:r>
                          <w:r w:rsidRPr="009B27C7">
                            <w:rPr>
                              <w:spacing w:val="-10"/>
                              <w:w w:val="105"/>
                              <w:sz w:val="20"/>
                              <w:szCs w:val="20"/>
                            </w:rPr>
                            <w:t xml:space="preserve"> </w:t>
                          </w:r>
                          <w:r w:rsidRPr="009B27C7">
                            <w:rPr>
                              <w:w w:val="105"/>
                              <w:sz w:val="20"/>
                              <w:szCs w:val="20"/>
                            </w:rPr>
                            <w:t>next</w:t>
                          </w:r>
                          <w:r w:rsidRPr="009B27C7">
                            <w:rPr>
                              <w:spacing w:val="-10"/>
                              <w:w w:val="105"/>
                              <w:sz w:val="20"/>
                              <w:szCs w:val="20"/>
                            </w:rPr>
                            <w:t xml:space="preserve"> </w:t>
                          </w:r>
                          <w:r w:rsidRPr="009B27C7">
                            <w:rPr>
                              <w:w w:val="105"/>
                              <w:sz w:val="20"/>
                              <w:szCs w:val="20"/>
                            </w:rPr>
                            <w:t>irrigation</w:t>
                          </w:r>
                          <w:r w:rsidRPr="009B27C7">
                            <w:rPr>
                              <w:spacing w:val="-9"/>
                              <w:w w:val="105"/>
                              <w:sz w:val="20"/>
                              <w:szCs w:val="20"/>
                            </w:rPr>
                            <w:t xml:space="preserve"> </w:t>
                          </w:r>
                          <w:r w:rsidRPr="009B27C7">
                            <w:rPr>
                              <w:w w:val="105"/>
                              <w:sz w:val="20"/>
                              <w:szCs w:val="20"/>
                            </w:rPr>
                            <w:t>event</w:t>
                          </w:r>
                          <w:r w:rsidRPr="009B27C7">
                            <w:rPr>
                              <w:spacing w:val="19"/>
                              <w:w w:val="105"/>
                              <w:sz w:val="20"/>
                              <w:szCs w:val="20"/>
                            </w:rPr>
                            <w:t xml:space="preserve"> </w:t>
                          </w:r>
                          <w:r w:rsidRPr="009B27C7">
                            <w:rPr>
                              <w:w w:val="105"/>
                              <w:sz w:val="20"/>
                              <w:szCs w:val="20"/>
                            </w:rPr>
                            <w:t>if</w:t>
                          </w:r>
                          <w:r w:rsidRPr="009B27C7">
                            <w:rPr>
                              <w:spacing w:val="-11"/>
                              <w:w w:val="105"/>
                              <w:sz w:val="20"/>
                              <w:szCs w:val="20"/>
                            </w:rPr>
                            <w:t xml:space="preserve"> </w:t>
                          </w:r>
                          <w:r w:rsidRPr="009B27C7">
                            <w:rPr>
                              <w:w w:val="105"/>
                              <w:sz w:val="20"/>
                              <w:szCs w:val="20"/>
                            </w:rPr>
                            <w:t>greater</w:t>
                          </w:r>
                          <w:r w:rsidRPr="009B27C7">
                            <w:rPr>
                              <w:spacing w:val="-9"/>
                              <w:w w:val="105"/>
                              <w:sz w:val="20"/>
                              <w:szCs w:val="20"/>
                            </w:rPr>
                            <w:t xml:space="preserve"> </w:t>
                          </w:r>
                          <w:r w:rsidRPr="009B27C7">
                            <w:rPr>
                              <w:w w:val="105"/>
                              <w:sz w:val="20"/>
                              <w:szCs w:val="20"/>
                            </w:rPr>
                            <w:t>than</w:t>
                          </w:r>
                          <w:r w:rsidRPr="009B27C7">
                            <w:rPr>
                              <w:spacing w:val="-11"/>
                              <w:w w:val="105"/>
                              <w:sz w:val="20"/>
                              <w:szCs w:val="20"/>
                            </w:rPr>
                            <w:t xml:space="preserve"> </w:t>
                          </w:r>
                          <w:r w:rsidRPr="009B27C7">
                            <w:rPr>
                              <w:w w:val="105"/>
                              <w:sz w:val="20"/>
                              <w:szCs w:val="20"/>
                            </w:rPr>
                            <w:t>monthly)</w:t>
                          </w:r>
                          <w:r>
                            <w:rPr>
                              <w:spacing w:val="-7"/>
                              <w:w w:val="105"/>
                              <w:sz w:val="16"/>
                            </w:rPr>
                            <w:t xml:space="preserve"> </w:t>
                          </w:r>
                        </w:ins>
                        <w:r w:rsidRPr="0087445B">
                          <w:rPr>
                            <w:rFonts w:cs="Calibri"/>
                            <w:color w:val="FFFFFF"/>
                            <w:sz w:val="20"/>
                            <w:szCs w:val="20"/>
                          </w:rPr>
                          <w:t xml:space="preserve">during use and test for generic </w:t>
                        </w:r>
                        <w:r w:rsidRPr="0087445B">
                          <w:rPr>
                            <w:rFonts w:cs="Calibri"/>
                            <w:i/>
                            <w:color w:val="FFFFFF"/>
                            <w:sz w:val="20"/>
                            <w:szCs w:val="20"/>
                          </w:rPr>
                          <w:t>E. coli</w:t>
                        </w:r>
                        <w:r w:rsidRPr="0087445B">
                          <w:rPr>
                            <w:rFonts w:cs="Calibri"/>
                            <w:color w:val="FFFFFF"/>
                            <w:sz w:val="20"/>
                            <w:szCs w:val="20"/>
                          </w:rPr>
                          <w:t xml:space="preserve"> and total coliform</w:t>
                        </w:r>
                        <w:r>
                          <w:rPr>
                            <w:rFonts w:cs="Calibri"/>
                            <w:color w:val="FFFFFF"/>
                            <w:sz w:val="20"/>
                            <w:szCs w:val="20"/>
                          </w:rPr>
                          <w:t>s</w:t>
                        </w:r>
                        <w:r w:rsidRPr="0087445B">
                          <w:rPr>
                            <w:rFonts w:cs="Calibri"/>
                            <w:color w:val="FFFFFF"/>
                            <w:sz w:val="20"/>
                            <w:szCs w:val="20"/>
                          </w:rPr>
                          <w:t xml:space="preserve"> using a FDA-allowed method.</w:t>
                        </w:r>
                      </w:p>
                      <w:p w14:paraId="3AD4A628" w14:textId="7FBC09D5" w:rsidR="00B90FCF" w:rsidRPr="0087445B" w:rsidRDefault="00B90FCF"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up until 21 days to scheduled harvest, sample each distinct irrigation system on one occasion and follow microbial standards in Table 2</w:t>
                        </w:r>
                        <w:ins w:id="1069" w:author="Susan" w:date="2019-11-18T19:50:00Z">
                          <w:r>
                            <w:rPr>
                              <w:rFonts w:cs="Calibri"/>
                              <w:color w:val="FFFFFF" w:themeColor="background1"/>
                              <w:sz w:val="20"/>
                              <w:szCs w:val="20"/>
                            </w:rPr>
                            <w:t>E</w:t>
                          </w:r>
                        </w:ins>
                        <w:del w:id="1070" w:author="Susan" w:date="2019-11-18T19:50:00Z">
                          <w:r w:rsidRPr="0087445B" w:rsidDel="0047713D">
                            <w:rPr>
                              <w:rFonts w:cs="Calibri"/>
                              <w:color w:val="FFFFFF" w:themeColor="background1"/>
                              <w:sz w:val="20"/>
                              <w:szCs w:val="20"/>
                            </w:rPr>
                            <w:delText>D</w:delText>
                          </w:r>
                        </w:del>
                        <w:r w:rsidRPr="0087445B">
                          <w:rPr>
                            <w:rFonts w:cs="Calibri"/>
                            <w:color w:val="FFFFFF" w:themeColor="background1"/>
                            <w:sz w:val="20"/>
                            <w:szCs w:val="20"/>
                          </w:rPr>
                          <w:t xml:space="preserve">/Figure </w:t>
                        </w:r>
                        <w:ins w:id="1071" w:author="Susan" w:date="2019-11-18T19:50:00Z">
                          <w:r>
                            <w:rPr>
                              <w:rFonts w:cs="Calibri"/>
                              <w:color w:val="FFFFFF" w:themeColor="background1"/>
                              <w:sz w:val="20"/>
                              <w:szCs w:val="20"/>
                            </w:rPr>
                            <w:t>5</w:t>
                          </w:r>
                        </w:ins>
                        <w:del w:id="1072" w:author="Susan" w:date="2019-11-18T19:50:00Z">
                          <w:r w:rsidRPr="0087445B" w:rsidDel="0047713D">
                            <w:rPr>
                              <w:rFonts w:cs="Calibri"/>
                              <w:color w:val="FFFFFF" w:themeColor="background1"/>
                              <w:sz w:val="20"/>
                              <w:szCs w:val="20"/>
                            </w:rPr>
                            <w:delText>4</w:delText>
                          </w:r>
                        </w:del>
                        <w:r w:rsidRPr="0087445B">
                          <w:rPr>
                            <w:rFonts w:cs="Calibri"/>
                            <w:color w:val="FFFFFF" w:themeColor="background1"/>
                            <w:sz w:val="20"/>
                            <w:szCs w:val="20"/>
                          </w:rPr>
                          <w:t xml:space="preserve"> for Type B agricultural water systems.</w:t>
                        </w:r>
                        <w:r w:rsidRPr="0087445B">
                          <w:rPr>
                            <w:rFonts w:cs="Calibri"/>
                            <w:color w:val="FFFFFF"/>
                            <w:sz w:val="20"/>
                            <w:szCs w:val="20"/>
                          </w:rPr>
                          <w:t xml:space="preserve"> </w:t>
                        </w:r>
                      </w:p>
                      <w:p w14:paraId="0AF730F0" w14:textId="77777777" w:rsidR="00B90FCF" w:rsidRPr="0087445B" w:rsidRDefault="00B90FCF"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within the 21-days-to-harvest-window, sample each distinct irrigation system on two occasions separated by at least three (3) days</w:t>
                        </w:r>
                        <w:r w:rsidRPr="0087445B">
                          <w:rPr>
                            <w:rFonts w:cs="Calibri"/>
                            <w:color w:val="FFFFFF"/>
                            <w:sz w:val="20"/>
                            <w:szCs w:val="20"/>
                          </w:rPr>
                          <w:t>.</w:t>
                        </w:r>
                      </w:p>
                    </w:txbxContent>
                  </v:textbox>
                </v:rect>
                <v:shape id="Text Box 17" o:spid="_x0000_s1090" type="#_x0000_t202" style="position:absolute;left:20516;top:24860;width:38920;height:45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" fillcolor="#bdd6ee">
                  <v:shadow on="t" opacity=".5" offset="6pt,6pt"/>
                  <v:textbox inset="6.84pt,3.42pt,6.84pt,3.42pt">
                    <w:txbxContent>
                      <w:p w14:paraId="21DF230D" w14:textId="77777777" w:rsidR="00B90FCF" w:rsidRDefault="00B90FCF" w:rsidP="00BE198C">
                        <w:pPr>
                          <w:rPr>
                            <w:rFonts w:cs="Calibri"/>
                            <w:b/>
                            <w:sz w:val="19"/>
                            <w:szCs w:val="19"/>
                          </w:rPr>
                        </w:pPr>
                        <w:r>
                          <w:rPr>
                            <w:rFonts w:cs="Calibri"/>
                            <w:b/>
                            <w:sz w:val="19"/>
                            <w:szCs w:val="19"/>
                          </w:rPr>
                          <w:t>CONDUCT A LEVEL 1 ASSESSMENT</w:t>
                        </w:r>
                        <w:r w:rsidRPr="00284D9C">
                          <w:rPr>
                            <w:rFonts w:cs="Calibri"/>
                            <w:b/>
                            <w:sz w:val="19"/>
                            <w:szCs w:val="19"/>
                          </w:rPr>
                          <w:t>:</w:t>
                        </w:r>
                      </w:p>
                      <w:p w14:paraId="0850600D" w14:textId="49C8DEEB" w:rsidR="00B90FCF" w:rsidRPr="00CE6EF1" w:rsidRDefault="00B90FCF" w:rsidP="00BE198C">
                        <w:pPr>
                          <w:rPr>
                            <w:rFonts w:cs="Calibri"/>
                            <w:sz w:val="18"/>
                            <w:szCs w:val="18"/>
                          </w:rPr>
                        </w:pPr>
                        <w:r w:rsidRPr="00CE6EF1">
                          <w:rPr>
                            <w:rFonts w:cs="Calibri"/>
                            <w:sz w:val="18"/>
                            <w:szCs w:val="18"/>
                          </w:rPr>
                          <w:t>When using Type B</w:t>
                        </w:r>
                        <w:r w:rsidRPr="00CE6EF1">
                          <w:rPr>
                            <w:rFonts w:cs="Calibri"/>
                            <w:sz w:val="18"/>
                            <w:szCs w:val="18"/>
                          </w:rPr>
                          <w:sym w:font="Wingdings" w:char="F0E0"/>
                        </w:r>
                        <w:r w:rsidRPr="00CE6EF1">
                          <w:rPr>
                            <w:rFonts w:cs="Calibri"/>
                            <w:sz w:val="18"/>
                            <w:szCs w:val="18"/>
                          </w:rPr>
                          <w:t>A ag</w:t>
                        </w:r>
                        <w:r>
                          <w:rPr>
                            <w:rFonts w:cs="Calibri"/>
                            <w:sz w:val="18"/>
                            <w:szCs w:val="18"/>
                          </w:rPr>
                          <w:t>ricultural</w:t>
                        </w:r>
                        <w:r w:rsidRPr="00CE6EF1">
                          <w:rPr>
                            <w:rFonts w:cs="Calibri"/>
                            <w:sz w:val="18"/>
                            <w:szCs w:val="18"/>
                          </w:rPr>
                          <w:t xml:space="preserve"> water for overhead applications</w:t>
                        </w:r>
                        <w:r w:rsidRPr="00CE6EF1">
                          <w:rPr>
                            <w:rFonts w:cs="Calibri"/>
                            <w:b/>
                            <w:sz w:val="18"/>
                            <w:szCs w:val="18"/>
                          </w:rPr>
                          <w:t xml:space="preserve"> within (</w:t>
                        </w:r>
                        <w:r w:rsidRPr="00CE6EF1">
                          <w:rPr>
                            <w:rFonts w:cs="Calibri"/>
                            <w:b/>
                            <w:sz w:val="18"/>
                            <w:szCs w:val="18"/>
                            <w:u w:val="single"/>
                          </w:rPr>
                          <w:t>&lt;</w:t>
                        </w:r>
                        <w:r w:rsidRPr="00CE6EF1">
                          <w:rPr>
                            <w:rFonts w:cs="Calibri"/>
                            <w:b/>
                            <w:sz w:val="18"/>
                            <w:szCs w:val="18"/>
                          </w:rPr>
                          <w:t xml:space="preserve">) 21 days </w:t>
                        </w:r>
                        <w:r w:rsidRPr="00CE6EF1">
                          <w:rPr>
                            <w:rFonts w:cs="Calibri"/>
                            <w:sz w:val="18"/>
                            <w:szCs w:val="18"/>
                          </w:rPr>
                          <w:t>of the scheduled harvest date:</w:t>
                        </w:r>
                      </w:p>
                      <w:p w14:paraId="0E817A4A" w14:textId="1CAEFE52" w:rsidR="00B90FCF" w:rsidRPr="00CE6EF1" w:rsidRDefault="00B90FCF" w:rsidP="00075A4A">
                        <w:pPr>
                          <w:pStyle w:val="ListParagraph"/>
                          <w:numPr>
                            <w:ilvl w:val="0"/>
                            <w:numId w:val="93"/>
                          </w:numPr>
                          <w:autoSpaceDE w:val="0"/>
                          <w:autoSpaceDN w:val="0"/>
                          <w:adjustRightInd w:val="0"/>
                          <w:spacing w:after="60"/>
                          <w:ind w:left="270" w:hanging="270"/>
                          <w:contextualSpacing w:val="0"/>
                          <w:suppressOverlap/>
                          <w:rPr>
                            <w:rFonts w:cs="Calibri"/>
                            <w:sz w:val="18"/>
                            <w:szCs w:val="18"/>
                          </w:rPr>
                        </w:pPr>
                        <w:r w:rsidRPr="006C0C84">
                          <w:rPr>
                            <w:rFonts w:asciiTheme="minorHAnsi" w:hAnsiTheme="minorHAnsi" w:cstheme="minorHAnsi"/>
                            <w:sz w:val="18"/>
                            <w:szCs w:val="18"/>
                          </w:rPr>
                          <w:t xml:space="preserve">If generic </w:t>
                        </w:r>
                        <w:r w:rsidRPr="006C0C84">
                          <w:rPr>
                            <w:rFonts w:asciiTheme="minorHAnsi" w:hAnsiTheme="minorHAnsi" w:cstheme="minorHAnsi"/>
                            <w:i/>
                            <w:sz w:val="18"/>
                            <w:szCs w:val="18"/>
                          </w:rPr>
                          <w:t>E. coli</w:t>
                        </w:r>
                        <w:r w:rsidRPr="006C0C84">
                          <w:rPr>
                            <w:rFonts w:asciiTheme="minorHAnsi" w:hAnsiTheme="minorHAnsi" w:cstheme="minorHAnsi"/>
                            <w:sz w:val="18"/>
                            <w:szCs w:val="18"/>
                          </w:rPr>
                          <w:t xml:space="preserve"> or total coliform</w:t>
                        </w:r>
                        <w:r>
                          <w:rPr>
                            <w:rFonts w:asciiTheme="minorHAnsi" w:hAnsiTheme="minorHAnsi" w:cstheme="minorHAnsi"/>
                            <w:sz w:val="18"/>
                            <w:szCs w:val="18"/>
                          </w:rPr>
                          <w:t>s</w:t>
                        </w:r>
                        <w:r w:rsidRPr="006C0C84">
                          <w:rPr>
                            <w:rFonts w:asciiTheme="minorHAnsi" w:hAnsiTheme="minorHAnsi" w:cstheme="minorHAnsi"/>
                            <w:sz w:val="18"/>
                            <w:szCs w:val="18"/>
                          </w:rPr>
                          <w:t xml:space="preserve"> levels in your water exceed the acceptance and/or monitoring criteria, pause irrigation and conduct an agricultural water system assessment as described in Appendix A to determine why the treatment was not</w:t>
                        </w:r>
                        <w:r w:rsidRPr="00CE6EF1">
                          <w:rPr>
                            <w:rFonts w:cs="Calibri"/>
                            <w:sz w:val="18"/>
                            <w:szCs w:val="18"/>
                          </w:rPr>
                          <w:t xml:space="preserve"> effective. </w:t>
                        </w:r>
                      </w:p>
                      <w:p w14:paraId="183D18C4" w14:textId="7234CEC8" w:rsidR="00B90FCF" w:rsidRPr="00CE6EF1" w:rsidRDefault="00B90FCF"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 xml:space="preserve">Retest the water for generic </w:t>
                        </w:r>
                        <w:r w:rsidRPr="00CE6EF1">
                          <w:rPr>
                            <w:rFonts w:cs="Calibri"/>
                            <w:i/>
                            <w:sz w:val="18"/>
                            <w:szCs w:val="18"/>
                          </w:rPr>
                          <w:t xml:space="preserve">E. coli </w:t>
                        </w:r>
                        <w:r w:rsidRPr="00CE6EF1">
                          <w:rPr>
                            <w:rFonts w:cs="Calibri"/>
                            <w:sz w:val="18"/>
                            <w:szCs w:val="18"/>
                          </w:rPr>
                          <w:t>and total coliform</w:t>
                        </w:r>
                        <w:r>
                          <w:rPr>
                            <w:rFonts w:cs="Calibri"/>
                            <w:sz w:val="18"/>
                            <w:szCs w:val="18"/>
                          </w:rPr>
                          <w:t>s</w:t>
                        </w:r>
                        <w:r w:rsidRPr="00CE6EF1">
                          <w:rPr>
                            <w:rFonts w:cs="Calibri"/>
                            <w:sz w:val="18"/>
                            <w:szCs w:val="18"/>
                          </w:rPr>
                          <w:t xml:space="preserve"> during the next irrigation event in five (5) - 100 mL samples</w:t>
                        </w:r>
                        <w:r>
                          <w:rPr>
                            <w:rFonts w:cs="Calibri"/>
                            <w:sz w:val="18"/>
                            <w:szCs w:val="18"/>
                          </w:rPr>
                          <w:t>.</w:t>
                        </w:r>
                        <w:r w:rsidRPr="00CE6EF1">
                          <w:rPr>
                            <w:rFonts w:cs="Calibri"/>
                            <w:sz w:val="18"/>
                            <w:szCs w:val="18"/>
                          </w:rPr>
                          <w:t xml:space="preserve"> Water can be pulled from any point in the distribution systems in the irrigation treatment system of concern with at least one coming from </w:t>
                        </w:r>
                        <w:r w:rsidRPr="006C0C84">
                          <w:rPr>
                            <w:rFonts w:cs="Calibri"/>
                            <w:sz w:val="18"/>
                            <w:szCs w:val="18"/>
                          </w:rPr>
                          <w:t>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w:t>
                        </w:r>
                        <w:r w:rsidRPr="00CE6EF1">
                          <w:rPr>
                            <w:rFonts w:cs="Calibri"/>
                            <w:sz w:val="18"/>
                            <w:szCs w:val="18"/>
                          </w:rPr>
                          <w:t xml:space="preserve"> step until the water is back in compliance (see Appendix A for guidance on troubleshooting irrigation system failures). </w:t>
                        </w:r>
                      </w:p>
                      <w:p w14:paraId="7AEBCD4C" w14:textId="26B16EEB" w:rsidR="00B90FCF" w:rsidRPr="00CE6EF1" w:rsidRDefault="00B90FCF"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If this water (the water from the initial sampling applied to the crop within 21 d</w:t>
                        </w:r>
                        <w:r>
                          <w:rPr>
                            <w:rFonts w:cs="Calibri"/>
                            <w:sz w:val="18"/>
                            <w:szCs w:val="18"/>
                          </w:rPr>
                          <w:t>ays to harvest to the first and</w:t>
                        </w:r>
                        <w:r w:rsidRPr="00CE6EF1">
                          <w:rPr>
                            <w:rFonts w:cs="Calibri"/>
                            <w:sz w:val="18"/>
                            <w:szCs w:val="18"/>
                          </w:rPr>
                          <w:t xml:space="preserve"> last of the follow-up sampling) </w:t>
                        </w:r>
                        <w:r>
                          <w:rPr>
                            <w:rFonts w:cs="Calibri"/>
                            <w:sz w:val="18"/>
                            <w:szCs w:val="18"/>
                          </w:rPr>
                          <w:t xml:space="preserve">with generic </w:t>
                        </w:r>
                        <w:r w:rsidRPr="00BE198C">
                          <w:rPr>
                            <w:rFonts w:cs="Calibri"/>
                            <w:i/>
                            <w:sz w:val="18"/>
                            <w:szCs w:val="18"/>
                          </w:rPr>
                          <w:t>E. coli</w:t>
                        </w:r>
                        <w:r>
                          <w:rPr>
                            <w:rFonts w:cs="Calibri"/>
                            <w:sz w:val="18"/>
                            <w:szCs w:val="18"/>
                          </w:rPr>
                          <w:t xml:space="preserve"> above the acceptance criteria </w:t>
                        </w:r>
                        <w:r w:rsidRPr="00CE6EF1">
                          <w:rPr>
                            <w:rFonts w:cs="Calibri"/>
                            <w:sz w:val="18"/>
                            <w:szCs w:val="18"/>
                          </w:rPr>
                          <w:t xml:space="preserve">has been applied to leafy greens, either consider the crop unsuitable for the fresh market or test the crop from all affected lots (i.e., lots that have been irrigated with this water within the &lt;21 days-to-scheduled-harvest window) for STEC (including </w:t>
                        </w:r>
                        <w:r w:rsidRPr="00CE6EF1">
                          <w:rPr>
                            <w:rFonts w:cs="Calibri"/>
                            <w:i/>
                            <w:sz w:val="18"/>
                            <w:szCs w:val="18"/>
                          </w:rPr>
                          <w:t>E. coli</w:t>
                        </w:r>
                        <w:r w:rsidRPr="00CE6EF1">
                          <w:rPr>
                            <w:rFonts w:cs="Calibri"/>
                            <w:sz w:val="18"/>
                            <w:szCs w:val="18"/>
                          </w:rPr>
                          <w:t xml:space="preserve"> O157:H7)</w:t>
                        </w:r>
                        <w:r w:rsidRPr="00CE6EF1">
                          <w:rPr>
                            <w:rFonts w:cs="Calibri"/>
                            <w:b/>
                            <w:sz w:val="18"/>
                            <w:szCs w:val="18"/>
                          </w:rPr>
                          <w:t xml:space="preserve"> </w:t>
                        </w:r>
                        <w:r w:rsidRPr="00CE6EF1">
                          <w:rPr>
                            <w:rFonts w:cs="Calibri"/>
                            <w:sz w:val="18"/>
                            <w:szCs w:val="18"/>
                          </w:rPr>
                          <w:t xml:space="preserve">and </w:t>
                        </w:r>
                        <w:r w:rsidRPr="00CE6EF1">
                          <w:rPr>
                            <w:rFonts w:cs="Calibri"/>
                            <w:i/>
                            <w:sz w:val="18"/>
                            <w:szCs w:val="18"/>
                          </w:rPr>
                          <w:t>Salmonella.</w:t>
                        </w:r>
                        <w:r w:rsidRPr="00CE6EF1">
                          <w:rPr>
                            <w:rFonts w:cs="Calibri"/>
                            <w:sz w:val="18"/>
                            <w:szCs w:val="18"/>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v:textbox>
                </v:shape>
                <v:shape id="_x0000_s1091" type="#_x0000_t177" style="position:absolute;left:21024;top:16192;width:37078;height:9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" fillcolor="#c00000" stroked="f">
                  <v:shadow on="t" type="perspective" opacity=".5" origin=",.5" offset="0,0" matrix=",,,.5"/>
                  <v:textbox inset="6.84pt,3.42pt,6.84pt,3.42pt">
                    <w:txbxContent>
                      <w:p w14:paraId="25B8E150" w14:textId="77777777" w:rsidR="00B90FCF" w:rsidRDefault="00B90FCF" w:rsidP="00075A4A">
                        <w:pPr>
                          <w:pStyle w:val="NormalWeb"/>
                          <w:spacing w:before="0" w:beforeAutospacing="0" w:after="60" w:afterAutospacing="0"/>
                          <w:jc w:val="center"/>
                          <w:rPr>
                            <w:b/>
                            <w:bCs/>
                            <w:color w:val="FFFFFF" w:themeColor="background1"/>
                            <w:sz w:val="19"/>
                            <w:szCs w:val="19"/>
                            <w:u w:val="single"/>
                          </w:rPr>
                        </w:pPr>
                      </w:p>
                      <w:p w14:paraId="1F0B9FBE" w14:textId="7BF29E89" w:rsidR="00B90FCF" w:rsidRPr="006F24B5" w:rsidRDefault="00B90FCF" w:rsidP="00075A4A">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14:paraId="1BFBF7F8" w14:textId="77777777" w:rsidR="00B90FCF" w:rsidRDefault="00B90FCF" w:rsidP="00075A4A">
                        <w:pPr>
                          <w:pStyle w:val="NormalWeb"/>
                          <w:spacing w:before="0" w:beforeAutospacing="0" w:after="0" w:afterAutospacing="0"/>
                          <w:jc w:val="center"/>
                          <w:rPr>
                            <w:rFonts w:cs="Calibri"/>
                            <w:b/>
                            <w:color w:val="FFFFFF" w:themeColor="background1"/>
                            <w:sz w:val="20"/>
                            <w:szCs w:val="20"/>
                          </w:rPr>
                        </w:pPr>
                        <w:r>
                          <w:rPr>
                            <w:b/>
                            <w:bCs/>
                            <w:color w:val="FFFFFF" w:themeColor="background1"/>
                            <w:sz w:val="20"/>
                            <w:szCs w:val="20"/>
                          </w:rPr>
                          <w:t>G</w:t>
                        </w:r>
                        <w:r w:rsidRPr="00F73B19">
                          <w:rPr>
                            <w:b/>
                            <w:bCs/>
                            <w:color w:val="FFFFFF" w:themeColor="background1"/>
                            <w:sz w:val="20"/>
                            <w:szCs w:val="20"/>
                          </w:rPr>
                          <w:t xml:space="preserve">eneric </w:t>
                        </w:r>
                        <w:r w:rsidRPr="00F73B19">
                          <w:rPr>
                            <w:b/>
                            <w:bCs/>
                            <w:i/>
                            <w:iCs/>
                            <w:color w:val="FFFFFF" w:themeColor="background1"/>
                            <w:sz w:val="20"/>
                            <w:szCs w:val="20"/>
                          </w:rPr>
                          <w:t>E. coli</w:t>
                        </w:r>
                        <w:r>
                          <w:rPr>
                            <w:b/>
                            <w:bCs/>
                            <w:i/>
                            <w:iCs/>
                            <w:color w:val="FFFFFF" w:themeColor="background1"/>
                            <w:sz w:val="20"/>
                            <w:szCs w:val="20"/>
                          </w:rPr>
                          <w:t xml:space="preserve"> </w:t>
                        </w:r>
                        <w:r>
                          <w:rPr>
                            <w:b/>
                            <w:bCs/>
                            <w:iCs/>
                            <w:color w:val="FFFFFF" w:themeColor="background1"/>
                            <w:sz w:val="20"/>
                            <w:szCs w:val="20"/>
                          </w:rPr>
                          <w:t xml:space="preserve">detected in </w:t>
                        </w:r>
                        <w:r w:rsidRPr="001148F4">
                          <w:rPr>
                            <w:b/>
                            <w:bCs/>
                            <w:iCs/>
                            <w:color w:val="FFFFFF" w:themeColor="background1"/>
                            <w:sz w:val="20"/>
                            <w:szCs w:val="20"/>
                            <w:u w:val="single"/>
                          </w:rPr>
                          <w:t>&gt;</w:t>
                        </w:r>
                        <w:r>
                          <w:rPr>
                            <w:b/>
                            <w:bCs/>
                            <w:iCs/>
                            <w:color w:val="FFFFFF" w:themeColor="background1"/>
                            <w:sz w:val="20"/>
                            <w:szCs w:val="20"/>
                          </w:rPr>
                          <w:t xml:space="preserve"> 2 samples</w:t>
                        </w:r>
                        <w:r w:rsidRPr="00017322">
                          <w:rPr>
                            <w:rFonts w:cs="Calibri"/>
                            <w:b/>
                            <w:color w:val="FFFFFF" w:themeColor="background1"/>
                            <w:sz w:val="20"/>
                            <w:szCs w:val="20"/>
                          </w:rPr>
                          <w:t xml:space="preserve"> </w:t>
                        </w:r>
                        <w:r w:rsidRPr="0010769F">
                          <w:rPr>
                            <w:rFonts w:cs="Calibri"/>
                            <w:b/>
                            <w:color w:val="FFFFFF" w:themeColor="background1"/>
                            <w:sz w:val="20"/>
                            <w:szCs w:val="20"/>
                            <w:u w:val="single"/>
                          </w:rPr>
                          <w:t>or</w:t>
                        </w:r>
                        <w:r w:rsidRPr="00B26935">
                          <w:rPr>
                            <w:b/>
                            <w:bCs/>
                            <w:color w:val="FFFFFF" w:themeColor="background1"/>
                            <w:sz w:val="20"/>
                            <w:szCs w:val="20"/>
                          </w:rPr>
                          <w:t xml:space="preserve"> </w:t>
                        </w:r>
                        <w:r>
                          <w:rPr>
                            <w:b/>
                            <w:color w:val="FFFFFF" w:themeColor="background1"/>
                            <w:sz w:val="20"/>
                            <w:szCs w:val="20"/>
                          </w:rPr>
                          <w:t xml:space="preserve">level above </w:t>
                        </w:r>
                        <w:r w:rsidRPr="00F73B19">
                          <w:rPr>
                            <w:b/>
                            <w:bCs/>
                            <w:color w:val="FFFFFF" w:themeColor="background1"/>
                            <w:sz w:val="20"/>
                            <w:szCs w:val="20"/>
                          </w:rPr>
                          <w:t xml:space="preserve">(&gt;) </w:t>
                        </w:r>
                        <w:r>
                          <w:rPr>
                            <w:b/>
                            <w:bCs/>
                            <w:color w:val="FFFFFF" w:themeColor="background1"/>
                            <w:sz w:val="20"/>
                            <w:szCs w:val="20"/>
                          </w:rPr>
                          <w:t>10</w:t>
                        </w:r>
                        <w:r w:rsidRPr="00F73B19">
                          <w:rPr>
                            <w:b/>
                            <w:bCs/>
                            <w:color w:val="FFFFFF" w:themeColor="background1"/>
                            <w:sz w:val="20"/>
                            <w:szCs w:val="20"/>
                          </w:rPr>
                          <w:t xml:space="preserve"> MPN / 100 mL</w:t>
                        </w:r>
                        <w:r>
                          <w:rPr>
                            <w:b/>
                            <w:bCs/>
                            <w:color w:val="FFFFFF" w:themeColor="background1"/>
                            <w:sz w:val="20"/>
                            <w:szCs w:val="20"/>
                          </w:rPr>
                          <w:t xml:space="preserve"> in a single sample</w:t>
                        </w:r>
                        <w:r w:rsidRPr="00017322">
                          <w:rPr>
                            <w:rFonts w:cs="Calibri"/>
                            <w:b/>
                            <w:color w:val="FFFFFF" w:themeColor="background1"/>
                            <w:sz w:val="20"/>
                            <w:szCs w:val="20"/>
                          </w:rPr>
                          <w:t xml:space="preserve">; </w:t>
                        </w:r>
                      </w:p>
                      <w:p w14:paraId="10645004" w14:textId="77777777" w:rsidR="00B90FCF" w:rsidRPr="006F24B5" w:rsidRDefault="00B90FCF" w:rsidP="00075A4A">
                        <w:pPr>
                          <w:pStyle w:val="NormalWeb"/>
                          <w:spacing w:before="0" w:beforeAutospacing="0" w:after="0" w:afterAutospacing="0"/>
                          <w:jc w:val="center"/>
                          <w:rPr>
                            <w:color w:val="FFFFFF" w:themeColor="background1"/>
                          </w:rPr>
                        </w:pPr>
                      </w:p>
                    </w:txbxContent>
                  </v:textbox>
                </v:shape>
                <v:shape id="AutoShape 15" o:spid="_x0000_s1092" type="#_x0000_t177" style="position:absolute;left:841;top:16192;width:18678;height:24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" fillcolor="#060" stroked="f" strokecolor="#f2f2f2" strokeweight="3pt">
                  <v:shadow on="t" type="perspective" color="#375623" opacity=".5" origin=",.5" offset="0,0" matrix=",,,.5"/>
                  <v:textbox inset="6.84pt,3.42pt,6.84pt,3.42pt">
                    <w:txbxContent>
                      <w:p w14:paraId="079E36F0" w14:textId="77777777" w:rsidR="00B90FCF" w:rsidRDefault="00B90FCF" w:rsidP="00075A4A">
                        <w:pPr>
                          <w:pStyle w:val="NormalWeb"/>
                          <w:spacing w:before="60" w:beforeAutospacing="0" w:after="120" w:afterAutospacing="0"/>
                          <w:jc w:val="center"/>
                          <w:rPr>
                            <w:sz w:val="24"/>
                          </w:rPr>
                        </w:pPr>
                        <w:r>
                          <w:rPr>
                            <w:b/>
                            <w:bCs/>
                            <w:color w:val="FFFFFF"/>
                            <w:sz w:val="19"/>
                            <w:szCs w:val="19"/>
                            <w:u w:val="single"/>
                          </w:rPr>
                          <w:t>ACCEPTANCE CRITERIA</w:t>
                        </w:r>
                      </w:p>
                      <w:p w14:paraId="5BAE3D46" w14:textId="77777777" w:rsidR="00B90FCF" w:rsidRDefault="00B90FCF" w:rsidP="00075A4A">
                        <w:pPr>
                          <w:pStyle w:val="NormalWeb"/>
                          <w:spacing w:before="0" w:beforeAutospacing="0" w:after="0" w:afterAutospacing="0"/>
                          <w:jc w:val="center"/>
                        </w:pPr>
                        <w:r>
                          <w:rPr>
                            <w:rFonts w:cs="Calibri"/>
                            <w:b/>
                            <w:bCs/>
                            <w:color w:val="FFFFFF"/>
                            <w:sz w:val="20"/>
                            <w:szCs w:val="20"/>
                          </w:rPr>
                          <w:t xml:space="preserve">No detectable generic </w:t>
                        </w:r>
                        <w:r>
                          <w:rPr>
                            <w:rFonts w:cs="Calibri"/>
                            <w:b/>
                            <w:bCs/>
                            <w:i/>
                            <w:iCs/>
                            <w:color w:val="FFFFFF"/>
                            <w:sz w:val="20"/>
                            <w:szCs w:val="20"/>
                          </w:rPr>
                          <w:t>E. coli</w:t>
                        </w:r>
                      </w:p>
                      <w:p w14:paraId="46718716" w14:textId="77777777" w:rsidR="00B90FCF" w:rsidRDefault="00B90FCF" w:rsidP="00075A4A">
                        <w:pPr>
                          <w:pStyle w:val="NormalWeb"/>
                          <w:spacing w:before="0" w:beforeAutospacing="0" w:after="0" w:afterAutospacing="0"/>
                          <w:jc w:val="center"/>
                        </w:pPr>
                        <w:r>
                          <w:rPr>
                            <w:rFonts w:cs="Calibri"/>
                            <w:b/>
                            <w:bCs/>
                            <w:color w:val="FFFFFF"/>
                            <w:sz w:val="20"/>
                            <w:szCs w:val="20"/>
                          </w:rPr>
                          <w:t xml:space="preserve">in at least 2 of 3 samples and </w:t>
                        </w:r>
                        <w:r>
                          <w:rPr>
                            <w:rFonts w:cs="Calibri"/>
                            <w:b/>
                            <w:bCs/>
                            <w:color w:val="FFFFFF"/>
                            <w:sz w:val="20"/>
                            <w:szCs w:val="20"/>
                            <w:u w:val="single"/>
                          </w:rPr>
                          <w:t>&lt;</w:t>
                        </w:r>
                        <w:r>
                          <w:rPr>
                            <w:rFonts w:cs="Calibri"/>
                            <w:b/>
                            <w:bCs/>
                            <w:color w:val="FFFFFF"/>
                            <w:sz w:val="20"/>
                            <w:szCs w:val="20"/>
                          </w:rPr>
                          <w:t xml:space="preserve"> 10 MPN in one sample </w:t>
                        </w:r>
                      </w:p>
                      <w:p w14:paraId="0C583CF9" w14:textId="20F84AF7" w:rsidR="00B90FCF" w:rsidRPr="00075A4A" w:rsidRDefault="00B90FCF" w:rsidP="00075A4A">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14:paraId="3027D81A" w14:textId="14C74480" w:rsidR="00B90FCF" w:rsidRDefault="00B90FCF" w:rsidP="00075A4A">
                        <w:pPr>
                          <w:pStyle w:val="NormalWeb"/>
                          <w:spacing w:before="60" w:beforeAutospacing="0" w:after="0" w:afterAutospacing="0"/>
                          <w:jc w:val="center"/>
                        </w:pPr>
                        <w:r>
                          <w:rPr>
                            <w:rFonts w:cs="Calibri"/>
                            <w:b/>
                            <w:bCs/>
                            <w:color w:val="FFFFFF"/>
                            <w:sz w:val="20"/>
                            <w:szCs w:val="20"/>
                            <w:u w:val="single"/>
                          </w:rPr>
                          <w:t>&lt;</w:t>
                        </w:r>
                        <w:r>
                          <w:rPr>
                            <w:rFonts w:cs="Calibri"/>
                            <w:b/>
                            <w:bCs/>
                            <w:color w:val="FFFFFF"/>
                            <w:sz w:val="20"/>
                            <w:szCs w:val="20"/>
                          </w:rPr>
                          <w:t xml:space="preserve"> 99 MPN in 100 mL or an adequate log reduction based on the untreated water’s baseline total coliforms levels</w:t>
                        </w:r>
                      </w:p>
                    </w:txbxContent>
                  </v:textbox>
                </v:shape>
                <w10:anchorlock/>
              </v:group>
            </w:pict>
          </mc:Fallback>
        </mc:AlternateContent>
      </w:r>
    </w:p>
    <w:p w14:paraId="7CA693BF" w14:textId="77777777" w:rsidR="00075A4A" w:rsidRDefault="00075A4A">
      <w:pPr>
        <w:spacing w:before="0" w:after="0"/>
        <w:rPr>
          <w:rFonts w:cs="Calibri"/>
          <w:b/>
          <w:bCs/>
          <w:iCs/>
          <w:sz w:val="24"/>
        </w:rPr>
      </w:pPr>
      <w:bookmarkStart w:id="983" w:name="_Toc8374940"/>
      <w:bookmarkEnd w:id="975"/>
      <w:r>
        <w:br w:type="page"/>
      </w:r>
    </w:p>
    <w:p w14:paraId="06765613" w14:textId="41AB5D94" w:rsidR="00906126" w:rsidRPr="00D5180B" w:rsidRDefault="00C240D2" w:rsidP="00EE68D3">
      <w:pPr>
        <w:pStyle w:val="Heading2"/>
      </w:pPr>
      <w:bookmarkStart w:id="984" w:name="_Toc20839160"/>
      <w:r>
        <w:t>T</w:t>
      </w:r>
      <w:r w:rsidR="00F17A3B">
        <w:t>ABLE</w:t>
      </w:r>
      <w:r>
        <w:t xml:space="preserve"> 2E. Irrigation Water from Type B Agricultural Water Systems </w:t>
      </w:r>
      <w:r w:rsidR="00D07FDE">
        <w:t xml:space="preserve">Intended </w:t>
      </w:r>
      <w:r w:rsidR="006C18E0" w:rsidRPr="00D5180B">
        <w:t>for Overhead Irrigation</w:t>
      </w:r>
      <w:r w:rsidR="0057171E" w:rsidRPr="00D5180B">
        <w:t xml:space="preserve"> </w:t>
      </w:r>
      <w:bookmarkEnd w:id="983"/>
      <w:r w:rsidR="00E923B5">
        <w:t xml:space="preserve">prior to </w:t>
      </w:r>
      <w:commentRangeStart w:id="985"/>
      <w:del w:id="986" w:author="Susan" w:date="2020-05-12T09:37:00Z">
        <w:r w:rsidR="00D07FDE" w:rsidDel="00F951F2">
          <w:delText xml:space="preserve">21 </w:delText>
        </w:r>
      </w:del>
      <w:ins w:id="987" w:author="Susan" w:date="2020-05-12T09:37:00Z">
        <w:r w:rsidR="00F951F2">
          <w:t>7</w:t>
        </w:r>
      </w:ins>
      <w:commentRangeEnd w:id="985"/>
      <w:r w:rsidR="00F951F2">
        <w:rPr>
          <w:rStyle w:val="CommentReference"/>
          <w:rFonts w:ascii="Tahoma" w:hAnsi="Tahoma" w:cs="Tahoma"/>
          <w:b w:val="0"/>
          <w:bCs w:val="0"/>
          <w:iCs w:val="0"/>
          <w:lang w:eastAsia="x-none"/>
        </w:rPr>
        <w:commentReference w:id="985"/>
      </w:r>
      <w:ins w:id="988" w:author="Susan" w:date="2020-05-12T09:37:00Z">
        <w:r w:rsidR="00F951F2">
          <w:t xml:space="preserve"> </w:t>
        </w:r>
      </w:ins>
      <w:r w:rsidR="00D07FDE">
        <w:t>days</w:t>
      </w:r>
      <w:r w:rsidR="005B62EF">
        <w:t xml:space="preserve"> </w:t>
      </w:r>
      <w:r w:rsidR="0057171E" w:rsidRPr="00D5180B">
        <w:t xml:space="preserve">– See </w:t>
      </w:r>
      <w:r w:rsidR="00FD15EC" w:rsidRPr="00D5180B">
        <w:t xml:space="preserve">FIGURE </w:t>
      </w:r>
      <w:r w:rsidR="00764A84" w:rsidRPr="00D5180B">
        <w:t>5</w:t>
      </w:r>
      <w:bookmarkEnd w:id="984"/>
    </w:p>
    <w:tbl>
      <w:tblPr>
        <w:tblpPr w:leftFromText="180" w:rightFromText="180" w:vertAnchor="text" w:tblpXSpec="center" w:tblpY="1"/>
        <w:tblOverlap w:val="neve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90"/>
        <w:gridCol w:w="7071"/>
      </w:tblGrid>
      <w:tr w:rsidR="00337CDE" w:rsidRPr="00D5180B" w14:paraId="090BCA39" w14:textId="77777777" w:rsidTr="007B1690">
        <w:tc>
          <w:tcPr>
            <w:tcW w:w="1643" w:type="pct"/>
            <w:tcBorders>
              <w:top w:val="single" w:sz="4" w:space="0" w:color="auto"/>
              <w:left w:val="single" w:sz="4" w:space="0" w:color="auto"/>
              <w:bottom w:val="single" w:sz="4" w:space="0" w:color="auto"/>
              <w:right w:val="single" w:sz="4" w:space="0" w:color="auto"/>
            </w:tcBorders>
            <w:shd w:val="clear" w:color="auto" w:fill="2F5496"/>
          </w:tcPr>
          <w:p w14:paraId="04D0C8E2" w14:textId="77777777" w:rsidR="00906126" w:rsidRPr="00134BAD" w:rsidRDefault="00906126" w:rsidP="00E3596A">
            <w:pPr>
              <w:rPr>
                <w:b/>
              </w:rPr>
            </w:pPr>
            <w:bookmarkStart w:id="989" w:name="_Hlk24999289"/>
            <w:r w:rsidRPr="00D5180B">
              <w:rPr>
                <w:rFonts w:cs="Calibri"/>
                <w:b/>
                <w:color w:val="FFFFFF"/>
                <w:szCs w:val="22"/>
              </w:rPr>
              <w:t>Metric</w:t>
            </w:r>
          </w:p>
        </w:tc>
        <w:tc>
          <w:tcPr>
            <w:tcW w:w="3357" w:type="pct"/>
            <w:gridSpan w:val="2"/>
            <w:tcBorders>
              <w:top w:val="single" w:sz="4" w:space="0" w:color="auto"/>
              <w:left w:val="single" w:sz="4" w:space="0" w:color="auto"/>
              <w:bottom w:val="single" w:sz="4" w:space="0" w:color="auto"/>
              <w:right w:val="single" w:sz="4" w:space="0" w:color="auto"/>
            </w:tcBorders>
            <w:shd w:val="clear" w:color="auto" w:fill="2F5496"/>
          </w:tcPr>
          <w:p w14:paraId="58B73F7F" w14:textId="77777777" w:rsidR="00906126" w:rsidRPr="00134BAD" w:rsidRDefault="00906126" w:rsidP="00E3596A">
            <w:pPr>
              <w:autoSpaceDE w:val="0"/>
              <w:autoSpaceDN w:val="0"/>
              <w:adjustRightInd w:val="0"/>
            </w:pPr>
            <w:r w:rsidRPr="00D5180B">
              <w:rPr>
                <w:rFonts w:cs="Calibri"/>
                <w:b/>
                <w:color w:val="FFFFFF"/>
                <w:szCs w:val="22"/>
              </w:rPr>
              <w:t>Rationale /Remedial Actions</w:t>
            </w:r>
          </w:p>
        </w:tc>
      </w:tr>
      <w:tr w:rsidR="00906126" w:rsidRPr="00D5180B" w14:paraId="1B6B98A2" w14:textId="77777777" w:rsidTr="00134BAD">
        <w:trPr>
          <w:trHeight w:val="1502"/>
        </w:trPr>
        <w:tc>
          <w:tcPr>
            <w:tcW w:w="1643" w:type="pct"/>
            <w:tcBorders>
              <w:top w:val="single" w:sz="4" w:space="0" w:color="auto"/>
              <w:left w:val="single" w:sz="4" w:space="0" w:color="auto"/>
              <w:bottom w:val="single" w:sz="4" w:space="0" w:color="auto"/>
              <w:right w:val="single" w:sz="4" w:space="0" w:color="auto"/>
            </w:tcBorders>
            <w:shd w:val="clear" w:color="auto" w:fill="auto"/>
          </w:tcPr>
          <w:p w14:paraId="2459B371" w14:textId="2C08B554" w:rsidR="00906126" w:rsidRPr="00134BAD" w:rsidRDefault="00906126" w:rsidP="007B1690">
            <w:pPr>
              <w:rPr>
                <w:b/>
              </w:rPr>
            </w:pPr>
            <w:r w:rsidRPr="00134BAD">
              <w:rPr>
                <w:b/>
              </w:rPr>
              <w:t xml:space="preserve">Example of water from a Type B </w:t>
            </w:r>
            <w:r w:rsidRPr="00D5180B">
              <w:rPr>
                <w:rFonts w:cs="Calibri"/>
                <w:b/>
                <w:szCs w:val="22"/>
              </w:rPr>
              <w:t>ag</w:t>
            </w:r>
            <w:r w:rsidR="008C3BB5" w:rsidRPr="00D5180B">
              <w:rPr>
                <w:rFonts w:cs="Calibri"/>
                <w:b/>
                <w:szCs w:val="22"/>
              </w:rPr>
              <w:t>ricultural</w:t>
            </w:r>
            <w:r w:rsidRPr="00134BAD">
              <w:rPr>
                <w:b/>
              </w:rPr>
              <w:t xml:space="preserve"> water system </w:t>
            </w:r>
            <w:r w:rsidRPr="00134BAD">
              <w:t>- water</w:t>
            </w:r>
            <w:r w:rsidRPr="00134BAD">
              <w:rPr>
                <w:b/>
              </w:rPr>
              <w:t xml:space="preserve"> </w:t>
            </w:r>
            <w:r w:rsidRPr="00134BAD">
              <w:t xml:space="preserve">may arrive at the field in an irrigation district canal from which it is then used to overhead irrigate crop </w:t>
            </w:r>
            <w:r w:rsidR="006C18E0" w:rsidRPr="00D5180B">
              <w:rPr>
                <w:rFonts w:cs="Calibri"/>
                <w:szCs w:val="22"/>
              </w:rPr>
              <w:t>prior to</w:t>
            </w:r>
            <w:r w:rsidR="006C18E0" w:rsidRPr="00134BAD">
              <w:t xml:space="preserve"> </w:t>
            </w:r>
            <w:del w:id="990" w:author="Susan" w:date="2020-05-12T09:40:00Z">
              <w:r w:rsidRPr="00134BAD" w:rsidDel="00977EE0">
                <w:delText xml:space="preserve">21 </w:delText>
              </w:r>
            </w:del>
            <w:ins w:id="991" w:author="Susan" w:date="2020-05-12T09:40:00Z">
              <w:r w:rsidR="00977EE0">
                <w:t>7</w:t>
              </w:r>
              <w:r w:rsidR="00977EE0" w:rsidRPr="00134BAD">
                <w:t xml:space="preserve"> </w:t>
              </w:r>
            </w:ins>
            <w:r w:rsidRPr="00134BAD">
              <w:t>days to the scheduled harvest date.</w:t>
            </w:r>
          </w:p>
        </w:tc>
        <w:tc>
          <w:tcPr>
            <w:tcW w:w="3357" w:type="pct"/>
            <w:gridSpan w:val="2"/>
            <w:tcBorders>
              <w:top w:val="single" w:sz="4" w:space="0" w:color="auto"/>
              <w:left w:val="single" w:sz="4" w:space="0" w:color="auto"/>
              <w:bottom w:val="single" w:sz="4" w:space="0" w:color="auto"/>
              <w:right w:val="single" w:sz="4" w:space="0" w:color="auto"/>
            </w:tcBorders>
            <w:shd w:val="clear" w:color="auto" w:fill="auto"/>
          </w:tcPr>
          <w:p w14:paraId="2045BB83" w14:textId="282DAB90" w:rsidR="00FB7841" w:rsidRPr="00134BAD" w:rsidRDefault="00906126" w:rsidP="00FB7841">
            <w:pPr>
              <w:autoSpaceDE w:val="0"/>
              <w:autoSpaceDN w:val="0"/>
              <w:adjustRightInd w:val="0"/>
              <w:spacing w:before="120" w:after="120"/>
            </w:pPr>
            <w:r w:rsidRPr="00134BAD">
              <w:t xml:space="preserve">Water from Type B </w:t>
            </w:r>
            <w:r w:rsidRPr="00D5180B">
              <w:rPr>
                <w:rFonts w:cs="Calibri"/>
                <w:szCs w:val="22"/>
              </w:rPr>
              <w:t>ag</w:t>
            </w:r>
            <w:r w:rsidR="008C3BB5" w:rsidRPr="00D5180B">
              <w:rPr>
                <w:rFonts w:cs="Calibri"/>
                <w:szCs w:val="22"/>
              </w:rPr>
              <w:t>ricultural</w:t>
            </w:r>
            <w:r w:rsidRPr="00134BAD">
              <w:t xml:space="preserve"> water systems is untreated and exposed to the environment (e.g., open sources and/or delivery systems) so that its quality may be inadequate for overhead irrigation within (</w:t>
            </w:r>
            <w:r w:rsidRPr="00134BAD">
              <w:rPr>
                <w:u w:val="single"/>
              </w:rPr>
              <w:t>&lt;</w:t>
            </w:r>
            <w:r w:rsidRPr="00134BAD">
              <w:t xml:space="preserve">) 21 days to </w:t>
            </w:r>
            <w:r w:rsidR="006C18E0" w:rsidRPr="00D5180B">
              <w:rPr>
                <w:rFonts w:cs="Calibri"/>
                <w:szCs w:val="22"/>
              </w:rPr>
              <w:t xml:space="preserve">the </w:t>
            </w:r>
            <w:r w:rsidR="00D6548A" w:rsidRPr="00D5180B">
              <w:rPr>
                <w:rFonts w:cs="Calibri"/>
                <w:szCs w:val="22"/>
              </w:rPr>
              <w:t xml:space="preserve">scheduled </w:t>
            </w:r>
            <w:r w:rsidRPr="00134BAD">
              <w:t>harvest</w:t>
            </w:r>
            <w:r w:rsidR="006C18E0" w:rsidRPr="00D5180B">
              <w:rPr>
                <w:rFonts w:cs="Calibri"/>
                <w:szCs w:val="22"/>
              </w:rPr>
              <w:t xml:space="preserve"> date</w:t>
            </w:r>
            <w:r w:rsidRPr="00134BAD">
              <w:t xml:space="preserve">. Water from these systems is restricted to use in overhead irrigation when applied </w:t>
            </w:r>
            <w:r w:rsidR="006C18E0" w:rsidRPr="00D5180B">
              <w:rPr>
                <w:rFonts w:cs="Calibri"/>
                <w:szCs w:val="22"/>
              </w:rPr>
              <w:t>prior</w:t>
            </w:r>
            <w:r w:rsidR="006C18E0" w:rsidRPr="00134BAD">
              <w:t xml:space="preserve"> </w:t>
            </w:r>
            <w:r w:rsidRPr="00134BAD">
              <w:t xml:space="preserve">to (&gt;) 21 days to the scheduled </w:t>
            </w:r>
            <w:r w:rsidR="00FB7841" w:rsidRPr="00134BAD">
              <w:t>harvest date</w:t>
            </w:r>
            <w:r w:rsidR="00434EA3" w:rsidRPr="00134BAD">
              <w:t>.</w:t>
            </w:r>
          </w:p>
          <w:p w14:paraId="143B50C0" w14:textId="77777777" w:rsidR="009F69AC" w:rsidRDefault="009F69AC" w:rsidP="007B1690">
            <w:pPr>
              <w:autoSpaceDE w:val="0"/>
              <w:autoSpaceDN w:val="0"/>
              <w:adjustRightInd w:val="0"/>
              <w:spacing w:before="120" w:after="120"/>
              <w:rPr>
                <w:ins w:id="992" w:author="Susan" w:date="2020-05-12T09:37:00Z"/>
              </w:rPr>
            </w:pPr>
            <w:r w:rsidRPr="00134BAD">
              <w:t xml:space="preserve">Also, water from Type A </w:t>
            </w:r>
            <w:r w:rsidRPr="005B62EF">
              <w:rPr>
                <w:rFonts w:cs="Calibri"/>
                <w:szCs w:val="22"/>
              </w:rPr>
              <w:t>ag</w:t>
            </w:r>
            <w:r w:rsidR="008C3BB5" w:rsidRPr="005B62EF">
              <w:rPr>
                <w:rFonts w:cs="Calibri"/>
                <w:szCs w:val="22"/>
              </w:rPr>
              <w:t>ricultural</w:t>
            </w:r>
            <w:r w:rsidRPr="00134BAD">
              <w:t xml:space="preserve"> water systems can be sampled and tested under Type B </w:t>
            </w:r>
            <w:r w:rsidRPr="005B62EF">
              <w:rPr>
                <w:rFonts w:cs="Calibri"/>
                <w:szCs w:val="22"/>
              </w:rPr>
              <w:t>ag</w:t>
            </w:r>
            <w:r w:rsidR="008C3BB5" w:rsidRPr="005B62EF">
              <w:rPr>
                <w:rFonts w:cs="Calibri"/>
                <w:szCs w:val="22"/>
              </w:rPr>
              <w:t>ricultural</w:t>
            </w:r>
            <w:r w:rsidRPr="00134BAD">
              <w:t xml:space="preserve"> water system requirements when it is used for overhead irrigation </w:t>
            </w:r>
            <w:r w:rsidR="006C18E0" w:rsidRPr="005B62EF">
              <w:rPr>
                <w:rFonts w:cs="Calibri"/>
                <w:szCs w:val="22"/>
              </w:rPr>
              <w:t>prior to</w:t>
            </w:r>
            <w:r w:rsidRPr="00134BAD">
              <w:t xml:space="preserve"> 21 days before the scheduled harvest date.</w:t>
            </w:r>
          </w:p>
          <w:p w14:paraId="2E3752AE" w14:textId="0DD85458" w:rsidR="00F951F2" w:rsidRPr="00134BAD" w:rsidRDefault="00F951F2" w:rsidP="007B1690">
            <w:pPr>
              <w:autoSpaceDE w:val="0"/>
              <w:autoSpaceDN w:val="0"/>
              <w:adjustRightInd w:val="0"/>
              <w:spacing w:before="120" w:after="120"/>
            </w:pPr>
            <w:commentRangeStart w:id="993"/>
            <w:ins w:id="994" w:author="Susan" w:date="2020-05-12T09:38:00Z">
              <w:r w:rsidRPr="00F951F2">
                <w:t xml:space="preserve">The objective </w:t>
              </w:r>
            </w:ins>
            <w:commentRangeEnd w:id="993"/>
            <w:r w:rsidR="00873CA4">
              <w:rPr>
                <w:rStyle w:val="CommentReference"/>
                <w:rFonts w:ascii="Tahoma" w:hAnsi="Tahoma" w:cs="Tahoma"/>
                <w:lang w:eastAsia="x-none"/>
              </w:rPr>
              <w:commentReference w:id="993"/>
            </w:r>
            <w:ins w:id="995" w:author="Susan" w:date="2020-05-12T09:38:00Z">
              <w:r w:rsidRPr="00F951F2">
                <w:t>of the of this section is to guide the grower in establishing a water quality norm that will model treatment within (</w:t>
              </w:r>
              <w:r w:rsidRPr="00F951F2">
                <w:rPr>
                  <w:u w:val="single"/>
                </w:rPr>
                <w:t>&lt;</w:t>
              </w:r>
              <w:r w:rsidRPr="00F951F2">
                <w:t>) 7 days to scheduled harvest.</w:t>
              </w:r>
            </w:ins>
          </w:p>
        </w:tc>
      </w:tr>
      <w:tr w:rsidR="00906126" w:rsidRPr="00D5180B" w14:paraId="5392EF79" w14:textId="77777777" w:rsidTr="00134BAD">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14:paraId="09CB33E8" w14:textId="611BA280" w:rsidR="00906126" w:rsidRPr="00134BAD" w:rsidRDefault="00906126" w:rsidP="00E3596A">
            <w:pPr>
              <w:autoSpaceDE w:val="0"/>
              <w:autoSpaceDN w:val="0"/>
              <w:adjustRightInd w:val="0"/>
              <w:spacing w:before="120" w:after="120"/>
              <w:rPr>
                <w:b/>
              </w:rPr>
            </w:pPr>
            <w:commentRangeStart w:id="996"/>
            <w:del w:id="997" w:author="Susan" w:date="2020-05-12T09:41:00Z">
              <w:r w:rsidRPr="00134BAD" w:rsidDel="00F409A5">
                <w:rPr>
                  <w:b/>
                </w:rPr>
                <w:delText>Routine Verification of Microbial</w:delText>
              </w:r>
            </w:del>
            <w:ins w:id="998" w:author="Susan" w:date="2020-05-12T09:41:00Z">
              <w:r w:rsidR="00F409A5">
                <w:rPr>
                  <w:b/>
                </w:rPr>
                <w:t>Establishing</w:t>
              </w:r>
            </w:ins>
            <w:r w:rsidRPr="00134BAD">
              <w:rPr>
                <w:b/>
              </w:rPr>
              <w:t xml:space="preserve"> Water Quality</w:t>
            </w:r>
            <w:ins w:id="999" w:author="Susan" w:date="2020-05-12T09:41:00Z">
              <w:r w:rsidR="00F409A5">
                <w:rPr>
                  <w:b/>
                </w:rPr>
                <w:t xml:space="preserve"> Profile</w:t>
              </w:r>
            </w:ins>
            <w:commentRangeEnd w:id="996"/>
            <w:ins w:id="1000" w:author="Susan" w:date="2020-05-13T09:11:00Z">
              <w:r w:rsidR="007F6EB9">
                <w:rPr>
                  <w:rStyle w:val="CommentReference"/>
                  <w:rFonts w:ascii="Tahoma" w:hAnsi="Tahoma" w:cs="Tahoma"/>
                  <w:lang w:eastAsia="x-none"/>
                </w:rPr>
                <w:commentReference w:id="996"/>
              </w:r>
            </w:ins>
            <w:r w:rsidRPr="00134BAD">
              <w:rPr>
                <w:b/>
              </w:rPr>
              <w:t xml:space="preserve"> </w:t>
            </w:r>
          </w:p>
        </w:tc>
      </w:tr>
      <w:tr w:rsidR="00906126" w:rsidRPr="00D5180B" w14:paraId="76F56B7F" w14:textId="77777777" w:rsidTr="00134BAD">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F9C488" w14:textId="77777777" w:rsidR="00906126" w:rsidRPr="00134BAD" w:rsidRDefault="00906126" w:rsidP="00E3596A">
            <w:pPr>
              <w:autoSpaceDE w:val="0"/>
              <w:autoSpaceDN w:val="0"/>
              <w:adjustRightInd w:val="0"/>
              <w:spacing w:before="120" w:after="120"/>
            </w:pPr>
            <w:r w:rsidRPr="00134BAD">
              <w:rPr>
                <w:b/>
              </w:rPr>
              <w:t xml:space="preserve">Target Organisms: </w:t>
            </w:r>
            <w:r w:rsidRPr="00134BAD">
              <w:t xml:space="preserve"> Generic </w:t>
            </w:r>
            <w:r w:rsidRPr="00134BAD">
              <w:rPr>
                <w:i/>
              </w:rPr>
              <w:t>E. coli</w:t>
            </w:r>
          </w:p>
        </w:tc>
      </w:tr>
      <w:tr w:rsidR="00906126" w:rsidRPr="00D5180B" w14:paraId="7E1A4509" w14:textId="77777777" w:rsidTr="00134BAD">
        <w:trPr>
          <w:trHeight w:val="587"/>
        </w:trPr>
        <w:tc>
          <w:tcPr>
            <w:tcW w:w="1685" w:type="pct"/>
            <w:gridSpan w:val="2"/>
            <w:tcBorders>
              <w:top w:val="single" w:sz="4" w:space="0" w:color="auto"/>
              <w:left w:val="single" w:sz="4" w:space="0" w:color="auto"/>
              <w:bottom w:val="single" w:sz="4" w:space="0" w:color="auto"/>
              <w:right w:val="single" w:sz="4" w:space="0" w:color="auto"/>
            </w:tcBorders>
            <w:shd w:val="clear" w:color="auto" w:fill="auto"/>
          </w:tcPr>
          <w:p w14:paraId="4029DC06" w14:textId="77777777" w:rsidR="00906126" w:rsidRPr="00134BAD" w:rsidRDefault="005F40F5" w:rsidP="00E3596A">
            <w:pPr>
              <w:spacing w:before="120"/>
            </w:pPr>
            <w:r w:rsidRPr="00D5180B">
              <w:rPr>
                <w:rFonts w:cs="Calibri"/>
                <w:b/>
                <w:szCs w:val="22"/>
              </w:rPr>
              <w:t xml:space="preserve">Routine Verification </w:t>
            </w:r>
            <w:r w:rsidR="00906126" w:rsidRPr="00134BAD">
              <w:rPr>
                <w:b/>
              </w:rPr>
              <w:t>Sampling Procedure:</w:t>
            </w:r>
            <w:r w:rsidR="00906126" w:rsidRPr="00134BAD">
              <w:t xml:space="preserve"> </w:t>
            </w:r>
          </w:p>
          <w:p w14:paraId="20EAB9CF" w14:textId="5BFBA682" w:rsidR="00906126" w:rsidRPr="00134BAD" w:rsidRDefault="00F409A5" w:rsidP="00134BAD">
            <w:pPr>
              <w:ind w:left="150"/>
              <w:rPr>
                <w:u w:val="single"/>
              </w:rPr>
            </w:pPr>
            <w:commentRangeStart w:id="1001"/>
            <w:ins w:id="1002" w:author="Susan" w:date="2020-05-12T09:41:00Z">
              <w:r>
                <w:t>Collect five (5)-</w:t>
              </w:r>
            </w:ins>
            <w:r w:rsidR="00E03087" w:rsidRPr="00134BAD">
              <w:t xml:space="preserve">100 mL </w:t>
            </w:r>
            <w:r w:rsidR="00E03087" w:rsidRPr="007B1690">
              <w:rPr>
                <w:szCs w:val="22"/>
              </w:rPr>
              <w:t>sample</w:t>
            </w:r>
            <w:ins w:id="1003" w:author="Susan" w:date="2020-05-12T09:42:00Z">
              <w:r>
                <w:rPr>
                  <w:szCs w:val="22"/>
                </w:rPr>
                <w:t>s</w:t>
              </w:r>
            </w:ins>
            <w:r w:rsidR="00E03087" w:rsidRPr="007B1690">
              <w:rPr>
                <w:szCs w:val="22"/>
              </w:rPr>
              <w:t xml:space="preserve"> </w:t>
            </w:r>
            <w:del w:id="1004" w:author="Susan" w:date="2020-05-12T09:42:00Z">
              <w:r w:rsidR="00E03087" w:rsidRPr="007B1690" w:rsidDel="00F409A5">
                <w:rPr>
                  <w:szCs w:val="22"/>
                </w:rPr>
                <w:delText xml:space="preserve">collected </w:delText>
              </w:r>
            </w:del>
            <w:r w:rsidR="00E03087" w:rsidRPr="007B1690">
              <w:rPr>
                <w:szCs w:val="22"/>
              </w:rPr>
              <w:t>aseptically</w:t>
            </w:r>
            <w:ins w:id="1005" w:author="Susan" w:date="2020-05-12T09:42:00Z">
              <w:r>
                <w:rPr>
                  <w:szCs w:val="22"/>
                </w:rPr>
                <w:t xml:space="preserve"> throughout the untreated distribution system (e.g., source, first riser, last sprinkler head)</w:t>
              </w:r>
            </w:ins>
            <w:del w:id="1006" w:author="Susan" w:date="2020-05-12T09:43:00Z">
              <w:r w:rsidR="00E03087" w:rsidRPr="007B1690" w:rsidDel="00F409A5">
                <w:rPr>
                  <w:szCs w:val="22"/>
                </w:rPr>
                <w:delText xml:space="preserve"> </w:delText>
              </w:r>
              <w:r w:rsidR="00E03087" w:rsidRPr="00134BAD" w:rsidDel="00F409A5">
                <w:delText>at the point-of-use; i.e., one sprinkler head per water source for irrigation</w:delText>
              </w:r>
              <w:r w:rsidR="00E03E12" w:rsidRPr="00D5180B" w:rsidDel="00F409A5">
                <w:rPr>
                  <w:rFonts w:cs="Calibri"/>
                  <w:szCs w:val="22"/>
                </w:rPr>
                <w:delText xml:space="preserve">, water tap for pesticides, etc. preseason irrigation </w:delText>
              </w:r>
              <w:r w:rsidR="002B5D34" w:rsidRPr="00D5180B" w:rsidDel="00F409A5">
                <w:rPr>
                  <w:rFonts w:cs="Calibri"/>
                  <w:szCs w:val="22"/>
                </w:rPr>
                <w:delText xml:space="preserve">water </w:delText>
              </w:r>
              <w:r w:rsidR="00E03E12" w:rsidRPr="00D5180B" w:rsidDel="00F409A5">
                <w:rPr>
                  <w:rFonts w:cs="Calibri"/>
                  <w:szCs w:val="22"/>
                </w:rPr>
                <w:delText>may be tested and utilized</w:delText>
              </w:r>
            </w:del>
            <w:r w:rsidR="00E03E12" w:rsidRPr="00D5180B">
              <w:rPr>
                <w:rFonts w:cs="Calibri"/>
                <w:szCs w:val="22"/>
              </w:rPr>
              <w:t>.</w:t>
            </w:r>
            <w:commentRangeEnd w:id="1001"/>
            <w:r>
              <w:rPr>
                <w:rStyle w:val="CommentReference"/>
                <w:rFonts w:ascii="Tahoma" w:hAnsi="Tahoma" w:cs="Tahoma"/>
                <w:lang w:eastAsia="x-none"/>
              </w:rPr>
              <w:commentReference w:id="1001"/>
            </w:r>
          </w:p>
          <w:p w14:paraId="67E6F5B1" w14:textId="77777777" w:rsidR="00BE40AA" w:rsidRPr="00134BAD" w:rsidRDefault="005F40F5" w:rsidP="00BE40AA">
            <w:pPr>
              <w:spacing w:before="240"/>
              <w:rPr>
                <w:b/>
              </w:rPr>
            </w:pPr>
            <w:r w:rsidRPr="00D5180B">
              <w:rPr>
                <w:rFonts w:cs="Calibri"/>
                <w:b/>
                <w:szCs w:val="22"/>
              </w:rPr>
              <w:t xml:space="preserve">Routine Verification </w:t>
            </w:r>
            <w:r w:rsidR="00BE40AA" w:rsidRPr="00134BAD">
              <w:rPr>
                <w:b/>
              </w:rPr>
              <w:t xml:space="preserve">Sampling Frequency: </w:t>
            </w:r>
          </w:p>
          <w:p w14:paraId="226C69AF" w14:textId="30B28A08" w:rsidR="00906126" w:rsidRPr="00134BAD" w:rsidRDefault="00E03E12" w:rsidP="00134BAD">
            <w:pPr>
              <w:spacing w:after="120"/>
              <w:ind w:left="150"/>
            </w:pPr>
            <w:commentRangeStart w:id="1007"/>
            <w:del w:id="1008" w:author="Susan" w:date="2020-05-12T09:46:00Z">
              <w:r w:rsidRPr="00D5180B" w:rsidDel="00F409A5">
                <w:rPr>
                  <w:rFonts w:cs="Calibri"/>
                  <w:szCs w:val="22"/>
                </w:rPr>
                <w:delText>One sample</w:delText>
              </w:r>
              <w:r w:rsidRPr="00134BAD" w:rsidDel="00F409A5">
                <w:delText xml:space="preserve"> per water source</w:delText>
              </w:r>
              <w:r w:rsidRPr="00D5180B" w:rsidDel="00F409A5">
                <w:rPr>
                  <w:rFonts w:cs="Calibri"/>
                  <w:szCs w:val="22"/>
                </w:rPr>
                <w:delText xml:space="preserve"> </w:delText>
              </w:r>
            </w:del>
            <w:ins w:id="1009" w:author="Susan" w:date="2020-05-12T09:46:00Z">
              <w:r w:rsidR="00F409A5">
                <w:rPr>
                  <w:rFonts w:cs="Calibri"/>
                  <w:szCs w:val="22"/>
                </w:rPr>
                <w:t xml:space="preserve">Sample groups </w:t>
              </w:r>
            </w:ins>
            <w:ins w:id="1010" w:author="Susan" w:date="2020-05-12T09:47:00Z">
              <w:r w:rsidR="00F409A5">
                <w:rPr>
                  <w:rFonts w:cs="Calibri"/>
                  <w:szCs w:val="22"/>
                </w:rPr>
                <w:t xml:space="preserve">should be collected at least once per 30 days (when feasible) and </w:t>
              </w:r>
            </w:ins>
            <w:commentRangeEnd w:id="1007"/>
            <w:r w:rsidR="001B2E7D">
              <w:rPr>
                <w:rStyle w:val="CommentReference"/>
                <w:rFonts w:ascii="Tahoma" w:hAnsi="Tahoma" w:cs="Tahoma"/>
                <w:lang w:eastAsia="x-none"/>
              </w:rPr>
              <w:commentReference w:id="1007"/>
            </w:r>
            <w:r w:rsidRPr="00D5180B">
              <w:rPr>
                <w:rFonts w:cs="Calibri"/>
                <w:szCs w:val="22"/>
              </w:rPr>
              <w:t xml:space="preserve">shall be collected and tested </w:t>
            </w:r>
            <w:r w:rsidRPr="00134BAD">
              <w:t xml:space="preserve">prior to use if &gt; 60 days since last </w:t>
            </w:r>
            <w:r w:rsidRPr="00D5180B">
              <w:rPr>
                <w:rFonts w:cs="Calibri"/>
                <w:szCs w:val="22"/>
              </w:rPr>
              <w:t xml:space="preserve">test of the </w:t>
            </w:r>
            <w:r w:rsidRPr="00134BAD">
              <w:t>water source</w:t>
            </w:r>
            <w:r w:rsidRPr="00D5180B">
              <w:rPr>
                <w:rFonts w:cs="Calibri"/>
                <w:szCs w:val="22"/>
              </w:rPr>
              <w:t xml:space="preserve">. Additional samples </w:t>
            </w:r>
            <w:commentRangeStart w:id="1011"/>
            <w:del w:id="1012" w:author="Susan" w:date="2020-05-12T09:47:00Z">
              <w:r w:rsidRPr="00D5180B" w:rsidDel="00F409A5">
                <w:rPr>
                  <w:rFonts w:cs="Calibri"/>
                  <w:szCs w:val="22"/>
                </w:rPr>
                <w:delText xml:space="preserve">shall </w:delText>
              </w:r>
            </w:del>
            <w:ins w:id="1013" w:author="Susan" w:date="2020-05-12T09:47:00Z">
              <w:r w:rsidR="00F409A5">
                <w:rPr>
                  <w:rFonts w:cs="Calibri"/>
                  <w:szCs w:val="22"/>
                </w:rPr>
                <w:t>can</w:t>
              </w:r>
              <w:r w:rsidR="00F409A5" w:rsidRPr="00D5180B">
                <w:rPr>
                  <w:rFonts w:cs="Calibri"/>
                  <w:szCs w:val="22"/>
                </w:rPr>
                <w:t xml:space="preserve"> </w:t>
              </w:r>
            </w:ins>
            <w:r w:rsidRPr="00D5180B">
              <w:rPr>
                <w:rFonts w:cs="Calibri"/>
                <w:szCs w:val="22"/>
              </w:rPr>
              <w:t xml:space="preserve">be collected </w:t>
            </w:r>
            <w:r w:rsidR="00A301CD">
              <w:rPr>
                <w:rFonts w:cs="Calibri"/>
                <w:szCs w:val="22"/>
              </w:rPr>
              <w:t xml:space="preserve">during use </w:t>
            </w:r>
            <w:del w:id="1014" w:author="Susan" w:date="2020-05-12T09:51:00Z">
              <w:r w:rsidRPr="00D5180B" w:rsidDel="001B2E7D">
                <w:rPr>
                  <w:rFonts w:cs="Calibri"/>
                  <w:szCs w:val="22"/>
                </w:rPr>
                <w:delText>no less than 18 hrs. apart and at least monthly</w:delText>
              </w:r>
            </w:del>
            <w:commentRangeEnd w:id="1011"/>
            <w:r w:rsidR="001B2E7D">
              <w:rPr>
                <w:rStyle w:val="CommentReference"/>
                <w:rFonts w:ascii="Tahoma" w:hAnsi="Tahoma" w:cs="Tahoma"/>
                <w:lang w:eastAsia="x-none"/>
              </w:rPr>
              <w:commentReference w:id="1011"/>
            </w:r>
            <w:ins w:id="1015" w:author="Susan" w:date="2020-05-05T09:30:00Z">
              <w:r w:rsidR="00A301CD" w:rsidRPr="007265B6">
                <w:rPr>
                  <w:w w:val="105"/>
                  <w:szCs w:val="22"/>
                </w:rPr>
                <w:t>(</w:t>
              </w:r>
              <w:commentRangeStart w:id="1016"/>
              <w:r w:rsidR="00A301CD" w:rsidRPr="007265B6">
                <w:rPr>
                  <w:w w:val="105"/>
                  <w:szCs w:val="22"/>
                </w:rPr>
                <w:t>or</w:t>
              </w:r>
              <w:r w:rsidR="00A301CD" w:rsidRPr="007265B6">
                <w:rPr>
                  <w:spacing w:val="-10"/>
                  <w:w w:val="105"/>
                  <w:szCs w:val="22"/>
                </w:rPr>
                <w:t xml:space="preserve"> </w:t>
              </w:r>
              <w:r w:rsidR="00A301CD" w:rsidRPr="007265B6">
                <w:rPr>
                  <w:w w:val="105"/>
                  <w:szCs w:val="22"/>
                </w:rPr>
                <w:t>at</w:t>
              </w:r>
              <w:r w:rsidR="00A301CD" w:rsidRPr="007265B6">
                <w:rPr>
                  <w:spacing w:val="-11"/>
                  <w:w w:val="105"/>
                  <w:szCs w:val="22"/>
                </w:rPr>
                <w:t xml:space="preserve"> </w:t>
              </w:r>
              <w:r w:rsidR="00A301CD" w:rsidRPr="007265B6">
                <w:rPr>
                  <w:w w:val="105"/>
                  <w:szCs w:val="22"/>
                </w:rPr>
                <w:t>the</w:t>
              </w:r>
              <w:r w:rsidR="00A301CD" w:rsidRPr="007265B6">
                <w:rPr>
                  <w:spacing w:val="-11"/>
                  <w:w w:val="105"/>
                  <w:szCs w:val="22"/>
                </w:rPr>
                <w:t xml:space="preserve"> </w:t>
              </w:r>
              <w:r w:rsidR="00A301CD" w:rsidRPr="007265B6">
                <w:rPr>
                  <w:w w:val="105"/>
                  <w:szCs w:val="22"/>
                </w:rPr>
                <w:t>next</w:t>
              </w:r>
              <w:r w:rsidR="00A301CD" w:rsidRPr="007265B6">
                <w:rPr>
                  <w:spacing w:val="-10"/>
                  <w:w w:val="105"/>
                  <w:szCs w:val="22"/>
                </w:rPr>
                <w:t xml:space="preserve"> </w:t>
              </w:r>
              <w:r w:rsidR="00A301CD" w:rsidRPr="007265B6">
                <w:rPr>
                  <w:w w:val="105"/>
                  <w:szCs w:val="22"/>
                </w:rPr>
                <w:t>irrigation event</w:t>
              </w:r>
              <w:r w:rsidR="00A301CD" w:rsidRPr="007265B6">
                <w:rPr>
                  <w:spacing w:val="-4"/>
                  <w:w w:val="105"/>
                  <w:szCs w:val="22"/>
                </w:rPr>
                <w:t xml:space="preserve"> </w:t>
              </w:r>
              <w:r w:rsidR="00A301CD" w:rsidRPr="007265B6">
                <w:rPr>
                  <w:w w:val="105"/>
                  <w:szCs w:val="22"/>
                </w:rPr>
                <w:t>if</w:t>
              </w:r>
              <w:r w:rsidR="00A301CD" w:rsidRPr="007265B6">
                <w:rPr>
                  <w:spacing w:val="-4"/>
                  <w:w w:val="105"/>
                  <w:szCs w:val="22"/>
                </w:rPr>
                <w:t xml:space="preserve"> </w:t>
              </w:r>
              <w:r w:rsidR="00A301CD" w:rsidRPr="007265B6">
                <w:rPr>
                  <w:w w:val="105"/>
                  <w:szCs w:val="22"/>
                </w:rPr>
                <w:t>greater</w:t>
              </w:r>
              <w:r w:rsidR="00A301CD" w:rsidRPr="007265B6">
                <w:rPr>
                  <w:spacing w:val="-2"/>
                  <w:w w:val="105"/>
                  <w:szCs w:val="22"/>
                </w:rPr>
                <w:t xml:space="preserve"> </w:t>
              </w:r>
              <w:r w:rsidR="00A301CD" w:rsidRPr="007265B6">
                <w:rPr>
                  <w:w w:val="105"/>
                  <w:szCs w:val="22"/>
                </w:rPr>
                <w:t>than</w:t>
              </w:r>
              <w:r w:rsidR="00A301CD" w:rsidRPr="007265B6">
                <w:rPr>
                  <w:spacing w:val="-1"/>
                  <w:w w:val="105"/>
                  <w:szCs w:val="22"/>
                </w:rPr>
                <w:t xml:space="preserve"> </w:t>
              </w:r>
              <w:r w:rsidR="00A301CD" w:rsidRPr="007265B6">
                <w:rPr>
                  <w:w w:val="105"/>
                  <w:szCs w:val="22"/>
                </w:rPr>
                <w:t>monthly)</w:t>
              </w:r>
            </w:ins>
            <w:r w:rsidRPr="00D5180B">
              <w:rPr>
                <w:rFonts w:cs="Calibri"/>
                <w:szCs w:val="22"/>
              </w:rPr>
              <w:t xml:space="preserve"> </w:t>
            </w:r>
            <w:commentRangeEnd w:id="1016"/>
            <w:r w:rsidR="001B2E7D">
              <w:rPr>
                <w:rStyle w:val="CommentReference"/>
                <w:rFonts w:ascii="Tahoma" w:hAnsi="Tahoma" w:cs="Tahoma"/>
                <w:lang w:eastAsia="x-none"/>
              </w:rPr>
              <w:commentReference w:id="1016"/>
            </w:r>
            <w:r w:rsidRPr="00D5180B">
              <w:rPr>
                <w:rFonts w:cs="Calibri"/>
                <w:szCs w:val="22"/>
              </w:rPr>
              <w:t xml:space="preserve">from points within the </w:t>
            </w:r>
            <w:r w:rsidR="002B5D34" w:rsidRPr="00D5180B">
              <w:rPr>
                <w:rFonts w:cs="Calibri"/>
                <w:szCs w:val="22"/>
              </w:rPr>
              <w:t xml:space="preserve">water </w:t>
            </w:r>
            <w:r w:rsidRPr="00D5180B">
              <w:rPr>
                <w:rFonts w:cs="Calibri"/>
                <w:szCs w:val="22"/>
              </w:rPr>
              <w:t>distribution system.</w:t>
            </w:r>
          </w:p>
          <w:p w14:paraId="341F2502" w14:textId="77777777" w:rsidR="00BE40AA" w:rsidRPr="00134BAD" w:rsidRDefault="005F40F5" w:rsidP="00BE40AA">
            <w:pPr>
              <w:autoSpaceDE w:val="0"/>
              <w:autoSpaceDN w:val="0"/>
              <w:adjustRightInd w:val="0"/>
              <w:spacing w:before="240"/>
            </w:pPr>
            <w:r w:rsidRPr="00D5180B">
              <w:rPr>
                <w:rFonts w:cs="Calibri"/>
                <w:b/>
                <w:szCs w:val="22"/>
              </w:rPr>
              <w:t xml:space="preserve">Routine Verification </w:t>
            </w:r>
            <w:r w:rsidR="00BE40AA" w:rsidRPr="00134BAD">
              <w:rPr>
                <w:b/>
              </w:rPr>
              <w:t>Acceptance Criterion:</w:t>
            </w:r>
          </w:p>
          <w:p w14:paraId="29DB8DAD" w14:textId="77777777" w:rsidR="00906126" w:rsidRPr="00134BAD" w:rsidRDefault="00782C72" w:rsidP="00E3596A">
            <w:pPr>
              <w:autoSpaceDE w:val="0"/>
              <w:autoSpaceDN w:val="0"/>
              <w:adjustRightInd w:val="0"/>
              <w:spacing w:before="120" w:after="120"/>
              <w:ind w:left="150"/>
            </w:pPr>
            <w:r w:rsidRPr="00134BAD">
              <w:rPr>
                <w:b/>
              </w:rPr>
              <w:t xml:space="preserve">&lt; </w:t>
            </w:r>
            <w:r w:rsidR="00906126" w:rsidRPr="00134BAD">
              <w:rPr>
                <w:b/>
              </w:rPr>
              <w:t xml:space="preserve">126 MPN / 100 mL </w:t>
            </w:r>
            <w:r w:rsidR="00906126" w:rsidRPr="00134BAD">
              <w:t>(geometric mean) and</w:t>
            </w:r>
            <w:r w:rsidRPr="00134BAD">
              <w:t xml:space="preserve"> </w:t>
            </w:r>
            <w:r w:rsidRPr="00134BAD">
              <w:rPr>
                <w:u w:val="single"/>
              </w:rPr>
              <w:t>&lt;</w:t>
            </w:r>
            <w:r w:rsidRPr="00134BAD">
              <w:t xml:space="preserve"> </w:t>
            </w:r>
            <w:r w:rsidR="00906126" w:rsidRPr="00134BAD">
              <w:rPr>
                <w:b/>
              </w:rPr>
              <w:t>235 MPN/100mL</w:t>
            </w:r>
            <w:r w:rsidR="00906126" w:rsidRPr="00134BAD">
              <w:t xml:space="preserve"> for any single sample.</w:t>
            </w:r>
          </w:p>
          <w:p w14:paraId="66D6F86B" w14:textId="77777777" w:rsidR="006A039A" w:rsidRPr="00134BAD" w:rsidRDefault="006A039A" w:rsidP="00E3596A">
            <w:pPr>
              <w:autoSpaceDE w:val="0"/>
              <w:autoSpaceDN w:val="0"/>
              <w:adjustRightInd w:val="0"/>
              <w:spacing w:before="120" w:after="120"/>
              <w:ind w:left="150"/>
              <w:rPr>
                <w:b/>
              </w:rPr>
            </w:pPr>
          </w:p>
          <w:p w14:paraId="60050127" w14:textId="77777777" w:rsidR="006A039A" w:rsidRPr="00134BAD" w:rsidRDefault="006A039A" w:rsidP="006A039A">
            <w:pPr>
              <w:autoSpaceDE w:val="0"/>
              <w:autoSpaceDN w:val="0"/>
              <w:adjustRightInd w:val="0"/>
              <w:spacing w:before="120" w:after="120"/>
              <w:rPr>
                <w:b/>
              </w:rPr>
            </w:pPr>
            <w:r w:rsidRPr="00134BAD">
              <w:rPr>
                <w:b/>
              </w:rPr>
              <w:t>Note</w:t>
            </w:r>
            <w:r w:rsidRPr="00134BAD">
              <w:t xml:space="preserve">: For the purposes of water testing, MPN and CFU </w:t>
            </w:r>
            <w:r w:rsidR="001E37CC" w:rsidRPr="00134BAD">
              <w:t>ar</w:t>
            </w:r>
            <w:r w:rsidRPr="00134BAD">
              <w:t>e considered equivalent.</w:t>
            </w:r>
          </w:p>
        </w:tc>
        <w:tc>
          <w:tcPr>
            <w:tcW w:w="3315" w:type="pct"/>
            <w:tcBorders>
              <w:top w:val="single" w:sz="4" w:space="0" w:color="auto"/>
              <w:left w:val="single" w:sz="4" w:space="0" w:color="auto"/>
              <w:bottom w:val="single" w:sz="4" w:space="0" w:color="auto"/>
              <w:right w:val="single" w:sz="4" w:space="0" w:color="auto"/>
            </w:tcBorders>
            <w:shd w:val="clear" w:color="auto" w:fill="auto"/>
          </w:tcPr>
          <w:p w14:paraId="3B0A1EAB" w14:textId="1FEFBE8E" w:rsidR="00906126" w:rsidRPr="00134BAD" w:rsidRDefault="00906126" w:rsidP="00E3596A">
            <w:pPr>
              <w:autoSpaceDE w:val="0"/>
              <w:autoSpaceDN w:val="0"/>
              <w:adjustRightInd w:val="0"/>
              <w:spacing w:after="120"/>
              <w:ind w:left="9"/>
            </w:pPr>
            <w:r w:rsidRPr="00134BAD">
              <w:t xml:space="preserve">When using water from Type B </w:t>
            </w:r>
            <w:r w:rsidRPr="00D5180B">
              <w:rPr>
                <w:rFonts w:cs="Calibri"/>
                <w:szCs w:val="22"/>
              </w:rPr>
              <w:t>ag</w:t>
            </w:r>
            <w:r w:rsidR="008C3BB5" w:rsidRPr="00D5180B">
              <w:rPr>
                <w:rFonts w:cs="Calibri"/>
                <w:szCs w:val="22"/>
              </w:rPr>
              <w:t>ricultural</w:t>
            </w:r>
            <w:r w:rsidRPr="00134BAD">
              <w:t xml:space="preserve"> water </w:t>
            </w:r>
            <w:r w:rsidR="002B5D34" w:rsidRPr="00D5180B">
              <w:rPr>
                <w:rFonts w:cs="Calibri"/>
                <w:szCs w:val="22"/>
              </w:rPr>
              <w:t xml:space="preserve">distribution </w:t>
            </w:r>
            <w:r w:rsidRPr="00134BAD">
              <w:t>systems for overhead applications</w:t>
            </w:r>
            <w:r w:rsidRPr="00134BAD">
              <w:rPr>
                <w:b/>
              </w:rPr>
              <w:t xml:space="preserve"> </w:t>
            </w:r>
            <w:r w:rsidR="002B5D34" w:rsidRPr="00D5180B">
              <w:rPr>
                <w:rFonts w:cs="Calibri"/>
                <w:b/>
                <w:szCs w:val="22"/>
              </w:rPr>
              <w:t>prior</w:t>
            </w:r>
            <w:r w:rsidR="002B5D34" w:rsidRPr="00134BAD">
              <w:rPr>
                <w:b/>
              </w:rPr>
              <w:t xml:space="preserve"> </w:t>
            </w:r>
            <w:r w:rsidRPr="00134BAD">
              <w:rPr>
                <w:b/>
              </w:rPr>
              <w:t xml:space="preserve">to (&gt;) </w:t>
            </w:r>
            <w:commentRangeStart w:id="1017"/>
            <w:del w:id="1018" w:author="Susan" w:date="2020-05-12T09:41:00Z">
              <w:r w:rsidRPr="00134BAD" w:rsidDel="00F409A5">
                <w:rPr>
                  <w:b/>
                </w:rPr>
                <w:delText xml:space="preserve">21 </w:delText>
              </w:r>
            </w:del>
            <w:ins w:id="1019" w:author="Susan" w:date="2020-05-12T09:41:00Z">
              <w:r w:rsidR="00F409A5">
                <w:rPr>
                  <w:b/>
                </w:rPr>
                <w:t>7</w:t>
              </w:r>
              <w:r w:rsidR="00F409A5" w:rsidRPr="00134BAD">
                <w:rPr>
                  <w:b/>
                </w:rPr>
                <w:t xml:space="preserve"> </w:t>
              </w:r>
            </w:ins>
            <w:r w:rsidRPr="00134BAD">
              <w:rPr>
                <w:b/>
              </w:rPr>
              <w:t>days</w:t>
            </w:r>
            <w:r w:rsidRPr="00134BAD">
              <w:t xml:space="preserve"> </w:t>
            </w:r>
            <w:commentRangeEnd w:id="1017"/>
            <w:r w:rsidR="007F6EB9">
              <w:rPr>
                <w:rStyle w:val="CommentReference"/>
                <w:rFonts w:ascii="Tahoma" w:hAnsi="Tahoma" w:cs="Tahoma"/>
                <w:lang w:eastAsia="x-none"/>
              </w:rPr>
              <w:commentReference w:id="1017"/>
            </w:r>
            <w:r w:rsidRPr="00134BAD">
              <w:t xml:space="preserve">of the scheduled harvest date, samples for microbial testing shall be taken </w:t>
            </w:r>
            <w:commentRangeStart w:id="1020"/>
            <w:ins w:id="1021" w:author="Susan" w:date="2020-05-12T09:44:00Z">
              <w:r w:rsidR="00F409A5">
                <w:t>throughout the system to assess both the water source and the water distribution system</w:t>
              </w:r>
            </w:ins>
            <w:del w:id="1022" w:author="Susan" w:date="2020-05-12T09:43:00Z">
              <w:r w:rsidR="002B5D34" w:rsidRPr="00D5180B" w:rsidDel="00F409A5">
                <w:rPr>
                  <w:rFonts w:cs="Calibri"/>
                  <w:szCs w:val="22"/>
                </w:rPr>
                <w:delText>as close as practicable to</w:delText>
              </w:r>
              <w:r w:rsidR="002B5D34" w:rsidRPr="00134BAD" w:rsidDel="00F409A5">
                <w:delText xml:space="preserve"> </w:delText>
              </w:r>
              <w:r w:rsidRPr="00134BAD" w:rsidDel="00F409A5">
                <w:delText>the point-of-use (</w:delText>
              </w:r>
              <w:r w:rsidR="007C36C1" w:rsidRPr="00134BAD" w:rsidDel="00F409A5">
                <w:delText>i.e., to be</w:delText>
              </w:r>
              <w:r w:rsidRPr="00134BAD" w:rsidDel="00F409A5">
                <w:delText xml:space="preserve"> determined by the sampler</w:delText>
              </w:r>
              <w:r w:rsidR="007C36C1" w:rsidRPr="00134BAD" w:rsidDel="00F409A5">
                <w:delText>,</w:delText>
              </w:r>
              <w:r w:rsidRPr="00134BAD" w:rsidDel="00F409A5">
                <w:delText xml:space="preserve"> to ensure the integrity of the sample, using sampling methods as prescribed in</w:delText>
              </w:r>
              <w:r w:rsidR="000C7179" w:rsidRPr="00134BAD" w:rsidDel="00F409A5">
                <w:delText xml:space="preserve"> Table 2D</w:delText>
              </w:r>
              <w:r w:rsidRPr="00134BAD" w:rsidDel="00F409A5">
                <w:delText>) so as to test both the water source and the water distribution system. In a closed water</w:delText>
              </w:r>
              <w:r w:rsidRPr="00D5180B" w:rsidDel="00F409A5">
                <w:rPr>
                  <w:rFonts w:cs="Calibri"/>
                  <w:szCs w:val="22"/>
                </w:rPr>
                <w:delText xml:space="preserve"> </w:delText>
              </w:r>
              <w:r w:rsidR="00DC161B" w:rsidRPr="00D5180B" w:rsidDel="00F409A5">
                <w:rPr>
                  <w:rFonts w:cs="Calibri"/>
                  <w:szCs w:val="22"/>
                </w:rPr>
                <w:delText>distribution</w:delText>
              </w:r>
              <w:r w:rsidR="00DC161B" w:rsidRPr="00134BAD" w:rsidDel="00F409A5">
                <w:delText xml:space="preserve"> </w:delText>
              </w:r>
              <w:r w:rsidRPr="00134BAD" w:rsidDel="00F409A5">
                <w:delText xml:space="preserve">system (meaning no connection to the outside) water samples may be collected from any point within the system but are still preferred </w:delText>
              </w:r>
              <w:r w:rsidR="007C36C1" w:rsidRPr="00134BAD" w:rsidDel="00F409A5">
                <w:delText>at the</w:delText>
              </w:r>
              <w:r w:rsidRPr="00134BAD" w:rsidDel="00F409A5">
                <w:delText xml:space="preserve"> point-of-use</w:delText>
              </w:r>
            </w:del>
            <w:r w:rsidRPr="00134BAD">
              <w:t xml:space="preserve">. </w:t>
            </w:r>
            <w:commentRangeEnd w:id="1020"/>
            <w:r w:rsidR="00F11CD2">
              <w:rPr>
                <w:rStyle w:val="CommentReference"/>
                <w:rFonts w:ascii="Tahoma" w:hAnsi="Tahoma" w:cs="Tahoma"/>
                <w:lang w:eastAsia="x-none"/>
              </w:rPr>
              <w:commentReference w:id="1020"/>
            </w:r>
            <w:commentRangeStart w:id="1023"/>
            <w:r w:rsidRPr="00134BAD">
              <w:t xml:space="preserve">No less than one (1) sample </w:t>
            </w:r>
            <w:commentRangeStart w:id="1024"/>
            <w:ins w:id="1025" w:author="Susan" w:date="2020-05-12T09:44:00Z">
              <w:r w:rsidR="00F409A5">
                <w:t>group</w:t>
              </w:r>
            </w:ins>
            <w:commentRangeEnd w:id="1024"/>
            <w:ins w:id="1026" w:author="Susan" w:date="2020-05-12T09:45:00Z">
              <w:r w:rsidR="00F409A5">
                <w:rPr>
                  <w:rStyle w:val="CommentReference"/>
                  <w:rFonts w:ascii="Tahoma" w:hAnsi="Tahoma" w:cs="Tahoma"/>
                  <w:lang w:eastAsia="x-none"/>
                </w:rPr>
                <w:commentReference w:id="1024"/>
              </w:r>
            </w:ins>
            <w:ins w:id="1027" w:author="Susan" w:date="2020-05-12T09:44:00Z">
              <w:r w:rsidR="00F409A5">
                <w:t xml:space="preserve"> </w:t>
              </w:r>
            </w:ins>
            <w:r w:rsidRPr="00134BAD">
              <w:t xml:space="preserve">per month </w:t>
            </w:r>
            <w:ins w:id="1028" w:author="Susan" w:date="2020-05-05T09:27:00Z">
              <w:r w:rsidR="00301C68" w:rsidRPr="007265B6">
                <w:rPr>
                  <w:w w:val="105"/>
                  <w:szCs w:val="22"/>
                </w:rPr>
                <w:t>(or</w:t>
              </w:r>
              <w:r w:rsidR="00301C68" w:rsidRPr="007265B6">
                <w:rPr>
                  <w:spacing w:val="-10"/>
                  <w:w w:val="105"/>
                  <w:szCs w:val="22"/>
                </w:rPr>
                <w:t xml:space="preserve"> </w:t>
              </w:r>
              <w:r w:rsidR="00301C68" w:rsidRPr="007265B6">
                <w:rPr>
                  <w:w w:val="105"/>
                  <w:szCs w:val="22"/>
                </w:rPr>
                <w:t>at</w:t>
              </w:r>
              <w:r w:rsidR="00301C68" w:rsidRPr="007265B6">
                <w:rPr>
                  <w:spacing w:val="-10"/>
                  <w:w w:val="105"/>
                  <w:szCs w:val="22"/>
                </w:rPr>
                <w:t xml:space="preserve"> </w:t>
              </w:r>
              <w:r w:rsidR="00301C68" w:rsidRPr="007265B6">
                <w:rPr>
                  <w:w w:val="105"/>
                  <w:szCs w:val="22"/>
                </w:rPr>
                <w:t>the</w:t>
              </w:r>
              <w:r w:rsidR="00301C68" w:rsidRPr="007265B6">
                <w:rPr>
                  <w:spacing w:val="-11"/>
                  <w:w w:val="105"/>
                  <w:szCs w:val="22"/>
                </w:rPr>
                <w:t xml:space="preserve"> </w:t>
              </w:r>
              <w:r w:rsidR="00301C68" w:rsidRPr="007265B6">
                <w:rPr>
                  <w:w w:val="105"/>
                  <w:szCs w:val="22"/>
                </w:rPr>
                <w:t>next</w:t>
              </w:r>
              <w:r w:rsidR="00301C68" w:rsidRPr="007265B6">
                <w:rPr>
                  <w:spacing w:val="-10"/>
                  <w:w w:val="105"/>
                  <w:szCs w:val="22"/>
                </w:rPr>
                <w:t xml:space="preserve"> </w:t>
              </w:r>
              <w:r w:rsidR="00301C68" w:rsidRPr="007265B6">
                <w:rPr>
                  <w:w w:val="105"/>
                  <w:szCs w:val="22"/>
                </w:rPr>
                <w:t>irrigation</w:t>
              </w:r>
              <w:r w:rsidR="00301C68" w:rsidRPr="007265B6">
                <w:rPr>
                  <w:spacing w:val="-9"/>
                  <w:w w:val="105"/>
                  <w:szCs w:val="22"/>
                </w:rPr>
                <w:t xml:space="preserve"> </w:t>
              </w:r>
              <w:r w:rsidR="00301C68" w:rsidRPr="007265B6">
                <w:rPr>
                  <w:w w:val="105"/>
                  <w:szCs w:val="22"/>
                </w:rPr>
                <w:t>event)</w:t>
              </w:r>
              <w:r w:rsidR="00301C68" w:rsidRPr="007265B6">
                <w:rPr>
                  <w:spacing w:val="-10"/>
                  <w:w w:val="105"/>
                  <w:szCs w:val="22"/>
                </w:rPr>
                <w:t xml:space="preserve"> </w:t>
              </w:r>
            </w:ins>
            <w:r w:rsidRPr="00134BAD">
              <w:t xml:space="preserve">per </w:t>
            </w:r>
            <w:r w:rsidR="00DC161B" w:rsidRPr="00D5180B">
              <w:rPr>
                <w:rFonts w:cs="Calibri"/>
                <w:szCs w:val="22"/>
              </w:rPr>
              <w:t xml:space="preserve">water </w:t>
            </w:r>
            <w:r w:rsidRPr="00134BAD">
              <w:t xml:space="preserve">distribution system is required under these metrics. If there are multiple potential point-of-use sampling points in a </w:t>
            </w:r>
            <w:r w:rsidR="00DC161B" w:rsidRPr="00D5180B">
              <w:rPr>
                <w:rFonts w:cs="Calibri"/>
                <w:szCs w:val="22"/>
              </w:rPr>
              <w:t xml:space="preserve">water </w:t>
            </w:r>
            <w:r w:rsidRPr="00134BAD">
              <w:t xml:space="preserve">distribution system, then samples shall be taken from different point-of-use locations each subsequent </w:t>
            </w:r>
            <w:ins w:id="1029" w:author="Susan" w:date="2020-05-05T09:28:00Z">
              <w:r w:rsidR="00301C68">
                <w:t>sampling event</w:t>
              </w:r>
            </w:ins>
            <w:del w:id="1030" w:author="Susan" w:date="2020-05-05T09:28:00Z">
              <w:r w:rsidRPr="00134BAD" w:rsidDel="00301C68">
                <w:delText>month</w:delText>
              </w:r>
            </w:del>
            <w:r w:rsidRPr="00134BAD">
              <w:t xml:space="preserve"> (randomize or rotate sample locations). </w:t>
            </w:r>
            <w:commentRangeEnd w:id="1023"/>
            <w:r w:rsidR="00711B8D">
              <w:rPr>
                <w:rStyle w:val="CommentReference"/>
                <w:rFonts w:ascii="Tahoma" w:hAnsi="Tahoma" w:cs="Tahoma"/>
                <w:lang w:eastAsia="x-none"/>
              </w:rPr>
              <w:commentReference w:id="1023"/>
            </w:r>
          </w:p>
          <w:p w14:paraId="0E47565F" w14:textId="4520B879" w:rsidR="00906126" w:rsidRPr="00134BAD" w:rsidDel="00F409A5" w:rsidRDefault="00906126" w:rsidP="00F409A5">
            <w:pPr>
              <w:autoSpaceDE w:val="0"/>
              <w:autoSpaceDN w:val="0"/>
              <w:adjustRightInd w:val="0"/>
              <w:rPr>
                <w:del w:id="1031" w:author="Susan" w:date="2020-05-12T09:45:00Z"/>
              </w:rPr>
            </w:pPr>
            <w:r w:rsidRPr="00134BAD">
              <w:t xml:space="preserve">Water for pre-harvest, direct edible portion contact </w:t>
            </w:r>
            <w:r w:rsidR="00DC161B" w:rsidRPr="00D5180B">
              <w:rPr>
                <w:rFonts w:cs="Calibri"/>
                <w:szCs w:val="22"/>
              </w:rPr>
              <w:t>prior</w:t>
            </w:r>
            <w:r w:rsidR="00DC161B" w:rsidRPr="00134BAD">
              <w:t xml:space="preserve"> </w:t>
            </w:r>
            <w:r w:rsidRPr="00134BAD">
              <w:t xml:space="preserve">to </w:t>
            </w:r>
            <w:r w:rsidR="00011FCB" w:rsidRPr="00134BAD">
              <w:t xml:space="preserve">(&gt;) </w:t>
            </w:r>
            <w:commentRangeStart w:id="1032"/>
            <w:del w:id="1033" w:author="Susan" w:date="2020-05-12T09:45:00Z">
              <w:r w:rsidRPr="00134BAD" w:rsidDel="00F409A5">
                <w:delText xml:space="preserve">21 </w:delText>
              </w:r>
            </w:del>
            <w:ins w:id="1034" w:author="Susan" w:date="2020-05-12T09:45:00Z">
              <w:r w:rsidR="00F409A5">
                <w:t>7</w:t>
              </w:r>
              <w:r w:rsidR="00F409A5" w:rsidRPr="00134BAD">
                <w:t xml:space="preserve"> </w:t>
              </w:r>
            </w:ins>
            <w:commentRangeEnd w:id="1032"/>
            <w:r w:rsidR="00C50F54">
              <w:rPr>
                <w:rStyle w:val="CommentReference"/>
                <w:rFonts w:ascii="Tahoma" w:hAnsi="Tahoma" w:cs="Tahoma"/>
                <w:lang w:eastAsia="x-none"/>
              </w:rPr>
              <w:commentReference w:id="1032"/>
            </w:r>
            <w:r w:rsidRPr="00134BAD">
              <w:t xml:space="preserve">days before scheduled harvest shall meet or exceed </w:t>
            </w:r>
            <w:r w:rsidR="00DC161B" w:rsidRPr="00D5180B">
              <w:rPr>
                <w:rFonts w:cs="Calibri"/>
                <w:szCs w:val="22"/>
              </w:rPr>
              <w:t>anti</w:t>
            </w:r>
            <w:r w:rsidRPr="00D5180B">
              <w:rPr>
                <w:rFonts w:cs="Calibri"/>
                <w:szCs w:val="22"/>
              </w:rPr>
              <w:t>microbial</w:t>
            </w:r>
            <w:r w:rsidRPr="00134BAD">
              <w:t xml:space="preserve"> standards for recreational water, based on a rolling geometric mean of the five (5) most recent samples. </w:t>
            </w:r>
            <w:commentRangeStart w:id="1035"/>
            <w:del w:id="1036" w:author="Susan" w:date="2020-05-12T09:45:00Z">
              <w:r w:rsidRPr="00134BAD" w:rsidDel="00F409A5">
                <w:delText>However, a rolling geometric mean of five samples is not necessarily required prior to irrigation or harvest. If less than five (5) samples are collected prior to irrigation, the acceptance criteria depend on the number of samples taken. For example:</w:delText>
              </w:r>
            </w:del>
          </w:p>
          <w:p w14:paraId="61C94297" w14:textId="44214EC5" w:rsidR="00906126" w:rsidRPr="00134BAD" w:rsidDel="00F409A5" w:rsidRDefault="00906126" w:rsidP="00F409A5">
            <w:pPr>
              <w:numPr>
                <w:ilvl w:val="0"/>
                <w:numId w:val="84"/>
              </w:numPr>
              <w:autoSpaceDE w:val="0"/>
              <w:autoSpaceDN w:val="0"/>
              <w:adjustRightInd w:val="0"/>
              <w:ind w:left="374" w:hanging="187"/>
              <w:rPr>
                <w:del w:id="1037" w:author="Susan" w:date="2020-05-12T09:45:00Z"/>
              </w:rPr>
            </w:pPr>
            <w:del w:id="1038" w:author="Susan" w:date="2020-05-12T09:45:00Z">
              <w:r w:rsidRPr="00134BAD" w:rsidDel="00F409A5">
                <w:delText xml:space="preserve">If only one (1) sample has been taken, it must be below (&lt;) 126 </w:delText>
              </w:r>
              <w:r w:rsidR="00782C72" w:rsidRPr="00134BAD" w:rsidDel="00F409A5">
                <w:delText xml:space="preserve">MPN </w:delText>
              </w:r>
              <w:r w:rsidRPr="00134BAD" w:rsidDel="00F409A5">
                <w:delText xml:space="preserve">/100 mL. </w:delText>
              </w:r>
            </w:del>
          </w:p>
          <w:p w14:paraId="010C9106" w14:textId="238FEB1F" w:rsidR="00906126" w:rsidRPr="00134BAD" w:rsidRDefault="00906126" w:rsidP="00F409A5">
            <w:pPr>
              <w:numPr>
                <w:ilvl w:val="0"/>
                <w:numId w:val="84"/>
              </w:numPr>
              <w:autoSpaceDE w:val="0"/>
              <w:autoSpaceDN w:val="0"/>
              <w:adjustRightInd w:val="0"/>
              <w:spacing w:before="0"/>
              <w:ind w:left="374" w:hanging="187"/>
            </w:pPr>
            <w:del w:id="1039" w:author="Susan" w:date="2020-05-12T09:45:00Z">
              <w:r w:rsidRPr="00134BAD" w:rsidDel="00F409A5">
                <w:delText xml:space="preserve">Once two (2) samples are taken, a geometric mean can be calculated, and the normal acceptance criteria apply. </w:delText>
              </w:r>
            </w:del>
            <w:commentRangeEnd w:id="1035"/>
            <w:r w:rsidR="00F409A5">
              <w:rPr>
                <w:rStyle w:val="CommentReference"/>
                <w:rFonts w:ascii="Tahoma" w:hAnsi="Tahoma" w:cs="Tahoma"/>
                <w:lang w:eastAsia="x-none"/>
              </w:rPr>
              <w:commentReference w:id="1035"/>
            </w:r>
          </w:p>
          <w:p w14:paraId="5A243173" w14:textId="5BCF018E" w:rsidR="00906126" w:rsidRPr="00134BAD" w:rsidRDefault="00906126" w:rsidP="00E3596A">
            <w:pPr>
              <w:autoSpaceDE w:val="0"/>
              <w:autoSpaceDN w:val="0"/>
              <w:adjustRightInd w:val="0"/>
            </w:pPr>
            <w:r w:rsidRPr="00134BAD">
              <w:t>If the acceptance criteria are exceeded during this time period, additional samples may be collected to reach a five (5)-sample rolling geometric mean</w:t>
            </w:r>
            <w:r w:rsidRPr="00D5180B">
              <w:rPr>
                <w:rFonts w:cs="Calibri"/>
                <w:szCs w:val="22"/>
              </w:rPr>
              <w:t>.</w:t>
            </w:r>
            <w:r w:rsidRPr="00134BAD">
              <w:t xml:space="preserve"> The </w:t>
            </w:r>
            <w:r w:rsidRPr="00134BAD">
              <w:rPr>
                <w:i/>
              </w:rPr>
              <w:t xml:space="preserve">rolling </w:t>
            </w:r>
            <w:r w:rsidRPr="00134BAD">
              <w:t xml:space="preserve">geometric mean calculation starts after five (5) samples have been collected. If the water source has not been tested in the past 60 days, the first water sample shall be tested prior to use, to avoid using a contaminated water source. After the first sample is shown to be within acceptance criteria, subsequent samples shall be collected no less frequently than monthly at points-of-use within the </w:t>
            </w:r>
            <w:r w:rsidR="00DC161B" w:rsidRPr="00D5180B">
              <w:rPr>
                <w:rFonts w:cs="Calibri"/>
                <w:szCs w:val="22"/>
              </w:rPr>
              <w:t xml:space="preserve">water </w:t>
            </w:r>
            <w:r w:rsidRPr="00134BAD">
              <w:t>distribution system.</w:t>
            </w:r>
          </w:p>
          <w:p w14:paraId="3989F14E" w14:textId="7427A3DC" w:rsidR="00906126" w:rsidRPr="00134BAD" w:rsidRDefault="00906126" w:rsidP="00E3596A">
            <w:r w:rsidRPr="00134BAD">
              <w:t xml:space="preserve">Ideally, pre-harvest water used </w:t>
            </w:r>
            <w:r w:rsidR="00DC161B" w:rsidRPr="00D5180B">
              <w:rPr>
                <w:rFonts w:cs="Calibri"/>
                <w:szCs w:val="22"/>
              </w:rPr>
              <w:t>prior</w:t>
            </w:r>
            <w:r w:rsidR="00DC161B" w:rsidRPr="00134BAD">
              <w:t xml:space="preserve"> </w:t>
            </w:r>
            <w:r w:rsidRPr="00134BAD">
              <w:t xml:space="preserve">to </w:t>
            </w:r>
            <w:commentRangeStart w:id="1040"/>
            <w:del w:id="1041" w:author="Susan" w:date="2020-05-12T09:57:00Z">
              <w:r w:rsidRPr="00134BAD" w:rsidDel="001B2E7D">
                <w:delText xml:space="preserve">21 </w:delText>
              </w:r>
            </w:del>
            <w:ins w:id="1042" w:author="Susan" w:date="2020-05-12T09:57:00Z">
              <w:r w:rsidR="001B2E7D">
                <w:t>7</w:t>
              </w:r>
              <w:r w:rsidR="001B2E7D" w:rsidRPr="00134BAD">
                <w:t xml:space="preserve"> </w:t>
              </w:r>
            </w:ins>
            <w:r w:rsidRPr="00134BAD">
              <w:t xml:space="preserve">days </w:t>
            </w:r>
            <w:commentRangeEnd w:id="1040"/>
            <w:r w:rsidR="001B2E7D">
              <w:rPr>
                <w:rStyle w:val="CommentReference"/>
                <w:rFonts w:ascii="Tahoma" w:hAnsi="Tahoma" w:cs="Tahoma"/>
                <w:lang w:eastAsia="x-none"/>
              </w:rPr>
              <w:commentReference w:id="1040"/>
            </w:r>
            <w:r w:rsidRPr="00134BAD">
              <w:t xml:space="preserve">before harvest for overhead applications should not contain generic </w:t>
            </w:r>
            <w:r w:rsidRPr="00134BAD">
              <w:rPr>
                <w:i/>
              </w:rPr>
              <w:t>E. coli</w:t>
            </w:r>
            <w:r w:rsidRPr="00134BAD">
              <w:t xml:space="preserve">, but low levels do not necessarily indicate that the water is unsafe. Investigation and/or remedial action </w:t>
            </w:r>
            <w:commentRangeStart w:id="1043"/>
            <w:ins w:id="1044" w:author="Susan" w:date="2020-05-12T09:57:00Z">
              <w:r w:rsidR="001B2E7D">
                <w:t>should</w:t>
              </w:r>
            </w:ins>
            <w:del w:id="1045" w:author="Susan" w:date="2020-05-12T09:57:00Z">
              <w:r w:rsidRPr="00134BAD" w:rsidDel="001B2E7D">
                <w:delText>SHOULD</w:delText>
              </w:r>
            </w:del>
            <w:r w:rsidRPr="00134BAD">
              <w:t xml:space="preserve"> be taken when test results are higher than normal or indicate an upward trend. Investigation and remedial action </w:t>
            </w:r>
            <w:ins w:id="1046" w:author="Susan" w:date="2020-05-12T09:57:00Z">
              <w:r w:rsidR="001B2E7D">
                <w:t>shall</w:t>
              </w:r>
            </w:ins>
            <w:del w:id="1047" w:author="Susan" w:date="2020-05-12T09:57:00Z">
              <w:r w:rsidRPr="00134BAD" w:rsidDel="001B2E7D">
                <w:delText>SHALL</w:delText>
              </w:r>
            </w:del>
            <w:r w:rsidRPr="00134BAD">
              <w:t xml:space="preserve"> be </w:t>
            </w:r>
            <w:commentRangeEnd w:id="1043"/>
            <w:r w:rsidR="001B2E7D">
              <w:rPr>
                <w:rStyle w:val="CommentReference"/>
                <w:rFonts w:ascii="Tahoma" w:hAnsi="Tahoma" w:cs="Tahoma"/>
                <w:lang w:eastAsia="x-none"/>
              </w:rPr>
              <w:commentReference w:id="1043"/>
            </w:r>
            <w:r w:rsidRPr="00134BAD">
              <w:t>taken when acceptance criteria are exceeded.</w:t>
            </w:r>
          </w:p>
          <w:p w14:paraId="7BFB0B2F" w14:textId="77777777" w:rsidR="00906126" w:rsidRPr="00134BAD" w:rsidRDefault="00906126" w:rsidP="00E3596A">
            <w:r w:rsidRPr="00134BAD">
              <w:rPr>
                <w:b/>
              </w:rPr>
              <w:t>Remedial Actions:</w:t>
            </w:r>
            <w:r w:rsidRPr="00134BAD">
              <w:t xml:space="preserve"> If the rolling geometric mean (n=5) or any one sample exceeds the acceptance criteria, then the water shall not be used whereby edible portions of the crop are contacted by water until remedial actions have been completed and generic </w:t>
            </w:r>
            <w:r w:rsidRPr="00134BAD">
              <w:rPr>
                <w:i/>
              </w:rPr>
              <w:t>E. coli</w:t>
            </w:r>
            <w:r w:rsidRPr="00134BAD">
              <w:t xml:space="preserve"> levels are within acceptance criteria: </w:t>
            </w:r>
          </w:p>
          <w:p w14:paraId="68E8FFB6" w14:textId="347C35EB" w:rsidR="00B95961" w:rsidRPr="00134BAD" w:rsidRDefault="00B95961" w:rsidP="00F0393F">
            <w:pPr>
              <w:numPr>
                <w:ilvl w:val="0"/>
                <w:numId w:val="32"/>
              </w:numPr>
              <w:tabs>
                <w:tab w:val="clear" w:pos="360"/>
              </w:tabs>
              <w:spacing w:before="0"/>
              <w:ind w:left="374" w:hanging="187"/>
            </w:pPr>
            <w:r w:rsidRPr="00134BAD">
              <w:t xml:space="preserve">Conduct an </w:t>
            </w:r>
            <w:r w:rsidRPr="00D5180B">
              <w:rPr>
                <w:rFonts w:cs="Calibri"/>
                <w:szCs w:val="22"/>
              </w:rPr>
              <w:t>ag</w:t>
            </w:r>
            <w:r w:rsidR="008C3BB5" w:rsidRPr="00D5180B">
              <w:rPr>
                <w:rFonts w:cs="Calibri"/>
                <w:szCs w:val="22"/>
              </w:rPr>
              <w:t>ricultural</w:t>
            </w:r>
            <w:r w:rsidRPr="00134BAD">
              <w:t xml:space="preserve"> water system assessment of water source and</w:t>
            </w:r>
            <w:r w:rsidRPr="00D5180B">
              <w:rPr>
                <w:rFonts w:cs="Calibri"/>
                <w:szCs w:val="22"/>
              </w:rPr>
              <w:t xml:space="preserve"> </w:t>
            </w:r>
            <w:r w:rsidR="00DC161B" w:rsidRPr="00D5180B">
              <w:rPr>
                <w:rFonts w:cs="Calibri"/>
                <w:szCs w:val="22"/>
              </w:rPr>
              <w:t>water</w:t>
            </w:r>
            <w:r w:rsidR="00DC161B" w:rsidRPr="00134BAD">
              <w:t xml:space="preserve"> </w:t>
            </w:r>
            <w:r w:rsidRPr="00134BAD">
              <w:t>distribution system to determine if a contamination source is evident and can be eliminated. Eliminate identified contamination source(s).</w:t>
            </w:r>
          </w:p>
          <w:p w14:paraId="4DA6C9D9" w14:textId="29E5DABE" w:rsidR="00B95961" w:rsidRPr="00134BAD" w:rsidRDefault="00B95961" w:rsidP="00F0393F">
            <w:pPr>
              <w:numPr>
                <w:ilvl w:val="0"/>
                <w:numId w:val="32"/>
              </w:numPr>
              <w:tabs>
                <w:tab w:val="clear" w:pos="360"/>
              </w:tabs>
              <w:spacing w:before="0"/>
              <w:ind w:left="374" w:hanging="187"/>
            </w:pPr>
            <w:r w:rsidRPr="00134BAD">
              <w:t xml:space="preserve">For wells, perform an </w:t>
            </w:r>
            <w:r w:rsidRPr="00D5180B">
              <w:rPr>
                <w:rFonts w:cs="Calibri"/>
                <w:szCs w:val="22"/>
              </w:rPr>
              <w:t>ag</w:t>
            </w:r>
            <w:r w:rsidR="008C3BB5" w:rsidRPr="00D5180B">
              <w:rPr>
                <w:rFonts w:cs="Calibri"/>
                <w:szCs w:val="22"/>
              </w:rPr>
              <w:t>ricultural</w:t>
            </w:r>
            <w:r w:rsidRPr="00134BAD">
              <w:t xml:space="preserve"> water system assessment and/or treat as described in Appendix </w:t>
            </w:r>
            <w:r w:rsidR="0009027F">
              <w:t>A</w:t>
            </w:r>
            <w:r w:rsidRPr="00134BAD">
              <w:t>.</w:t>
            </w:r>
          </w:p>
          <w:p w14:paraId="129A76C8" w14:textId="487FA4A0" w:rsidR="005F4549" w:rsidRPr="00D5180B" w:rsidRDefault="005F4549" w:rsidP="00F0393F">
            <w:pPr>
              <w:numPr>
                <w:ilvl w:val="0"/>
                <w:numId w:val="32"/>
              </w:numPr>
              <w:tabs>
                <w:tab w:val="clear" w:pos="360"/>
              </w:tabs>
              <w:spacing w:before="0"/>
              <w:ind w:left="374" w:hanging="187"/>
              <w:rPr>
                <w:rFonts w:cs="Calibri"/>
                <w:szCs w:val="22"/>
              </w:rPr>
            </w:pPr>
            <w:r w:rsidRPr="00D5180B">
              <w:rPr>
                <w:rFonts w:cs="Calibri"/>
                <w:szCs w:val="22"/>
              </w:rPr>
              <w:t>Or begin water treatment</w:t>
            </w:r>
            <w:ins w:id="1048" w:author="Susan" w:date="2020-05-12T09:58:00Z">
              <w:r w:rsidR="001B2E7D">
                <w:rPr>
                  <w:rFonts w:cs="Calibri"/>
                  <w:szCs w:val="22"/>
                </w:rPr>
                <w:t xml:space="preserve"> </w:t>
              </w:r>
              <w:commentRangeStart w:id="1049"/>
              <w:r w:rsidR="001B2E7D">
                <w:rPr>
                  <w:rFonts w:cs="Calibri"/>
                  <w:szCs w:val="22"/>
                </w:rPr>
                <w:t>per table 2D earlier than 7 days to harvest to meet microbial criteria</w:t>
              </w:r>
              <w:commentRangeEnd w:id="1049"/>
              <w:r w:rsidR="001B2E7D">
                <w:rPr>
                  <w:rStyle w:val="CommentReference"/>
                  <w:rFonts w:ascii="Tahoma" w:hAnsi="Tahoma" w:cs="Tahoma"/>
                  <w:lang w:eastAsia="x-none"/>
                </w:rPr>
                <w:commentReference w:id="1049"/>
              </w:r>
            </w:ins>
          </w:p>
          <w:p w14:paraId="4ACB8E2E" w14:textId="63191B65" w:rsidR="00906126" w:rsidRPr="00134BAD" w:rsidRDefault="00B95961" w:rsidP="007B1690">
            <w:pPr>
              <w:autoSpaceDE w:val="0"/>
              <w:autoSpaceDN w:val="0"/>
              <w:adjustRightInd w:val="0"/>
              <w:spacing w:after="120"/>
              <w:ind w:left="58"/>
            </w:pPr>
            <w:r w:rsidRPr="00134BAD">
              <w:t xml:space="preserve">Retest the water after conducting the </w:t>
            </w:r>
            <w:r w:rsidRPr="00D5180B">
              <w:rPr>
                <w:rFonts w:cs="Calibri"/>
                <w:szCs w:val="22"/>
              </w:rPr>
              <w:t>ag</w:t>
            </w:r>
            <w:r w:rsidR="008C3BB5" w:rsidRPr="00D5180B">
              <w:rPr>
                <w:rFonts w:cs="Calibri"/>
                <w:szCs w:val="22"/>
              </w:rPr>
              <w:t>ricultural</w:t>
            </w:r>
            <w:r w:rsidRPr="00134BAD">
              <w:t xml:space="preserve"> water system assessment and/or taking remedial actions to determine if it meets the outlined microbial acceptance criteria for this use. </w:t>
            </w:r>
            <w:commentRangeStart w:id="1050"/>
            <w:r w:rsidR="005F4549" w:rsidRPr="00D5180B">
              <w:rPr>
                <w:rFonts w:cs="Calibri"/>
                <w:szCs w:val="22"/>
              </w:rPr>
              <w:t xml:space="preserve">Retest the water daily, take </w:t>
            </w:r>
            <w:ins w:id="1051" w:author="Susan" w:date="2020-05-12T09:59:00Z">
              <w:r w:rsidR="001B2E7D">
                <w:rPr>
                  <w:rFonts w:cs="Calibri"/>
                  <w:szCs w:val="22"/>
                </w:rPr>
                <w:t>five</w:t>
              </w:r>
            </w:ins>
            <w:del w:id="1052" w:author="Susan" w:date="2020-05-12T09:59:00Z">
              <w:r w:rsidR="005F4549" w:rsidRPr="00D5180B" w:rsidDel="001B2E7D">
                <w:rPr>
                  <w:rFonts w:cs="Calibri"/>
                  <w:szCs w:val="22"/>
                </w:rPr>
                <w:delText>three</w:delText>
              </w:r>
            </w:del>
            <w:r w:rsidR="005F4549" w:rsidRPr="00D5180B">
              <w:rPr>
                <w:rFonts w:cs="Calibri"/>
                <w:szCs w:val="22"/>
              </w:rPr>
              <w:t xml:space="preserve"> samples</w:t>
            </w:r>
            <w:ins w:id="1053" w:author="Susan" w:date="2020-05-12T10:00:00Z">
              <w:r w:rsidR="001B2E7D">
                <w:rPr>
                  <w:rFonts w:cs="Calibri"/>
                  <w:szCs w:val="22"/>
                </w:rPr>
                <w:t xml:space="preserve"> throughout the water distribution system</w:t>
              </w:r>
            </w:ins>
            <w:del w:id="1054" w:author="Susan" w:date="2020-05-12T09:59:00Z">
              <w:r w:rsidR="005F4549" w:rsidRPr="00D5180B" w:rsidDel="001B2E7D">
                <w:rPr>
                  <w:rFonts w:cs="Calibri"/>
                  <w:szCs w:val="22"/>
                </w:rPr>
                <w:delText>, no less than 18 hours apart at the point closest to use</w:delText>
              </w:r>
            </w:del>
            <w:r w:rsidR="005F4549" w:rsidRPr="00D5180B">
              <w:rPr>
                <w:rFonts w:cs="Calibri"/>
                <w:szCs w:val="22"/>
              </w:rPr>
              <w:t xml:space="preserve">. </w:t>
            </w:r>
            <w:commentRangeEnd w:id="1050"/>
            <w:r w:rsidR="001B2E7D">
              <w:rPr>
                <w:rStyle w:val="CommentReference"/>
                <w:rFonts w:ascii="Tahoma" w:hAnsi="Tahoma" w:cs="Tahoma"/>
                <w:lang w:eastAsia="x-none"/>
              </w:rPr>
              <w:commentReference w:id="1050"/>
            </w:r>
            <w:r w:rsidRPr="00134BAD">
              <w:t xml:space="preserve">This sample should represent the conditions of the original water system, if feasible this test should be </w:t>
            </w:r>
            <w:r w:rsidR="007C36C1" w:rsidRPr="00134BAD">
              <w:t>at</w:t>
            </w:r>
            <w:r w:rsidRPr="00134BAD">
              <w:t xml:space="preserve"> the original sampling point. A more aggressive sampling program (i.e., sampling once per week instead of once per month) </w:t>
            </w:r>
            <w:r w:rsidR="00B3311C" w:rsidRPr="00D5180B">
              <w:rPr>
                <w:rFonts w:cs="Calibri"/>
                <w:szCs w:val="22"/>
              </w:rPr>
              <w:t xml:space="preserve">or water treatment </w:t>
            </w:r>
            <w:r w:rsidRPr="00134BAD">
              <w:t>shall be instituted if an explanation for the exceedance is not readily apparent. This type of sampling program should also be instituted if an upward trend is noted in normal sampling results.</w:t>
            </w:r>
          </w:p>
        </w:tc>
      </w:tr>
      <w:tr w:rsidR="00906126" w:rsidRPr="00D5180B" w14:paraId="74306949" w14:textId="77777777" w:rsidTr="00134BAD">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0D771AA" w14:textId="0BA77664" w:rsidR="00906126" w:rsidRPr="00134BAD" w:rsidRDefault="00906126" w:rsidP="00E3596A">
            <w:pPr>
              <w:autoSpaceDE w:val="0"/>
              <w:autoSpaceDN w:val="0"/>
              <w:adjustRightInd w:val="0"/>
              <w:spacing w:before="120" w:after="120"/>
            </w:pPr>
            <w:r w:rsidRPr="00134BAD">
              <w:rPr>
                <w:b/>
              </w:rPr>
              <w:t>Test Method:</w:t>
            </w:r>
            <w:r w:rsidRPr="00134BAD">
              <w:t xml:space="preserve"> Any </w:t>
            </w:r>
            <w:r w:rsidR="008E6FC7" w:rsidRPr="00134BAD">
              <w:t>FDA-allowed</w:t>
            </w:r>
            <w:r w:rsidRPr="00134BAD">
              <w:t xml:space="preserve"> method</w:t>
            </w:r>
            <w:r w:rsidR="00F14773" w:rsidRPr="00D5180B">
              <w:rPr>
                <w:rFonts w:cs="Calibri"/>
                <w:szCs w:val="22"/>
              </w:rPr>
              <w:fldChar w:fldCharType="begin"/>
            </w:r>
            <w:r w:rsidR="00F14773" w:rsidRPr="00D5180B">
              <w:rPr>
                <w:rFonts w:cs="Calibri"/>
                <w:szCs w:val="22"/>
              </w:rPr>
              <w:instrText xml:space="preserve"> NOTEREF _Ref2255442 \f \h </w:instrText>
            </w:r>
            <w:r w:rsidR="00D5180B">
              <w:rPr>
                <w:rFonts w:cs="Calibri"/>
                <w:szCs w:val="22"/>
              </w:rPr>
              <w:instrText xml:space="preserve"> \* MERGEFORMAT </w:instrText>
            </w:r>
            <w:r w:rsidR="00F14773" w:rsidRPr="00D5180B">
              <w:rPr>
                <w:rFonts w:cs="Calibri"/>
                <w:szCs w:val="22"/>
              </w:rPr>
            </w:r>
            <w:r w:rsidR="00F14773" w:rsidRPr="00D5180B">
              <w:rPr>
                <w:rFonts w:cs="Calibri"/>
                <w:szCs w:val="22"/>
              </w:rPr>
              <w:fldChar w:fldCharType="separate"/>
            </w:r>
            <w:r w:rsidR="005F2F2C" w:rsidRPr="005F2F2C">
              <w:rPr>
                <w:rStyle w:val="FootnoteReference"/>
              </w:rPr>
              <w:t>2</w:t>
            </w:r>
            <w:r w:rsidR="00F14773" w:rsidRPr="00D5180B">
              <w:rPr>
                <w:rFonts w:cs="Calibri"/>
                <w:szCs w:val="22"/>
              </w:rPr>
              <w:fldChar w:fldCharType="end"/>
            </w:r>
          </w:p>
        </w:tc>
      </w:tr>
      <w:tr w:rsidR="00906126" w:rsidRPr="00D5180B" w14:paraId="4E305578" w14:textId="77777777" w:rsidTr="00134BAD">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441042" w14:textId="2396E461" w:rsidR="00906126" w:rsidRPr="00134BAD" w:rsidRDefault="00906126" w:rsidP="00E3596A">
            <w:pPr>
              <w:autoSpaceDE w:val="0"/>
              <w:autoSpaceDN w:val="0"/>
              <w:adjustRightInd w:val="0"/>
              <w:spacing w:before="120" w:after="120"/>
              <w:rPr>
                <w:b/>
              </w:rPr>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134BAD">
              <w:t>who is the responsible party for a period of two years.</w:t>
            </w:r>
          </w:p>
        </w:tc>
      </w:tr>
    </w:tbl>
    <w:p w14:paraId="19152868" w14:textId="77777777" w:rsidR="00075A4A" w:rsidRDefault="00075A4A">
      <w:pPr>
        <w:spacing w:before="0" w:after="0"/>
        <w:rPr>
          <w:rFonts w:cs="Calibri"/>
          <w:b/>
          <w:bCs/>
          <w:iCs/>
          <w:sz w:val="24"/>
        </w:rPr>
      </w:pPr>
      <w:bookmarkStart w:id="1055" w:name="_Toc8374941"/>
      <w:bookmarkEnd w:id="989"/>
      <w:r>
        <w:br w:type="page"/>
      </w:r>
    </w:p>
    <w:p w14:paraId="6FDB4627" w14:textId="62FCD8C7" w:rsidR="00BF4B76" w:rsidRDefault="00B64A1C" w:rsidP="00EE68D3">
      <w:pPr>
        <w:pStyle w:val="Heading2"/>
      </w:pPr>
      <w:bookmarkStart w:id="1056" w:name="_Toc20839161"/>
      <w:r w:rsidRPr="00D5180B">
        <w:t xml:space="preserve">FIGURE </w:t>
      </w:r>
      <w:r w:rsidR="00764A84" w:rsidRPr="00D5180B">
        <w:t>5</w:t>
      </w:r>
      <w:r w:rsidRPr="00D5180B">
        <w:t>. Irrigation Water from Type B Ag</w:t>
      </w:r>
      <w:r w:rsidR="008C3BB5" w:rsidRPr="00D5180B">
        <w:t>ricultural</w:t>
      </w:r>
      <w:r w:rsidRPr="00D5180B">
        <w:t xml:space="preserve"> Water Systems</w:t>
      </w:r>
      <w:bookmarkEnd w:id="1055"/>
      <w:r w:rsidRPr="00D5180B">
        <w:t xml:space="preserve"> </w:t>
      </w:r>
      <w:r w:rsidR="00DC5F91">
        <w:t>intended for Overhead Irrigation – See TABLE 2E</w:t>
      </w:r>
      <w:bookmarkStart w:id="1057" w:name="_Toc8374942"/>
      <w:bookmarkEnd w:id="1056"/>
    </w:p>
    <w:p w14:paraId="6DCA3284" w14:textId="77777777" w:rsidR="00973520" w:rsidRDefault="00973520">
      <w:pPr>
        <w:spacing w:before="0" w:after="0"/>
        <w:rPr>
          <w:rFonts w:cs="Calibri"/>
          <w:sz w:val="20"/>
          <w:szCs w:val="20"/>
        </w:rPr>
      </w:pPr>
    </w:p>
    <w:p w14:paraId="1843598C" w14:textId="77777777" w:rsidR="00973520" w:rsidRDefault="00973520">
      <w:pPr>
        <w:spacing w:before="0" w:after="0"/>
        <w:rPr>
          <w:rFonts w:cs="Calibri"/>
          <w:sz w:val="20"/>
          <w:szCs w:val="20"/>
        </w:rPr>
      </w:pPr>
    </w:p>
    <w:p w14:paraId="0575AE40" w14:textId="77777777" w:rsidR="00973520" w:rsidRDefault="00973520">
      <w:pPr>
        <w:spacing w:before="0" w:after="0"/>
      </w:pPr>
    </w:p>
    <w:p w14:paraId="5A155F51" w14:textId="19A4A8E1" w:rsidR="00075A4A" w:rsidRPr="006761C0" w:rsidRDefault="00973520">
      <w:pPr>
        <w:spacing w:before="0" w:after="0"/>
      </w:pPr>
      <w:r>
        <w:rPr>
          <w:noProof/>
        </w:rPr>
        <mc:AlternateContent>
          <mc:Choice Requires="wpc">
            <w:drawing>
              <wp:inline distT="0" distB="0" distL="0" distR="0" wp14:anchorId="3071A67D" wp14:editId="4570DC6B">
                <wp:extent cx="6107430" cy="6882130"/>
                <wp:effectExtent l="0" t="0" r="102870" b="0"/>
                <wp:docPr id="68" name="Canvas 11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85" name="Text Box 115"/>
                        <wps:cNvSpPr txBox="1">
                          <a:spLocks noChangeArrowheads="1"/>
                        </wps:cNvSpPr>
                        <wps:spPr bwMode="auto">
                          <a:xfrm>
                            <a:off x="114300" y="2505076"/>
                            <a:ext cx="2400300" cy="1466850"/>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164CD8D5" w14:textId="77777777" w:rsidR="00B90FCF" w:rsidRPr="002615C4" w:rsidRDefault="00B90FCF" w:rsidP="00973520">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wps:txbx>
                        <wps:bodyPr rot="0" vert="horz" wrap="square" lIns="86868" tIns="43434" rIns="86868" bIns="43434" anchor="t" anchorCtr="0" upright="1">
                          <a:noAutofit/>
                        </wps:bodyPr>
                      </wps:wsp>
                      <wps:wsp>
                        <wps:cNvPr id="286" name="Rectangle 116"/>
                        <wps:cNvSpPr>
                          <a:spLocks noChangeArrowheads="1"/>
                        </wps:cNvSpPr>
                        <wps:spPr bwMode="auto">
                          <a:xfrm>
                            <a:off x="180084" y="61506"/>
                            <a:ext cx="5687316" cy="1480556"/>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1D2725C5" w14:textId="77777777" w:rsidR="00B90FCF" w:rsidRPr="00284D9C" w:rsidRDefault="00B90FCF" w:rsidP="00973520">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14:paraId="01E0A780" w14:textId="054FA8FA" w:rsidR="00B90FCF" w:rsidRPr="00B005EE" w:rsidRDefault="00B90FCF" w:rsidP="00973520">
                              <w:pPr>
                                <w:numPr>
                                  <w:ilvl w:val="0"/>
                                  <w:numId w:val="33"/>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14:paraId="22867E11" w14:textId="77777777" w:rsidR="00B90FCF" w:rsidRPr="00B005EE" w:rsidRDefault="00B90FCF" w:rsidP="00973520">
                              <w:pPr>
                                <w:numPr>
                                  <w:ilvl w:val="0"/>
                                  <w:numId w:val="33"/>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a FDA-allowable method.</w:t>
                              </w:r>
                            </w:p>
                            <w:p w14:paraId="1C9F1E3C" w14:textId="77777777" w:rsidR="00B90FCF" w:rsidRPr="00B005EE" w:rsidRDefault="00B90FCF" w:rsidP="00973520">
                              <w:pPr>
                                <w:numPr>
                                  <w:ilvl w:val="0"/>
                                  <w:numId w:val="33"/>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14:paraId="1F5795ED" w14:textId="77777777" w:rsidR="00B90FCF" w:rsidRPr="00284D9C" w:rsidRDefault="00B90FCF" w:rsidP="00973520">
                              <w:pPr>
                                <w:rPr>
                                  <w:rFonts w:ascii="Arial" w:hAnsi="Arial"/>
                                  <w:color w:val="FFFFFF"/>
                                  <w:sz w:val="18"/>
                                  <w:szCs w:val="19"/>
                                </w:rPr>
                              </w:pPr>
                            </w:p>
                          </w:txbxContent>
                        </wps:txbx>
                        <wps:bodyPr rot="0" vert="horz" wrap="square" lIns="86868" tIns="43434" rIns="86868" bIns="43434" anchor="t" anchorCtr="0" upright="1">
                          <a:noAutofit/>
                        </wps:bodyPr>
                      </wps:wsp>
                      <wps:wsp>
                        <wps:cNvPr id="287" name="AutoShape 117"/>
                        <wps:cNvSpPr>
                          <a:spLocks noChangeArrowheads="1"/>
                        </wps:cNvSpPr>
                        <wps:spPr bwMode="auto">
                          <a:xfrm>
                            <a:off x="330063" y="1200150"/>
                            <a:ext cx="2092560" cy="1362075"/>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E1F6C6D" w14:textId="77777777" w:rsidR="00B90FCF" w:rsidRPr="002615C4" w:rsidRDefault="00B90FCF" w:rsidP="00973520">
                              <w:pPr>
                                <w:jc w:val="center"/>
                                <w:rPr>
                                  <w:rFonts w:cs="Calibri"/>
                                  <w:b/>
                                  <w:color w:val="FFFFFF"/>
                                  <w:sz w:val="20"/>
                                  <w:szCs w:val="20"/>
                                  <w:u w:val="single"/>
                                </w:rPr>
                              </w:pPr>
                              <w:r w:rsidRPr="002615C4">
                                <w:rPr>
                                  <w:rFonts w:cs="Calibri"/>
                                  <w:b/>
                                  <w:color w:val="FFFFFF"/>
                                  <w:sz w:val="20"/>
                                  <w:szCs w:val="20"/>
                                  <w:u w:val="single"/>
                                </w:rPr>
                                <w:t>ACCEPTANCE CRITERIA</w:t>
                              </w:r>
                            </w:p>
                            <w:p w14:paraId="168F8ECE" w14:textId="77777777" w:rsidR="00B90FCF" w:rsidRPr="002615C4" w:rsidRDefault="00B90FCF"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14:paraId="1C663C65" w14:textId="3F30399A" w:rsidR="00B90FCF" w:rsidRPr="002615C4" w:rsidRDefault="00B90FCF" w:rsidP="00973520">
                              <w:pPr>
                                <w:spacing w:before="0" w:after="0"/>
                                <w:jc w:val="center"/>
                                <w:rPr>
                                  <w:rFonts w:cs="Calibri"/>
                                  <w:color w:val="FFFFFF"/>
                                  <w:sz w:val="20"/>
                                  <w:szCs w:val="20"/>
                                </w:rPr>
                              </w:pPr>
                              <w:r w:rsidRPr="002615C4">
                                <w:rPr>
                                  <w:rFonts w:cs="Calibri"/>
                                  <w:color w:val="FFFFFF"/>
                                  <w:sz w:val="20"/>
                                  <w:szCs w:val="20"/>
                                </w:rPr>
                                <w:t>(Geometric mean)</w:t>
                              </w:r>
                            </w:p>
                            <w:p w14:paraId="1927B414" w14:textId="77777777" w:rsidR="00B90FCF" w:rsidRPr="002615C4" w:rsidRDefault="00B90FCF" w:rsidP="00973520">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14:paraId="23341E63" w14:textId="77777777" w:rsidR="00B90FCF" w:rsidRPr="002615C4" w:rsidRDefault="00B90FCF"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t>(all single samples)</w:t>
                              </w:r>
                            </w:p>
                          </w:txbxContent>
                        </wps:txbx>
                        <wps:bodyPr rot="0" vert="horz" wrap="square" lIns="86868" tIns="43434" rIns="86868" bIns="43434" anchor="t" anchorCtr="0" upright="1">
                          <a:noAutofit/>
                        </wps:bodyPr>
                      </wps:wsp>
                      <wps:wsp>
                        <wps:cNvPr id="64" name="Text Box 119"/>
                        <wps:cNvSpPr txBox="1">
                          <a:spLocks noChangeArrowheads="1"/>
                        </wps:cNvSpPr>
                        <wps:spPr bwMode="auto">
                          <a:xfrm>
                            <a:off x="2579731" y="2561239"/>
                            <a:ext cx="3527699" cy="3970189"/>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217E7B82" w14:textId="77777777" w:rsidR="00B90FCF" w:rsidRPr="002615C4" w:rsidRDefault="00B90FCF" w:rsidP="00973520">
                              <w:pPr>
                                <w:rPr>
                                  <w:rFonts w:cs="Calibri"/>
                                  <w:b/>
                                  <w:sz w:val="20"/>
                                  <w:szCs w:val="20"/>
                                </w:rPr>
                              </w:pPr>
                              <w:r w:rsidRPr="002615C4">
                                <w:rPr>
                                  <w:rFonts w:cs="Calibri"/>
                                  <w:b/>
                                  <w:sz w:val="20"/>
                                  <w:szCs w:val="20"/>
                                </w:rPr>
                                <w:t>REMEDIAL ACTIONS:</w:t>
                              </w:r>
                            </w:p>
                            <w:p w14:paraId="0C54DEE8" w14:textId="77777777" w:rsidR="00B90FCF" w:rsidRPr="002615C4" w:rsidRDefault="00B90FCF" w:rsidP="00973520">
                              <w:pPr>
                                <w:numPr>
                                  <w:ilvl w:val="0"/>
                                  <w:numId w:val="92"/>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14:paraId="2EF811FF" w14:textId="77777777" w:rsidR="00B90FCF" w:rsidRPr="002615C4" w:rsidRDefault="00B90FCF" w:rsidP="00973520">
                              <w:pPr>
                                <w:numPr>
                                  <w:ilvl w:val="0"/>
                                  <w:numId w:val="92"/>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14:paraId="7DD72173" w14:textId="788D6F40" w:rsidR="00B90FCF" w:rsidRPr="002615C4" w:rsidRDefault="00B90FCF" w:rsidP="00973520">
                              <w:pPr>
                                <w:numPr>
                                  <w:ilvl w:val="0"/>
                                  <w:numId w:val="92"/>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14:paraId="412B335C" w14:textId="322CB589" w:rsidR="00B90FCF" w:rsidRPr="002615C4" w:rsidRDefault="00B90FCF" w:rsidP="00973520">
                              <w:pPr>
                                <w:numPr>
                                  <w:ilvl w:val="0"/>
                                  <w:numId w:val="92"/>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14:paraId="315E308E" w14:textId="266E9624" w:rsidR="00B90FCF" w:rsidRPr="002615C4" w:rsidRDefault="00B90FCF" w:rsidP="00973520">
                              <w:pPr>
                                <w:numPr>
                                  <w:ilvl w:val="0"/>
                                  <w:numId w:val="92"/>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14:paraId="240EF14C" w14:textId="01799AB7" w:rsidR="00B90FCF" w:rsidRPr="002615C4" w:rsidRDefault="00B90FCF" w:rsidP="00973520">
                              <w:pPr>
                                <w:numPr>
                                  <w:ilvl w:val="0"/>
                                  <w:numId w:val="92"/>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wps:txbx>
                        <wps:bodyPr rot="0" vert="horz" wrap="square" lIns="86868" tIns="43434" rIns="86868" bIns="43434" anchor="ctr" anchorCtr="0" upright="1">
                          <a:noAutofit/>
                        </wps:bodyPr>
                      </wps:wsp>
                      <wps:wsp>
                        <wps:cNvPr id="65" name="AutoShape 118"/>
                        <wps:cNvSpPr>
                          <a:spLocks noChangeArrowheads="1"/>
                        </wps:cNvSpPr>
                        <wps:spPr bwMode="auto">
                          <a:xfrm>
                            <a:off x="3134022" y="1200150"/>
                            <a:ext cx="2426673" cy="145988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C4BB7F0" w14:textId="77777777" w:rsidR="00B90FCF" w:rsidRPr="002615C4" w:rsidRDefault="00B90FCF" w:rsidP="00973520">
                              <w:pPr>
                                <w:spacing w:before="0" w:after="120"/>
                                <w:jc w:val="center"/>
                                <w:rPr>
                                  <w:rFonts w:cs="Calibri"/>
                                  <w:b/>
                                  <w:sz w:val="20"/>
                                  <w:szCs w:val="20"/>
                                  <w:u w:val="single"/>
                                </w:rPr>
                              </w:pPr>
                              <w:r w:rsidRPr="002615C4">
                                <w:rPr>
                                  <w:rFonts w:cs="Calibri"/>
                                  <w:b/>
                                  <w:sz w:val="20"/>
                                  <w:szCs w:val="20"/>
                                  <w:u w:val="single"/>
                                </w:rPr>
                                <w:t>ACTION LEVEL</w:t>
                              </w:r>
                            </w:p>
                            <w:p w14:paraId="2FDC6F65" w14:textId="77777777" w:rsidR="00B90FCF" w:rsidRPr="00B005EE" w:rsidRDefault="00B90FCF" w:rsidP="00973520">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14:paraId="36AA3D40" w14:textId="0553A5BB" w:rsidR="00B90FCF" w:rsidRPr="00B005EE" w:rsidRDefault="00B90FCF" w:rsidP="00973520">
                              <w:pPr>
                                <w:spacing w:before="0" w:after="0"/>
                                <w:jc w:val="center"/>
                                <w:rPr>
                                  <w:rFonts w:cs="Calibri"/>
                                  <w:sz w:val="20"/>
                                  <w:szCs w:val="20"/>
                                </w:rPr>
                              </w:pPr>
                              <w:r w:rsidRPr="00B005EE">
                                <w:rPr>
                                  <w:rFonts w:cs="Calibri"/>
                                  <w:sz w:val="20"/>
                                  <w:szCs w:val="20"/>
                                </w:rPr>
                                <w:t>(Geometric mean)</w:t>
                              </w:r>
                            </w:p>
                            <w:p w14:paraId="3BFC85A2" w14:textId="77777777" w:rsidR="00B90FCF" w:rsidRPr="00B005EE" w:rsidRDefault="00B90FCF" w:rsidP="00973520">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14:paraId="619F7955" w14:textId="77777777" w:rsidR="00B90FCF" w:rsidRPr="00B005EE" w:rsidRDefault="00B90FCF" w:rsidP="00973520">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wps:txbx>
                        <wps:bodyPr rot="0" vert="horz" wrap="square" lIns="86868" tIns="43434" rIns="86868" bIns="43434" anchor="t" anchorCtr="0" upright="1">
                          <a:noAutofit/>
                        </wps:bodyPr>
                      </wps:wsp>
                      <wps:wsp>
                        <wps:cNvPr id="66" name="AutoShape 120"/>
                        <wps:cNvSpPr>
                          <a:spLocks noChangeArrowheads="1"/>
                        </wps:cNvSpPr>
                        <wps:spPr bwMode="auto">
                          <a:xfrm>
                            <a:off x="0" y="3997501"/>
                            <a:ext cx="2514600" cy="2429998"/>
                          </a:xfrm>
                          <a:prstGeom prst="flowChartDocumen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3DFE97C8" w14:textId="77777777" w:rsidR="00B90FCF" w:rsidRPr="002615C4" w:rsidRDefault="00B90FCF" w:rsidP="00973520">
                              <w:pPr>
                                <w:rPr>
                                  <w:rFonts w:cs="Calibri"/>
                                  <w:b/>
                                  <w:sz w:val="20"/>
                                  <w:szCs w:val="20"/>
                                </w:rPr>
                              </w:pPr>
                              <w:r w:rsidRPr="002615C4">
                                <w:rPr>
                                  <w:rFonts w:cs="Calibri"/>
                                  <w:b/>
                                  <w:sz w:val="20"/>
                                  <w:szCs w:val="20"/>
                                </w:rPr>
                                <w:t xml:space="preserve">CROP TESTING:  </w:t>
                              </w:r>
                            </w:p>
                            <w:p w14:paraId="7C30138F" w14:textId="71FEA22F" w:rsidR="00B90FCF" w:rsidRDefault="00B90FCF" w:rsidP="005D541E">
                              <w:pPr>
                                <w:pStyle w:val="ListParagraph"/>
                                <w:numPr>
                                  <w:ilvl w:val="0"/>
                                  <w:numId w:val="114"/>
                                </w:numPr>
                                <w:rPr>
                                  <w:rFonts w:cs="Calibri"/>
                                  <w:sz w:val="20"/>
                                  <w:szCs w:val="20"/>
                                </w:rPr>
                              </w:pPr>
                              <w:r w:rsidRPr="000559F7">
                                <w:rPr>
                                  <w:rFonts w:cs="Calibri"/>
                                  <w:sz w:val="20"/>
                                  <w:szCs w:val="20"/>
                                </w:rPr>
                                <w:t xml:space="preserve">If crop has been directly contacted with water exceeding acceptance criteria, sample and test product for STEC including </w:t>
                              </w:r>
                              <w:del w:id="1058" w:author="Susan" w:date="2019-11-18T19:59:00Z">
                                <w:r w:rsidRPr="000559F7" w:rsidDel="0047713D">
                                  <w:rPr>
                                    <w:rFonts w:cs="Calibri"/>
                                    <w:sz w:val="20"/>
                                    <w:szCs w:val="20"/>
                                  </w:rPr>
                                  <w:delText xml:space="preserve">generic </w:delText>
                                </w:r>
                              </w:del>
                              <w:r w:rsidRPr="000559F7">
                                <w:rPr>
                                  <w:rFonts w:cs="Calibri"/>
                                  <w:i/>
                                  <w:sz w:val="20"/>
                                  <w:szCs w:val="20"/>
                                </w:rPr>
                                <w:t>E. coli</w:t>
                              </w:r>
                              <w:r w:rsidRPr="000559F7">
                                <w:rPr>
                                  <w:rFonts w:cs="Calibri"/>
                                  <w:sz w:val="20"/>
                                  <w:szCs w:val="20"/>
                                </w:rPr>
                                <w:t xml:space="preserve"> O157:H7 and </w:t>
                              </w:r>
                              <w:r w:rsidRPr="000559F7">
                                <w:rPr>
                                  <w:rFonts w:cs="Calibri"/>
                                  <w:i/>
                                  <w:sz w:val="20"/>
                                  <w:szCs w:val="20"/>
                                </w:rPr>
                                <w:t>Salmonella</w:t>
                              </w:r>
                              <w:r w:rsidRPr="000559F7">
                                <w:rPr>
                                  <w:rFonts w:cs="Calibri"/>
                                  <w:sz w:val="20"/>
                                  <w:szCs w:val="20"/>
                                </w:rPr>
                                <w:t xml:space="preserve"> as described in Appendix C, prior to harvest. </w:t>
                              </w:r>
                            </w:p>
                            <w:p w14:paraId="2A9B651F" w14:textId="2A077C16" w:rsidR="00B90FCF" w:rsidRPr="000559F7" w:rsidRDefault="00B90FCF" w:rsidP="005D541E">
                              <w:pPr>
                                <w:pStyle w:val="ListParagraph"/>
                                <w:numPr>
                                  <w:ilvl w:val="0"/>
                                  <w:numId w:val="114"/>
                                </w:numPr>
                                <w:rPr>
                                  <w:rFonts w:cs="Calibri"/>
                                  <w:sz w:val="20"/>
                                  <w:szCs w:val="20"/>
                                </w:rPr>
                              </w:pPr>
                              <w:r w:rsidRPr="000559F7">
                                <w:rPr>
                                  <w:rFonts w:cs="Calibri"/>
                                  <w:sz w:val="20"/>
                                  <w:szCs w:val="20"/>
                                </w:rPr>
                                <w:t xml:space="preserve">If crop testing indicates the presence of either pathogen, do NOT harvest for </w:t>
                              </w:r>
                              <w:r w:rsidRPr="000559F7">
                                <w:rPr>
                                  <w:rFonts w:cs="Calibri"/>
                                  <w:sz w:val="20"/>
                                  <w:szCs w:val="20"/>
                                </w:rPr>
                                <w:br/>
                                <w:t>fresh market and human consumption.</w:t>
                              </w:r>
                            </w:p>
                            <w:p w14:paraId="44249BDF" w14:textId="77777777" w:rsidR="00B90FCF" w:rsidRPr="000559F7" w:rsidRDefault="00B90FCF" w:rsidP="000559F7">
                              <w:pPr>
                                <w:rPr>
                                  <w:rFonts w:cs="Calibri"/>
                                  <w:sz w:val="20"/>
                                  <w:szCs w:val="20"/>
                                </w:rPr>
                              </w:pPr>
                            </w:p>
                          </w:txbxContent>
                        </wps:txbx>
                        <wps:bodyPr rot="0" vert="horz" wrap="square" lIns="91440" tIns="45720" rIns="91440" bIns="45720" anchor="t" anchorCtr="0" upright="1">
                          <a:noAutofit/>
                        </wps:bodyPr>
                      </wps:wsp>
                      <wps:wsp>
                        <wps:cNvPr id="67" name="AutoShape 121"/>
                        <wps:cNvSpPr>
                          <a:spLocks noChangeArrowheads="1"/>
                        </wps:cNvSpPr>
                        <wps:spPr bwMode="auto">
                          <a:xfrm rot="10800000">
                            <a:off x="2234946" y="5676306"/>
                            <a:ext cx="496061" cy="242910"/>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071A67D" id="Canvas 113" o:spid="_x0000_s1093" editas="canvas" style="width:480.9pt;height:541.9pt;mso-position-horizontal-relative:char;mso-position-vertical-relative:line" coordsize="61074,6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">
                <v:shape id="_x0000_s1094" type="#_x0000_t75" style="position:absolute;width:61074;height:68821;visibility:visible;mso-wrap-style:square" filled="t" fillcolor="#dbdbdb">
                  <v:fill o:detectmouseclick="t"/>
                  <v:path o:connecttype="none"/>
                </v:shape>
                <v:shape id="Text Box 115" o:spid="_x0000_s1095" type="#_x0000_t202" style="position:absolute;left:1143;top:25050;width:24003;height:1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" fillcolor="#c5e0b3">
                  <v:shadow on="t" opacity=".5" offset="6pt,6pt"/>
                  <v:textbox inset="6.84pt,3.42pt,6.84pt,3.42pt">
                    <w:txbxContent>
                      <w:p w14:paraId="164CD8D5" w14:textId="77777777" w:rsidR="00B90FCF" w:rsidRPr="002615C4" w:rsidRDefault="00B90FCF" w:rsidP="00973520">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v:textbox>
                </v:shape>
                <v:rect id="Rectangle 116" o:spid="_x0000_s1096" style="position:absolute;left:1800;top:615;width:56874;height:1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" fillcolor="#2f5496" stroked="f" strokecolor="#f2f2f2" strokeweight="3pt">
                  <v:shadow on="t" color="#1f3763" opacity=".5" offset="6pt,6pt"/>
                  <v:textbox inset="6.84pt,3.42pt,6.84pt,3.42pt">
                    <w:txbxContent>
                      <w:p w14:paraId="1D2725C5" w14:textId="77777777" w:rsidR="00B90FCF" w:rsidRPr="00284D9C" w:rsidRDefault="00B90FCF" w:rsidP="00973520">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14:paraId="01E0A780" w14:textId="054FA8FA" w:rsidR="00B90FCF" w:rsidRPr="00B005EE" w:rsidRDefault="00B90FCF" w:rsidP="00973520">
                        <w:pPr>
                          <w:numPr>
                            <w:ilvl w:val="0"/>
                            <w:numId w:val="33"/>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14:paraId="22867E11" w14:textId="77777777" w:rsidR="00B90FCF" w:rsidRPr="00B005EE" w:rsidRDefault="00B90FCF" w:rsidP="00973520">
                        <w:pPr>
                          <w:numPr>
                            <w:ilvl w:val="0"/>
                            <w:numId w:val="33"/>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a FDA-allowable method.</w:t>
                        </w:r>
                      </w:p>
                      <w:p w14:paraId="1C9F1E3C" w14:textId="77777777" w:rsidR="00B90FCF" w:rsidRPr="00B005EE" w:rsidRDefault="00B90FCF" w:rsidP="00973520">
                        <w:pPr>
                          <w:numPr>
                            <w:ilvl w:val="0"/>
                            <w:numId w:val="33"/>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14:paraId="1F5795ED" w14:textId="77777777" w:rsidR="00B90FCF" w:rsidRPr="00284D9C" w:rsidRDefault="00B90FCF" w:rsidP="00973520">
                        <w:pPr>
                          <w:rPr>
                            <w:rFonts w:ascii="Arial" w:hAnsi="Arial"/>
                            <w:color w:val="FFFFFF"/>
                            <w:sz w:val="18"/>
                            <w:szCs w:val="19"/>
                          </w:rPr>
                        </w:pPr>
                      </w:p>
                    </w:txbxContent>
                  </v:textbox>
                </v:rect>
                <v:shape id="AutoShape 117" o:spid="_x0000_s1097" type="#_x0000_t177" style="position:absolute;left:3300;top:12001;width:20926;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" fillcolor="#060" stroked="f" strokecolor="#f2f2f2" strokeweight="3pt">
                  <v:shadow on="t" type="perspective" color="#375623" opacity=".5" origin=",.5" offset="0,0" matrix=",,,.5"/>
                  <v:textbox inset="6.84pt,3.42pt,6.84pt,3.42pt">
                    <w:txbxContent>
                      <w:p w14:paraId="7E1F6C6D" w14:textId="77777777" w:rsidR="00B90FCF" w:rsidRPr="002615C4" w:rsidRDefault="00B90FCF" w:rsidP="00973520">
                        <w:pPr>
                          <w:jc w:val="center"/>
                          <w:rPr>
                            <w:rFonts w:cs="Calibri"/>
                            <w:b/>
                            <w:color w:val="FFFFFF"/>
                            <w:sz w:val="20"/>
                            <w:szCs w:val="20"/>
                            <w:u w:val="single"/>
                          </w:rPr>
                        </w:pPr>
                        <w:r w:rsidRPr="002615C4">
                          <w:rPr>
                            <w:rFonts w:cs="Calibri"/>
                            <w:b/>
                            <w:color w:val="FFFFFF"/>
                            <w:sz w:val="20"/>
                            <w:szCs w:val="20"/>
                            <w:u w:val="single"/>
                          </w:rPr>
                          <w:t>ACCEPTANCE CRITERIA</w:t>
                        </w:r>
                      </w:p>
                      <w:p w14:paraId="168F8ECE" w14:textId="77777777" w:rsidR="00B90FCF" w:rsidRPr="002615C4" w:rsidRDefault="00B90FCF"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14:paraId="1C663C65" w14:textId="3F30399A" w:rsidR="00B90FCF" w:rsidRPr="002615C4" w:rsidRDefault="00B90FCF" w:rsidP="00973520">
                        <w:pPr>
                          <w:spacing w:before="0" w:after="0"/>
                          <w:jc w:val="center"/>
                          <w:rPr>
                            <w:rFonts w:cs="Calibri"/>
                            <w:color w:val="FFFFFF"/>
                            <w:sz w:val="20"/>
                            <w:szCs w:val="20"/>
                          </w:rPr>
                        </w:pPr>
                        <w:r w:rsidRPr="002615C4">
                          <w:rPr>
                            <w:rFonts w:cs="Calibri"/>
                            <w:color w:val="FFFFFF"/>
                            <w:sz w:val="20"/>
                            <w:szCs w:val="20"/>
                          </w:rPr>
                          <w:t>(Geometric mean)</w:t>
                        </w:r>
                      </w:p>
                      <w:p w14:paraId="1927B414" w14:textId="77777777" w:rsidR="00B90FCF" w:rsidRPr="002615C4" w:rsidRDefault="00B90FCF" w:rsidP="00973520">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14:paraId="23341E63" w14:textId="77777777" w:rsidR="00B90FCF" w:rsidRPr="002615C4" w:rsidRDefault="00B90FCF"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t>(all single samples)</w:t>
                        </w:r>
                      </w:p>
                    </w:txbxContent>
                  </v:textbox>
                </v:shape>
                <v:shape id="Text Box 119" o:spid="_x0000_s1098" type="#_x0000_t202" style="position:absolute;left:25797;top:25612;width:35277;height:39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" fillcolor="#bdd6ee">
                  <v:shadow on="t" opacity=".5" offset="6pt,6pt"/>
                  <v:textbox inset="6.84pt,3.42pt,6.84pt,3.42pt">
                    <w:txbxContent>
                      <w:p w14:paraId="217E7B82" w14:textId="77777777" w:rsidR="00B90FCF" w:rsidRPr="002615C4" w:rsidRDefault="00B90FCF" w:rsidP="00973520">
                        <w:pPr>
                          <w:rPr>
                            <w:rFonts w:cs="Calibri"/>
                            <w:b/>
                            <w:sz w:val="20"/>
                            <w:szCs w:val="20"/>
                          </w:rPr>
                        </w:pPr>
                        <w:r w:rsidRPr="002615C4">
                          <w:rPr>
                            <w:rFonts w:cs="Calibri"/>
                            <w:b/>
                            <w:sz w:val="20"/>
                            <w:szCs w:val="20"/>
                          </w:rPr>
                          <w:t>REMEDIAL ACTIONS:</w:t>
                        </w:r>
                      </w:p>
                      <w:p w14:paraId="0C54DEE8" w14:textId="77777777" w:rsidR="00B90FCF" w:rsidRPr="002615C4" w:rsidRDefault="00B90FCF" w:rsidP="00973520">
                        <w:pPr>
                          <w:numPr>
                            <w:ilvl w:val="0"/>
                            <w:numId w:val="92"/>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14:paraId="2EF811FF" w14:textId="77777777" w:rsidR="00B90FCF" w:rsidRPr="002615C4" w:rsidRDefault="00B90FCF" w:rsidP="00973520">
                        <w:pPr>
                          <w:numPr>
                            <w:ilvl w:val="0"/>
                            <w:numId w:val="92"/>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14:paraId="7DD72173" w14:textId="788D6F40" w:rsidR="00B90FCF" w:rsidRPr="002615C4" w:rsidRDefault="00B90FCF" w:rsidP="00973520">
                        <w:pPr>
                          <w:numPr>
                            <w:ilvl w:val="0"/>
                            <w:numId w:val="92"/>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14:paraId="412B335C" w14:textId="322CB589" w:rsidR="00B90FCF" w:rsidRPr="002615C4" w:rsidRDefault="00B90FCF" w:rsidP="00973520">
                        <w:pPr>
                          <w:numPr>
                            <w:ilvl w:val="0"/>
                            <w:numId w:val="92"/>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14:paraId="315E308E" w14:textId="266E9624" w:rsidR="00B90FCF" w:rsidRPr="002615C4" w:rsidRDefault="00B90FCF" w:rsidP="00973520">
                        <w:pPr>
                          <w:numPr>
                            <w:ilvl w:val="0"/>
                            <w:numId w:val="92"/>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14:paraId="240EF14C" w14:textId="01799AB7" w:rsidR="00B90FCF" w:rsidRPr="002615C4" w:rsidRDefault="00B90FCF" w:rsidP="00973520">
                        <w:pPr>
                          <w:numPr>
                            <w:ilvl w:val="0"/>
                            <w:numId w:val="92"/>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v:textbox>
                </v:shape>
                <v:shape id="AutoShape 118" o:spid="_x0000_s1099" type="#_x0000_t177" style="position:absolute;left:31340;top:12001;width:24266;height:14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" fillcolor="#c00000" stroked="f">
                  <v:shadow on="t" type="perspective" opacity=".5" origin=",.5" offset="0,0" matrix=",,,.5"/>
                  <v:textbox inset="6.84pt,3.42pt,6.84pt,3.42pt">
                    <w:txbxContent>
                      <w:p w14:paraId="6C4BB7F0" w14:textId="77777777" w:rsidR="00B90FCF" w:rsidRPr="002615C4" w:rsidRDefault="00B90FCF" w:rsidP="00973520">
                        <w:pPr>
                          <w:spacing w:before="0" w:after="120"/>
                          <w:jc w:val="center"/>
                          <w:rPr>
                            <w:rFonts w:cs="Calibri"/>
                            <w:b/>
                            <w:sz w:val="20"/>
                            <w:szCs w:val="20"/>
                            <w:u w:val="single"/>
                          </w:rPr>
                        </w:pPr>
                        <w:r w:rsidRPr="002615C4">
                          <w:rPr>
                            <w:rFonts w:cs="Calibri"/>
                            <w:b/>
                            <w:sz w:val="20"/>
                            <w:szCs w:val="20"/>
                            <w:u w:val="single"/>
                          </w:rPr>
                          <w:t>ACTION LEVEL</w:t>
                        </w:r>
                      </w:p>
                      <w:p w14:paraId="2FDC6F65" w14:textId="77777777" w:rsidR="00B90FCF" w:rsidRPr="00B005EE" w:rsidRDefault="00B90FCF" w:rsidP="00973520">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14:paraId="36AA3D40" w14:textId="0553A5BB" w:rsidR="00B90FCF" w:rsidRPr="00B005EE" w:rsidRDefault="00B90FCF" w:rsidP="00973520">
                        <w:pPr>
                          <w:spacing w:before="0" w:after="0"/>
                          <w:jc w:val="center"/>
                          <w:rPr>
                            <w:rFonts w:cs="Calibri"/>
                            <w:sz w:val="20"/>
                            <w:szCs w:val="20"/>
                          </w:rPr>
                        </w:pPr>
                        <w:r w:rsidRPr="00B005EE">
                          <w:rPr>
                            <w:rFonts w:cs="Calibri"/>
                            <w:sz w:val="20"/>
                            <w:szCs w:val="20"/>
                          </w:rPr>
                          <w:t>(Geometric mean)</w:t>
                        </w:r>
                      </w:p>
                      <w:p w14:paraId="3BFC85A2" w14:textId="77777777" w:rsidR="00B90FCF" w:rsidRPr="00B005EE" w:rsidRDefault="00B90FCF" w:rsidP="00973520">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14:paraId="619F7955" w14:textId="77777777" w:rsidR="00B90FCF" w:rsidRPr="00B005EE" w:rsidRDefault="00B90FCF" w:rsidP="00973520">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20" o:spid="_x0000_s1100" type="#_x0000_t114" style="position:absolute;top:39975;width:25146;height:2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" fillcolor="#bdd6ee">
                  <v:shadow on="t" opacity=".5" offset="6pt,6pt"/>
                  <v:textbox>
                    <w:txbxContent>
                      <w:p w14:paraId="3DFE97C8" w14:textId="77777777" w:rsidR="00B90FCF" w:rsidRPr="002615C4" w:rsidRDefault="00B90FCF" w:rsidP="00973520">
                        <w:pPr>
                          <w:rPr>
                            <w:rFonts w:cs="Calibri"/>
                            <w:b/>
                            <w:sz w:val="20"/>
                            <w:szCs w:val="20"/>
                          </w:rPr>
                        </w:pPr>
                        <w:r w:rsidRPr="002615C4">
                          <w:rPr>
                            <w:rFonts w:cs="Calibri"/>
                            <w:b/>
                            <w:sz w:val="20"/>
                            <w:szCs w:val="20"/>
                          </w:rPr>
                          <w:t xml:space="preserve">CROP TESTING:  </w:t>
                        </w:r>
                      </w:p>
                      <w:p w14:paraId="7C30138F" w14:textId="71FEA22F" w:rsidR="00B90FCF" w:rsidRDefault="00B90FCF" w:rsidP="005D541E">
                        <w:pPr>
                          <w:pStyle w:val="ListParagraph"/>
                          <w:numPr>
                            <w:ilvl w:val="0"/>
                            <w:numId w:val="114"/>
                          </w:numPr>
                          <w:rPr>
                            <w:rFonts w:cs="Calibri"/>
                            <w:sz w:val="20"/>
                            <w:szCs w:val="20"/>
                          </w:rPr>
                        </w:pPr>
                        <w:r w:rsidRPr="000559F7">
                          <w:rPr>
                            <w:rFonts w:cs="Calibri"/>
                            <w:sz w:val="20"/>
                            <w:szCs w:val="20"/>
                          </w:rPr>
                          <w:t xml:space="preserve">If crop has been directly contacted with water exceeding acceptance criteria, sample and test product for STEC including </w:t>
                        </w:r>
                        <w:del w:id="1149" w:author="Susan" w:date="2019-11-18T19:59:00Z">
                          <w:r w:rsidRPr="000559F7" w:rsidDel="0047713D">
                            <w:rPr>
                              <w:rFonts w:cs="Calibri"/>
                              <w:sz w:val="20"/>
                              <w:szCs w:val="20"/>
                            </w:rPr>
                            <w:delText xml:space="preserve">generic </w:delText>
                          </w:r>
                        </w:del>
                        <w:r w:rsidRPr="000559F7">
                          <w:rPr>
                            <w:rFonts w:cs="Calibri"/>
                            <w:i/>
                            <w:sz w:val="20"/>
                            <w:szCs w:val="20"/>
                          </w:rPr>
                          <w:t>E. coli</w:t>
                        </w:r>
                        <w:r w:rsidRPr="000559F7">
                          <w:rPr>
                            <w:rFonts w:cs="Calibri"/>
                            <w:sz w:val="20"/>
                            <w:szCs w:val="20"/>
                          </w:rPr>
                          <w:t xml:space="preserve"> O157:H7 and </w:t>
                        </w:r>
                        <w:r w:rsidRPr="000559F7">
                          <w:rPr>
                            <w:rFonts w:cs="Calibri"/>
                            <w:i/>
                            <w:sz w:val="20"/>
                            <w:szCs w:val="20"/>
                          </w:rPr>
                          <w:t>Salmonella</w:t>
                        </w:r>
                        <w:r w:rsidRPr="000559F7">
                          <w:rPr>
                            <w:rFonts w:cs="Calibri"/>
                            <w:sz w:val="20"/>
                            <w:szCs w:val="20"/>
                          </w:rPr>
                          <w:t xml:space="preserve"> as described in Appendix C, prior to harvest. </w:t>
                        </w:r>
                      </w:p>
                      <w:p w14:paraId="2A9B651F" w14:textId="2A077C16" w:rsidR="00B90FCF" w:rsidRPr="000559F7" w:rsidRDefault="00B90FCF" w:rsidP="005D541E">
                        <w:pPr>
                          <w:pStyle w:val="ListParagraph"/>
                          <w:numPr>
                            <w:ilvl w:val="0"/>
                            <w:numId w:val="114"/>
                          </w:numPr>
                          <w:rPr>
                            <w:rFonts w:cs="Calibri"/>
                            <w:sz w:val="20"/>
                            <w:szCs w:val="20"/>
                          </w:rPr>
                        </w:pPr>
                        <w:r w:rsidRPr="000559F7">
                          <w:rPr>
                            <w:rFonts w:cs="Calibri"/>
                            <w:sz w:val="20"/>
                            <w:szCs w:val="20"/>
                          </w:rPr>
                          <w:t xml:space="preserve">If crop testing indicates the presence of either pathogen, do NOT harvest for </w:t>
                        </w:r>
                        <w:r w:rsidRPr="000559F7">
                          <w:rPr>
                            <w:rFonts w:cs="Calibri"/>
                            <w:sz w:val="20"/>
                            <w:szCs w:val="20"/>
                          </w:rPr>
                          <w:br/>
                          <w:t>fresh market and human consumption.</w:t>
                        </w:r>
                      </w:p>
                      <w:p w14:paraId="44249BDF" w14:textId="77777777" w:rsidR="00B90FCF" w:rsidRPr="000559F7" w:rsidRDefault="00B90FCF" w:rsidP="000559F7">
                        <w:pPr>
                          <w:rPr>
                            <w:rFonts w:cs="Calibri"/>
                            <w:sz w:val="20"/>
                            <w:szCs w:val="20"/>
                          </w:rPr>
                        </w:pPr>
                      </w:p>
                    </w:txbxContent>
                  </v:textbox>
                </v:shape>
                <v:shape id="AutoShape 121" o:spid="_x0000_s1101" type="#_x0000_t13" style="position:absolute;left:22349;top:56763;width:4961;height:242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" adj="12806" fillcolor="#2f5496" stroked="f"/>
                <w10:anchorlock/>
              </v:group>
            </w:pict>
          </mc:Fallback>
        </mc:AlternateContent>
      </w:r>
    </w:p>
    <w:p w14:paraId="5BEA6C4E" w14:textId="77777777" w:rsidR="00207F60" w:rsidRDefault="00207F60">
      <w:pPr>
        <w:spacing w:before="0" w:after="0"/>
        <w:rPr>
          <w:rFonts w:cs="Calibri"/>
          <w:b/>
          <w:bCs/>
          <w:iCs/>
          <w:sz w:val="24"/>
        </w:rPr>
      </w:pPr>
      <w:bookmarkStart w:id="1059" w:name="_Toc20839162"/>
      <w:r>
        <w:br w:type="page"/>
      </w:r>
    </w:p>
    <w:p w14:paraId="4A1F3656" w14:textId="01DB7A2B" w:rsidR="00BF4B76" w:rsidRPr="00D5180B" w:rsidRDefault="00BF4B76" w:rsidP="00207F60">
      <w:pPr>
        <w:pStyle w:val="Heading2"/>
      </w:pPr>
      <w:r w:rsidRPr="00D5180B">
        <w:t>TABLE</w:t>
      </w:r>
      <w:r w:rsidR="00DC5F91">
        <w:t>2F</w:t>
      </w:r>
      <w:r w:rsidRPr="00D5180B">
        <w:t>. Remedial Actions for Type A and B→A Ag</w:t>
      </w:r>
      <w:r w:rsidR="008C3BB5" w:rsidRPr="00D5180B">
        <w:t>ricultural</w:t>
      </w:r>
      <w:r w:rsidRPr="00D5180B">
        <w:t xml:space="preserve"> Water Systems</w:t>
      </w:r>
      <w:bookmarkEnd w:id="1057"/>
      <w:r w:rsidR="00C73755" w:rsidRPr="00D5180B">
        <w:t xml:space="preserve"> – See FIGURE 4</w:t>
      </w:r>
      <w:bookmarkEnd w:id="1059"/>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527"/>
      </w:tblGrid>
      <w:tr w:rsidR="00EB4DDD" w:rsidRPr="00D5180B" w14:paraId="4C5E4BBB"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2A7457F0" w14:textId="77777777" w:rsidR="00EB4DDD" w:rsidRPr="00134BAD" w:rsidRDefault="00EB4DDD" w:rsidP="00207F60">
            <w:pPr>
              <w:keepNext/>
              <w:autoSpaceDE w:val="0"/>
              <w:autoSpaceDN w:val="0"/>
              <w:adjustRightInd w:val="0"/>
              <w:spacing w:before="120" w:after="120"/>
              <w:rPr>
                <w:b/>
                <w:sz w:val="28"/>
              </w:rPr>
            </w:pPr>
            <w:r w:rsidRPr="00134BAD">
              <w:rPr>
                <w:b/>
                <w:sz w:val="28"/>
              </w:rPr>
              <w:t xml:space="preserve">Level 1 Assessment </w:t>
            </w:r>
          </w:p>
        </w:tc>
      </w:tr>
      <w:tr w:rsidR="00EB4DDD" w:rsidRPr="00D5180B" w14:paraId="1565427F"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88C31F4" w14:textId="6310404B" w:rsidR="00EB4DDD" w:rsidRPr="005A7CF9" w:rsidRDefault="00EB4DDD" w:rsidP="00207F60">
            <w:pPr>
              <w:keepNext/>
              <w:spacing w:before="120"/>
              <w:rPr>
                <w:b/>
              </w:rPr>
            </w:pPr>
            <w:r w:rsidRPr="005A7CF9">
              <w:rPr>
                <w:b/>
              </w:rPr>
              <w:t xml:space="preserve">Target Organisms: </w:t>
            </w:r>
            <w:r w:rsidRPr="005A7CF9">
              <w:t xml:space="preserve"> Generic </w:t>
            </w:r>
            <w:r w:rsidRPr="005A7CF9">
              <w:rPr>
                <w:i/>
              </w:rPr>
              <w:t>E. coli</w:t>
            </w:r>
            <w:r w:rsidRPr="005A7CF9">
              <w:t xml:space="preserve"> </w:t>
            </w:r>
            <w:r w:rsidR="00251061" w:rsidRPr="005A7CF9">
              <w:t xml:space="preserve">and </w:t>
            </w:r>
            <w:r w:rsidR="00193F74">
              <w:t>t</w:t>
            </w:r>
            <w:r w:rsidR="00251061" w:rsidRPr="005A7CF9">
              <w:t xml:space="preserve">otal </w:t>
            </w:r>
            <w:r w:rsidR="00193F74">
              <w:t>c</w:t>
            </w:r>
            <w:r w:rsidR="00251061" w:rsidRPr="005A7CF9">
              <w:t>oliforms</w:t>
            </w:r>
          </w:p>
        </w:tc>
      </w:tr>
      <w:tr w:rsidR="00EB4DDD" w:rsidRPr="00D5180B" w14:paraId="6ECB1F3B" w14:textId="77777777" w:rsidTr="00207F60">
        <w:trPr>
          <w:trHeight w:val="1430"/>
        </w:trPr>
        <w:tc>
          <w:tcPr>
            <w:tcW w:w="1805" w:type="pct"/>
            <w:tcBorders>
              <w:top w:val="single" w:sz="4" w:space="0" w:color="auto"/>
              <w:left w:val="single" w:sz="4" w:space="0" w:color="auto"/>
              <w:bottom w:val="single" w:sz="4" w:space="0" w:color="auto"/>
              <w:right w:val="single" w:sz="4" w:space="0" w:color="auto"/>
            </w:tcBorders>
            <w:shd w:val="clear" w:color="auto" w:fill="auto"/>
          </w:tcPr>
          <w:p w14:paraId="68B4C858" w14:textId="77777777" w:rsidR="00EB4DDD" w:rsidRPr="005A7CF9" w:rsidRDefault="00205CC1" w:rsidP="00207F60">
            <w:pPr>
              <w:keepNext/>
              <w:spacing w:before="120"/>
            </w:pPr>
            <w:r w:rsidRPr="005A7CF9">
              <w:rPr>
                <w:b/>
                <w:szCs w:val="22"/>
              </w:rPr>
              <w:t>Remedial Actions</w:t>
            </w:r>
            <w:r w:rsidRPr="005A7CF9">
              <w:rPr>
                <w:szCs w:val="22"/>
              </w:rPr>
              <w:t xml:space="preserve"> </w:t>
            </w:r>
            <w:r w:rsidR="00EB4DDD" w:rsidRPr="005A7CF9">
              <w:rPr>
                <w:b/>
              </w:rPr>
              <w:t>Sampling Procedure:</w:t>
            </w:r>
            <w:r w:rsidR="00EB4DDD" w:rsidRPr="005A7CF9">
              <w:t xml:space="preserve"> </w:t>
            </w:r>
          </w:p>
          <w:p w14:paraId="7A76B95F" w14:textId="36D42624" w:rsidR="00EB4DDD" w:rsidRPr="005A7CF9" w:rsidRDefault="00EB4DDD" w:rsidP="00207F60">
            <w:pPr>
              <w:keepNext/>
              <w:ind w:left="144"/>
            </w:pPr>
            <w:r w:rsidRPr="005A7CF9">
              <w:t xml:space="preserve">Aseptically collect </w:t>
            </w:r>
            <w:r w:rsidR="00383270" w:rsidRPr="005A7CF9">
              <w:t>fiv</w:t>
            </w:r>
            <w:r w:rsidRPr="005A7CF9">
              <w:t>e (</w:t>
            </w:r>
            <w:r w:rsidR="00383270" w:rsidRPr="005A7CF9">
              <w:t>5</w:t>
            </w:r>
            <w:r w:rsidRPr="005A7CF9">
              <w:t>)-100 mL sample</w:t>
            </w:r>
            <w:r w:rsidR="00250F3A" w:rsidRPr="005A7CF9">
              <w:t xml:space="preserve"> </w:t>
            </w:r>
            <w:r w:rsidR="00250F3A" w:rsidRPr="005A7CF9">
              <w:rPr>
                <w:rFonts w:cs="Calibri"/>
                <w:szCs w:val="22"/>
              </w:rPr>
              <w:t xml:space="preserve">from any point in </w:t>
            </w:r>
            <w:r w:rsidR="00250F3A" w:rsidRPr="005A7CF9">
              <w:t>the delivery system</w:t>
            </w:r>
            <w:r w:rsidR="00250F3A" w:rsidRPr="005A7CF9">
              <w:rPr>
                <w:rFonts w:cs="Calibri"/>
                <w:szCs w:val="22"/>
              </w:rPr>
              <w:t xml:space="preserve"> with a minimum of one from the last sprinkler head</w:t>
            </w:r>
            <w:r w:rsidRPr="005A7CF9">
              <w:t xml:space="preserve">, i.e., at the last point of contact with the crop - last sprinkler head. </w:t>
            </w:r>
          </w:p>
          <w:p w14:paraId="37B276CF" w14:textId="77777777" w:rsidR="00B95961" w:rsidRPr="005A7CF9" w:rsidRDefault="00205CC1" w:rsidP="00207F60">
            <w:pPr>
              <w:keepNext/>
              <w:spacing w:before="240"/>
              <w:rPr>
                <w:b/>
              </w:rPr>
            </w:pPr>
            <w:r w:rsidRPr="005A7CF9">
              <w:rPr>
                <w:b/>
                <w:szCs w:val="22"/>
              </w:rPr>
              <w:t>Remedial Actions</w:t>
            </w:r>
            <w:r w:rsidRPr="005A7CF9">
              <w:rPr>
                <w:szCs w:val="22"/>
              </w:rPr>
              <w:t xml:space="preserve"> </w:t>
            </w:r>
            <w:r w:rsidR="00B95961" w:rsidRPr="005A7CF9">
              <w:rPr>
                <w:b/>
              </w:rPr>
              <w:t xml:space="preserve">Sampling Frequency: </w:t>
            </w:r>
          </w:p>
          <w:p w14:paraId="5484C26F" w14:textId="430B9AD3" w:rsidR="00B95961" w:rsidRPr="005A7CF9" w:rsidRDefault="00B95961" w:rsidP="00207F60">
            <w:pPr>
              <w:keepNext/>
              <w:spacing w:after="120"/>
              <w:ind w:left="144"/>
            </w:pPr>
            <w:r w:rsidRPr="005A7CF9">
              <w:t>Sample water during the next consecutive irrigation event after a sample fails the acceptance criterion</w:t>
            </w:r>
            <w:r w:rsidR="00107961" w:rsidRPr="005A7CF9">
              <w:t xml:space="preserve"> or monitoring criterion</w:t>
            </w:r>
            <w:r w:rsidRPr="005A7CF9">
              <w:t xml:space="preserve">. </w:t>
            </w:r>
          </w:p>
          <w:p w14:paraId="0423F0FF" w14:textId="29F11B62" w:rsidR="00EB4DDD" w:rsidRPr="005A7CF9" w:rsidRDefault="00205CC1" w:rsidP="00207F60">
            <w:pPr>
              <w:keepNext/>
              <w:autoSpaceDE w:val="0"/>
              <w:autoSpaceDN w:val="0"/>
              <w:adjustRightInd w:val="0"/>
              <w:spacing w:before="240"/>
            </w:pPr>
            <w:r w:rsidRPr="005A7CF9">
              <w:rPr>
                <w:b/>
                <w:szCs w:val="22"/>
              </w:rPr>
              <w:t>Remedial Actions</w:t>
            </w:r>
            <w:r w:rsidRPr="005A7CF9">
              <w:rPr>
                <w:szCs w:val="22"/>
              </w:rPr>
              <w:t xml:space="preserve"> </w:t>
            </w:r>
            <w:r w:rsidR="00EB4DDD" w:rsidRPr="005A7CF9">
              <w:rPr>
                <w:b/>
              </w:rPr>
              <w:t>Acceptance Criterion</w:t>
            </w:r>
            <w:r w:rsidR="00251061" w:rsidRPr="005A7CF9">
              <w:rPr>
                <w:b/>
              </w:rPr>
              <w:t xml:space="preserve"> for </w:t>
            </w:r>
            <w:r w:rsidR="00BD7074">
              <w:rPr>
                <w:b/>
              </w:rPr>
              <w:t>G</w:t>
            </w:r>
            <w:r w:rsidR="00251061" w:rsidRPr="005A7CF9">
              <w:rPr>
                <w:b/>
              </w:rPr>
              <w:t xml:space="preserve">eneric </w:t>
            </w:r>
            <w:r w:rsidR="00251061" w:rsidRPr="005A7CF9">
              <w:rPr>
                <w:b/>
                <w:i/>
              </w:rPr>
              <w:t>E. coli</w:t>
            </w:r>
            <w:r w:rsidR="00EB4DDD" w:rsidRPr="005A7CF9">
              <w:rPr>
                <w:b/>
              </w:rPr>
              <w:t>:</w:t>
            </w:r>
          </w:p>
          <w:p w14:paraId="71E123DA" w14:textId="77777777" w:rsidR="00EB4DDD" w:rsidRPr="005A7CF9" w:rsidRDefault="00383270" w:rsidP="00207F60">
            <w:pPr>
              <w:keepNext/>
              <w:spacing w:after="120"/>
              <w:ind w:left="150"/>
            </w:pPr>
            <w:r w:rsidRPr="005A7CF9">
              <w:t>80% non-detectable</w:t>
            </w:r>
            <w:r w:rsidR="00BF4D2F" w:rsidRPr="005A7CF9">
              <w:t xml:space="preserve"> generic </w:t>
            </w:r>
            <w:r w:rsidR="00BF4D2F" w:rsidRPr="005A7CF9">
              <w:rPr>
                <w:i/>
              </w:rPr>
              <w:t>E. coli</w:t>
            </w:r>
            <w:r w:rsidRPr="005A7CF9">
              <w:t xml:space="preserve"> </w:t>
            </w:r>
            <w:r w:rsidR="005114B3" w:rsidRPr="005A7CF9">
              <w:t xml:space="preserve">in </w:t>
            </w:r>
            <w:r w:rsidR="00BF4D2F" w:rsidRPr="005A7CF9">
              <w:t xml:space="preserve">100 mL </w:t>
            </w:r>
            <w:r w:rsidRPr="005A7CF9">
              <w:t xml:space="preserve">and </w:t>
            </w:r>
            <w:r w:rsidR="005114B3" w:rsidRPr="005A7CF9">
              <w:rPr>
                <w:u w:val="single"/>
              </w:rPr>
              <w:t>&lt;</w:t>
            </w:r>
            <w:r w:rsidR="005114B3" w:rsidRPr="005A7CF9">
              <w:t xml:space="preserve"> </w:t>
            </w:r>
            <w:r w:rsidR="00210B39" w:rsidRPr="005A7CF9">
              <w:t>10</w:t>
            </w:r>
            <w:r w:rsidRPr="005A7CF9">
              <w:t xml:space="preserve"> MPN as the single sample maximum for one (1) sample</w:t>
            </w:r>
          </w:p>
          <w:p w14:paraId="72619C5E" w14:textId="3CAB3E11" w:rsidR="002F6897" w:rsidRPr="005A7CF9" w:rsidRDefault="002F6897" w:rsidP="00207F60">
            <w:pPr>
              <w:keepNext/>
              <w:autoSpaceDE w:val="0"/>
              <w:autoSpaceDN w:val="0"/>
              <w:adjustRightInd w:val="0"/>
              <w:spacing w:before="240"/>
              <w:rPr>
                <w:b/>
                <w:szCs w:val="22"/>
              </w:rPr>
            </w:pPr>
            <w:r w:rsidRPr="005A7CF9">
              <w:rPr>
                <w:b/>
                <w:szCs w:val="22"/>
              </w:rPr>
              <w:t>Remedial Actions</w:t>
            </w:r>
            <w:r w:rsidRPr="005A7CF9">
              <w:rPr>
                <w:szCs w:val="22"/>
              </w:rPr>
              <w:t xml:space="preserve"> </w:t>
            </w:r>
            <w:r w:rsidRPr="005A7CF9">
              <w:rPr>
                <w:b/>
                <w:szCs w:val="22"/>
              </w:rPr>
              <w:t xml:space="preserve">Monitoring Criterion for </w:t>
            </w:r>
            <w:r w:rsidR="00BD7074">
              <w:rPr>
                <w:b/>
                <w:szCs w:val="22"/>
              </w:rPr>
              <w:t>T</w:t>
            </w:r>
            <w:r w:rsidRPr="005A7CF9">
              <w:rPr>
                <w:b/>
                <w:szCs w:val="22"/>
              </w:rPr>
              <w:t xml:space="preserve">otal </w:t>
            </w:r>
            <w:r w:rsidR="00BD7074">
              <w:rPr>
                <w:b/>
                <w:szCs w:val="22"/>
              </w:rPr>
              <w:t>C</w:t>
            </w:r>
            <w:r w:rsidRPr="005A7CF9">
              <w:rPr>
                <w:b/>
                <w:szCs w:val="22"/>
              </w:rPr>
              <w:t>oliform</w:t>
            </w:r>
            <w:r w:rsidR="00BD7074">
              <w:rPr>
                <w:b/>
                <w:szCs w:val="22"/>
              </w:rPr>
              <w:t>s</w:t>
            </w:r>
            <w:r w:rsidRPr="005A7CF9">
              <w:rPr>
                <w:b/>
                <w:szCs w:val="22"/>
              </w:rPr>
              <w:t xml:space="preserve"> </w:t>
            </w:r>
            <w:r w:rsidR="00BD7074">
              <w:rPr>
                <w:b/>
                <w:szCs w:val="22"/>
              </w:rPr>
              <w:t>M</w:t>
            </w:r>
            <w:r w:rsidRPr="005A7CF9">
              <w:rPr>
                <w:b/>
                <w:szCs w:val="22"/>
              </w:rPr>
              <w:t xml:space="preserve">onitoring </w:t>
            </w:r>
            <w:r w:rsidR="00BD7074">
              <w:rPr>
                <w:b/>
                <w:szCs w:val="22"/>
              </w:rPr>
              <w:t>L</w:t>
            </w:r>
            <w:r w:rsidRPr="005A7CF9">
              <w:rPr>
                <w:b/>
                <w:szCs w:val="22"/>
              </w:rPr>
              <w:t xml:space="preserve">evel </w:t>
            </w:r>
            <w:r w:rsidR="00BD7074">
              <w:rPr>
                <w:b/>
                <w:szCs w:val="22"/>
              </w:rPr>
              <w:t>F</w:t>
            </w:r>
            <w:r w:rsidRPr="005A7CF9">
              <w:rPr>
                <w:b/>
                <w:szCs w:val="22"/>
              </w:rPr>
              <w:t>ailure:</w:t>
            </w:r>
          </w:p>
          <w:p w14:paraId="25B8C1AE" w14:textId="4C0FD575" w:rsidR="002F6897" w:rsidRPr="005A7CF9" w:rsidRDefault="002F6897" w:rsidP="00207F60">
            <w:pPr>
              <w:keepNext/>
              <w:autoSpaceDE w:val="0"/>
              <w:autoSpaceDN w:val="0"/>
              <w:adjustRightInd w:val="0"/>
              <w:spacing w:before="240"/>
              <w:rPr>
                <w:b/>
                <w:szCs w:val="22"/>
              </w:rPr>
            </w:pPr>
            <w:r w:rsidRPr="005A7CF9">
              <w:rPr>
                <w:rFonts w:cstheme="minorHAnsi"/>
                <w:szCs w:val="22"/>
              </w:rPr>
              <w:t xml:space="preserve">5/5 samples with </w:t>
            </w:r>
            <w:r w:rsidRPr="005A7CF9">
              <w:rPr>
                <w:rFonts w:cs="Calibri"/>
                <w:szCs w:val="22"/>
              </w:rPr>
              <w:t>a maximum level of 99 MPN in 100 mL in all water samples or an adequate log reduction based on the untreated water’s baseline total coliform</w:t>
            </w:r>
            <w:r w:rsidR="00BD7074">
              <w:rPr>
                <w:rFonts w:cs="Calibri"/>
                <w:szCs w:val="22"/>
              </w:rPr>
              <w:t>s</w:t>
            </w:r>
            <w:r w:rsidRPr="005A7CF9">
              <w:rPr>
                <w:rFonts w:cs="Calibri"/>
                <w:szCs w:val="22"/>
              </w:rPr>
              <w:t xml:space="preserve"> levels (refer to Appendix A for log reduction guidance)</w:t>
            </w:r>
          </w:p>
          <w:p w14:paraId="65294B65" w14:textId="3DFED6A9" w:rsidR="00684311" w:rsidRPr="005A7CF9" w:rsidRDefault="00684311" w:rsidP="00207F60">
            <w:pPr>
              <w:keepNext/>
              <w:autoSpaceDE w:val="0"/>
              <w:autoSpaceDN w:val="0"/>
              <w:adjustRightInd w:val="0"/>
              <w:spacing w:before="240"/>
              <w:rPr>
                <w:b/>
              </w:rPr>
            </w:pPr>
          </w:p>
        </w:tc>
        <w:tc>
          <w:tcPr>
            <w:tcW w:w="3195" w:type="pct"/>
            <w:tcBorders>
              <w:top w:val="single" w:sz="4" w:space="0" w:color="auto"/>
              <w:left w:val="single" w:sz="4" w:space="0" w:color="auto"/>
              <w:bottom w:val="single" w:sz="4" w:space="0" w:color="auto"/>
              <w:right w:val="single" w:sz="4" w:space="0" w:color="auto"/>
            </w:tcBorders>
            <w:shd w:val="clear" w:color="auto" w:fill="auto"/>
          </w:tcPr>
          <w:p w14:paraId="22F6EA49" w14:textId="5520E2C7" w:rsidR="002465C1" w:rsidRPr="005A7CF9" w:rsidRDefault="002F6897" w:rsidP="00207F60">
            <w:pPr>
              <w:keepNext/>
              <w:autoSpaceDE w:val="0"/>
              <w:autoSpaceDN w:val="0"/>
              <w:adjustRightInd w:val="0"/>
              <w:spacing w:after="120"/>
              <w:ind w:left="166"/>
              <w:rPr>
                <w:rFonts w:cstheme="minorHAnsi"/>
                <w:color w:val="000000"/>
              </w:rPr>
            </w:pPr>
            <w:r w:rsidRPr="005A7CF9">
              <w:t xml:space="preserve">When using </w:t>
            </w:r>
            <w:r w:rsidRPr="005A7CF9">
              <w:rPr>
                <w:rFonts w:cs="Calibri"/>
                <w:szCs w:val="22"/>
              </w:rPr>
              <w:t>agricultural</w:t>
            </w:r>
            <w:r w:rsidRPr="005A7CF9">
              <w:t xml:space="preserve"> water systems for overhead applications</w:t>
            </w:r>
            <w:r w:rsidRPr="005A7CF9">
              <w:rPr>
                <w:b/>
              </w:rPr>
              <w:t xml:space="preserve"> up to (&gt;) 21 days</w:t>
            </w:r>
            <w:r w:rsidRPr="005A7CF9">
              <w:t xml:space="preserve"> of the scheduled harvest date:</w:t>
            </w:r>
          </w:p>
          <w:p w14:paraId="4B564C84" w14:textId="3F7AB908" w:rsidR="002F6897" w:rsidRPr="005A7CF9" w:rsidRDefault="002F6897" w:rsidP="00207F60">
            <w:pPr>
              <w:pStyle w:val="ListParagraph"/>
              <w:keepNext/>
              <w:numPr>
                <w:ilvl w:val="0"/>
                <w:numId w:val="83"/>
              </w:numPr>
              <w:autoSpaceDE w:val="0"/>
              <w:autoSpaceDN w:val="0"/>
              <w:adjustRightInd w:val="0"/>
              <w:spacing w:after="120" w:line="240" w:lineRule="auto"/>
              <w:ind w:left="436" w:hanging="270"/>
            </w:pPr>
            <w:r w:rsidRPr="005A7CF9">
              <w:t xml:space="preserve">Follow water metrics in Table 2D for Type B </w:t>
            </w:r>
            <w:r w:rsidRPr="005A7CF9">
              <w:rPr>
                <w:rFonts w:cs="Calibri"/>
              </w:rPr>
              <w:t>agricultural</w:t>
            </w:r>
            <w:r w:rsidRPr="005A7CF9">
              <w:t xml:space="preserve"> water syste</w:t>
            </w:r>
            <w:r w:rsidR="00CD1E12" w:rsidRPr="005A7CF9">
              <w:t>ms</w:t>
            </w:r>
            <w:r w:rsidR="00A26DC3" w:rsidRPr="005A7CF9">
              <w:t>.</w:t>
            </w:r>
          </w:p>
          <w:p w14:paraId="7C3E3C6D" w14:textId="03C809B3" w:rsidR="00EB4DDD" w:rsidRPr="005A7CF9" w:rsidRDefault="00EB4DDD" w:rsidP="00207F60">
            <w:pPr>
              <w:keepNext/>
              <w:autoSpaceDE w:val="0"/>
              <w:autoSpaceDN w:val="0"/>
              <w:adjustRightInd w:val="0"/>
              <w:spacing w:before="120" w:after="120"/>
              <w:ind w:left="58"/>
            </w:pPr>
            <w:r w:rsidRPr="005A7CF9">
              <w:t>When using water from Type</w:t>
            </w:r>
            <w:r w:rsidR="00383270" w:rsidRPr="005A7CF9">
              <w:t xml:space="preserve"> A and/or</w:t>
            </w:r>
            <w:r w:rsidRPr="005A7CF9">
              <w:t xml:space="preserve"> B→A </w:t>
            </w:r>
            <w:r w:rsidRPr="005A7CF9">
              <w:rPr>
                <w:rFonts w:cs="Calibri"/>
                <w:szCs w:val="22"/>
              </w:rPr>
              <w:t>ag</w:t>
            </w:r>
            <w:r w:rsidR="008C3BB5" w:rsidRPr="005A7CF9">
              <w:rPr>
                <w:rFonts w:cs="Calibri"/>
                <w:szCs w:val="22"/>
              </w:rPr>
              <w:t>ricultural</w:t>
            </w:r>
            <w:r w:rsidRPr="005A7CF9">
              <w:t xml:space="preserve"> water systems for overhead applications</w:t>
            </w:r>
            <w:r w:rsidRPr="005A7CF9">
              <w:rPr>
                <w:b/>
              </w:rPr>
              <w:t xml:space="preserve"> within (</w:t>
            </w:r>
            <w:r w:rsidRPr="005A7CF9">
              <w:rPr>
                <w:b/>
                <w:u w:val="single"/>
              </w:rPr>
              <w:t>&lt;</w:t>
            </w:r>
            <w:r w:rsidRPr="005A7CF9">
              <w:rPr>
                <w:b/>
              </w:rPr>
              <w:t xml:space="preserve">) 21 days </w:t>
            </w:r>
            <w:r w:rsidRPr="005A7CF9">
              <w:t>of the scheduled harvest date:</w:t>
            </w:r>
          </w:p>
          <w:p w14:paraId="5B7DE6E9" w14:textId="63407F52" w:rsidR="00251061" w:rsidRPr="005A7CF9" w:rsidRDefault="00251061" w:rsidP="00207F60">
            <w:pPr>
              <w:keepNext/>
              <w:autoSpaceDE w:val="0"/>
              <w:autoSpaceDN w:val="0"/>
              <w:adjustRightInd w:val="0"/>
              <w:spacing w:before="120" w:after="120"/>
              <w:ind w:left="58"/>
              <w:rPr>
                <w:b/>
              </w:rPr>
            </w:pPr>
            <w:r w:rsidRPr="005A7CF9">
              <w:rPr>
                <w:b/>
              </w:rPr>
              <w:t xml:space="preserve">Generic </w:t>
            </w:r>
            <w:r w:rsidRPr="005A7CF9">
              <w:rPr>
                <w:b/>
                <w:i/>
              </w:rPr>
              <w:t xml:space="preserve">E. </w:t>
            </w:r>
            <w:r w:rsidR="00207F60">
              <w:rPr>
                <w:b/>
                <w:i/>
              </w:rPr>
              <w:t>c</w:t>
            </w:r>
            <w:r w:rsidRPr="005A7CF9">
              <w:rPr>
                <w:b/>
                <w:i/>
              </w:rPr>
              <w:t>oli</w:t>
            </w:r>
          </w:p>
          <w:p w14:paraId="7AA12086" w14:textId="6D4EDCB7" w:rsidR="00B95961" w:rsidRPr="005A7CF9" w:rsidRDefault="00EB4DDD" w:rsidP="00207F60">
            <w:pPr>
              <w:pStyle w:val="ListParagraph"/>
              <w:keepNext/>
              <w:numPr>
                <w:ilvl w:val="0"/>
                <w:numId w:val="81"/>
              </w:numPr>
              <w:autoSpaceDE w:val="0"/>
              <w:autoSpaceDN w:val="0"/>
              <w:adjustRightInd w:val="0"/>
              <w:spacing w:after="120" w:line="240" w:lineRule="auto"/>
              <w:ind w:left="436" w:hanging="270"/>
              <w:contextualSpacing w:val="0"/>
              <w:rPr>
                <w:rFonts w:cs="Calibri"/>
                <w:sz w:val="20"/>
                <w:szCs w:val="20"/>
              </w:rPr>
            </w:pPr>
            <w:bookmarkStart w:id="1060" w:name="_Hlk4680884"/>
            <w:r w:rsidRPr="005A7CF9">
              <w:t xml:space="preserve">If generic </w:t>
            </w:r>
            <w:r w:rsidRPr="005A7CF9">
              <w:rPr>
                <w:i/>
              </w:rPr>
              <w:t>E. coli</w:t>
            </w:r>
            <w:r w:rsidRPr="005A7CF9">
              <w:t xml:space="preserve"> levels in your water exceed the acceptance criterion, </w:t>
            </w:r>
            <w:r w:rsidR="00FD4F18" w:rsidRPr="005A7CF9">
              <w:rPr>
                <w:rFonts w:cs="Calibri"/>
              </w:rPr>
              <w:t>prior to the next</w:t>
            </w:r>
            <w:r w:rsidR="00FD4F18" w:rsidRPr="005A7CF9">
              <w:t xml:space="preserve"> </w:t>
            </w:r>
            <w:r w:rsidRPr="005A7CF9">
              <w:t>irrigation</w:t>
            </w:r>
            <w:r w:rsidR="00FD4F18" w:rsidRPr="005A7CF9">
              <w:t xml:space="preserve"> </w:t>
            </w:r>
            <w:r w:rsidR="00FD4F18" w:rsidRPr="005A7CF9">
              <w:rPr>
                <w:rFonts w:cs="Calibri"/>
              </w:rPr>
              <w:t>event</w:t>
            </w:r>
            <w:r w:rsidRPr="005A7CF9">
              <w:t xml:space="preserve"> conduct an </w:t>
            </w:r>
            <w:r w:rsidRPr="005A7CF9">
              <w:rPr>
                <w:rFonts w:cs="Calibri"/>
              </w:rPr>
              <w:t>ag</w:t>
            </w:r>
            <w:r w:rsidR="008C3BB5" w:rsidRPr="005A7CF9">
              <w:rPr>
                <w:rFonts w:cs="Calibri"/>
              </w:rPr>
              <w:t>ricultural</w:t>
            </w:r>
            <w:r w:rsidRPr="005A7CF9">
              <w:t xml:space="preserve"> water system assessment as described in Appendix A</w:t>
            </w:r>
            <w:ins w:id="1061" w:author="Susan" w:date="2020-05-05T16:42:00Z">
              <w:r w:rsidR="00547264">
                <w:t>.</w:t>
              </w:r>
            </w:ins>
            <w:r w:rsidR="00E20A51" w:rsidRPr="005A7CF9">
              <w:rPr>
                <w:rFonts w:cs="Calibri"/>
                <w:sz w:val="20"/>
                <w:szCs w:val="20"/>
              </w:rPr>
              <w:t xml:space="preserve"> </w:t>
            </w:r>
            <w:r w:rsidR="005114B3" w:rsidRPr="005A7CF9">
              <w:t>D</w:t>
            </w:r>
            <w:r w:rsidR="00B95961" w:rsidRPr="005A7CF9">
              <w:t>uring the next irrigation event</w:t>
            </w:r>
            <w:r w:rsidR="005114B3" w:rsidRPr="005A7CF9">
              <w:t>,</w:t>
            </w:r>
            <w:r w:rsidR="00B95961" w:rsidRPr="005A7CF9">
              <w:t xml:space="preserve"> collect five (5)-100 mL samples from the irrigation system and test for generic </w:t>
            </w:r>
            <w:r w:rsidR="00B95961" w:rsidRPr="005A7CF9">
              <w:rPr>
                <w:i/>
              </w:rPr>
              <w:t>E. coli</w:t>
            </w:r>
            <w:r w:rsidR="00B95961" w:rsidRPr="005A7CF9">
              <w:t>. Water can be pulled from</w:t>
            </w:r>
            <w:r w:rsidR="00250F3A" w:rsidRPr="005A7CF9">
              <w:t xml:space="preserve"> any </w:t>
            </w:r>
            <w:r w:rsidR="00250F3A" w:rsidRPr="005A7CF9">
              <w:rPr>
                <w:rFonts w:cs="Calibri"/>
              </w:rPr>
              <w:t>point</w:t>
            </w:r>
            <w:r w:rsidR="00B95961" w:rsidRPr="005A7CF9">
              <w:rPr>
                <w:rFonts w:cs="Calibri"/>
              </w:rPr>
              <w:t xml:space="preserve"> </w:t>
            </w:r>
            <w:r w:rsidR="00281A95" w:rsidRPr="005A7CF9">
              <w:rPr>
                <w:rFonts w:cs="Calibri"/>
              </w:rPr>
              <w:t>in the delivery</w:t>
            </w:r>
            <w:r w:rsidR="00D6548A" w:rsidRPr="005A7CF9">
              <w:rPr>
                <w:rFonts w:cs="Calibri"/>
              </w:rPr>
              <w:t xml:space="preserve"> </w:t>
            </w:r>
            <w:r w:rsidR="00250F3A" w:rsidRPr="005A7CF9">
              <w:rPr>
                <w:rFonts w:cs="Calibri"/>
              </w:rPr>
              <w:t>systems</w:t>
            </w:r>
            <w:r w:rsidR="00250F3A" w:rsidRPr="005A7CF9">
              <w:t xml:space="preserve"> in the irrigation </w:t>
            </w:r>
            <w:r w:rsidR="00D6548A" w:rsidRPr="005A7CF9">
              <w:rPr>
                <w:rFonts w:cs="Calibri"/>
              </w:rPr>
              <w:t xml:space="preserve">treatment </w:t>
            </w:r>
            <w:r w:rsidR="00250F3A" w:rsidRPr="005A7CF9">
              <w:t>system of concern</w:t>
            </w:r>
            <w:r w:rsidR="00250F3A" w:rsidRPr="005A7CF9">
              <w:rPr>
                <w:rFonts w:cs="Calibri"/>
              </w:rPr>
              <w:t xml:space="preserve"> with at least one coming from the last sprinkler head</w:t>
            </w:r>
            <w:r w:rsidR="00250F3A" w:rsidRPr="005A7CF9">
              <w:t xml:space="preserve">. </w:t>
            </w:r>
            <w:r w:rsidR="00B95961" w:rsidRPr="005A7CF9">
              <w:t xml:space="preserve">If </w:t>
            </w:r>
            <w:r w:rsidR="00BF4D2F" w:rsidRPr="005A7CF9">
              <w:t>these water</w:t>
            </w:r>
            <w:r w:rsidR="00B95961" w:rsidRPr="005A7CF9">
              <w:t xml:space="preserve"> samples also fail to meet the acceptance criterion, discontinue use of this water for overhead applications while continuing to evaluate your </w:t>
            </w:r>
            <w:r w:rsidR="00D6548A" w:rsidRPr="005A7CF9">
              <w:rPr>
                <w:rFonts w:cs="Calibri"/>
              </w:rPr>
              <w:t>irrigation treatment</w:t>
            </w:r>
            <w:r w:rsidR="00D6548A" w:rsidRPr="005A7CF9">
              <w:t xml:space="preserve"> </w:t>
            </w:r>
            <w:r w:rsidR="00B95961" w:rsidRPr="005A7CF9">
              <w:t xml:space="preserve">system to identify and correct any failures and continuing to test as described in this step until the water is back in compliance (see Appendix A for guidance on troubleshooting irrigation </w:t>
            </w:r>
            <w:r w:rsidR="00D6548A" w:rsidRPr="005A7CF9">
              <w:rPr>
                <w:rFonts w:cs="Calibri"/>
              </w:rPr>
              <w:t xml:space="preserve">treatment </w:t>
            </w:r>
            <w:r w:rsidR="00B95961" w:rsidRPr="005A7CF9">
              <w:t xml:space="preserve">system failures). </w:t>
            </w:r>
          </w:p>
          <w:p w14:paraId="1269A97F" w14:textId="6645040C" w:rsidR="00EB4DDD" w:rsidRPr="005A7CF9" w:rsidRDefault="00EB4DDD" w:rsidP="00207F60">
            <w:pPr>
              <w:pStyle w:val="ListParagraph"/>
              <w:keepNext/>
              <w:numPr>
                <w:ilvl w:val="0"/>
                <w:numId w:val="81"/>
              </w:numPr>
              <w:spacing w:after="120" w:line="240" w:lineRule="auto"/>
              <w:ind w:left="436" w:hanging="270"/>
              <w:contextualSpacing w:val="0"/>
            </w:pPr>
            <w:bookmarkStart w:id="1062" w:name="_Hlk7080724"/>
            <w:bookmarkStart w:id="1063" w:name="_Hlk4681089"/>
            <w:bookmarkEnd w:id="1060"/>
            <w:r w:rsidRPr="005A7CF9">
              <w:t xml:space="preserve">If this water (the water from the initial sampling to the last </w:t>
            </w:r>
            <w:r w:rsidR="005114B3" w:rsidRPr="005A7CF9">
              <w:t>round</w:t>
            </w:r>
            <w:r w:rsidR="00D21262" w:rsidRPr="005A7CF9">
              <w:t xml:space="preserve"> </w:t>
            </w:r>
            <w:r w:rsidR="00D21262" w:rsidRPr="005A7CF9">
              <w:rPr>
                <w:rFonts w:cs="Calibri"/>
              </w:rPr>
              <w:t>of</w:t>
            </w:r>
            <w:r w:rsidRPr="005A7CF9">
              <w:rPr>
                <w:rFonts w:cs="Calibri"/>
              </w:rPr>
              <w:t xml:space="preserve"> </w:t>
            </w:r>
            <w:r w:rsidRPr="005A7CF9">
              <w:t>sampling) ha</w:t>
            </w:r>
            <w:r w:rsidR="00856230" w:rsidRPr="005A7CF9">
              <w:t>s been applied to leafy greens,</w:t>
            </w:r>
            <w:r w:rsidRPr="005A7CF9">
              <w:t xml:space="preserve"> </w:t>
            </w:r>
            <w:r w:rsidR="008715D3" w:rsidRPr="005A7CF9">
              <w:t xml:space="preserve">test the crop from all affected lots (i.e., lots that have been irrigated with this water within the &lt;21 days-to-scheduled-harvest window) for STEC (including </w:t>
            </w:r>
            <w:r w:rsidR="008715D3" w:rsidRPr="005A7CF9">
              <w:rPr>
                <w:i/>
              </w:rPr>
              <w:t>E. coli</w:t>
            </w:r>
            <w:r w:rsidR="008715D3" w:rsidRPr="005A7CF9">
              <w:t xml:space="preserve"> O157:H7)</w:t>
            </w:r>
            <w:r w:rsidR="008715D3" w:rsidRPr="005A7CF9">
              <w:rPr>
                <w:b/>
              </w:rPr>
              <w:t xml:space="preserve"> </w:t>
            </w:r>
            <w:r w:rsidR="008715D3" w:rsidRPr="005A7CF9">
              <w:t xml:space="preserve">and </w:t>
            </w:r>
            <w:r w:rsidR="008715D3" w:rsidRPr="005A7CF9">
              <w:rPr>
                <w:i/>
              </w:rPr>
              <w:t>Salmonella.</w:t>
            </w:r>
            <w:r w:rsidR="008715D3" w:rsidRPr="005A7CF9">
              <w:t xml:space="preserve"> Product needs to be tested prior to harvesting and after your last irrigation event. </w:t>
            </w:r>
            <w:r w:rsidR="006F5E73" w:rsidRPr="005A7CF9">
              <w:rPr>
                <w:rFonts w:cs="Calibri"/>
              </w:rPr>
              <w:t>The</w:t>
            </w:r>
            <w:r w:rsidR="004274C5" w:rsidRPr="005A7CF9">
              <w:rPr>
                <w:rFonts w:cs="Calibri"/>
              </w:rPr>
              <w:t xml:space="preserve"> crop</w:t>
            </w:r>
            <w:r w:rsidR="00281A95" w:rsidRPr="005A7CF9">
              <w:rPr>
                <w:rFonts w:cs="Calibri"/>
              </w:rPr>
              <w:t xml:space="preserve"> within that lot shall NOT be harvested for the fresh market </w:t>
            </w:r>
            <w:r w:rsidR="008715D3" w:rsidRPr="005A7CF9">
              <w:rPr>
                <w:rFonts w:cs="Calibri"/>
              </w:rPr>
              <w:t xml:space="preserve">if </w:t>
            </w:r>
            <w:r w:rsidR="00354191" w:rsidRPr="005A7CF9">
              <w:rPr>
                <w:rFonts w:cs="Calibri"/>
              </w:rPr>
              <w:t>either pathogen is present.</w:t>
            </w:r>
            <w:r w:rsidRPr="005A7CF9">
              <w:rPr>
                <w:rFonts w:cs="Calibri"/>
              </w:rPr>
              <w:t xml:space="preserve"> </w:t>
            </w:r>
            <w:r w:rsidRPr="005A7CF9">
              <w:t>Sample crop per the protocol described in Appendix C. If any individual sample tests positive for any of these human pathogens, the crop within that lot shall NOT be harvested for human consumption.</w:t>
            </w:r>
            <w:bookmarkEnd w:id="1062"/>
          </w:p>
          <w:bookmarkEnd w:id="1063"/>
          <w:p w14:paraId="38372FB4" w14:textId="5CDB295A" w:rsidR="002F6897" w:rsidRPr="005A7CF9" w:rsidRDefault="002F6897" w:rsidP="00207F60">
            <w:pPr>
              <w:keepNext/>
              <w:autoSpaceDE w:val="0"/>
              <w:autoSpaceDN w:val="0"/>
              <w:adjustRightInd w:val="0"/>
              <w:spacing w:after="120"/>
              <w:ind w:left="166"/>
              <w:rPr>
                <w:b/>
                <w:u w:val="single"/>
              </w:rPr>
            </w:pPr>
            <w:r w:rsidRPr="005A7CF9">
              <w:rPr>
                <w:b/>
                <w:u w:val="single"/>
              </w:rPr>
              <w:t xml:space="preserve">Total </w:t>
            </w:r>
            <w:r w:rsidR="00193F74">
              <w:rPr>
                <w:b/>
                <w:u w:val="single"/>
              </w:rPr>
              <w:t>c</w:t>
            </w:r>
            <w:r w:rsidRPr="005A7CF9">
              <w:rPr>
                <w:b/>
                <w:u w:val="single"/>
              </w:rPr>
              <w:t>oliforms</w:t>
            </w:r>
          </w:p>
          <w:p w14:paraId="382DD599" w14:textId="77777777" w:rsidR="002F6897" w:rsidRPr="005A7CF9" w:rsidRDefault="002F6897" w:rsidP="00207F60">
            <w:pPr>
              <w:keepNext/>
              <w:autoSpaceDE w:val="0"/>
              <w:autoSpaceDN w:val="0"/>
              <w:adjustRightInd w:val="0"/>
              <w:spacing w:after="0"/>
              <w:ind w:left="166"/>
              <w:rPr>
                <w:rFonts w:cstheme="minorHAnsi"/>
                <w:color w:val="000000"/>
              </w:rPr>
            </w:pPr>
            <w:r w:rsidRPr="005A7CF9">
              <w:rPr>
                <w:rFonts w:cstheme="minorHAnsi"/>
                <w:color w:val="000000"/>
              </w:rPr>
              <w:t xml:space="preserve">1)  If these water samples fail to meet the monitoring criterion perform a root cause analysis and continue to evaluate your irrigation treatment system to identify and correct any failures and continuing to test as described in this step until the water is back in compliance (see Appendix A for guidance on troubleshooting irrigation treatment system failures). </w:t>
            </w:r>
          </w:p>
          <w:p w14:paraId="516813D1" w14:textId="77777777" w:rsidR="002F6897" w:rsidRPr="005A7CF9" w:rsidRDefault="002F6897" w:rsidP="00207F60">
            <w:pPr>
              <w:pStyle w:val="ListParagraph"/>
              <w:keepNext/>
              <w:autoSpaceDE w:val="0"/>
              <w:autoSpaceDN w:val="0"/>
              <w:adjustRightInd w:val="0"/>
              <w:spacing w:after="0"/>
              <w:ind w:left="796"/>
              <w:rPr>
                <w:rFonts w:cstheme="minorHAnsi"/>
                <w:color w:val="000000"/>
              </w:rPr>
            </w:pPr>
          </w:p>
          <w:p w14:paraId="3A306CCF" w14:textId="0C3D5263" w:rsidR="00251061" w:rsidRPr="005A7CF9" w:rsidRDefault="002F6897" w:rsidP="00207F60">
            <w:pPr>
              <w:keepNext/>
              <w:autoSpaceDE w:val="0"/>
              <w:autoSpaceDN w:val="0"/>
              <w:adjustRightInd w:val="0"/>
              <w:spacing w:after="0"/>
              <w:ind w:left="166"/>
            </w:pPr>
            <w:r w:rsidRPr="005A7CF9">
              <w:rPr>
                <w:rFonts w:cstheme="minorHAnsi"/>
                <w:color w:val="000000"/>
              </w:rPr>
              <w:t xml:space="preserve">2) Water can still be used as a Type A system and no pre-harvest pathogen testing is required as long as the generic </w:t>
            </w:r>
            <w:r w:rsidRPr="005A7CF9">
              <w:rPr>
                <w:rFonts w:cstheme="minorHAnsi"/>
                <w:i/>
                <w:iCs/>
                <w:color w:val="000000"/>
              </w:rPr>
              <w:t>E. coli</w:t>
            </w:r>
            <w:r w:rsidRPr="005A7CF9">
              <w:rPr>
                <w:rFonts w:cstheme="minorHAnsi"/>
                <w:color w:val="000000"/>
              </w:rPr>
              <w:t xml:space="preserve"> acceptance criterion is met. </w:t>
            </w:r>
          </w:p>
        </w:tc>
      </w:tr>
      <w:tr w:rsidR="00EB4DDD" w:rsidRPr="00D5180B" w14:paraId="442053C1"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17A1911" w14:textId="63EA7CB4" w:rsidR="00EB4DDD" w:rsidRPr="00856230" w:rsidRDefault="00EB4DDD" w:rsidP="00EB4DDD">
            <w:pPr>
              <w:autoSpaceDE w:val="0"/>
              <w:autoSpaceDN w:val="0"/>
              <w:adjustRightInd w:val="0"/>
              <w:spacing w:before="120" w:after="120"/>
              <w:ind w:left="58"/>
            </w:pPr>
            <w:r w:rsidRPr="00856230">
              <w:rPr>
                <w:b/>
              </w:rPr>
              <w:t>Test Method:</w:t>
            </w:r>
            <w:r w:rsidRPr="00856230">
              <w:t xml:space="preserve"> Any </w:t>
            </w:r>
            <w:r w:rsidR="008E6FC7" w:rsidRPr="00856230">
              <w:t>FDA-allowed</w:t>
            </w:r>
            <w:r w:rsidRPr="00856230">
              <w:t xml:space="preserve"> method</w:t>
            </w:r>
            <w:r w:rsidR="00F14773" w:rsidRPr="00856230">
              <w:rPr>
                <w:rFonts w:cs="Calibri"/>
                <w:szCs w:val="22"/>
              </w:rPr>
              <w:fldChar w:fldCharType="begin"/>
            </w:r>
            <w:r w:rsidR="00F14773" w:rsidRPr="00856230">
              <w:rPr>
                <w:rFonts w:cs="Calibri"/>
                <w:szCs w:val="22"/>
              </w:rPr>
              <w:instrText xml:space="preserve"> NOTEREF _Ref2255442 \f \h </w:instrText>
            </w:r>
            <w:r w:rsidR="00D5180B" w:rsidRPr="00856230">
              <w:rPr>
                <w:rFonts w:cs="Calibri"/>
                <w:szCs w:val="22"/>
              </w:rPr>
              <w:instrText xml:space="preserve"> \* MERGEFORMAT </w:instrText>
            </w:r>
            <w:r w:rsidR="00F14773" w:rsidRPr="00856230">
              <w:rPr>
                <w:rFonts w:cs="Calibri"/>
                <w:szCs w:val="22"/>
              </w:rPr>
            </w:r>
            <w:r w:rsidR="00F14773" w:rsidRPr="00856230">
              <w:rPr>
                <w:rFonts w:cs="Calibri"/>
                <w:szCs w:val="22"/>
              </w:rPr>
              <w:fldChar w:fldCharType="separate"/>
            </w:r>
            <w:r w:rsidR="005F2F2C" w:rsidRPr="005F2F2C">
              <w:rPr>
                <w:rStyle w:val="FootnoteReference"/>
              </w:rPr>
              <w:t>2</w:t>
            </w:r>
            <w:r w:rsidR="00F14773" w:rsidRPr="00856230">
              <w:rPr>
                <w:rFonts w:cs="Calibri"/>
                <w:szCs w:val="22"/>
              </w:rPr>
              <w:fldChar w:fldCharType="end"/>
            </w:r>
          </w:p>
        </w:tc>
      </w:tr>
      <w:tr w:rsidR="00EB4DDD" w:rsidRPr="00D5180B" w14:paraId="720263C5"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739DDE5" w14:textId="2A29FF7D" w:rsidR="00EB4DDD" w:rsidRPr="00856230" w:rsidRDefault="00EB4DDD" w:rsidP="00EB4DDD">
            <w:pPr>
              <w:autoSpaceDE w:val="0"/>
              <w:autoSpaceDN w:val="0"/>
              <w:adjustRightInd w:val="0"/>
              <w:spacing w:before="120" w:after="120"/>
              <w:ind w:left="58"/>
            </w:pPr>
            <w:r w:rsidRPr="00856230">
              <w:rPr>
                <w:b/>
              </w:rPr>
              <w:t>Records</w:t>
            </w:r>
            <w:r w:rsidRPr="00856230">
              <w:t xml:space="preserve">: </w:t>
            </w:r>
            <w:r w:rsidRPr="00856230">
              <w:rPr>
                <w:szCs w:val="22"/>
              </w:rPr>
              <w:t xml:space="preserve">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856230">
              <w:rPr>
                <w:rFonts w:cs="Calibri"/>
                <w:szCs w:val="22"/>
              </w:rPr>
              <w:t>grower/handler</w:t>
            </w:r>
            <w:r w:rsidR="00B33325" w:rsidRPr="00856230">
              <w:rPr>
                <w:szCs w:val="22"/>
              </w:rPr>
              <w:t xml:space="preserve"> </w:t>
            </w:r>
            <w:r w:rsidRPr="00856230">
              <w:rPr>
                <w:szCs w:val="22"/>
              </w:rPr>
              <w:t>who is the responsible party for a period of two years.</w:t>
            </w:r>
          </w:p>
        </w:tc>
      </w:tr>
    </w:tbl>
    <w:p w14:paraId="60BA64A4" w14:textId="77777777" w:rsidR="00EB4DDD" w:rsidRPr="00D5180B" w:rsidRDefault="00EB4DDD" w:rsidP="003E2E2C">
      <w:pPr>
        <w:rPr>
          <w:rFonts w:cs="Times New Roman"/>
          <w:szCs w:val="22"/>
        </w:rPr>
        <w:sectPr w:rsidR="00EB4DDD" w:rsidRPr="00D5180B" w:rsidSect="00134BAD">
          <w:headerReference w:type="even" r:id="rId17"/>
          <w:headerReference w:type="first" r:id="rId18"/>
          <w:pgSz w:w="12240" w:h="15840"/>
          <w:pgMar w:top="990" w:right="1008" w:bottom="1008" w:left="1008" w:header="360" w:footer="720" w:gutter="0"/>
          <w:lnNumType w:countBy="1" w:restart="continuous"/>
          <w:cols w:space="720"/>
          <w:docGrid w:linePitch="360"/>
        </w:sectPr>
      </w:pPr>
    </w:p>
    <w:p w14:paraId="136D7098" w14:textId="758A54D8" w:rsidR="00CE592B" w:rsidRDefault="00D34A68" w:rsidP="00EE68D3">
      <w:pPr>
        <w:pStyle w:val="Heading2"/>
        <w:rPr>
          <w:ins w:id="1064" w:author="Susan" w:date="2020-05-05T09:32:00Z"/>
        </w:rPr>
      </w:pPr>
      <w:bookmarkStart w:id="1065" w:name="_Toc8374943"/>
      <w:bookmarkStart w:id="1066" w:name="_Toc20839163"/>
      <w:bookmarkStart w:id="1067" w:name="_Toc489362218"/>
      <w:r w:rsidRPr="00D5180B">
        <w:t>TABLE 2</w:t>
      </w:r>
      <w:r w:rsidR="00DB4150" w:rsidRPr="00D5180B">
        <w:t>G</w:t>
      </w:r>
      <w:r w:rsidRPr="00D5180B">
        <w:t xml:space="preserve">. </w:t>
      </w:r>
      <w:commentRangeStart w:id="1068"/>
      <w:del w:id="1069" w:author="Susan" w:date="2020-05-07T11:32:00Z">
        <w:r w:rsidRPr="00D5180B" w:rsidDel="005578CE">
          <w:delText>Post-</w:delText>
        </w:r>
      </w:del>
      <w:commentRangeEnd w:id="1068"/>
      <w:r w:rsidR="005578CE">
        <w:rPr>
          <w:rStyle w:val="CommentReference"/>
          <w:rFonts w:ascii="Tahoma" w:hAnsi="Tahoma" w:cs="Tahoma"/>
          <w:b w:val="0"/>
          <w:bCs w:val="0"/>
          <w:iCs w:val="0"/>
          <w:lang w:eastAsia="x-none"/>
        </w:rPr>
        <w:commentReference w:id="1068"/>
      </w:r>
      <w:ins w:id="1070" w:author="Susan" w:date="2020-05-07T11:32:00Z">
        <w:r w:rsidR="005578CE">
          <w:t xml:space="preserve">During </w:t>
        </w:r>
      </w:ins>
      <w:r w:rsidRPr="00D5180B">
        <w:t>Harvest Direct Product Contact or Food-Contact Surfaces</w:t>
      </w:r>
      <w:bookmarkEnd w:id="1065"/>
      <w:r w:rsidR="00764A84" w:rsidRPr="00D5180B">
        <w:t xml:space="preserve"> </w:t>
      </w:r>
      <w:r w:rsidR="00764A84" w:rsidRPr="00D5180B">
        <w:softHyphen/>
        <w:t xml:space="preserve"> </w:t>
      </w:r>
    </w:p>
    <w:p w14:paraId="69B3CCF4" w14:textId="3B04CE57" w:rsidR="00D34A68" w:rsidRPr="00D5180B" w:rsidRDefault="00CE592B" w:rsidP="00EE68D3">
      <w:pPr>
        <w:pStyle w:val="Heading2"/>
      </w:pPr>
      <w:commentRangeStart w:id="1071"/>
      <w:ins w:id="1072" w:author="Susan" w:date="2020-05-05T09:33:00Z">
        <w:r>
          <w:t>On</w:t>
        </w:r>
      </w:ins>
      <w:commentRangeEnd w:id="1071"/>
      <w:ins w:id="1073" w:author="Susan" w:date="2020-05-05T09:34:00Z">
        <w:r>
          <w:rPr>
            <w:rStyle w:val="CommentReference"/>
            <w:rFonts w:ascii="Tahoma" w:hAnsi="Tahoma" w:cs="Tahoma"/>
            <w:b w:val="0"/>
            <w:bCs w:val="0"/>
            <w:iCs w:val="0"/>
            <w:lang w:eastAsia="x-none"/>
          </w:rPr>
          <w:commentReference w:id="1071"/>
        </w:r>
      </w:ins>
      <w:ins w:id="1074" w:author="Susan" w:date="2020-05-05T09:33:00Z">
        <w:r>
          <w:t xml:space="preserve"> Farm Practices Only</w:t>
        </w:r>
      </w:ins>
      <w:r>
        <w:t xml:space="preserve"> (</w:t>
      </w:r>
      <w:r w:rsidR="00764A84" w:rsidRPr="00D5180B">
        <w:t>See</w:t>
      </w:r>
      <w:r w:rsidR="00FD15EC" w:rsidRPr="00D5180B">
        <w:t xml:space="preserve"> FIGURE </w:t>
      </w:r>
      <w:r w:rsidR="008800A8">
        <w:t>6</w:t>
      </w:r>
      <w:bookmarkEnd w:id="1066"/>
      <w:r>
        <w:t>)</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675"/>
      </w:tblGrid>
      <w:tr w:rsidR="00C05DC3" w:rsidRPr="00D5180B" w14:paraId="40E4D9EB" w14:textId="77777777" w:rsidTr="00134BAD">
        <w:trPr>
          <w:jc w:val="center"/>
        </w:trPr>
        <w:tc>
          <w:tcPr>
            <w:tcW w:w="5035" w:type="dxa"/>
            <w:shd w:val="clear" w:color="auto" w:fill="4472C4"/>
          </w:tcPr>
          <w:p w14:paraId="31CAA3A1" w14:textId="77777777" w:rsidR="00C05DC3" w:rsidRPr="00134BAD" w:rsidRDefault="00C05DC3" w:rsidP="001720D2">
            <w:pPr>
              <w:rPr>
                <w:rFonts w:ascii="Calibri Light" w:hAnsi="Calibri Light"/>
                <w:b/>
                <w:color w:val="FFFFFF"/>
              </w:rPr>
            </w:pPr>
            <w:r w:rsidRPr="00134BAD">
              <w:rPr>
                <w:rFonts w:ascii="Calibri Light" w:hAnsi="Calibri Light"/>
                <w:b/>
                <w:color w:val="FFFFFF"/>
              </w:rPr>
              <w:t>Metric</w:t>
            </w:r>
          </w:p>
        </w:tc>
        <w:tc>
          <w:tcPr>
            <w:tcW w:w="5675" w:type="dxa"/>
            <w:shd w:val="clear" w:color="auto" w:fill="4472C4"/>
          </w:tcPr>
          <w:p w14:paraId="45F41C0C" w14:textId="77777777" w:rsidR="00C05DC3" w:rsidRPr="00134BAD" w:rsidRDefault="00C05DC3" w:rsidP="001720D2">
            <w:pPr>
              <w:ind w:right="6"/>
              <w:rPr>
                <w:rFonts w:ascii="Calibri Light" w:hAnsi="Calibri Light"/>
                <w:b/>
                <w:color w:val="FFFFFF"/>
              </w:rPr>
            </w:pPr>
            <w:r w:rsidRPr="00134BAD">
              <w:rPr>
                <w:rFonts w:ascii="Calibri Light" w:hAnsi="Calibri Light"/>
                <w:b/>
                <w:color w:val="FFFFFF"/>
              </w:rPr>
              <w:t>Rationale /Remedial Actions</w:t>
            </w:r>
          </w:p>
        </w:tc>
      </w:tr>
      <w:tr w:rsidR="00C05DC3" w:rsidRPr="00D5180B" w14:paraId="2CF2CBDD" w14:textId="77777777" w:rsidTr="00134BAD">
        <w:trPr>
          <w:trHeight w:val="576"/>
          <w:jc w:val="center"/>
        </w:trPr>
        <w:tc>
          <w:tcPr>
            <w:tcW w:w="5035" w:type="dxa"/>
          </w:tcPr>
          <w:p w14:paraId="0713AB50" w14:textId="07F2376D" w:rsidR="005B252C" w:rsidRDefault="005B252C" w:rsidP="001720D2">
            <w:pPr>
              <w:rPr>
                <w:ins w:id="1075" w:author="Susan" w:date="2020-05-07T11:49:00Z"/>
                <w:b/>
                <w:u w:val="single"/>
              </w:rPr>
            </w:pPr>
            <w:commentRangeStart w:id="1076"/>
            <w:ins w:id="1077" w:author="Susan" w:date="2020-05-07T11:49:00Z">
              <w:r>
                <w:rPr>
                  <w:b/>
                  <w:u w:val="single"/>
                </w:rPr>
                <w:t>Water Type</w:t>
              </w:r>
            </w:ins>
          </w:p>
          <w:p w14:paraId="684C066B" w14:textId="77777777" w:rsidR="000E0602" w:rsidRPr="005B252C" w:rsidRDefault="000E0602" w:rsidP="000E0602">
            <w:pPr>
              <w:rPr>
                <w:ins w:id="1078" w:author="Susan" w:date="2020-05-07T12:04:00Z"/>
                <w:bCs/>
              </w:rPr>
            </w:pPr>
            <w:ins w:id="1079" w:author="Susan" w:date="2020-05-07T12:04:00Z">
              <w:r>
                <w:rPr>
                  <w:bCs/>
                </w:rPr>
                <w:t>Well or municipal water</w:t>
              </w:r>
              <w:commentRangeEnd w:id="1076"/>
              <w:r>
                <w:rPr>
                  <w:rStyle w:val="CommentReference"/>
                  <w:rFonts w:ascii="Tahoma" w:hAnsi="Tahoma" w:cs="Tahoma"/>
                  <w:lang w:eastAsia="x-none"/>
                </w:rPr>
                <w:commentReference w:id="1076"/>
              </w:r>
            </w:ins>
          </w:p>
          <w:p w14:paraId="2688D2E1" w14:textId="3265D11A" w:rsidR="00C05DC3" w:rsidRPr="00134BAD" w:rsidRDefault="00C05DC3" w:rsidP="001720D2">
            <w:pPr>
              <w:rPr>
                <w:b/>
                <w:u w:val="single"/>
              </w:rPr>
            </w:pPr>
            <w:r w:rsidRPr="00134BAD">
              <w:rPr>
                <w:b/>
                <w:u w:val="single"/>
              </w:rPr>
              <w:t>Microbial Testing</w:t>
            </w:r>
          </w:p>
          <w:p w14:paraId="6A0ED8A7" w14:textId="14DCF87E" w:rsidR="00C05DC3" w:rsidRPr="00134BAD" w:rsidRDefault="00C05DC3" w:rsidP="00C05DC3">
            <w:r w:rsidRPr="00134BAD">
              <w:rPr>
                <w:b/>
              </w:rPr>
              <w:t xml:space="preserve">Target Organism: </w:t>
            </w:r>
            <w:r w:rsidR="005B252C">
              <w:t>G</w:t>
            </w:r>
            <w:r w:rsidRPr="00134BAD">
              <w:t xml:space="preserve">eneric </w:t>
            </w:r>
            <w:r w:rsidRPr="00134BAD">
              <w:rPr>
                <w:i/>
              </w:rPr>
              <w:t>E. coli</w:t>
            </w:r>
            <w:r w:rsidRPr="00134BAD">
              <w:t>.</w:t>
            </w:r>
          </w:p>
          <w:p w14:paraId="569A737B" w14:textId="77777777" w:rsidR="00C05DC3" w:rsidRPr="00C068BF" w:rsidRDefault="00C05DC3" w:rsidP="00C05DC3">
            <w:pPr>
              <w:spacing w:before="120"/>
            </w:pPr>
            <w:r w:rsidRPr="00C068BF">
              <w:rPr>
                <w:b/>
              </w:rPr>
              <w:t>Sampling Procedure:</w:t>
            </w:r>
            <w:r w:rsidRPr="00C068BF">
              <w:t xml:space="preserve"> </w:t>
            </w:r>
          </w:p>
          <w:p w14:paraId="2330FB36" w14:textId="0CE9E21C" w:rsidR="000E0602" w:rsidRDefault="000E0602" w:rsidP="00C05DC3">
            <w:pPr>
              <w:rPr>
                <w:ins w:id="1080" w:author="Susan" w:date="2020-05-07T11:59:00Z"/>
              </w:rPr>
            </w:pPr>
            <w:commentRangeStart w:id="1081"/>
            <w:ins w:id="1082" w:author="Susan" w:date="2020-05-07T12:01:00Z">
              <w:r>
                <w:t xml:space="preserve">Prior to use in harvest equipment, a </w:t>
              </w:r>
            </w:ins>
            <w:r w:rsidR="00C05DC3" w:rsidRPr="00C068BF">
              <w:t>100 mL sample collected aseptically at the</w:t>
            </w:r>
            <w:ins w:id="1083" w:author="Susan" w:date="2020-05-07T12:02:00Z">
              <w:r>
                <w:t xml:space="preserve"> water source</w:t>
              </w:r>
            </w:ins>
            <w:del w:id="1084" w:author="Susan" w:date="2020-05-06T09:35:00Z">
              <w:r w:rsidR="00C05DC3" w:rsidRPr="00C068BF" w:rsidDel="00C068BF">
                <w:delText xml:space="preserve"> point-of-use</w:delText>
              </w:r>
            </w:del>
            <w:commentRangeEnd w:id="1081"/>
            <w:r>
              <w:rPr>
                <w:rStyle w:val="CommentReference"/>
                <w:rFonts w:ascii="Tahoma" w:hAnsi="Tahoma" w:cs="Tahoma"/>
                <w:lang w:eastAsia="x-none"/>
              </w:rPr>
              <w:commentReference w:id="1081"/>
            </w:r>
            <w:r w:rsidR="00C05DC3" w:rsidRPr="00C068BF">
              <w:t>.</w:t>
            </w:r>
            <w:del w:id="1085" w:author="Susan" w:date="2020-05-06T09:35:00Z">
              <w:r w:rsidR="00C05DC3" w:rsidRPr="00C068BF" w:rsidDel="00C068BF">
                <w:delText xml:space="preserve"> </w:delText>
              </w:r>
            </w:del>
          </w:p>
          <w:p w14:paraId="7E4D1656" w14:textId="3ACE9B84" w:rsidR="00C05DC3" w:rsidRPr="002B6C96" w:rsidRDefault="00C068BF" w:rsidP="00C05DC3">
            <w:pPr>
              <w:rPr>
                <w:highlight w:val="yellow"/>
              </w:rPr>
            </w:pPr>
            <w:commentRangeStart w:id="1086"/>
            <w:ins w:id="1087" w:author="Susan" w:date="2020-05-06T09:34:00Z">
              <w:r w:rsidRPr="005D38FC">
                <w:t>If historical water test data is not available, aseptically collect at least three (3)-100 mL sample at the source.</w:t>
              </w:r>
            </w:ins>
            <w:commentRangeEnd w:id="1086"/>
            <w:ins w:id="1088" w:author="Susan" w:date="2020-05-07T12:00:00Z">
              <w:r w:rsidR="000E0602">
                <w:rPr>
                  <w:rStyle w:val="CommentReference"/>
                  <w:rFonts w:ascii="Tahoma" w:hAnsi="Tahoma" w:cs="Tahoma"/>
                  <w:lang w:eastAsia="x-none"/>
                </w:rPr>
                <w:commentReference w:id="1086"/>
              </w:r>
            </w:ins>
          </w:p>
          <w:p w14:paraId="6E5EED95" w14:textId="77777777" w:rsidR="00C05DC3" w:rsidRPr="00C068BF" w:rsidRDefault="00C05DC3" w:rsidP="00C05DC3">
            <w:pPr>
              <w:spacing w:before="120"/>
              <w:rPr>
                <w:b/>
              </w:rPr>
            </w:pPr>
            <w:r w:rsidRPr="00C068BF">
              <w:rPr>
                <w:b/>
              </w:rPr>
              <w:t xml:space="preserve">Sampling Frequency: </w:t>
            </w:r>
          </w:p>
          <w:p w14:paraId="59435EEA" w14:textId="77777777" w:rsidR="00FC0BC5" w:rsidRPr="00134BAD" w:rsidRDefault="00FC0BC5" w:rsidP="00FC0BC5">
            <w:commentRangeStart w:id="1089"/>
            <w:ins w:id="1090" w:author="Susan" w:date="2020-05-06T09:37:00Z">
              <w:r w:rsidRPr="005D38FC">
                <w:t>Sample and test the water two times (with sampling events separated by no less than 7 days) before using the water within the 21 days-to-scheduled-harvest-window.</w:t>
              </w:r>
            </w:ins>
            <w:del w:id="1091" w:author="Susan" w:date="2020-05-06T09:37:00Z">
              <w:r w:rsidRPr="00134BAD" w:rsidDel="00C068BF">
                <w:delText xml:space="preserve">    </w:delText>
              </w:r>
            </w:del>
            <w:commentRangeEnd w:id="1089"/>
            <w:r>
              <w:rPr>
                <w:rStyle w:val="CommentReference"/>
                <w:rFonts w:ascii="Tahoma" w:hAnsi="Tahoma" w:cs="Tahoma"/>
                <w:lang w:eastAsia="x-none"/>
              </w:rPr>
              <w:commentReference w:id="1089"/>
            </w:r>
          </w:p>
          <w:p w14:paraId="2D19937D" w14:textId="43FDD42A" w:rsidR="00603645" w:rsidRDefault="00C05DC3" w:rsidP="001720D2">
            <w:pPr>
              <w:rPr>
                <w:ins w:id="1092" w:author="Susan" w:date="2020-05-07T12:14:00Z"/>
              </w:rPr>
            </w:pPr>
            <w:commentRangeStart w:id="1093"/>
            <w:r w:rsidRPr="00C068BF">
              <w:t>One sample per water source shall be collected and tested prior to use if &gt;60 days since last test of the water source. Additional samples shall be collected at intervals of no less than 18 hrs. and at least monthly during use</w:t>
            </w:r>
            <w:commentRangeEnd w:id="1093"/>
            <w:r w:rsidR="00603645">
              <w:rPr>
                <w:rStyle w:val="CommentReference"/>
                <w:rFonts w:ascii="Tahoma" w:hAnsi="Tahoma" w:cs="Tahoma"/>
                <w:lang w:eastAsia="x-none"/>
              </w:rPr>
              <w:commentReference w:id="1093"/>
            </w:r>
            <w:r w:rsidR="00603645">
              <w:t>.</w:t>
            </w:r>
          </w:p>
          <w:p w14:paraId="41649B9D" w14:textId="74AB0264" w:rsidR="00C05DC3" w:rsidRPr="00134BAD" w:rsidRDefault="00C05DC3" w:rsidP="00C05DC3">
            <w:pPr>
              <w:spacing w:before="120"/>
              <w:rPr>
                <w:b/>
              </w:rPr>
            </w:pPr>
            <w:r w:rsidRPr="00134BAD">
              <w:rPr>
                <w:b/>
              </w:rPr>
              <w:t xml:space="preserve">Municipal </w:t>
            </w:r>
            <w:ins w:id="1094" w:author="Susan" w:date="2020-05-06T16:12:00Z">
              <w:r w:rsidR="00DA6FA1">
                <w:rPr>
                  <w:b/>
                </w:rPr>
                <w:t xml:space="preserve">Water </w:t>
              </w:r>
            </w:ins>
            <w:commentRangeStart w:id="1095"/>
            <w:del w:id="1096" w:author="Susan" w:date="2020-05-06T16:12:00Z">
              <w:r w:rsidRPr="00134BAD" w:rsidDel="00DA6FA1">
                <w:rPr>
                  <w:b/>
                </w:rPr>
                <w:delText xml:space="preserve">&amp; Well </w:delText>
              </w:r>
            </w:del>
            <w:commentRangeEnd w:id="1095"/>
            <w:r w:rsidR="00DA6FA1">
              <w:rPr>
                <w:rStyle w:val="CommentReference"/>
                <w:rFonts w:ascii="Tahoma" w:hAnsi="Tahoma" w:cs="Tahoma"/>
                <w:lang w:eastAsia="x-none"/>
              </w:rPr>
              <w:commentReference w:id="1095"/>
            </w:r>
            <w:r w:rsidRPr="00134BAD">
              <w:rPr>
                <w:b/>
              </w:rPr>
              <w:t>Exemption:</w:t>
            </w:r>
          </w:p>
          <w:p w14:paraId="4BB2BD70" w14:textId="057D57E4" w:rsidR="00C05DC3" w:rsidRPr="00134BAD" w:rsidRDefault="00C05DC3" w:rsidP="00C05DC3">
            <w:r w:rsidRPr="00134BAD">
              <w:t xml:space="preserve">For </w:t>
            </w:r>
            <w:del w:id="1097" w:author="Susan" w:date="2020-05-06T16:12:00Z">
              <w:r w:rsidRPr="00134BAD" w:rsidDel="00DA6FA1">
                <w:delText xml:space="preserve">wells and </w:delText>
              </w:r>
            </w:del>
            <w:r w:rsidRPr="00134BAD">
              <w:t xml:space="preserve">municipal water sources, if generic </w:t>
            </w:r>
            <w:r w:rsidRPr="00134BAD">
              <w:rPr>
                <w:i/>
              </w:rPr>
              <w:t>E. coli</w:t>
            </w:r>
            <w:r w:rsidRPr="00134BAD">
              <w:t xml:space="preserve"> are below detection limits for five consecutive </w:t>
            </w:r>
            <w:ins w:id="1098" w:author="Susan" w:date="2020-05-07T12:16:00Z">
              <w:r w:rsidR="00414F74">
                <w:t xml:space="preserve">monthly </w:t>
              </w:r>
            </w:ins>
            <w:r w:rsidRPr="00134BAD">
              <w:t xml:space="preserve">samples, the requirements for 60 days and monthly sampling are waived, and the sampling frequency may be decreased to no less than once every 180 days. This exemption is void if there is a significant water source or distribution system change. </w:t>
            </w:r>
          </w:p>
          <w:p w14:paraId="231A3EA4" w14:textId="77777777" w:rsidR="00C05DC3" w:rsidRPr="00134BAD" w:rsidRDefault="00C05DC3" w:rsidP="00C05DC3">
            <w:pPr>
              <w:spacing w:before="120"/>
            </w:pPr>
            <w:r w:rsidRPr="00134BAD">
              <w:rPr>
                <w:b/>
              </w:rPr>
              <w:t>Test Method:</w:t>
            </w:r>
            <w:r w:rsidRPr="00134BAD">
              <w:t xml:space="preserve"> </w:t>
            </w:r>
          </w:p>
          <w:p w14:paraId="40E1E1F6" w14:textId="788EF4B2" w:rsidR="00C05DC3" w:rsidRPr="00134BAD" w:rsidRDefault="00AF4213" w:rsidP="00C05DC3">
            <w:r w:rsidRPr="00134BAD">
              <w:t xml:space="preserve">Any </w:t>
            </w:r>
            <w:r w:rsidR="00C05DC3" w:rsidRPr="00134BAD">
              <w:t xml:space="preserve">FDA </w:t>
            </w:r>
            <w:r w:rsidRPr="00134BAD">
              <w:t xml:space="preserve">allowed method </w:t>
            </w:r>
            <w:r w:rsidRPr="00D5180B">
              <w:rPr>
                <w:rFonts w:cs="Calibri"/>
                <w:szCs w:val="22"/>
              </w:rPr>
              <w:fldChar w:fldCharType="begin"/>
            </w:r>
            <w:r w:rsidRPr="00D5180B">
              <w:rPr>
                <w:rFonts w:cs="Calibri"/>
                <w:szCs w:val="22"/>
              </w:rPr>
              <w:instrText xml:space="preserve"> NOTEREF _Ref2255442 \f \h </w:instrText>
            </w:r>
            <w:r w:rsidR="00D5180B">
              <w:rPr>
                <w:rFonts w:cs="Calibri"/>
                <w:szCs w:val="22"/>
              </w:rPr>
              <w:instrText xml:space="preserve"> \* MERGEFORMAT </w:instrText>
            </w:r>
            <w:r w:rsidRPr="00D5180B">
              <w:rPr>
                <w:rFonts w:cs="Calibri"/>
                <w:szCs w:val="22"/>
              </w:rPr>
            </w:r>
            <w:r w:rsidRPr="00D5180B">
              <w:rPr>
                <w:rFonts w:cs="Calibri"/>
                <w:szCs w:val="22"/>
              </w:rPr>
              <w:fldChar w:fldCharType="separate"/>
            </w:r>
            <w:r w:rsidR="005F2F2C" w:rsidRPr="005F2F2C">
              <w:rPr>
                <w:rStyle w:val="FootnoteReference"/>
              </w:rPr>
              <w:t>2</w:t>
            </w:r>
            <w:r w:rsidRPr="00D5180B">
              <w:rPr>
                <w:rFonts w:cs="Calibri"/>
                <w:szCs w:val="22"/>
              </w:rPr>
              <w:fldChar w:fldCharType="end"/>
            </w:r>
          </w:p>
          <w:p w14:paraId="34A65FAD" w14:textId="77777777" w:rsidR="00C05DC3" w:rsidRPr="00134BAD" w:rsidRDefault="00C05DC3" w:rsidP="0043238C">
            <w:pPr>
              <w:spacing w:before="120"/>
              <w:rPr>
                <w:b/>
              </w:rPr>
            </w:pPr>
            <w:r w:rsidRPr="00134BAD">
              <w:rPr>
                <w:b/>
              </w:rPr>
              <w:t>Acceptance Criteria:</w:t>
            </w:r>
          </w:p>
          <w:p w14:paraId="6DB14A5C" w14:textId="77777777" w:rsidR="00C05DC3" w:rsidRPr="00134BAD" w:rsidRDefault="00C05DC3" w:rsidP="001720D2">
            <w:r w:rsidRPr="00134BAD">
              <w:t>Negative or below DL for all samples</w:t>
            </w:r>
          </w:p>
        </w:tc>
        <w:tc>
          <w:tcPr>
            <w:tcW w:w="5675" w:type="dxa"/>
            <w:vMerge w:val="restart"/>
            <w:shd w:val="clear" w:color="auto" w:fill="auto"/>
          </w:tcPr>
          <w:p w14:paraId="457E9572" w14:textId="7307FE63" w:rsidR="00C05DC3" w:rsidRPr="00134BAD" w:rsidRDefault="00C05DC3" w:rsidP="001720D2">
            <w:commentRangeStart w:id="1099"/>
            <w:r w:rsidRPr="00134BAD">
              <w:t xml:space="preserve">Water </w:t>
            </w:r>
            <w:ins w:id="1100" w:author="Susan" w:date="2020-05-07T12:29:00Z">
              <w:r w:rsidR="007C3CA4">
                <w:rPr>
                  <w:color w:val="221E1F"/>
                </w:rPr>
                <w:t xml:space="preserve">used during harvest operations </w:t>
              </w:r>
            </w:ins>
            <w:r w:rsidRPr="00134BAD">
              <w:t>that directly contacts edible portions of harvested crop</w:t>
            </w:r>
            <w:r w:rsidR="001720D2" w:rsidRPr="00134BAD">
              <w:t xml:space="preserve"> </w:t>
            </w:r>
            <w:r w:rsidRPr="00134BAD">
              <w:t>or is used on food-contact surfaces</w:t>
            </w:r>
            <w:r w:rsidR="00F90C51">
              <w:t>,</w:t>
            </w:r>
            <w:r w:rsidRPr="00134BAD">
              <w:t xml:space="preserve"> such as equipment or utensils, shall </w:t>
            </w:r>
            <w:ins w:id="1101" w:author="Susan" w:date="2020-05-07T11:46:00Z">
              <w:r w:rsidR="002955FB">
                <w:t>be sourced from well</w:t>
              </w:r>
            </w:ins>
            <w:ins w:id="1102" w:author="Susan" w:date="2020-05-07T11:47:00Z">
              <w:r w:rsidR="002955FB">
                <w:t xml:space="preserve">s or municipal water sources. Testing must be conducted to demonstrate that </w:t>
              </w:r>
              <w:r w:rsidR="005B252C">
                <w:t xml:space="preserve">this water </w:t>
              </w:r>
            </w:ins>
            <w:r w:rsidRPr="00134BAD">
              <w:t>meet</w:t>
            </w:r>
            <w:ins w:id="1103" w:author="Susan" w:date="2020-05-07T11:47:00Z">
              <w:r w:rsidR="005B252C">
                <w:t>s</w:t>
              </w:r>
            </w:ins>
            <w:r w:rsidRPr="00134BAD">
              <w:t xml:space="preserve"> the Maximum Contaminant Level Goal for</w:t>
            </w:r>
            <w:ins w:id="1104" w:author="Susan" w:date="2020-05-05T09:52:00Z">
              <w:r w:rsidR="00AE4BEA">
                <w:t xml:space="preserve"> generic</w:t>
              </w:r>
            </w:ins>
            <w:r w:rsidRPr="00134BAD">
              <w:t xml:space="preserve"> </w:t>
            </w:r>
            <w:r w:rsidRPr="00134BAD">
              <w:rPr>
                <w:i/>
              </w:rPr>
              <w:t>E. coli</w:t>
            </w:r>
            <w:r w:rsidRPr="00134BAD">
              <w:t xml:space="preserve"> </w:t>
            </w:r>
            <w:commentRangeEnd w:id="1099"/>
            <w:r w:rsidR="00C50F54">
              <w:rPr>
                <w:rStyle w:val="CommentReference"/>
                <w:rFonts w:ascii="Tahoma" w:hAnsi="Tahoma" w:cs="Tahoma"/>
                <w:lang w:eastAsia="x-none"/>
              </w:rPr>
              <w:commentReference w:id="1099"/>
            </w:r>
            <w:r w:rsidRPr="00134BAD">
              <w:t xml:space="preserve">as specified by U.S. EPA or contain an approved </w:t>
            </w:r>
            <w:commentRangeStart w:id="1105"/>
            <w:r w:rsidRPr="00134BAD">
              <w:t>disinfect</w:t>
            </w:r>
            <w:ins w:id="1106" w:author="Susan" w:date="2020-05-07T11:51:00Z">
              <w:r w:rsidR="005B252C">
                <w:t>ion</w:t>
              </w:r>
            </w:ins>
            <w:del w:id="1107" w:author="Susan" w:date="2020-05-07T11:51:00Z">
              <w:r w:rsidRPr="00134BAD" w:rsidDel="005B252C">
                <w:delText>ant</w:delText>
              </w:r>
            </w:del>
            <w:ins w:id="1108" w:author="Susan" w:date="2020-05-07T11:51:00Z">
              <w:r w:rsidR="005B252C">
                <w:t xml:space="preserve"> method</w:t>
              </w:r>
            </w:ins>
            <w:r w:rsidRPr="00134BAD">
              <w:t xml:space="preserve"> at sufficient concentration</w:t>
            </w:r>
            <w:ins w:id="1109" w:author="Susan" w:date="2020-05-07T11:52:00Z">
              <w:r w:rsidR="005B252C">
                <w:t xml:space="preserve"> or </w:t>
              </w:r>
            </w:ins>
            <w:ins w:id="1110" w:author="Susan" w:date="2020-05-07T12:31:00Z">
              <w:r w:rsidR="007C3CA4">
                <w:t xml:space="preserve">of sufficient </w:t>
              </w:r>
            </w:ins>
            <w:ins w:id="1111" w:author="Susan" w:date="2020-05-07T11:52:00Z">
              <w:r w:rsidR="005B252C">
                <w:t>wavelength</w:t>
              </w:r>
            </w:ins>
            <w:r w:rsidRPr="00134BAD">
              <w:t xml:space="preserve"> </w:t>
            </w:r>
            <w:commentRangeEnd w:id="1105"/>
            <w:r w:rsidR="005B252C">
              <w:rPr>
                <w:rStyle w:val="CommentReference"/>
                <w:rFonts w:ascii="Tahoma" w:hAnsi="Tahoma" w:cs="Tahoma"/>
                <w:lang w:eastAsia="x-none"/>
              </w:rPr>
              <w:commentReference w:id="1105"/>
            </w:r>
            <w:r w:rsidRPr="00134BAD">
              <w:t>to prevent cross-contamination. Microbial or physical/chemical testing shall be performed, as appropriate to the specific operation, to demonstrate that acceptance criteria have been met.</w:t>
            </w:r>
          </w:p>
          <w:p w14:paraId="24381127" w14:textId="77777777" w:rsidR="00C05DC3" w:rsidRPr="00134BAD" w:rsidRDefault="00C05DC3" w:rsidP="001720D2"/>
          <w:p w14:paraId="15F6DDBC" w14:textId="77777777" w:rsidR="00C05DC3" w:rsidRPr="00134BAD" w:rsidRDefault="00C05DC3" w:rsidP="001720D2">
            <w:pPr>
              <w:rPr>
                <w:b/>
                <w:u w:val="single"/>
              </w:rPr>
            </w:pPr>
            <w:r w:rsidRPr="00134BAD">
              <w:rPr>
                <w:b/>
                <w:u w:val="single"/>
              </w:rPr>
              <w:t>Single Pass vs. Multiple Pass Systems</w:t>
            </w:r>
          </w:p>
          <w:p w14:paraId="3AA54399" w14:textId="014AB0D0" w:rsidR="00C05DC3" w:rsidRPr="00134BAD" w:rsidRDefault="00C05DC3" w:rsidP="00C05DC3">
            <w:pPr>
              <w:numPr>
                <w:ilvl w:val="1"/>
                <w:numId w:val="32"/>
              </w:numPr>
              <w:tabs>
                <w:tab w:val="clear" w:pos="1440"/>
                <w:tab w:val="num" w:pos="432"/>
              </w:tabs>
              <w:ind w:left="432" w:hanging="432"/>
            </w:pPr>
            <w:r w:rsidRPr="00134BAD">
              <w:t>Single pass use – Water must have non-detectable levels of</w:t>
            </w:r>
            <w:ins w:id="1112" w:author="Susan" w:date="2020-05-05T09:52:00Z">
              <w:r w:rsidR="00AE4BEA">
                <w:t xml:space="preserve"> generic</w:t>
              </w:r>
            </w:ins>
            <w:r w:rsidRPr="00134BAD">
              <w:t xml:space="preserve"> </w:t>
            </w:r>
            <w:r w:rsidRPr="00134BAD">
              <w:rPr>
                <w:i/>
              </w:rPr>
              <w:t>E. coli</w:t>
            </w:r>
            <w:r w:rsidRPr="00134BAD">
              <w:t xml:space="preserve"> or breakpoint disinfectant present at point of </w:t>
            </w:r>
            <w:commentRangeStart w:id="1113"/>
            <w:ins w:id="1114" w:author="Susan" w:date="2020-05-07T12:32:00Z">
              <w:r w:rsidR="007C3CA4">
                <w:t>use</w:t>
              </w:r>
            </w:ins>
            <w:del w:id="1115" w:author="Susan" w:date="2020-05-07T12:32:00Z">
              <w:r w:rsidRPr="00134BAD" w:rsidDel="007C3CA4">
                <w:delText>entry</w:delText>
              </w:r>
            </w:del>
            <w:commentRangeEnd w:id="1113"/>
            <w:r w:rsidR="007C3CA4">
              <w:rPr>
                <w:rStyle w:val="CommentReference"/>
                <w:rFonts w:ascii="Tahoma" w:hAnsi="Tahoma" w:cs="Tahoma"/>
                <w:lang w:eastAsia="x-none"/>
              </w:rPr>
              <w:commentReference w:id="1113"/>
            </w:r>
          </w:p>
          <w:p w14:paraId="711F174D" w14:textId="1623C90C" w:rsidR="00C05DC3" w:rsidRPr="00134BAD" w:rsidRDefault="00C05DC3" w:rsidP="00C05DC3">
            <w:pPr>
              <w:numPr>
                <w:ilvl w:val="1"/>
                <w:numId w:val="32"/>
              </w:numPr>
              <w:tabs>
                <w:tab w:val="clear" w:pos="1440"/>
                <w:tab w:val="num" w:pos="432"/>
              </w:tabs>
              <w:ind w:left="432" w:hanging="432"/>
            </w:pPr>
            <w:r w:rsidRPr="00134BAD">
              <w:t>Multi-pass use – Water must have non-detectable levels of</w:t>
            </w:r>
            <w:ins w:id="1116" w:author="Susan" w:date="2020-05-05T09:53:00Z">
              <w:r w:rsidR="00AE4BEA">
                <w:t xml:space="preserve"> generic</w:t>
              </w:r>
            </w:ins>
            <w:r w:rsidRPr="00134BAD">
              <w:t xml:space="preserve"> </w:t>
            </w:r>
            <w:r w:rsidRPr="00134BAD">
              <w:rPr>
                <w:i/>
              </w:rPr>
              <w:t>E. coli</w:t>
            </w:r>
            <w:r w:rsidRPr="00134BAD">
              <w:t xml:space="preserve"> </w:t>
            </w:r>
            <w:commentRangeStart w:id="1117"/>
            <w:del w:id="1118" w:author="Susan" w:date="2020-05-13T15:57:00Z">
              <w:r w:rsidRPr="00134BAD" w:rsidDel="00611E67">
                <w:delText>and/</w:delText>
              </w:r>
            </w:del>
            <w:r w:rsidRPr="00134BAD">
              <w:t xml:space="preserve">or </w:t>
            </w:r>
            <w:commentRangeEnd w:id="1117"/>
            <w:r w:rsidR="00244AC0">
              <w:rPr>
                <w:rStyle w:val="CommentReference"/>
                <w:rFonts w:ascii="Tahoma" w:hAnsi="Tahoma" w:cs="Tahoma"/>
                <w:lang w:eastAsia="x-none"/>
              </w:rPr>
              <w:commentReference w:id="1117"/>
            </w:r>
            <w:r w:rsidRPr="00134BAD">
              <w:t xml:space="preserve">sufficient </w:t>
            </w:r>
            <w:commentRangeStart w:id="1120"/>
            <w:r w:rsidRPr="00134BAD">
              <w:t>disinfect</w:t>
            </w:r>
            <w:ins w:id="1121" w:author="Susan" w:date="2020-05-07T11:19:00Z">
              <w:r w:rsidR="007D61FB">
                <w:t>ion</w:t>
              </w:r>
            </w:ins>
            <w:del w:id="1122" w:author="Susan" w:date="2020-05-07T11:19:00Z">
              <w:r w:rsidRPr="00134BAD" w:rsidDel="007D61FB">
                <w:delText>ant</w:delText>
              </w:r>
            </w:del>
            <w:r w:rsidRPr="00134BAD">
              <w:t xml:space="preserve"> </w:t>
            </w:r>
            <w:commentRangeEnd w:id="1120"/>
            <w:r w:rsidR="007D61FB">
              <w:rPr>
                <w:rStyle w:val="CommentReference"/>
                <w:rFonts w:ascii="Tahoma" w:hAnsi="Tahoma" w:cs="Tahoma"/>
                <w:lang w:eastAsia="x-none"/>
              </w:rPr>
              <w:commentReference w:id="1120"/>
            </w:r>
            <w:r w:rsidRPr="00134BAD">
              <w:t xml:space="preserve">to ensure returned water has no detectable </w:t>
            </w:r>
            <w:r w:rsidR="00AE4BEA">
              <w:t>generic</w:t>
            </w:r>
            <w:r w:rsidR="00AE4BEA" w:rsidRPr="00134BAD">
              <w:rPr>
                <w:i/>
              </w:rPr>
              <w:t xml:space="preserve"> </w:t>
            </w:r>
            <w:r w:rsidRPr="00134BAD">
              <w:rPr>
                <w:i/>
              </w:rPr>
              <w:t>E. coli</w:t>
            </w:r>
            <w:del w:id="1123" w:author="Susan" w:date="2020-05-05T09:54:00Z">
              <w:r w:rsidRPr="00134BAD" w:rsidDel="00AE4BEA">
                <w:delText xml:space="preserve"> (</w:delText>
              </w:r>
              <w:commentRangeStart w:id="1124"/>
              <w:r w:rsidRPr="00134BAD" w:rsidDel="00AE4BEA">
                <w:delText>minimally 1 ppm chlorine</w:delText>
              </w:r>
            </w:del>
            <w:commentRangeEnd w:id="1124"/>
            <w:r w:rsidR="007C3CA4">
              <w:rPr>
                <w:rStyle w:val="CommentReference"/>
                <w:rFonts w:ascii="Tahoma" w:hAnsi="Tahoma" w:cs="Tahoma"/>
                <w:lang w:eastAsia="x-none"/>
              </w:rPr>
              <w:commentReference w:id="1124"/>
            </w:r>
            <w:del w:id="1125" w:author="Susan" w:date="2020-05-05T09:54:00Z">
              <w:r w:rsidRPr="00134BAD" w:rsidDel="00AE4BEA">
                <w:delText>)</w:delText>
              </w:r>
            </w:del>
            <w:r w:rsidRPr="00D5180B">
              <w:rPr>
                <w:rFonts w:cs="Calibri"/>
                <w:szCs w:val="22"/>
              </w:rPr>
              <w:t>.</w:t>
            </w:r>
          </w:p>
          <w:p w14:paraId="50CDD331" w14:textId="77777777" w:rsidR="00C05DC3" w:rsidRPr="00134BAD" w:rsidRDefault="00C05DC3" w:rsidP="001720D2"/>
          <w:p w14:paraId="032BE023" w14:textId="77777777" w:rsidR="00C05DC3" w:rsidRPr="00134BAD" w:rsidRDefault="00C05DC3" w:rsidP="001720D2">
            <w:r w:rsidRPr="00134BAD">
              <w:rPr>
                <w:b/>
                <w:u w:val="single"/>
              </w:rPr>
              <w:t>Remedial Actions</w:t>
            </w:r>
            <w:r w:rsidRPr="00134BAD">
              <w:t xml:space="preserve">: </w:t>
            </w:r>
          </w:p>
          <w:p w14:paraId="45425051" w14:textId="1A357353" w:rsidR="00C05DC3" w:rsidRPr="00134BAD" w:rsidRDefault="00101559" w:rsidP="001720D2">
            <w:commentRangeStart w:id="1126"/>
            <w:commentRangeStart w:id="1127"/>
            <w:ins w:id="1128" w:author="Susan" w:date="2020-05-05T10:05:00Z">
              <w:r>
                <w:t>Develop an</w:t>
              </w:r>
              <w:r w:rsidRPr="00D67907">
                <w:rPr>
                  <w:w w:val="105"/>
                  <w:szCs w:val="22"/>
                </w:rPr>
                <w:t xml:space="preserve"> SOP </w:t>
              </w:r>
            </w:ins>
            <w:commentRangeEnd w:id="1126"/>
            <w:ins w:id="1129" w:author="Susan" w:date="2020-05-06T16:19:00Z">
              <w:r w:rsidR="007009E5">
                <w:rPr>
                  <w:rStyle w:val="CommentReference"/>
                  <w:rFonts w:ascii="Tahoma" w:hAnsi="Tahoma" w:cs="Tahoma"/>
                  <w:lang w:eastAsia="x-none"/>
                </w:rPr>
                <w:commentReference w:id="1126"/>
              </w:r>
            </w:ins>
            <w:commentRangeStart w:id="1130"/>
            <w:ins w:id="1131" w:author="Susan" w:date="2020-05-07T11:21:00Z">
              <w:r w:rsidR="007D61FB">
                <w:rPr>
                  <w:w w:val="105"/>
                  <w:szCs w:val="22"/>
                </w:rPr>
                <w:t xml:space="preserve">per company policy </w:t>
              </w:r>
              <w:commentRangeEnd w:id="1130"/>
              <w:r w:rsidR="007D61FB">
                <w:rPr>
                  <w:rStyle w:val="CommentReference"/>
                  <w:rFonts w:ascii="Tahoma" w:hAnsi="Tahoma" w:cs="Tahoma"/>
                  <w:lang w:eastAsia="x-none"/>
                </w:rPr>
                <w:commentReference w:id="1130"/>
              </w:r>
            </w:ins>
            <w:ins w:id="1132" w:author="Susan" w:date="2020-05-05T10:05:00Z">
              <w:r w:rsidRPr="00D67907">
                <w:rPr>
                  <w:w w:val="105"/>
                  <w:szCs w:val="22"/>
                </w:rPr>
                <w:t xml:space="preserve">that determines what corrective actions will be required when </w:t>
              </w:r>
            </w:ins>
            <w:ins w:id="1133" w:author="Susan" w:date="2020-05-07T11:33:00Z">
              <w:r w:rsidR="005578CE">
                <w:rPr>
                  <w:w w:val="105"/>
                  <w:szCs w:val="22"/>
                </w:rPr>
                <w:t xml:space="preserve">water used during </w:t>
              </w:r>
            </w:ins>
            <w:ins w:id="1134" w:author="Susan" w:date="2020-05-05T10:05:00Z">
              <w:r w:rsidRPr="00D67907">
                <w:rPr>
                  <w:w w:val="105"/>
                  <w:szCs w:val="22"/>
                </w:rPr>
                <w:t>harvest does not meet</w:t>
              </w:r>
              <w:r>
                <w:rPr>
                  <w:w w:val="105"/>
                </w:rPr>
                <w:t xml:space="preserve"> </w:t>
              </w:r>
              <w:r w:rsidRPr="00D67907">
                <w:rPr>
                  <w:w w:val="105"/>
                  <w:szCs w:val="22"/>
                </w:rPr>
                <w:t>acceptance criteria</w:t>
              </w:r>
              <w:r>
                <w:rPr>
                  <w:w w:val="105"/>
                  <w:szCs w:val="22"/>
                </w:rPr>
                <w:t xml:space="preserve">. </w:t>
              </w:r>
            </w:ins>
            <w:commentRangeEnd w:id="1127"/>
            <w:ins w:id="1135" w:author="Susan" w:date="2020-05-13T17:05:00Z">
              <w:r w:rsidR="00621074">
                <w:rPr>
                  <w:rStyle w:val="CommentReference"/>
                  <w:rFonts w:ascii="Tahoma" w:hAnsi="Tahoma" w:cs="Tahoma"/>
                  <w:lang w:eastAsia="x-none"/>
                </w:rPr>
                <w:commentReference w:id="1127"/>
              </w:r>
            </w:ins>
            <w:r w:rsidR="00C05DC3" w:rsidRPr="00134BAD">
              <w:t xml:space="preserve">If any one sample exceeds the acceptance criteria, then the water </w:t>
            </w:r>
            <w:commentRangeStart w:id="1136"/>
            <w:ins w:id="1137" w:author="Susan" w:date="2020-05-07T12:36:00Z">
              <w:r w:rsidR="00025800">
                <w:t xml:space="preserve">use </w:t>
              </w:r>
            </w:ins>
            <w:r w:rsidR="00C05DC3" w:rsidRPr="00134BAD">
              <w:t xml:space="preserve">shall </w:t>
            </w:r>
            <w:del w:id="1138" w:author="Susan" w:date="2020-05-07T12:36:00Z">
              <w:r w:rsidR="00C05DC3" w:rsidRPr="00134BAD" w:rsidDel="00025800">
                <w:delText xml:space="preserve">not </w:delText>
              </w:r>
            </w:del>
            <w:r w:rsidR="00C05DC3" w:rsidRPr="00134BAD">
              <w:t xml:space="preserve">be </w:t>
            </w:r>
            <w:del w:id="1139" w:author="Susan" w:date="2020-05-07T12:36:00Z">
              <w:r w:rsidR="00C05DC3" w:rsidRPr="00134BAD" w:rsidDel="00025800">
                <w:delText>used for this purpose or</w:delText>
              </w:r>
            </w:del>
            <w:ins w:id="1140" w:author="Susan" w:date="2020-05-07T12:36:00Z">
              <w:r w:rsidR="00025800">
                <w:t>discontinued</w:t>
              </w:r>
            </w:ins>
            <w:r w:rsidR="00C05DC3" w:rsidRPr="00134BAD">
              <w:t xml:space="preserve"> </w:t>
            </w:r>
            <w:commentRangeEnd w:id="1136"/>
            <w:r w:rsidR="00025800">
              <w:rPr>
                <w:rStyle w:val="CommentReference"/>
                <w:rFonts w:ascii="Tahoma" w:hAnsi="Tahoma" w:cs="Tahoma"/>
                <w:lang w:eastAsia="x-none"/>
              </w:rPr>
              <w:commentReference w:id="1136"/>
            </w:r>
            <w:r w:rsidR="00C05DC3" w:rsidRPr="00134BAD">
              <w:t xml:space="preserve">until remedial actions have been completed and generic </w:t>
            </w:r>
            <w:r w:rsidR="00C05DC3" w:rsidRPr="00134BAD">
              <w:rPr>
                <w:i/>
              </w:rPr>
              <w:t>E. coli</w:t>
            </w:r>
            <w:r w:rsidR="00C05DC3" w:rsidRPr="00134BAD">
              <w:t xml:space="preserve"> or disinfectant levels are within acceptance criteria</w:t>
            </w:r>
            <w:r w:rsidR="00252A99">
              <w:t>.</w:t>
            </w:r>
            <w:r w:rsidR="00C05DC3" w:rsidRPr="00134BAD">
              <w:t xml:space="preserve"> </w:t>
            </w:r>
          </w:p>
          <w:p w14:paraId="1C1016B6" w14:textId="35FFC600" w:rsidR="00C05DC3" w:rsidRPr="00134BAD" w:rsidRDefault="00C05DC3" w:rsidP="00C05DC3">
            <w:pPr>
              <w:numPr>
                <w:ilvl w:val="0"/>
                <w:numId w:val="32"/>
              </w:numPr>
            </w:pPr>
            <w:r w:rsidRPr="00134BAD">
              <w:t xml:space="preserve">Conduct </w:t>
            </w:r>
            <w:r w:rsidR="007273EC" w:rsidRPr="00134BAD">
              <w:t xml:space="preserve">an </w:t>
            </w:r>
            <w:r w:rsidR="007273EC" w:rsidRPr="00D5180B">
              <w:rPr>
                <w:rFonts w:cs="Calibri"/>
                <w:szCs w:val="22"/>
              </w:rPr>
              <w:t>ag</w:t>
            </w:r>
            <w:r w:rsidR="00ED1175" w:rsidRPr="00D5180B">
              <w:rPr>
                <w:rFonts w:cs="Calibri"/>
                <w:szCs w:val="22"/>
              </w:rPr>
              <w:t>ricultural</w:t>
            </w:r>
            <w:r w:rsidR="007273EC" w:rsidRPr="00134BAD">
              <w:t xml:space="preserve"> water system assessment </w:t>
            </w:r>
            <w:r w:rsidRPr="00134BAD">
              <w:t xml:space="preserve">of </w:t>
            </w:r>
            <w:commentRangeStart w:id="1141"/>
            <w:ins w:id="1142" w:author="Susan" w:date="2020-05-07T12:37:00Z">
              <w:r w:rsidR="00D60953">
                <w:rPr>
                  <w:color w:val="221E1F"/>
                </w:rPr>
                <w:t>harvest</w:t>
              </w:r>
              <w:r w:rsidR="00D60953">
                <w:rPr>
                  <w:color w:val="221E1F"/>
                  <w:spacing w:val="-3"/>
                </w:rPr>
                <w:t xml:space="preserve"> </w:t>
              </w:r>
              <w:r w:rsidR="00D60953">
                <w:rPr>
                  <w:color w:val="221E1F"/>
                </w:rPr>
                <w:t>equipment</w:t>
              </w:r>
              <w:r w:rsidR="00D60953">
                <w:rPr>
                  <w:color w:val="221E1F"/>
                  <w:spacing w:val="-3"/>
                </w:rPr>
                <w:t xml:space="preserve"> </w:t>
              </w:r>
              <w:r w:rsidR="00D60953">
                <w:rPr>
                  <w:color w:val="221E1F"/>
                </w:rPr>
                <w:t>water</w:t>
              </w:r>
              <w:r w:rsidR="00D60953">
                <w:rPr>
                  <w:color w:val="221E1F"/>
                  <w:spacing w:val="-2"/>
                </w:rPr>
                <w:t xml:space="preserve"> </w:t>
              </w:r>
              <w:r w:rsidR="00D60953">
                <w:rPr>
                  <w:color w:val="221E1F"/>
                </w:rPr>
                <w:t>tank(s)</w:t>
              </w:r>
              <w:r w:rsidR="00D60953">
                <w:rPr>
                  <w:color w:val="221E1F"/>
                  <w:spacing w:val="-3"/>
                </w:rPr>
                <w:t xml:space="preserve"> </w:t>
              </w:r>
            </w:ins>
            <w:del w:id="1143" w:author="Susan" w:date="2020-05-07T12:37:00Z">
              <w:r w:rsidRPr="00134BAD" w:rsidDel="00D60953">
                <w:delText xml:space="preserve">water source </w:delText>
              </w:r>
            </w:del>
            <w:r w:rsidRPr="00134BAD">
              <w:t xml:space="preserve">and distribution system to determine if </w:t>
            </w:r>
            <w:del w:id="1144" w:author="Susan" w:date="2020-05-07T12:38:00Z">
              <w:r w:rsidRPr="00134BAD" w:rsidDel="00D60953">
                <w:delText xml:space="preserve">a </w:delText>
              </w:r>
            </w:del>
            <w:r w:rsidRPr="00134BAD">
              <w:t xml:space="preserve">contamination </w:t>
            </w:r>
            <w:del w:id="1145" w:author="Susan" w:date="2020-05-07T12:38:00Z">
              <w:r w:rsidRPr="00134BAD" w:rsidDel="00D60953">
                <w:delText xml:space="preserve">source </w:delText>
              </w:r>
            </w:del>
            <w:r w:rsidRPr="00134BAD">
              <w:t xml:space="preserve">is </w:t>
            </w:r>
            <w:commentRangeEnd w:id="1141"/>
            <w:r w:rsidR="00D60953">
              <w:rPr>
                <w:rStyle w:val="CommentReference"/>
                <w:rFonts w:ascii="Tahoma" w:hAnsi="Tahoma" w:cs="Tahoma"/>
                <w:lang w:eastAsia="x-none"/>
              </w:rPr>
              <w:commentReference w:id="1141"/>
            </w:r>
            <w:r w:rsidRPr="00134BAD">
              <w:t>evident and can be eliminated. Eliminate identified contamination source(s) and/or treat with appropriate disinfectants.</w:t>
            </w:r>
            <w:ins w:id="1146" w:author="Susan" w:date="2020-05-07T12:37:00Z">
              <w:r w:rsidR="00D60953">
                <w:t xml:space="preserve"> </w:t>
              </w:r>
            </w:ins>
          </w:p>
          <w:p w14:paraId="30440216" w14:textId="52F99FF1" w:rsidR="00C05DC3" w:rsidRPr="00134BAD" w:rsidDel="00D60953" w:rsidRDefault="00C05DC3" w:rsidP="00C05DC3">
            <w:pPr>
              <w:numPr>
                <w:ilvl w:val="0"/>
                <w:numId w:val="32"/>
              </w:numPr>
              <w:rPr>
                <w:del w:id="1147" w:author="Susan" w:date="2020-05-07T12:39:00Z"/>
              </w:rPr>
            </w:pPr>
            <w:commentRangeStart w:id="1148"/>
            <w:del w:id="1149" w:author="Susan" w:date="2020-05-07T12:39:00Z">
              <w:r w:rsidRPr="00134BAD" w:rsidDel="00D60953">
                <w:delText xml:space="preserve">For wells, perform </w:delText>
              </w:r>
              <w:r w:rsidR="007273EC" w:rsidRPr="00134BAD" w:rsidDel="00D60953">
                <w:delText xml:space="preserve">an </w:delText>
              </w:r>
              <w:r w:rsidR="007273EC" w:rsidRPr="00D5180B" w:rsidDel="00D60953">
                <w:rPr>
                  <w:rFonts w:cs="Calibri"/>
                  <w:szCs w:val="22"/>
                </w:rPr>
                <w:delText>ag</w:delText>
              </w:r>
              <w:r w:rsidR="00ED1175" w:rsidRPr="00D5180B" w:rsidDel="00D60953">
                <w:rPr>
                  <w:rFonts w:cs="Calibri"/>
                  <w:szCs w:val="22"/>
                </w:rPr>
                <w:delText>ricultural</w:delText>
              </w:r>
              <w:r w:rsidR="007273EC" w:rsidRPr="00134BAD" w:rsidDel="00D60953">
                <w:delText xml:space="preserve"> water system assessment </w:delText>
              </w:r>
              <w:r w:rsidRPr="00134BAD" w:rsidDel="00D60953">
                <w:delText>and/or treat as described in Appendix A.</w:delText>
              </w:r>
            </w:del>
            <w:commentRangeEnd w:id="1148"/>
            <w:r w:rsidR="00486B97">
              <w:rPr>
                <w:rStyle w:val="CommentReference"/>
                <w:rFonts w:ascii="Tahoma" w:hAnsi="Tahoma" w:cs="Tahoma"/>
                <w:lang w:eastAsia="x-none"/>
              </w:rPr>
              <w:commentReference w:id="1148"/>
            </w:r>
          </w:p>
          <w:p w14:paraId="3C10C1C9" w14:textId="228B25B0" w:rsidR="00C05DC3" w:rsidRPr="00134BAD" w:rsidRDefault="00C05DC3" w:rsidP="00C05DC3">
            <w:pPr>
              <w:numPr>
                <w:ilvl w:val="0"/>
                <w:numId w:val="32"/>
              </w:numPr>
            </w:pPr>
            <w:r w:rsidRPr="00134BAD">
              <w:t xml:space="preserve">Retest the water at the same sampling point after conducting the </w:t>
            </w:r>
            <w:commentRangeStart w:id="1150"/>
            <w:del w:id="1151" w:author="Susan" w:date="2020-05-07T12:39:00Z">
              <w:r w:rsidR="007273EC" w:rsidRPr="00D5180B" w:rsidDel="00D60953">
                <w:rPr>
                  <w:rFonts w:cs="Calibri"/>
                  <w:szCs w:val="22"/>
                </w:rPr>
                <w:delText>ag</w:delText>
              </w:r>
              <w:r w:rsidR="00ED1175" w:rsidRPr="00D5180B" w:rsidDel="00D60953">
                <w:rPr>
                  <w:rFonts w:cs="Calibri"/>
                  <w:szCs w:val="22"/>
                </w:rPr>
                <w:delText>ricultural</w:delText>
              </w:r>
              <w:r w:rsidR="007273EC" w:rsidRPr="00134BAD" w:rsidDel="00D60953">
                <w:delText xml:space="preserve"> </w:delText>
              </w:r>
            </w:del>
            <w:ins w:id="1152" w:author="Susan" w:date="2020-05-07T12:39:00Z">
              <w:r w:rsidR="00D60953">
                <w:rPr>
                  <w:rFonts w:cs="Calibri"/>
                  <w:szCs w:val="22"/>
                </w:rPr>
                <w:t xml:space="preserve">harvest </w:t>
              </w:r>
            </w:ins>
            <w:commentRangeEnd w:id="1150"/>
            <w:r w:rsidR="00486B97">
              <w:rPr>
                <w:rStyle w:val="CommentReference"/>
                <w:rFonts w:ascii="Tahoma" w:hAnsi="Tahoma" w:cs="Tahoma"/>
                <w:lang w:eastAsia="x-none"/>
              </w:rPr>
              <w:commentReference w:id="1150"/>
            </w:r>
            <w:r w:rsidR="007273EC" w:rsidRPr="00134BAD">
              <w:t>water system assessment</w:t>
            </w:r>
            <w:r w:rsidRPr="00134BAD">
              <w:t xml:space="preserve"> and/or taking remedial actions to determine if it meets the outlined microbial acceptance criteria for this use. </w:t>
            </w:r>
          </w:p>
          <w:p w14:paraId="69E713E8" w14:textId="77777777" w:rsidR="00C05DC3" w:rsidRPr="00134BAD" w:rsidRDefault="00C05DC3" w:rsidP="001720D2"/>
          <w:p w14:paraId="60F3ADF4" w14:textId="475A494A" w:rsidR="00C05DC3" w:rsidRPr="00134BAD" w:rsidRDefault="00C05DC3" w:rsidP="001720D2">
            <w:r w:rsidRPr="00134BAD">
              <w:t>For example, if a water sample for water used to clean food-contact surfaces has detectable</w:t>
            </w:r>
            <w:r w:rsidR="00AE4BEA">
              <w:t xml:space="preserve"> generic</w:t>
            </w:r>
            <w:r w:rsidRPr="00134BAD">
              <w:t xml:space="preserve"> </w:t>
            </w:r>
            <w:r w:rsidRPr="00134BAD">
              <w:rPr>
                <w:i/>
              </w:rPr>
              <w:t>E. coli</w:t>
            </w:r>
            <w:r w:rsidRPr="00134BAD">
              <w:t xml:space="preserve">, STOP using that water system, examine the distribution line and source inlet as described in Appendix A and retest from the same point of use. </w:t>
            </w:r>
            <w:commentRangeStart w:id="1153"/>
            <w:ins w:id="1154" w:author="Susan" w:date="2020-05-07T12:41:00Z">
              <w:r w:rsidR="00D60953">
                <w:rPr>
                  <w:color w:val="221E1F"/>
                </w:rPr>
                <w:t xml:space="preserve">After corrective actions have been implemented and verified, </w:t>
              </w:r>
            </w:ins>
            <w:del w:id="1155" w:author="Susan" w:date="2020-05-07T12:41:00Z">
              <w:r w:rsidRPr="00134BAD" w:rsidDel="00D60953">
                <w:delText>C</w:delText>
              </w:r>
            </w:del>
            <w:ins w:id="1156" w:author="Susan" w:date="2020-05-07T12:41:00Z">
              <w:r w:rsidR="00D60953">
                <w:t>c</w:t>
              </w:r>
            </w:ins>
            <w:r w:rsidRPr="00134BAD">
              <w:t xml:space="preserve">ontinue testing </w:t>
            </w:r>
            <w:ins w:id="1157" w:author="Susan" w:date="2020-05-07T12:41:00Z">
              <w:r w:rsidR="00D60953">
                <w:rPr>
                  <w:color w:val="221E1F"/>
                </w:rPr>
                <w:t xml:space="preserve">throughout the harvest date </w:t>
              </w:r>
            </w:ins>
            <w:del w:id="1158" w:author="Susan" w:date="2020-05-07T12:41:00Z">
              <w:r w:rsidRPr="00134BAD" w:rsidDel="00D60953">
                <w:delText xml:space="preserve">daily for five days </w:delText>
              </w:r>
            </w:del>
            <w:r w:rsidRPr="00134BAD">
              <w:t>at the point</w:t>
            </w:r>
            <w:ins w:id="1159" w:author="Susan" w:date="2020-05-07T12:42:00Z">
              <w:r w:rsidR="00D60953">
                <w:t>(</w:t>
              </w:r>
            </w:ins>
            <w:ins w:id="1160" w:author="Susan" w:date="2020-05-07T12:41:00Z">
              <w:r w:rsidR="00D60953">
                <w:t>s)</w:t>
              </w:r>
            </w:ins>
            <w:r w:rsidRPr="00134BAD">
              <w:t xml:space="preserve"> closest to use, </w:t>
            </w:r>
            <w:ins w:id="1161" w:author="Susan" w:date="2020-05-07T12:42:00Z">
              <w:r w:rsidR="00D60953">
                <w:t>to ensure</w:t>
              </w:r>
            </w:ins>
            <w:del w:id="1162" w:author="Susan" w:date="2020-05-07T12:42:00Z">
              <w:r w:rsidRPr="00134BAD" w:rsidDel="00D60953">
                <w:delText>and do not use</w:delText>
              </w:r>
            </w:del>
            <w:r w:rsidRPr="00134BAD">
              <w:t xml:space="preserve"> the water system </w:t>
            </w:r>
            <w:del w:id="1163" w:author="Susan" w:date="2020-05-07T12:42:00Z">
              <w:r w:rsidRPr="00134BAD" w:rsidDel="00D60953">
                <w:delText xml:space="preserve">until it </w:delText>
              </w:r>
            </w:del>
            <w:r w:rsidRPr="00134BAD">
              <w:t>consistently delivers water that is safe, sanitary, and of appropriate microbial quality (i.e.</w:t>
            </w:r>
            <w:r w:rsidR="007273EC" w:rsidRPr="00134BAD">
              <w:t>,</w:t>
            </w:r>
            <w:r w:rsidRPr="00134BAD">
              <w:t xml:space="preserve"> </w:t>
            </w:r>
            <w:r w:rsidR="007273EC" w:rsidRPr="00134BAD">
              <w:t>n</w:t>
            </w:r>
            <w:r w:rsidRPr="00134BAD">
              <w:t xml:space="preserve">egative result) for the intended use. </w:t>
            </w:r>
            <w:del w:id="1164" w:author="Susan" w:date="2020-05-07T12:43:00Z">
              <w:r w:rsidRPr="00134BAD" w:rsidDel="00D60953">
                <w:delText>If any of the five samples taken during the intensive sampling period after corrective actions have been taken have detectable</w:delText>
              </w:r>
              <w:r w:rsidR="007273EC" w:rsidRPr="00134BAD" w:rsidDel="00D60953">
                <w:delText xml:space="preserve"> generic</w:delText>
              </w:r>
              <w:r w:rsidRPr="00134BAD" w:rsidDel="00D60953">
                <w:delText xml:space="preserve"> </w:delText>
              </w:r>
              <w:r w:rsidRPr="00134BAD" w:rsidDel="00D60953">
                <w:rPr>
                  <w:i/>
                </w:rPr>
                <w:delText>E. coli</w:delText>
              </w:r>
              <w:r w:rsidRPr="00134BAD" w:rsidDel="00D60953">
                <w:delText>, repeat remedial actions and DO NOT use that system until the source of contamination can be corrected.</w:delText>
              </w:r>
            </w:del>
            <w:commentRangeEnd w:id="1153"/>
            <w:r w:rsidR="00D60953">
              <w:rPr>
                <w:rStyle w:val="CommentReference"/>
                <w:rFonts w:ascii="Tahoma" w:hAnsi="Tahoma" w:cs="Tahoma"/>
                <w:lang w:eastAsia="x-none"/>
              </w:rPr>
              <w:commentReference w:id="1153"/>
            </w:r>
          </w:p>
          <w:p w14:paraId="6F58639F" w14:textId="7197B2AC" w:rsidR="00C05DC3" w:rsidRPr="00134BAD" w:rsidRDefault="00C05DC3" w:rsidP="001720D2">
            <w:pPr>
              <w:tabs>
                <w:tab w:val="num" w:pos="690"/>
              </w:tabs>
            </w:pPr>
          </w:p>
        </w:tc>
      </w:tr>
      <w:tr w:rsidR="00C05DC3" w:rsidRPr="00D5180B" w14:paraId="4B4AA6AF" w14:textId="77777777" w:rsidTr="00134BAD">
        <w:trPr>
          <w:trHeight w:val="440"/>
          <w:jc w:val="center"/>
        </w:trPr>
        <w:tc>
          <w:tcPr>
            <w:tcW w:w="5035" w:type="dxa"/>
          </w:tcPr>
          <w:p w14:paraId="7983B5EC" w14:textId="77777777" w:rsidR="00C05DC3" w:rsidRPr="002674A3" w:rsidRDefault="00C05DC3" w:rsidP="001720D2">
            <w:pPr>
              <w:rPr>
                <w:b/>
                <w:u w:val="single"/>
              </w:rPr>
            </w:pPr>
            <w:r w:rsidRPr="002674A3">
              <w:rPr>
                <w:b/>
                <w:u w:val="single"/>
              </w:rPr>
              <w:t>Physical/Chemical Testing</w:t>
            </w:r>
          </w:p>
          <w:p w14:paraId="4CE71A5E" w14:textId="77777777" w:rsidR="00C05DC3" w:rsidRPr="002674A3" w:rsidRDefault="00C05DC3" w:rsidP="001720D2">
            <w:pPr>
              <w:rPr>
                <w:b/>
              </w:rPr>
            </w:pPr>
            <w:r w:rsidRPr="002674A3">
              <w:rPr>
                <w:b/>
              </w:rPr>
              <w:t xml:space="preserve">Target Variable: </w:t>
            </w:r>
          </w:p>
          <w:p w14:paraId="592CCC6D" w14:textId="77777777" w:rsidR="00414F74" w:rsidRDefault="00C05DC3" w:rsidP="001720D2">
            <w:pPr>
              <w:rPr>
                <w:ins w:id="1165" w:author="Susan" w:date="2020-05-07T12:21:00Z"/>
              </w:rPr>
            </w:pPr>
            <w:commentRangeStart w:id="1166"/>
            <w:r w:rsidRPr="002674A3">
              <w:t>Water disinfect</w:t>
            </w:r>
            <w:ins w:id="1167" w:author="Susan" w:date="2020-05-07T12:18:00Z">
              <w:r w:rsidR="00414F74">
                <w:t>ion method</w:t>
              </w:r>
            </w:ins>
            <w:del w:id="1168" w:author="Susan" w:date="2020-05-07T12:18:00Z">
              <w:r w:rsidRPr="002674A3" w:rsidDel="00414F74">
                <w:delText>ant</w:delText>
              </w:r>
            </w:del>
            <w:r w:rsidRPr="002674A3">
              <w:t xml:space="preserve"> (e.g., chlorine</w:t>
            </w:r>
            <w:ins w:id="1169" w:author="Susan" w:date="2020-05-07T12:18:00Z">
              <w:r w:rsidR="00414F74">
                <w:t>, UV</w:t>
              </w:r>
            </w:ins>
            <w:ins w:id="1170" w:author="Susan" w:date="2020-05-07T12:19:00Z">
              <w:r w:rsidR="00414F74">
                <w:t xml:space="preserve"> treatment,</w:t>
              </w:r>
            </w:ins>
            <w:r w:rsidRPr="002674A3">
              <w:t xml:space="preserve"> </w:t>
            </w:r>
            <w:commentRangeEnd w:id="1166"/>
            <w:r w:rsidR="00414F74">
              <w:rPr>
                <w:rStyle w:val="CommentReference"/>
                <w:rFonts w:ascii="Tahoma" w:hAnsi="Tahoma" w:cs="Tahoma"/>
                <w:lang w:eastAsia="x-none"/>
              </w:rPr>
              <w:commentReference w:id="1166"/>
            </w:r>
            <w:r w:rsidRPr="002674A3">
              <w:t>or other</w:t>
            </w:r>
            <w:r w:rsidR="00AF4213" w:rsidRPr="002674A3">
              <w:t xml:space="preserve"> </w:t>
            </w:r>
            <w:r w:rsidRPr="002674A3">
              <w:t>disinfectant compound</w:t>
            </w:r>
            <w:del w:id="1171" w:author="Susan" w:date="2020-05-06T09:40:00Z">
              <w:r w:rsidRPr="002674A3" w:rsidDel="002674A3">
                <w:delText>, ORP</w:delText>
              </w:r>
            </w:del>
            <w:r w:rsidRPr="002674A3">
              <w:t>).</w:t>
            </w:r>
          </w:p>
          <w:p w14:paraId="58EB56E6" w14:textId="7E352DD9" w:rsidR="00C05DC3" w:rsidRPr="002674A3" w:rsidRDefault="00C05DC3" w:rsidP="001720D2">
            <w:r w:rsidRPr="002674A3">
              <w:t xml:space="preserve"> </w:t>
            </w:r>
            <w:commentRangeStart w:id="1172"/>
            <w:ins w:id="1173" w:author="Susan" w:date="2020-05-06T09:40:00Z">
              <w:r w:rsidR="002674A3" w:rsidRPr="00134BAD">
                <w:t xml:space="preserve">Antimicrobial </w:t>
              </w:r>
              <w:r w:rsidR="002674A3" w:rsidRPr="00D5180B">
                <w:rPr>
                  <w:rFonts w:cs="Calibri"/>
                  <w:szCs w:val="22"/>
                </w:rPr>
                <w:t xml:space="preserve">irrigation water </w:t>
              </w:r>
              <w:r w:rsidR="002674A3" w:rsidRPr="00134BAD">
                <w:t xml:space="preserve">treatment </w:t>
              </w:r>
              <w:r w:rsidR="002674A3" w:rsidRPr="00D5180B">
                <w:rPr>
                  <w:rFonts w:cs="Calibri"/>
                  <w:szCs w:val="22"/>
                </w:rPr>
                <w:t xml:space="preserve">or manufacturer’s operational specifications </w:t>
              </w:r>
              <w:r w:rsidR="002674A3" w:rsidRPr="00134BAD">
                <w:t>(e.g., per manufacturer’s recommendations, chemical concentration, etc.)</w:t>
              </w:r>
            </w:ins>
            <w:ins w:id="1174" w:author="Susan" w:date="2020-05-06T09:45:00Z">
              <w:r w:rsidR="003279CB">
                <w:t xml:space="preserve"> </w:t>
              </w:r>
            </w:ins>
            <w:ins w:id="1175" w:author="Susan" w:date="2020-05-06T09:46:00Z">
              <w:r w:rsidR="003279CB">
                <w:t xml:space="preserve">for any product approved by the </w:t>
              </w:r>
            </w:ins>
            <w:ins w:id="1176" w:author="Susan" w:date="2020-05-06T09:45:00Z">
              <w:r w:rsidR="003279CB" w:rsidRPr="00134BAD">
                <w:t>U</w:t>
              </w:r>
            </w:ins>
            <w:ins w:id="1177" w:author="Susan" w:date="2020-05-07T11:35:00Z">
              <w:r w:rsidR="00F2719B">
                <w:t>.</w:t>
              </w:r>
            </w:ins>
            <w:ins w:id="1178" w:author="Susan" w:date="2020-05-06T09:45:00Z">
              <w:r w:rsidR="003279CB" w:rsidRPr="00134BAD">
                <w:t>S</w:t>
              </w:r>
            </w:ins>
            <w:ins w:id="1179" w:author="Susan" w:date="2020-05-07T11:35:00Z">
              <w:r w:rsidR="00F2719B">
                <w:t xml:space="preserve">. </w:t>
              </w:r>
            </w:ins>
            <w:ins w:id="1180" w:author="Susan" w:date="2020-05-06T09:45:00Z">
              <w:r w:rsidR="003279CB" w:rsidRPr="00134BAD">
                <w:t>EPA for use in agricultural water</w:t>
              </w:r>
            </w:ins>
            <w:ins w:id="1181" w:author="Susan" w:date="2020-05-06T09:40:00Z">
              <w:r w:rsidR="002674A3" w:rsidRPr="00134BAD">
                <w:t>.</w:t>
              </w:r>
            </w:ins>
            <w:commentRangeEnd w:id="1172"/>
            <w:ins w:id="1182" w:author="Susan" w:date="2020-05-07T12:20:00Z">
              <w:r w:rsidR="00414F74">
                <w:rPr>
                  <w:rStyle w:val="CommentReference"/>
                  <w:rFonts w:ascii="Tahoma" w:hAnsi="Tahoma" w:cs="Tahoma"/>
                  <w:lang w:eastAsia="x-none"/>
                </w:rPr>
                <w:commentReference w:id="1172"/>
              </w:r>
            </w:ins>
          </w:p>
          <w:p w14:paraId="57718BB9" w14:textId="2040E7EC" w:rsidR="00C05DC3" w:rsidRPr="002674A3" w:rsidRDefault="00C05DC3" w:rsidP="0043238C">
            <w:pPr>
              <w:spacing w:before="120"/>
              <w:rPr>
                <w:b/>
              </w:rPr>
            </w:pPr>
            <w:del w:id="1183" w:author="Susan" w:date="2020-05-06T09:43:00Z">
              <w:r w:rsidRPr="002674A3" w:rsidDel="00437131">
                <w:rPr>
                  <w:b/>
                </w:rPr>
                <w:delText xml:space="preserve">Multi Pass </w:delText>
              </w:r>
            </w:del>
            <w:r w:rsidRPr="002674A3">
              <w:rPr>
                <w:b/>
              </w:rPr>
              <w:t>Water Acceptance Criteria</w:t>
            </w:r>
            <w:ins w:id="1184" w:author="Susan" w:date="2020-05-07T12:21:00Z">
              <w:r w:rsidR="00414F74">
                <w:rPr>
                  <w:b/>
                </w:rPr>
                <w:t xml:space="preserve"> </w:t>
              </w:r>
            </w:ins>
            <w:ins w:id="1185" w:author="Susan" w:date="2020-05-07T12:22:00Z">
              <w:r w:rsidR="00414F74">
                <w:rPr>
                  <w:b/>
                </w:rPr>
                <w:t>D</w:t>
              </w:r>
            </w:ins>
            <w:ins w:id="1186" w:author="Susan" w:date="2020-05-07T12:21:00Z">
              <w:r w:rsidR="00414F74">
                <w:rPr>
                  <w:b/>
                </w:rPr>
                <w:t xml:space="preserve">uring </w:t>
              </w:r>
            </w:ins>
            <w:ins w:id="1187" w:author="Susan" w:date="2020-05-07T12:22:00Z">
              <w:r w:rsidR="00414F74">
                <w:rPr>
                  <w:b/>
                </w:rPr>
                <w:t>Use</w:t>
              </w:r>
            </w:ins>
            <w:r w:rsidRPr="002674A3">
              <w:rPr>
                <w:b/>
              </w:rPr>
              <w:t xml:space="preserve">: </w:t>
            </w:r>
          </w:p>
          <w:p w14:paraId="3A0A0DB3" w14:textId="24C23194" w:rsidR="00C05DC3" w:rsidRPr="002674A3" w:rsidRDefault="00C05DC3" w:rsidP="001720D2">
            <w:pPr>
              <w:rPr>
                <w:u w:val="single"/>
              </w:rPr>
            </w:pPr>
            <w:r w:rsidRPr="002674A3">
              <w:rPr>
                <w:u w:val="single"/>
              </w:rPr>
              <w:t>Chlorine</w:t>
            </w:r>
          </w:p>
          <w:p w14:paraId="2EBC6F89" w14:textId="663FA365" w:rsidR="00C05DC3" w:rsidRPr="002674A3" w:rsidDel="00437131" w:rsidRDefault="00C05DC3" w:rsidP="001720D2">
            <w:pPr>
              <w:rPr>
                <w:del w:id="1188" w:author="Susan" w:date="2020-05-06T09:43:00Z"/>
              </w:rPr>
            </w:pPr>
            <w:r w:rsidRPr="002674A3">
              <w:rPr>
                <w:u w:val="single"/>
              </w:rPr>
              <w:t>&gt;</w:t>
            </w:r>
            <w:r w:rsidRPr="002674A3">
              <w:t xml:space="preserve"> 1 ppm free chlorine </w:t>
            </w:r>
            <w:commentRangeStart w:id="1189"/>
            <w:del w:id="1190" w:author="Susan" w:date="2020-05-06T09:43:00Z">
              <w:r w:rsidRPr="002674A3" w:rsidDel="00437131">
                <w:delText>after application</w:delText>
              </w:r>
              <w:r w:rsidRPr="002674A3" w:rsidDel="00437131">
                <w:rPr>
                  <w:color w:val="FF0000"/>
                </w:rPr>
                <w:delText xml:space="preserve"> </w:delText>
              </w:r>
              <w:r w:rsidRPr="002674A3" w:rsidDel="00437131">
                <w:delText xml:space="preserve">and pH </w:delText>
              </w:r>
              <w:r w:rsidR="000223D5" w:rsidRPr="002674A3" w:rsidDel="00437131">
                <w:rPr>
                  <w:rFonts w:cs="Calibri"/>
                  <w:szCs w:val="22"/>
                </w:rPr>
                <w:delText>5</w:delText>
              </w:r>
              <w:r w:rsidRPr="002674A3" w:rsidDel="00437131">
                <w:delText xml:space="preserve">.5 – 7.5 </w:delText>
              </w:r>
              <w:r w:rsidRPr="002674A3" w:rsidDel="00437131">
                <w:rPr>
                  <w:b/>
                </w:rPr>
                <w:delText>OR</w:delText>
              </w:r>
              <w:r w:rsidRPr="002674A3" w:rsidDel="00437131">
                <w:delText xml:space="preserve"> ORP </w:delText>
              </w:r>
              <w:r w:rsidRPr="002674A3" w:rsidDel="00437131">
                <w:rPr>
                  <w:u w:val="single"/>
                </w:rPr>
                <w:delText>&gt;</w:delText>
              </w:r>
              <w:r w:rsidRPr="002674A3" w:rsidDel="00437131">
                <w:delText xml:space="preserve"> 650 mV and pH </w:delText>
              </w:r>
              <w:r w:rsidR="000223D5" w:rsidRPr="002674A3" w:rsidDel="00437131">
                <w:rPr>
                  <w:rFonts w:cs="Calibri"/>
                  <w:szCs w:val="22"/>
                </w:rPr>
                <w:delText>5</w:delText>
              </w:r>
              <w:r w:rsidRPr="002674A3" w:rsidDel="00437131">
                <w:delText>.5 – 7.5</w:delText>
              </w:r>
            </w:del>
            <w:commentRangeEnd w:id="1189"/>
            <w:r w:rsidR="00414F74">
              <w:rPr>
                <w:rStyle w:val="CommentReference"/>
                <w:rFonts w:ascii="Tahoma" w:hAnsi="Tahoma" w:cs="Tahoma"/>
                <w:lang w:eastAsia="x-none"/>
              </w:rPr>
              <w:commentReference w:id="1189"/>
            </w:r>
          </w:p>
          <w:p w14:paraId="0E0F96A4" w14:textId="6F4BE77C" w:rsidR="00C05DC3" w:rsidRPr="002674A3" w:rsidRDefault="00C05DC3" w:rsidP="001720D2">
            <w:r w:rsidRPr="002674A3">
              <w:rPr>
                <w:u w:val="single"/>
              </w:rPr>
              <w:t>Other approved treatments</w:t>
            </w:r>
            <w:r w:rsidRPr="002674A3">
              <w:t xml:space="preserve"> per product EPA label for human pathogen reduction in water. </w:t>
            </w:r>
          </w:p>
          <w:p w14:paraId="0712CA14" w14:textId="77777777" w:rsidR="00C05DC3" w:rsidRPr="002674A3" w:rsidRDefault="00C05DC3" w:rsidP="0043238C">
            <w:pPr>
              <w:spacing w:before="120"/>
              <w:rPr>
                <w:b/>
              </w:rPr>
            </w:pPr>
            <w:r w:rsidRPr="002674A3">
              <w:rPr>
                <w:b/>
              </w:rPr>
              <w:t>Testing Procedure:</w:t>
            </w:r>
          </w:p>
          <w:p w14:paraId="76DF1317" w14:textId="77777777" w:rsidR="00C05DC3" w:rsidRPr="002674A3" w:rsidRDefault="00C05DC3" w:rsidP="0043238C">
            <w:pPr>
              <w:numPr>
                <w:ilvl w:val="0"/>
                <w:numId w:val="12"/>
              </w:numPr>
              <w:tabs>
                <w:tab w:val="clear" w:pos="720"/>
              </w:tabs>
              <w:spacing w:before="0" w:after="0"/>
              <w:ind w:left="331" w:hanging="271"/>
            </w:pPr>
            <w:r w:rsidRPr="002674A3">
              <w:t>Chemical reaction-based colorimetric test, or</w:t>
            </w:r>
          </w:p>
          <w:p w14:paraId="66EC518A" w14:textId="77777777" w:rsidR="00C05DC3" w:rsidRPr="002674A3" w:rsidRDefault="00C05DC3" w:rsidP="0043238C">
            <w:pPr>
              <w:numPr>
                <w:ilvl w:val="0"/>
                <w:numId w:val="12"/>
              </w:numPr>
              <w:tabs>
                <w:tab w:val="clear" w:pos="720"/>
              </w:tabs>
              <w:spacing w:before="0" w:after="0"/>
              <w:ind w:left="331" w:hanging="271"/>
            </w:pPr>
            <w:r w:rsidRPr="002674A3">
              <w:t>Ion-specific probe, or</w:t>
            </w:r>
          </w:p>
          <w:p w14:paraId="13010276" w14:textId="53547EB7" w:rsidR="00C05DC3" w:rsidRPr="002674A3" w:rsidDel="00263FB4" w:rsidRDefault="00C05DC3" w:rsidP="0043238C">
            <w:pPr>
              <w:numPr>
                <w:ilvl w:val="0"/>
                <w:numId w:val="12"/>
              </w:numPr>
              <w:tabs>
                <w:tab w:val="clear" w:pos="720"/>
              </w:tabs>
              <w:spacing w:before="0" w:after="0"/>
              <w:ind w:left="331" w:hanging="271"/>
              <w:rPr>
                <w:del w:id="1191" w:author="Susan" w:date="2020-05-06T09:41:00Z"/>
              </w:rPr>
            </w:pPr>
            <w:commentRangeStart w:id="1192"/>
            <w:del w:id="1193" w:author="Susan" w:date="2020-05-06T09:41:00Z">
              <w:r w:rsidRPr="002674A3" w:rsidDel="00263FB4">
                <w:delText xml:space="preserve">ORP, or </w:delText>
              </w:r>
            </w:del>
            <w:commentRangeEnd w:id="1192"/>
            <w:r w:rsidR="00414F74">
              <w:rPr>
                <w:rStyle w:val="CommentReference"/>
                <w:rFonts w:ascii="Tahoma" w:hAnsi="Tahoma" w:cs="Tahoma"/>
                <w:lang w:eastAsia="x-none"/>
              </w:rPr>
              <w:commentReference w:id="1192"/>
            </w:r>
          </w:p>
          <w:p w14:paraId="28C82EDA" w14:textId="59493F6A" w:rsidR="00C05DC3" w:rsidRPr="002674A3" w:rsidRDefault="00C05DC3" w:rsidP="0043238C">
            <w:pPr>
              <w:numPr>
                <w:ilvl w:val="0"/>
                <w:numId w:val="12"/>
              </w:numPr>
              <w:tabs>
                <w:tab w:val="clear" w:pos="720"/>
              </w:tabs>
              <w:spacing w:before="0" w:after="0"/>
              <w:ind w:left="331" w:hanging="271"/>
            </w:pPr>
            <w:r w:rsidRPr="002674A3">
              <w:t>Other as recommended by</w:t>
            </w:r>
            <w:ins w:id="1194" w:author="Susan" w:date="2020-05-06T09:41:00Z">
              <w:r w:rsidR="00263FB4" w:rsidRPr="00134BAD">
                <w:t xml:space="preserve"> </w:t>
              </w:r>
              <w:commentRangeStart w:id="1195"/>
              <w:r w:rsidR="00263FB4" w:rsidRPr="00134BAD">
                <w:t xml:space="preserve">antimicrobial </w:t>
              </w:r>
              <w:r w:rsidR="00263FB4" w:rsidRPr="00D5180B">
                <w:rPr>
                  <w:rFonts w:cs="Calibri"/>
                  <w:szCs w:val="22"/>
                </w:rPr>
                <w:t xml:space="preserve">water </w:t>
              </w:r>
              <w:r w:rsidR="00263FB4" w:rsidRPr="00134BAD">
                <w:t>treatment supplier</w:t>
              </w:r>
              <w:r w:rsidR="00263FB4" w:rsidRPr="00D5180B">
                <w:rPr>
                  <w:rFonts w:cs="Calibri"/>
                  <w:szCs w:val="22"/>
                </w:rPr>
                <w:t xml:space="preserve"> or manufacturer’s specifications</w:t>
              </w:r>
            </w:ins>
            <w:del w:id="1196" w:author="Susan" w:date="2020-05-06T09:41:00Z">
              <w:r w:rsidRPr="002674A3" w:rsidDel="00263FB4">
                <w:delText xml:space="preserve"> disinfectant supplier</w:delText>
              </w:r>
            </w:del>
            <w:commentRangeEnd w:id="1195"/>
            <w:r w:rsidR="00414F74">
              <w:rPr>
                <w:rStyle w:val="CommentReference"/>
                <w:rFonts w:ascii="Tahoma" w:hAnsi="Tahoma" w:cs="Tahoma"/>
                <w:lang w:eastAsia="x-none"/>
              </w:rPr>
              <w:commentReference w:id="1195"/>
            </w:r>
            <w:r w:rsidRPr="002674A3">
              <w:t>.</w:t>
            </w:r>
          </w:p>
          <w:p w14:paraId="22BA2DB3" w14:textId="77777777" w:rsidR="00C05DC3" w:rsidRPr="002674A3" w:rsidRDefault="00C05DC3" w:rsidP="0043238C">
            <w:pPr>
              <w:spacing w:before="120"/>
              <w:rPr>
                <w:b/>
              </w:rPr>
            </w:pPr>
            <w:r w:rsidRPr="002674A3">
              <w:rPr>
                <w:b/>
              </w:rPr>
              <w:t xml:space="preserve">Testing Frequency: </w:t>
            </w:r>
          </w:p>
          <w:p w14:paraId="28C353B7" w14:textId="77777777" w:rsidR="00414F74" w:rsidRPr="00414F74" w:rsidRDefault="00414F74" w:rsidP="00414F74">
            <w:pPr>
              <w:pStyle w:val="ListParagraph"/>
              <w:numPr>
                <w:ilvl w:val="0"/>
                <w:numId w:val="129"/>
              </w:numPr>
              <w:ind w:left="330" w:hanging="270"/>
              <w:rPr>
                <w:ins w:id="1197" w:author="Susan" w:date="2020-05-07T12:25:00Z"/>
                <w:b/>
              </w:rPr>
            </w:pPr>
            <w:commentRangeStart w:id="1198"/>
            <w:ins w:id="1199" w:author="Susan" w:date="2020-05-07T12:25:00Z">
              <w:r>
                <w:t>Prior to first use on day of harvest.</w:t>
              </w:r>
            </w:ins>
          </w:p>
          <w:p w14:paraId="5B77F0F6" w14:textId="7222BB58" w:rsidR="00C05DC3" w:rsidRPr="00414F74" w:rsidRDefault="00414F74" w:rsidP="00414F74">
            <w:pPr>
              <w:pStyle w:val="ListParagraph"/>
              <w:numPr>
                <w:ilvl w:val="0"/>
                <w:numId w:val="129"/>
              </w:numPr>
              <w:ind w:left="330" w:hanging="270"/>
              <w:rPr>
                <w:b/>
              </w:rPr>
            </w:pPr>
            <w:ins w:id="1200" w:author="Susan" w:date="2020-05-07T12:26:00Z">
              <w:r>
                <w:t>During harvest, samples shall be taken</w:t>
              </w:r>
            </w:ins>
            <w:del w:id="1201" w:author="Susan" w:date="2020-05-07T12:26:00Z">
              <w:r w:rsidR="00C05DC3" w:rsidRPr="002674A3" w:rsidDel="00414F74">
                <w:delText xml:space="preserve">Continuous monitoring (preferred) with periodic verification by titration </w:delText>
              </w:r>
              <w:r w:rsidR="00C05DC3" w:rsidRPr="00414F74" w:rsidDel="00414F74">
                <w:rPr>
                  <w:b/>
                </w:rPr>
                <w:delText xml:space="preserve">OR </w:delText>
              </w:r>
              <w:r w:rsidR="00C05DC3" w:rsidRPr="002674A3" w:rsidDel="00414F74">
                <w:delText>R</w:delText>
              </w:r>
            </w:del>
            <w:ins w:id="1202" w:author="Susan" w:date="2020-05-07T12:26:00Z">
              <w:r>
                <w:t xml:space="preserve"> r</w:t>
              </w:r>
            </w:ins>
            <w:r w:rsidR="00C05DC3" w:rsidRPr="002674A3">
              <w:t xml:space="preserve">outine </w:t>
            </w:r>
            <w:ins w:id="1203" w:author="Susan" w:date="2020-05-07T12:26:00Z">
              <w:r w:rsidR="00BA0BD2">
                <w:t>intervals (</w:t>
              </w:r>
            </w:ins>
            <w:ins w:id="1204" w:author="Susan" w:date="2020-05-07T12:27:00Z">
              <w:r w:rsidR="00BA0BD2">
                <w:t>i.e., hourly, breaks, lunch, etc.) as determined by historical data showing typical</w:t>
              </w:r>
            </w:ins>
            <w:del w:id="1205" w:author="Susan" w:date="2020-05-07T12:27:00Z">
              <w:r w:rsidR="00C05DC3" w:rsidRPr="002674A3" w:rsidDel="00BA0BD2">
                <w:delText>monitoring if the system can be shown to have a low</w:delText>
              </w:r>
            </w:del>
            <w:r w:rsidR="00C05DC3" w:rsidRPr="002674A3">
              <w:t xml:space="preserve"> degree of variation</w:t>
            </w:r>
            <w:commentRangeEnd w:id="1198"/>
            <w:r w:rsidR="00BA0BD2">
              <w:rPr>
                <w:rStyle w:val="CommentReference"/>
                <w:rFonts w:ascii="Tahoma" w:eastAsia="Times New Roman" w:hAnsi="Tahoma" w:cs="Tahoma"/>
                <w:lang w:eastAsia="x-none"/>
              </w:rPr>
              <w:commentReference w:id="1198"/>
            </w:r>
            <w:r w:rsidR="00C05DC3" w:rsidRPr="002674A3">
              <w:t>.</w:t>
            </w:r>
          </w:p>
        </w:tc>
        <w:tc>
          <w:tcPr>
            <w:tcW w:w="5675" w:type="dxa"/>
            <w:vMerge/>
            <w:shd w:val="clear" w:color="auto" w:fill="auto"/>
          </w:tcPr>
          <w:p w14:paraId="2363EB67" w14:textId="77777777" w:rsidR="00C05DC3" w:rsidRPr="00134BAD" w:rsidRDefault="00C05DC3" w:rsidP="001720D2"/>
        </w:tc>
      </w:tr>
      <w:tr w:rsidR="00205CC1" w:rsidRPr="00D5180B" w14:paraId="5922B2FD" w14:textId="77777777" w:rsidTr="002D3F75">
        <w:trPr>
          <w:trHeight w:val="440"/>
          <w:jc w:val="center"/>
        </w:trPr>
        <w:tc>
          <w:tcPr>
            <w:tcW w:w="10710" w:type="dxa"/>
            <w:gridSpan w:val="2"/>
          </w:tcPr>
          <w:p w14:paraId="09E9605E" w14:textId="77777777" w:rsidR="00205CC1" w:rsidRPr="00D5180B" w:rsidRDefault="00205CC1" w:rsidP="001720D2">
            <w:pPr>
              <w:rPr>
                <w:rFonts w:cs="Times New Roman"/>
                <w:szCs w:val="22"/>
              </w:rPr>
            </w:pPr>
            <w:r w:rsidRPr="00205CC1">
              <w:rPr>
                <w:rFonts w:cs="Calibri"/>
                <w:b/>
                <w:szCs w:val="22"/>
              </w:rPr>
              <w:t>Records</w:t>
            </w:r>
            <w:r w:rsidRPr="00D5180B">
              <w:rPr>
                <w:rFonts w:cs="Calibri"/>
                <w:szCs w:val="22"/>
              </w:rPr>
              <w:t>: All test results and remedial actions shall be documented and available for verification from the user of the water for a period of two years.</w:t>
            </w:r>
          </w:p>
        </w:tc>
      </w:tr>
    </w:tbl>
    <w:p w14:paraId="233980A2" w14:textId="77777777" w:rsidR="00D34A68" w:rsidRPr="00D5180B" w:rsidRDefault="00D34A68" w:rsidP="00D34A68">
      <w:pPr>
        <w:rPr>
          <w:szCs w:val="22"/>
        </w:rPr>
      </w:pPr>
    </w:p>
    <w:p w14:paraId="70088FD4" w14:textId="77777777" w:rsidR="00166A2B" w:rsidRPr="001D243E" w:rsidRDefault="00166A2B">
      <w:pPr>
        <w:spacing w:before="0" w:after="0"/>
        <w:rPr>
          <w:rFonts w:ascii="Brandon Grotesque Medium" w:hAnsi="Brandon Grotesque Medium"/>
          <w:b/>
        </w:rPr>
      </w:pPr>
      <w:r w:rsidRPr="001D243E">
        <w:rPr>
          <w:rFonts w:ascii="Brandon Grotesque Medium" w:hAnsi="Brandon Grotesque Medium"/>
          <w:b/>
        </w:rPr>
        <w:br w:type="page"/>
      </w:r>
    </w:p>
    <w:p w14:paraId="1382B513" w14:textId="6BD9276B" w:rsidR="00166A2B" w:rsidRDefault="00166A2B" w:rsidP="00EE68D3">
      <w:pPr>
        <w:pStyle w:val="Heading2"/>
      </w:pPr>
      <w:bookmarkStart w:id="1206" w:name="_Toc8374944"/>
      <w:bookmarkStart w:id="1207" w:name="_Toc20839164"/>
      <w:commentRangeStart w:id="1208"/>
      <w:r w:rsidRPr="00D5180B">
        <w:t xml:space="preserve">FIGURE </w:t>
      </w:r>
      <w:r w:rsidR="008800A8">
        <w:t>6</w:t>
      </w:r>
      <w:commentRangeEnd w:id="1208"/>
      <w:r w:rsidR="00425479">
        <w:rPr>
          <w:rStyle w:val="CommentReference"/>
          <w:rFonts w:ascii="Tahoma" w:hAnsi="Tahoma" w:cs="Tahoma"/>
          <w:b w:val="0"/>
          <w:bCs w:val="0"/>
          <w:iCs w:val="0"/>
          <w:lang w:eastAsia="x-none"/>
        </w:rPr>
        <w:commentReference w:id="1208"/>
      </w:r>
      <w:r w:rsidRPr="00D5180B">
        <w:t xml:space="preserve">. </w:t>
      </w:r>
      <w:commentRangeStart w:id="1209"/>
      <w:del w:id="1210" w:author="Susan" w:date="2020-05-07T11:33:00Z">
        <w:r w:rsidRPr="00D5180B" w:rsidDel="005578CE">
          <w:delText>Post-</w:delText>
        </w:r>
      </w:del>
      <w:ins w:id="1211" w:author="Susan" w:date="2020-05-07T11:33:00Z">
        <w:r w:rsidR="005578CE">
          <w:t xml:space="preserve">During </w:t>
        </w:r>
      </w:ins>
      <w:commentRangeEnd w:id="1209"/>
      <w:ins w:id="1212" w:author="Susan" w:date="2020-05-07T11:34:00Z">
        <w:r w:rsidR="005578CE">
          <w:rPr>
            <w:rStyle w:val="CommentReference"/>
            <w:rFonts w:ascii="Tahoma" w:hAnsi="Tahoma" w:cs="Tahoma"/>
            <w:b w:val="0"/>
            <w:bCs w:val="0"/>
            <w:iCs w:val="0"/>
            <w:lang w:eastAsia="x-none"/>
          </w:rPr>
          <w:commentReference w:id="1209"/>
        </w:r>
      </w:ins>
      <w:r w:rsidRPr="00D5180B">
        <w:t xml:space="preserve">Harvest Water Use – Direct Product Contact </w:t>
      </w:r>
      <w:r w:rsidRPr="00134BAD">
        <w:t>(e.g. re-hydration, core in field, etc.)</w:t>
      </w:r>
      <w:bookmarkEnd w:id="1206"/>
      <w:r w:rsidR="00FD15EC" w:rsidRPr="00D5180B">
        <w:t xml:space="preserve"> </w:t>
      </w:r>
      <w:r w:rsidR="00C73755" w:rsidRPr="00D5180B">
        <w:t xml:space="preserve">– See </w:t>
      </w:r>
      <w:r w:rsidR="00FD15EC" w:rsidRPr="00D5180B">
        <w:t xml:space="preserve">TABLE </w:t>
      </w:r>
      <w:r w:rsidR="00C73755" w:rsidRPr="00D5180B">
        <w:t>2G</w:t>
      </w:r>
      <w:bookmarkEnd w:id="1207"/>
    </w:p>
    <w:p w14:paraId="5B4AE86A" w14:textId="7C0AD682" w:rsidR="00EE46AC" w:rsidRPr="00EE46AC" w:rsidRDefault="00EE46AC" w:rsidP="00EE46AC">
      <w:r>
        <w:rPr>
          <w:rFonts w:cs="Times New Roman"/>
          <w:noProof/>
        </w:rPr>
        <mc:AlternateContent>
          <mc:Choice Requires="wpc">
            <w:drawing>
              <wp:inline distT="0" distB="0" distL="0" distR="0" wp14:anchorId="46D42EDD" wp14:editId="740E488C">
                <wp:extent cx="6107430" cy="7057636"/>
                <wp:effectExtent l="0" t="0" r="7620" b="0"/>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69" name="Text Box 4"/>
                        <wps:cNvSpPr txBox="1">
                          <a:spLocks noChangeArrowheads="1"/>
                        </wps:cNvSpPr>
                        <wps:spPr bwMode="auto">
                          <a:xfrm>
                            <a:off x="809625" y="4365625"/>
                            <a:ext cx="1828800" cy="697865"/>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0536718E" w14:textId="77777777" w:rsidR="00B90FCF" w:rsidRPr="00B472D5" w:rsidRDefault="00B90FCF" w:rsidP="00EE46AC">
                              <w:pPr>
                                <w:spacing w:after="0"/>
                                <w:jc w:val="center"/>
                                <w:rPr>
                                  <w:rFonts w:cs="Calibri"/>
                                  <w:sz w:val="18"/>
                                  <w:szCs w:val="20"/>
                                </w:rPr>
                              </w:pPr>
                              <w:r w:rsidRPr="00B472D5">
                                <w:rPr>
                                  <w:rFonts w:cs="Calibri"/>
                                  <w:sz w:val="18"/>
                                  <w:szCs w:val="20"/>
                                </w:rPr>
                                <w:t xml:space="preserve">No further action necessary.  </w:t>
                              </w:r>
                            </w:p>
                            <w:p w14:paraId="14AF0990" w14:textId="77777777" w:rsidR="00B90FCF" w:rsidRPr="00F7528D" w:rsidRDefault="00B90FCF" w:rsidP="00EE46AC">
                              <w:pPr>
                                <w:spacing w:after="0"/>
                                <w:jc w:val="center"/>
                                <w:rPr>
                                  <w:rFonts w:cs="Calibri"/>
                                  <w:sz w:val="18"/>
                                  <w:szCs w:val="20"/>
                                </w:rPr>
                              </w:pPr>
                              <w:r w:rsidRPr="00B472D5">
                                <w:rPr>
                                  <w:rFonts w:cs="Calibri"/>
                                  <w:sz w:val="18"/>
                                  <w:szCs w:val="20"/>
                                </w:rPr>
                                <w:t xml:space="preserve">Water from this source may be used for any purpose.  </w:t>
                              </w:r>
                            </w:p>
                          </w:txbxContent>
                        </wps:txbx>
                        <wps:bodyPr rot="0" vert="horz" wrap="square" lIns="86868" tIns="43434" rIns="86868" bIns="43434" anchor="t" anchorCtr="0" upright="1">
                          <a:noAutofit/>
                        </wps:bodyPr>
                      </wps:wsp>
                      <wps:wsp>
                        <wps:cNvPr id="70" name="Rectangle 5"/>
                        <wps:cNvSpPr>
                          <a:spLocks noChangeArrowheads="1"/>
                        </wps:cNvSpPr>
                        <wps:spPr bwMode="auto">
                          <a:xfrm>
                            <a:off x="310515" y="0"/>
                            <a:ext cx="5486400" cy="215519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1A0E9CE7" w14:textId="77777777" w:rsidR="00B90FCF" w:rsidRPr="00B472D5" w:rsidRDefault="00B90FCF" w:rsidP="00EE46AC">
                              <w:pPr>
                                <w:jc w:val="center"/>
                                <w:rPr>
                                  <w:rFonts w:cs="Calibri"/>
                                  <w:b/>
                                  <w:color w:val="FFFFFF"/>
                                  <w:sz w:val="18"/>
                                  <w:szCs w:val="19"/>
                                </w:rPr>
                              </w:pPr>
                              <w:r w:rsidRPr="00B472D5">
                                <w:rPr>
                                  <w:rFonts w:cs="Calibri"/>
                                  <w:b/>
                                  <w:color w:val="FFFFFF"/>
                                  <w:sz w:val="18"/>
                                  <w:szCs w:val="19"/>
                                </w:rPr>
                                <w:t>For any ground water source (e.g., municipal and wells):</w:t>
                              </w:r>
                            </w:p>
                            <w:p w14:paraId="3DA5F740" w14:textId="6FF31668" w:rsidR="00B90FCF" w:rsidRPr="00B472D5" w:rsidRDefault="00B90FCF" w:rsidP="00EE46AC">
                              <w:pPr>
                                <w:jc w:val="center"/>
                                <w:rPr>
                                  <w:rFonts w:cs="Calibri"/>
                                  <w:color w:val="FFFFFF"/>
                                  <w:sz w:val="18"/>
                                  <w:szCs w:val="19"/>
                                </w:rPr>
                              </w:pPr>
                              <w:r w:rsidRPr="00B472D5">
                                <w:rPr>
                                  <w:rFonts w:cs="Calibri"/>
                                  <w:color w:val="FFFFFF"/>
                                  <w:sz w:val="18"/>
                                  <w:szCs w:val="19"/>
                                </w:rPr>
                                <w:t xml:space="preserve">Water that directly contacts edible portions of harvested crop shall </w:t>
                              </w:r>
                              <w:ins w:id="1213" w:author="Susan" w:date="2020-05-07T11:57:00Z">
                                <w:r w:rsidRPr="000E0602">
                                  <w:rPr>
                                    <w:sz w:val="18"/>
                                    <w:szCs w:val="18"/>
                                  </w:rPr>
                                  <w:t>be sourced from wells or municipal water sources. Testing must be conducted to demonstrate that this water</w:t>
                                </w:r>
                                <w:r>
                                  <w:t xml:space="preserve"> </w:t>
                                </w:r>
                                <w:r>
                                  <w:rPr>
                                    <w:rStyle w:val="CommentReference"/>
                                    <w:rFonts w:ascii="Tahoma" w:hAnsi="Tahoma" w:cs="Tahoma"/>
                                    <w:lang w:eastAsia="x-none"/>
                                  </w:rPr>
                                  <w:annotationRef/>
                                </w:r>
                              </w:ins>
                              <w:r w:rsidRPr="00B472D5">
                                <w:rPr>
                                  <w:rFonts w:cs="Calibri"/>
                                  <w:color w:val="FFFFFF"/>
                                  <w:sz w:val="18"/>
                                  <w:szCs w:val="19"/>
                                </w:rPr>
                                <w:t>meet</w:t>
                              </w:r>
                              <w:r>
                                <w:rPr>
                                  <w:rFonts w:cs="Calibri"/>
                                  <w:color w:val="FFFFFF"/>
                                  <w:sz w:val="18"/>
                                  <w:szCs w:val="19"/>
                                </w:rPr>
                                <w:t>s</w:t>
                              </w:r>
                              <w:r w:rsidRPr="00B472D5">
                                <w:rPr>
                                  <w:rFonts w:cs="Calibri"/>
                                  <w:color w:val="FFFFFF"/>
                                  <w:sz w:val="18"/>
                                  <w:szCs w:val="19"/>
                                </w:rPr>
                                <w:t xml:space="preserve"> microbial standards set forth in U.S. EPA National Drinking Water Regulations and</w:t>
                              </w:r>
                              <w:del w:id="1214" w:author="Susan" w:date="2020-05-07T11:58:00Z">
                                <w:r w:rsidRPr="00B472D5" w:rsidDel="000E0602">
                                  <w:rPr>
                                    <w:rFonts w:cs="Calibri"/>
                                    <w:color w:val="FFFFFF"/>
                                    <w:sz w:val="18"/>
                                    <w:szCs w:val="19"/>
                                  </w:rPr>
                                  <w:delText>/or</w:delText>
                                </w:r>
                              </w:del>
                              <w:r w:rsidRPr="00B472D5">
                                <w:rPr>
                                  <w:rFonts w:cs="Calibri"/>
                                  <w:color w:val="FFFFFF"/>
                                  <w:sz w:val="18"/>
                                  <w:szCs w:val="19"/>
                                </w:rPr>
                                <w:t xml:space="preserve"> contain an approved disinfect</w:t>
                              </w:r>
                              <w:ins w:id="1215" w:author="Susan" w:date="2020-05-07T11:56:00Z">
                                <w:r>
                                  <w:rPr>
                                    <w:rFonts w:cs="Calibri"/>
                                    <w:color w:val="FFFFFF"/>
                                    <w:sz w:val="18"/>
                                    <w:szCs w:val="19"/>
                                  </w:rPr>
                                  <w:t>ion method</w:t>
                                </w:r>
                              </w:ins>
                              <w:del w:id="1216" w:author="Susan" w:date="2020-05-07T11:56:00Z">
                                <w:r w:rsidRPr="00B472D5" w:rsidDel="005B252C">
                                  <w:rPr>
                                    <w:rFonts w:cs="Calibri"/>
                                    <w:color w:val="FFFFFF"/>
                                    <w:sz w:val="18"/>
                                    <w:szCs w:val="19"/>
                                  </w:rPr>
                                  <w:delText>ant</w:delText>
                                </w:r>
                              </w:del>
                              <w:r w:rsidRPr="00B472D5">
                                <w:rPr>
                                  <w:rFonts w:cs="Calibri"/>
                                  <w:color w:val="FFFFFF"/>
                                  <w:sz w:val="18"/>
                                  <w:szCs w:val="19"/>
                                </w:rPr>
                                <w:t xml:space="preserve"> at sufficient concentration </w:t>
                              </w:r>
                              <w:ins w:id="1217" w:author="Susan" w:date="2020-05-07T11:56:00Z">
                                <w:r>
                                  <w:rPr>
                                    <w:rFonts w:cs="Calibri"/>
                                    <w:color w:val="FFFFFF"/>
                                    <w:sz w:val="18"/>
                                    <w:szCs w:val="19"/>
                                  </w:rPr>
                                  <w:t xml:space="preserve">or wavelength </w:t>
                                </w:r>
                              </w:ins>
                              <w:r w:rsidRPr="00B472D5">
                                <w:rPr>
                                  <w:rFonts w:cs="Calibri"/>
                                  <w:color w:val="FFFFFF"/>
                                  <w:sz w:val="18"/>
                                  <w:szCs w:val="19"/>
                                </w:rPr>
                                <w:t xml:space="preserve">to prevent cross-contamination.  </w:t>
                              </w:r>
                            </w:p>
                            <w:p w14:paraId="230B27F8" w14:textId="77777777" w:rsidR="00B90FCF" w:rsidRPr="00EE46AC" w:rsidRDefault="00B90FCF" w:rsidP="00EE46AC">
                              <w:pPr>
                                <w:jc w:val="center"/>
                                <w:rPr>
                                  <w:rFonts w:cs="Calibri"/>
                                  <w:b/>
                                  <w:color w:val="FFFFFF"/>
                                  <w:szCs w:val="22"/>
                                </w:rPr>
                              </w:pPr>
                              <w:r w:rsidRPr="00EE46AC">
                                <w:rPr>
                                  <w:rFonts w:cs="Calibri"/>
                                  <w:b/>
                                  <w:color w:val="FFFFFF"/>
                                  <w:szCs w:val="22"/>
                                </w:rPr>
                                <w:t xml:space="preserve">SAMPLING FREQUENCY: </w:t>
                              </w:r>
                            </w:p>
                            <w:p w14:paraId="7E092723" w14:textId="77777777" w:rsidR="00B90FCF" w:rsidRPr="00B472D5" w:rsidRDefault="00B90FCF" w:rsidP="00EE46AC">
                              <w:pPr>
                                <w:rPr>
                                  <w:rFonts w:cs="Calibri"/>
                                  <w:color w:val="FFFFFF"/>
                                  <w:sz w:val="18"/>
                                  <w:szCs w:val="19"/>
                                </w:rPr>
                              </w:pPr>
                              <w:r w:rsidRPr="00B472D5">
                                <w:rPr>
                                  <w:rFonts w:cs="Calibri"/>
                                  <w:color w:val="FFFFFF"/>
                                  <w:sz w:val="18"/>
                                  <w:szCs w:val="19"/>
                                </w:rPr>
                                <w:t>One sample per water source shall be collected and tested prior to use if &gt; 60 days since last test of the water source. Additional samples shall be collected no less than 18 h</w:t>
                              </w:r>
                              <w:r>
                                <w:rPr>
                                  <w:rFonts w:cs="Calibri"/>
                                  <w:color w:val="FFFFFF"/>
                                  <w:sz w:val="18"/>
                                  <w:szCs w:val="19"/>
                                </w:rPr>
                                <w:t>ours</w:t>
                              </w:r>
                              <w:r w:rsidRPr="00B472D5">
                                <w:rPr>
                                  <w:rFonts w:cs="Calibri"/>
                                  <w:color w:val="FFFFFF"/>
                                  <w:sz w:val="18"/>
                                  <w:szCs w:val="19"/>
                                </w:rPr>
                                <w:t xml:space="preserve"> apart and a least monthly during use.</w:t>
                              </w:r>
                            </w:p>
                            <w:p w14:paraId="402F65F2" w14:textId="153370D1" w:rsidR="00B90FCF" w:rsidRPr="00B472D5" w:rsidRDefault="00B90FCF" w:rsidP="00EE46AC">
                              <w:pPr>
                                <w:numPr>
                                  <w:ilvl w:val="0"/>
                                  <w:numId w:val="100"/>
                                </w:numPr>
                                <w:ind w:left="180" w:hanging="180"/>
                                <w:rPr>
                                  <w:rFonts w:cs="Calibri"/>
                                  <w:color w:val="FFFFFF"/>
                                  <w:sz w:val="18"/>
                                  <w:szCs w:val="19"/>
                                </w:rPr>
                              </w:pPr>
                              <w:r w:rsidRPr="00B472D5">
                                <w:rPr>
                                  <w:rFonts w:cs="Calibri"/>
                                  <w:color w:val="FFFFFF"/>
                                  <w:sz w:val="18"/>
                                  <w:szCs w:val="19"/>
                                </w:rPr>
                                <w:t xml:space="preserve">Sample sources as close to the point-of-use as practical using sampling methods as prescribed in Table </w:t>
                              </w:r>
                              <w:r>
                                <w:rPr>
                                  <w:rFonts w:cs="Calibri"/>
                                  <w:color w:val="FFFFFF"/>
                                  <w:sz w:val="18"/>
                                  <w:szCs w:val="19"/>
                                </w:rPr>
                                <w:t>2G</w:t>
                              </w:r>
                              <w:r w:rsidRPr="00B472D5">
                                <w:rPr>
                                  <w:rFonts w:cs="Calibri"/>
                                  <w:color w:val="FFFFFF"/>
                                  <w:sz w:val="18"/>
                                  <w:szCs w:val="19"/>
                                </w:rPr>
                                <w:t>.</w:t>
                              </w:r>
                            </w:p>
                            <w:p w14:paraId="7566D50B" w14:textId="77777777" w:rsidR="00B90FCF" w:rsidRPr="00B472D5" w:rsidRDefault="00B90FCF" w:rsidP="00EE46AC">
                              <w:pPr>
                                <w:numPr>
                                  <w:ilvl w:val="0"/>
                                  <w:numId w:val="100"/>
                                </w:numPr>
                                <w:ind w:left="180" w:hanging="180"/>
                                <w:rPr>
                                  <w:rFonts w:cs="Calibri"/>
                                  <w:color w:val="FFFFFF"/>
                                  <w:sz w:val="18"/>
                                  <w:szCs w:val="19"/>
                                </w:rPr>
                              </w:pPr>
                              <w:r w:rsidRPr="00B472D5">
                                <w:rPr>
                                  <w:rFonts w:cs="Calibri"/>
                                  <w:color w:val="FFFFFF"/>
                                  <w:sz w:val="18"/>
                                  <w:szCs w:val="19"/>
                                </w:rPr>
                                <w:t xml:space="preserve">Analyze samples for generic </w:t>
                              </w:r>
                              <w:r w:rsidRPr="00820E98">
                                <w:rPr>
                                  <w:rFonts w:cs="Calibri"/>
                                  <w:i/>
                                  <w:color w:val="FFFFFF"/>
                                  <w:sz w:val="18"/>
                                  <w:szCs w:val="19"/>
                                </w:rPr>
                                <w:t>E. coli</w:t>
                              </w:r>
                              <w:r w:rsidRPr="00B472D5">
                                <w:rPr>
                                  <w:rFonts w:cs="Calibri"/>
                                  <w:color w:val="FFFFFF"/>
                                  <w:sz w:val="18"/>
                                  <w:szCs w:val="19"/>
                                </w:rPr>
                                <w:t xml:space="preserve"> using a</w:t>
                              </w:r>
                              <w:r>
                                <w:rPr>
                                  <w:rFonts w:cs="Calibri"/>
                                  <w:color w:val="FFFFFF"/>
                                  <w:sz w:val="18"/>
                                  <w:szCs w:val="19"/>
                                </w:rPr>
                                <w:t>ny</w:t>
                              </w:r>
                              <w:r w:rsidRPr="00B472D5">
                                <w:rPr>
                                  <w:rFonts w:cs="Calibri"/>
                                  <w:color w:val="FFFFFF"/>
                                  <w:sz w:val="18"/>
                                  <w:szCs w:val="19"/>
                                </w:rPr>
                                <w:t xml:space="preserve"> FDA </w:t>
                              </w:r>
                              <w:r>
                                <w:rPr>
                                  <w:rFonts w:cs="Calibri"/>
                                  <w:color w:val="FFFFFF"/>
                                  <w:sz w:val="18"/>
                                  <w:szCs w:val="19"/>
                                </w:rPr>
                                <w:t>allowed</w:t>
                              </w:r>
                              <w:r w:rsidRPr="00B472D5">
                                <w:rPr>
                                  <w:rFonts w:cs="Calibri"/>
                                  <w:color w:val="FFFFFF"/>
                                  <w:sz w:val="18"/>
                                  <w:szCs w:val="19"/>
                                </w:rPr>
                                <w:t xml:space="preserve"> method.</w:t>
                              </w:r>
                            </w:p>
                            <w:p w14:paraId="050808ED" w14:textId="77777777" w:rsidR="00B90FCF" w:rsidRPr="00B472D5" w:rsidRDefault="00B90FCF" w:rsidP="00EE46AC">
                              <w:pPr>
                                <w:numPr>
                                  <w:ilvl w:val="0"/>
                                  <w:numId w:val="100"/>
                                </w:numPr>
                                <w:ind w:left="180" w:hanging="180"/>
                                <w:rPr>
                                  <w:rFonts w:cs="Calibri"/>
                                  <w:color w:val="FFFFFF"/>
                                  <w:sz w:val="18"/>
                                  <w:szCs w:val="19"/>
                                </w:rPr>
                              </w:pPr>
                              <w:r w:rsidRPr="00B472D5">
                                <w:rPr>
                                  <w:rFonts w:cs="Calibri"/>
                                  <w:color w:val="FFFFFF"/>
                                  <w:sz w:val="18"/>
                                  <w:szCs w:val="19"/>
                                </w:rPr>
                                <w:t>Geometric means, including rolling geometric means shall be calculated using the 5 most recent samples.</w:t>
                              </w:r>
                            </w:p>
                            <w:p w14:paraId="204B1E60" w14:textId="77777777" w:rsidR="00B90FCF" w:rsidRPr="00284D9C" w:rsidRDefault="00B90FCF" w:rsidP="00EE46AC">
                              <w:pPr>
                                <w:rPr>
                                  <w:rFonts w:ascii="Arial" w:hAnsi="Arial"/>
                                  <w:color w:val="FFFFFF"/>
                                  <w:sz w:val="18"/>
                                  <w:szCs w:val="19"/>
                                </w:rPr>
                              </w:pPr>
                            </w:p>
                          </w:txbxContent>
                        </wps:txbx>
                        <wps:bodyPr rot="0" vert="horz" wrap="square" lIns="86868" tIns="43434" rIns="86868" bIns="43434" anchor="t" anchorCtr="0" upright="1">
                          <a:noAutofit/>
                        </wps:bodyPr>
                      </wps:wsp>
                      <wps:wsp>
                        <wps:cNvPr id="71" name="Text Box 6"/>
                        <wps:cNvSpPr txBox="1">
                          <a:spLocks noChangeArrowheads="1"/>
                        </wps:cNvSpPr>
                        <wps:spPr bwMode="auto">
                          <a:xfrm>
                            <a:off x="3142615" y="2803426"/>
                            <a:ext cx="2858135" cy="4054573"/>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7CD91E24" w14:textId="77777777" w:rsidR="00B90FCF" w:rsidRPr="00284D9C" w:rsidRDefault="00B90FCF" w:rsidP="00EE46AC">
                              <w:pPr>
                                <w:rPr>
                                  <w:rFonts w:cs="Calibri"/>
                                  <w:b/>
                                  <w:sz w:val="19"/>
                                  <w:szCs w:val="19"/>
                                </w:rPr>
                              </w:pPr>
                              <w:r w:rsidRPr="00284D9C">
                                <w:rPr>
                                  <w:rFonts w:cs="Calibri"/>
                                  <w:b/>
                                  <w:sz w:val="19"/>
                                  <w:szCs w:val="19"/>
                                </w:rPr>
                                <w:t>REMEDIAL ACTIONS:</w:t>
                              </w:r>
                            </w:p>
                            <w:p w14:paraId="3066400B" w14:textId="77777777" w:rsidR="00B90FCF" w:rsidRPr="00B472D5" w:rsidRDefault="00B90FCF" w:rsidP="00EE46AC">
                              <w:pPr>
                                <w:numPr>
                                  <w:ilvl w:val="0"/>
                                  <w:numId w:val="92"/>
                                </w:numPr>
                                <w:rPr>
                                  <w:rFonts w:cs="Calibri"/>
                                  <w:sz w:val="18"/>
                                  <w:szCs w:val="19"/>
                                </w:rPr>
                              </w:pPr>
                              <w:r w:rsidRPr="00B472D5">
                                <w:rPr>
                                  <w:rFonts w:cs="Calibri"/>
                                  <w:sz w:val="18"/>
                                  <w:szCs w:val="19"/>
                                </w:rPr>
                                <w:t>Discontinue post-harvest use until it returns to compliance.</w:t>
                              </w:r>
                            </w:p>
                            <w:p w14:paraId="5DB3AE4D" w14:textId="77777777" w:rsidR="00B90FCF" w:rsidRPr="00B472D5" w:rsidRDefault="00B90FCF" w:rsidP="00EE46AC">
                              <w:pPr>
                                <w:numPr>
                                  <w:ilvl w:val="0"/>
                                  <w:numId w:val="92"/>
                                </w:numPr>
                                <w:rPr>
                                  <w:rFonts w:cs="Calibri"/>
                                  <w:sz w:val="18"/>
                                  <w:szCs w:val="19"/>
                                </w:rPr>
                              </w:pPr>
                              <w:r w:rsidRPr="00B472D5">
                                <w:rPr>
                                  <w:rFonts w:cs="Calibri"/>
                                  <w:sz w:val="18"/>
                                  <w:szCs w:val="19"/>
                                </w:rPr>
                                <w:t xml:space="preserve">Examine the water source and distribution system to determine if a contamination source is evident and can be eliminated. </w:t>
                              </w:r>
                            </w:p>
                            <w:p w14:paraId="5132A4AD" w14:textId="29FF6DE8" w:rsidR="00B90FCF" w:rsidRPr="00B472D5" w:rsidRDefault="00B90FCF" w:rsidP="00EE46AC">
                              <w:pPr>
                                <w:numPr>
                                  <w:ilvl w:val="0"/>
                                  <w:numId w:val="92"/>
                                </w:numPr>
                                <w:rPr>
                                  <w:rFonts w:cs="Calibri"/>
                                  <w:sz w:val="18"/>
                                  <w:szCs w:val="19"/>
                                </w:rPr>
                              </w:pPr>
                              <w:r w:rsidRPr="00B472D5">
                                <w:rPr>
                                  <w:rFonts w:cs="Calibri"/>
                                  <w:sz w:val="18"/>
                                  <w:szCs w:val="19"/>
                                </w:rPr>
                                <w:t xml:space="preserve">For wells, perform </w:t>
                              </w:r>
                              <w:r>
                                <w:rPr>
                                  <w:rFonts w:cs="Calibri"/>
                                  <w:sz w:val="18"/>
                                  <w:szCs w:val="19"/>
                                </w:rPr>
                                <w:t>an agricultural water system assessment</w:t>
                              </w:r>
                              <w:r w:rsidRPr="00B472D5">
                                <w:rPr>
                                  <w:rFonts w:cs="Calibri"/>
                                  <w:sz w:val="18"/>
                                  <w:szCs w:val="19"/>
                                </w:rPr>
                                <w:t xml:space="preserve"> and/or treat as described in Appendix A.</w:t>
                              </w:r>
                            </w:p>
                            <w:p w14:paraId="1EE45F7C" w14:textId="5A7BC04E" w:rsidR="00B90FCF" w:rsidRPr="00B472D5" w:rsidRDefault="00B90FCF" w:rsidP="00EE46AC">
                              <w:pPr>
                                <w:numPr>
                                  <w:ilvl w:val="0"/>
                                  <w:numId w:val="92"/>
                                </w:numPr>
                                <w:rPr>
                                  <w:rFonts w:cs="Calibri"/>
                                  <w:sz w:val="18"/>
                                  <w:szCs w:val="19"/>
                                </w:rPr>
                              </w:pPr>
                              <w:r>
                                <w:rPr>
                                  <w:rFonts w:cs="Calibri"/>
                                  <w:sz w:val="18"/>
                                  <w:szCs w:val="19"/>
                                </w:rPr>
                                <w:t>After agricultural water system assessment</w:t>
                              </w:r>
                              <w:r w:rsidRPr="00B472D5">
                                <w:rPr>
                                  <w:rFonts w:cs="Calibri"/>
                                  <w:sz w:val="18"/>
                                  <w:szCs w:val="19"/>
                                </w:rPr>
                                <w:t xml:space="preserve"> and/or remedial actions have been taken, retest the water at the same sampling point.</w:t>
                              </w:r>
                            </w:p>
                            <w:p w14:paraId="3A2FDB55" w14:textId="77777777" w:rsidR="00B90FCF" w:rsidRPr="00B472D5" w:rsidRDefault="00B90FCF" w:rsidP="00EE46AC">
                              <w:pPr>
                                <w:numPr>
                                  <w:ilvl w:val="0"/>
                                  <w:numId w:val="92"/>
                                </w:numPr>
                                <w:rPr>
                                  <w:rFonts w:cs="Calibri"/>
                                  <w:sz w:val="18"/>
                                  <w:szCs w:val="19"/>
                                </w:rPr>
                              </w:pPr>
                              <w:r w:rsidRPr="00B472D5">
                                <w:rPr>
                                  <w:rFonts w:cs="Calibri"/>
                                  <w:sz w:val="18"/>
                                  <w:szCs w:val="19"/>
                                </w:rPr>
                                <w:t>Continue testing daily for five days at the point closest to use.</w:t>
                              </w:r>
                            </w:p>
                            <w:p w14:paraId="58FE2A10" w14:textId="31717520" w:rsidR="00B90FCF" w:rsidRPr="00B472D5" w:rsidRDefault="00B90FCF" w:rsidP="00EE46AC">
                              <w:pPr>
                                <w:numPr>
                                  <w:ilvl w:val="0"/>
                                  <w:numId w:val="92"/>
                                </w:numPr>
                                <w:rPr>
                                  <w:rFonts w:cs="Calibri"/>
                                  <w:sz w:val="18"/>
                                  <w:szCs w:val="19"/>
                                </w:rPr>
                              </w:pPr>
                              <w:r w:rsidRPr="00B472D5">
                                <w:rPr>
                                  <w:rFonts w:cs="Calibri"/>
                                  <w:sz w:val="18"/>
                                  <w:szCs w:val="19"/>
                                </w:rPr>
                                <w:t xml:space="preserve">If any of the next five samples is &gt; 2 MPN / 100 mL, repeat </w:t>
                              </w:r>
                              <w:r>
                                <w:rPr>
                                  <w:rFonts w:cs="Calibri"/>
                                  <w:sz w:val="18"/>
                                  <w:szCs w:val="19"/>
                                </w:rPr>
                                <w:t>agricu</w:t>
                              </w:r>
                              <w:ins w:id="1218" w:author="Susan" w:date="2019-11-18T20:54:00Z">
                                <w:r>
                                  <w:rPr>
                                    <w:rFonts w:cs="Calibri"/>
                                    <w:sz w:val="18"/>
                                    <w:szCs w:val="19"/>
                                  </w:rPr>
                                  <w:t>l</w:t>
                                </w:r>
                              </w:ins>
                              <w:r>
                                <w:rPr>
                                  <w:rFonts w:cs="Calibri"/>
                                  <w:sz w:val="18"/>
                                  <w:szCs w:val="19"/>
                                </w:rPr>
                                <w:t>tural water system assessment</w:t>
                              </w:r>
                              <w:r w:rsidRPr="00B472D5">
                                <w:rPr>
                                  <w:rFonts w:cs="Calibri"/>
                                  <w:sz w:val="18"/>
                                  <w:szCs w:val="19"/>
                                </w:rPr>
                                <w:t xml:space="preserve"> and/or remedial action.</w:t>
                              </w:r>
                            </w:p>
                            <w:p w14:paraId="29A08E04" w14:textId="77777777" w:rsidR="00B90FCF" w:rsidRPr="00B472D5" w:rsidRDefault="00B90FCF" w:rsidP="00EE46AC">
                              <w:pPr>
                                <w:numPr>
                                  <w:ilvl w:val="0"/>
                                  <w:numId w:val="92"/>
                                </w:numPr>
                                <w:rPr>
                                  <w:rFonts w:cs="Calibri"/>
                                  <w:sz w:val="18"/>
                                  <w:szCs w:val="19"/>
                                </w:rPr>
                              </w:pPr>
                              <w:r w:rsidRPr="00B472D5">
                                <w:rPr>
                                  <w:rFonts w:cs="Calibri"/>
                                  <w:sz w:val="18"/>
                                  <w:szCs w:val="19"/>
                                </w:rPr>
                                <w:t>DO NOT use the water system until the water can meet the outlined acceptance criteria for this use.</w:t>
                              </w:r>
                            </w:p>
                            <w:p w14:paraId="0F750001" w14:textId="7E353898" w:rsidR="00B90FCF" w:rsidRPr="00B472D5" w:rsidRDefault="00B90FCF" w:rsidP="00330797">
                              <w:pPr>
                                <w:numPr>
                                  <w:ilvl w:val="0"/>
                                  <w:numId w:val="92"/>
                                </w:numPr>
                                <w:rPr>
                                  <w:rFonts w:cs="Calibri"/>
                                  <w:sz w:val="18"/>
                                  <w:szCs w:val="19"/>
                                </w:rPr>
                              </w:pPr>
                              <w:r w:rsidRPr="00B472D5">
                                <w:rPr>
                                  <w:rFonts w:cs="Calibri"/>
                                  <w:sz w:val="18"/>
                                  <w:szCs w:val="19"/>
                                </w:rPr>
                                <w:t xml:space="preserve">If water exceeding the acceptance criteria has been used </w:t>
                              </w:r>
                              <w:del w:id="1219" w:author="Susan" w:date="2020-05-07T11:30:00Z">
                                <w:r w:rsidRPr="00B472D5" w:rsidDel="007671F3">
                                  <w:rPr>
                                    <w:rFonts w:cs="Calibri"/>
                                    <w:sz w:val="18"/>
                                    <w:szCs w:val="19"/>
                                  </w:rPr>
                                  <w:delText>pos</w:delText>
                                </w:r>
                                <w:r w:rsidDel="007671F3">
                                  <w:rPr>
                                    <w:rFonts w:cs="Calibri"/>
                                    <w:sz w:val="18"/>
                                    <w:szCs w:val="19"/>
                                  </w:rPr>
                                  <w:delText>t</w:delText>
                                </w:r>
                              </w:del>
                              <w:ins w:id="1220" w:author="Susan" w:date="2020-05-07T11:30:00Z">
                                <w:r>
                                  <w:rPr>
                                    <w:rFonts w:cs="Calibri"/>
                                    <w:sz w:val="18"/>
                                    <w:szCs w:val="19"/>
                                  </w:rPr>
                                  <w:t xml:space="preserve">within 21 days to </w:t>
                                </w:r>
                              </w:ins>
                              <w:r w:rsidRPr="00B472D5">
                                <w:rPr>
                                  <w:rFonts w:cs="Calibri"/>
                                  <w:sz w:val="18"/>
                                  <w:szCs w:val="19"/>
                                </w:rPr>
                                <w:t xml:space="preserve">harvest, </w:t>
                              </w:r>
                              <w:ins w:id="1221" w:author="Susan" w:date="2020-05-05T10:11:00Z">
                                <w:r w:rsidRPr="00175514">
                                  <w:rPr>
                                    <w:w w:val="105"/>
                                    <w:sz w:val="18"/>
                                    <w:szCs w:val="18"/>
                                  </w:rPr>
                                  <w:t>notify</w:t>
                                </w:r>
                                <w:r w:rsidRPr="00175514">
                                  <w:rPr>
                                    <w:spacing w:val="-10"/>
                                    <w:w w:val="105"/>
                                    <w:sz w:val="18"/>
                                    <w:szCs w:val="18"/>
                                  </w:rPr>
                                  <w:t xml:space="preserve"> </w:t>
                                </w:r>
                                <w:r w:rsidRPr="00175514">
                                  <w:rPr>
                                    <w:w w:val="105"/>
                                    <w:sz w:val="18"/>
                                    <w:szCs w:val="18"/>
                                  </w:rPr>
                                  <w:t>the</w:t>
                                </w:r>
                                <w:r w:rsidRPr="00175514">
                                  <w:rPr>
                                    <w:spacing w:val="-10"/>
                                    <w:w w:val="105"/>
                                    <w:sz w:val="18"/>
                                    <w:szCs w:val="18"/>
                                  </w:rPr>
                                  <w:t xml:space="preserve"> </w:t>
                                </w:r>
                                <w:r w:rsidRPr="00175514">
                                  <w:rPr>
                                    <w:w w:val="105"/>
                                    <w:sz w:val="18"/>
                                    <w:szCs w:val="18"/>
                                  </w:rPr>
                                  <w:t>handler</w:t>
                                </w:r>
                              </w:ins>
                              <w:ins w:id="1222" w:author="Susan" w:date="2020-05-07T11:29:00Z">
                                <w:r>
                                  <w:rPr>
                                    <w:w w:val="105"/>
                                    <w:sz w:val="18"/>
                                    <w:szCs w:val="18"/>
                                  </w:rPr>
                                  <w:t>/shipper</w:t>
                                </w:r>
                              </w:ins>
                              <w:ins w:id="1223" w:author="Susan" w:date="2020-05-08T12:42:00Z">
                                <w:r>
                                  <w:rPr>
                                    <w:w w:val="105"/>
                                    <w:sz w:val="18"/>
                                    <w:szCs w:val="18"/>
                                  </w:rPr>
                                  <w:t xml:space="preserve"> and grower/producer</w:t>
                                </w:r>
                              </w:ins>
                              <w:ins w:id="1224" w:author="Susan" w:date="2020-05-07T11:29:00Z">
                                <w:r>
                                  <w:rPr>
                                    <w:spacing w:val="-11"/>
                                    <w:w w:val="105"/>
                                    <w:sz w:val="18"/>
                                    <w:szCs w:val="18"/>
                                  </w:rPr>
                                  <w:t xml:space="preserve"> </w:t>
                                </w:r>
                              </w:ins>
                              <w:ins w:id="1225" w:author="Susan" w:date="2020-05-05T10:11:00Z">
                                <w:r w:rsidRPr="00175514">
                                  <w:rPr>
                                    <w:w w:val="105"/>
                                    <w:sz w:val="18"/>
                                    <w:szCs w:val="18"/>
                                  </w:rPr>
                                  <w:t>of</w:t>
                                </w:r>
                                <w:r w:rsidRPr="00175514">
                                  <w:rPr>
                                    <w:spacing w:val="-11"/>
                                    <w:w w:val="105"/>
                                    <w:sz w:val="18"/>
                                    <w:szCs w:val="18"/>
                                  </w:rPr>
                                  <w:t xml:space="preserve"> </w:t>
                                </w:r>
                                <w:r w:rsidRPr="00175514">
                                  <w:rPr>
                                    <w:w w:val="105"/>
                                    <w:sz w:val="18"/>
                                    <w:szCs w:val="18"/>
                                  </w:rPr>
                                  <w:t>the</w:t>
                                </w:r>
                                <w:r w:rsidRPr="00175514">
                                  <w:rPr>
                                    <w:spacing w:val="-9"/>
                                    <w:w w:val="105"/>
                                    <w:sz w:val="18"/>
                                    <w:szCs w:val="18"/>
                                  </w:rPr>
                                  <w:t xml:space="preserve"> </w:t>
                                </w:r>
                                <w:r w:rsidRPr="00175514">
                                  <w:rPr>
                                    <w:w w:val="105"/>
                                    <w:sz w:val="18"/>
                                    <w:szCs w:val="18"/>
                                  </w:rPr>
                                  <w:t>water</w:t>
                                </w:r>
                                <w:r w:rsidRPr="00175514">
                                  <w:rPr>
                                    <w:spacing w:val="-11"/>
                                    <w:w w:val="105"/>
                                    <w:sz w:val="18"/>
                                    <w:szCs w:val="18"/>
                                  </w:rPr>
                                  <w:t xml:space="preserve"> </w:t>
                                </w:r>
                                <w:r w:rsidRPr="00175514">
                                  <w:rPr>
                                    <w:w w:val="105"/>
                                    <w:sz w:val="18"/>
                                    <w:szCs w:val="18"/>
                                  </w:rPr>
                                  <w:t>issue</w:t>
                                </w:r>
                                <w:r w:rsidRPr="00175514">
                                  <w:rPr>
                                    <w:spacing w:val="-11"/>
                                    <w:w w:val="105"/>
                                    <w:sz w:val="18"/>
                                    <w:szCs w:val="18"/>
                                  </w:rPr>
                                  <w:t xml:space="preserve"> </w:t>
                                </w:r>
                                <w:r w:rsidRPr="00175514">
                                  <w:rPr>
                                    <w:w w:val="105"/>
                                    <w:sz w:val="18"/>
                                    <w:szCs w:val="18"/>
                                  </w:rPr>
                                  <w:t>and</w:t>
                                </w:r>
                                <w:r w:rsidRPr="00175514">
                                  <w:rPr>
                                    <w:spacing w:val="-11"/>
                                    <w:w w:val="105"/>
                                    <w:sz w:val="18"/>
                                    <w:szCs w:val="18"/>
                                  </w:rPr>
                                  <w:t xml:space="preserve"> </w:t>
                                </w:r>
                                <w:r w:rsidRPr="00175514">
                                  <w:rPr>
                                    <w:w w:val="105"/>
                                    <w:sz w:val="18"/>
                                    <w:szCs w:val="18"/>
                                  </w:rPr>
                                  <w:t>determine an</w:t>
                                </w:r>
                                <w:r w:rsidRPr="00175514">
                                  <w:rPr>
                                    <w:spacing w:val="-10"/>
                                    <w:w w:val="105"/>
                                    <w:sz w:val="18"/>
                                    <w:szCs w:val="18"/>
                                  </w:rPr>
                                  <w:t xml:space="preserve"> </w:t>
                                </w:r>
                                <w:r w:rsidRPr="00175514">
                                  <w:rPr>
                                    <w:w w:val="105"/>
                                    <w:sz w:val="18"/>
                                    <w:szCs w:val="18"/>
                                  </w:rPr>
                                  <w:t>appropriate</w:t>
                                </w:r>
                                <w:r w:rsidRPr="00175514">
                                  <w:rPr>
                                    <w:spacing w:val="-9"/>
                                    <w:w w:val="105"/>
                                    <w:sz w:val="18"/>
                                    <w:szCs w:val="18"/>
                                  </w:rPr>
                                  <w:t xml:space="preserve"> </w:t>
                                </w:r>
                                <w:r w:rsidRPr="00175514">
                                  <w:rPr>
                                    <w:w w:val="105"/>
                                    <w:sz w:val="18"/>
                                    <w:szCs w:val="18"/>
                                  </w:rPr>
                                  <w:t>sampling</w:t>
                                </w:r>
                                <w:r w:rsidRPr="00175514">
                                  <w:rPr>
                                    <w:spacing w:val="-9"/>
                                    <w:w w:val="105"/>
                                    <w:sz w:val="18"/>
                                    <w:szCs w:val="18"/>
                                  </w:rPr>
                                  <w:t xml:space="preserve"> </w:t>
                                </w:r>
                                <w:r w:rsidRPr="00175514">
                                  <w:rPr>
                                    <w:w w:val="105"/>
                                    <w:sz w:val="18"/>
                                    <w:szCs w:val="18"/>
                                  </w:rPr>
                                  <w:t>and</w:t>
                                </w:r>
                                <w:r w:rsidRPr="00175514">
                                  <w:rPr>
                                    <w:spacing w:val="-12"/>
                                    <w:w w:val="105"/>
                                    <w:sz w:val="18"/>
                                    <w:szCs w:val="18"/>
                                  </w:rPr>
                                  <w:t xml:space="preserve"> </w:t>
                                </w:r>
                                <w:r w:rsidRPr="00175514">
                                  <w:rPr>
                                    <w:w w:val="105"/>
                                    <w:sz w:val="18"/>
                                    <w:szCs w:val="18"/>
                                  </w:rPr>
                                  <w:t>testing</w:t>
                                </w:r>
                                <w:r w:rsidRPr="00175514">
                                  <w:rPr>
                                    <w:spacing w:val="-8"/>
                                    <w:w w:val="105"/>
                                    <w:sz w:val="18"/>
                                    <w:szCs w:val="18"/>
                                  </w:rPr>
                                  <w:t xml:space="preserve"> </w:t>
                                </w:r>
                                <w:r w:rsidRPr="00175514">
                                  <w:rPr>
                                    <w:w w:val="105"/>
                                    <w:sz w:val="18"/>
                                    <w:szCs w:val="18"/>
                                  </w:rPr>
                                  <w:t>strategy</w:t>
                                </w:r>
                                <w:r w:rsidRPr="00B472D5" w:rsidDel="00175514">
                                  <w:rPr>
                                    <w:rFonts w:cs="Calibri"/>
                                    <w:sz w:val="18"/>
                                    <w:szCs w:val="19"/>
                                  </w:rPr>
                                  <w:t xml:space="preserve"> </w:t>
                                </w:r>
                              </w:ins>
                              <w:del w:id="1226" w:author="Susan" w:date="2020-05-05T10:11:00Z">
                                <w:r w:rsidRPr="00B472D5" w:rsidDel="00175514">
                                  <w:rPr>
                                    <w:rFonts w:cs="Calibri"/>
                                    <w:sz w:val="18"/>
                                    <w:szCs w:val="19"/>
                                  </w:rPr>
                                  <w:delText xml:space="preserve">it is not appropriate microbial quality for this use. Sample and test product </w:delText>
                                </w:r>
                              </w:del>
                              <w:r w:rsidRPr="00B472D5">
                                <w:rPr>
                                  <w:rFonts w:cs="Calibri"/>
                                  <w:sz w:val="18"/>
                                  <w:szCs w:val="19"/>
                                </w:rPr>
                                <w:t>for</w:t>
                              </w:r>
                              <w:r>
                                <w:rPr>
                                  <w:rFonts w:cs="Calibri"/>
                                  <w:sz w:val="18"/>
                                  <w:szCs w:val="19"/>
                                </w:rPr>
                                <w:t xml:space="preserve"> STEC (including</w:t>
                              </w:r>
                              <w:r w:rsidRPr="00B472D5">
                                <w:rPr>
                                  <w:rFonts w:cs="Calibri"/>
                                  <w:sz w:val="18"/>
                                  <w:szCs w:val="19"/>
                                </w:rPr>
                                <w:t xml:space="preserve"> </w:t>
                              </w:r>
                              <w:r w:rsidRPr="00B472D5">
                                <w:rPr>
                                  <w:rFonts w:cs="Calibri"/>
                                  <w:i/>
                                  <w:sz w:val="18"/>
                                  <w:szCs w:val="19"/>
                                </w:rPr>
                                <w:t>E. coli</w:t>
                              </w:r>
                              <w:r w:rsidRPr="00B472D5">
                                <w:rPr>
                                  <w:rFonts w:cs="Calibri"/>
                                  <w:sz w:val="18"/>
                                  <w:szCs w:val="19"/>
                                </w:rPr>
                                <w:t xml:space="preserve"> O157:H7</w:t>
                              </w:r>
                              <w:r>
                                <w:rPr>
                                  <w:rFonts w:cs="Calibri"/>
                                  <w:sz w:val="18"/>
                                  <w:szCs w:val="19"/>
                                </w:rPr>
                                <w:t>)</w:t>
                              </w:r>
                              <w:r w:rsidRPr="00B472D5">
                                <w:rPr>
                                  <w:rFonts w:cs="Calibri"/>
                                  <w:sz w:val="18"/>
                                  <w:szCs w:val="19"/>
                                </w:rPr>
                                <w:t xml:space="preserve"> and </w:t>
                              </w:r>
                              <w:r w:rsidRPr="00B472D5">
                                <w:rPr>
                                  <w:rFonts w:cs="Calibri"/>
                                  <w:i/>
                                  <w:sz w:val="18"/>
                                  <w:szCs w:val="19"/>
                                </w:rPr>
                                <w:t>Salmonella</w:t>
                              </w:r>
                              <w:r w:rsidRPr="00B472D5">
                                <w:rPr>
                                  <w:rFonts w:cs="Calibri"/>
                                  <w:sz w:val="18"/>
                                  <w:szCs w:val="19"/>
                                </w:rPr>
                                <w:t xml:space="preserve"> as described in Appendix C</w:t>
                              </w:r>
                              <w:ins w:id="1227" w:author="Susan" w:date="2020-05-05T10:13:00Z">
                                <w:r>
                                  <w:rPr>
                                    <w:rFonts w:cs="Calibri"/>
                                    <w:sz w:val="18"/>
                                    <w:szCs w:val="19"/>
                                  </w:rPr>
                                  <w:t xml:space="preserve"> </w:t>
                                </w:r>
                              </w:ins>
                              <w:ins w:id="1228" w:author="Susan" w:date="2020-05-05T10:14:00Z">
                                <w:r>
                                  <w:rPr>
                                    <w:rFonts w:cs="Calibri"/>
                                    <w:sz w:val="18"/>
                                    <w:szCs w:val="19"/>
                                  </w:rPr>
                                  <w:t>or discard the affected product</w:t>
                                </w:r>
                              </w:ins>
                              <w:r w:rsidRPr="00B472D5">
                                <w:rPr>
                                  <w:rFonts w:cs="Calibri"/>
                                  <w:sz w:val="18"/>
                                  <w:szCs w:val="19"/>
                                </w:rPr>
                                <w:t>.</w:t>
                              </w:r>
                            </w:p>
                          </w:txbxContent>
                        </wps:txbx>
                        <wps:bodyPr rot="0" vert="horz" wrap="square" lIns="86868" tIns="43434" rIns="86868" bIns="43434" anchor="t" anchorCtr="0" upright="1">
                          <a:noAutofit/>
                        </wps:bodyPr>
                      </wps:wsp>
                      <wps:wsp>
                        <wps:cNvPr id="72" name="AutoShape 7"/>
                        <wps:cNvSpPr>
                          <a:spLocks noChangeArrowheads="1"/>
                        </wps:cNvSpPr>
                        <wps:spPr bwMode="auto">
                          <a:xfrm>
                            <a:off x="806450" y="2013585"/>
                            <a:ext cx="1828800" cy="2426970"/>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168DE3F5" w14:textId="77777777" w:rsidR="00B90FCF" w:rsidRPr="00820E98" w:rsidRDefault="00B90FCF" w:rsidP="00EE46AC">
                              <w:pPr>
                                <w:spacing w:after="0"/>
                                <w:jc w:val="center"/>
                                <w:rPr>
                                  <w:rFonts w:cs="Calibri"/>
                                  <w:b/>
                                  <w:color w:val="FFFFFF"/>
                                  <w:sz w:val="19"/>
                                  <w:szCs w:val="19"/>
                                  <w:u w:val="single"/>
                                </w:rPr>
                              </w:pPr>
                              <w:r w:rsidRPr="00820E98">
                                <w:rPr>
                                  <w:rFonts w:cs="Calibri"/>
                                  <w:b/>
                                  <w:color w:val="FFFFFF"/>
                                  <w:sz w:val="19"/>
                                  <w:szCs w:val="19"/>
                                  <w:u w:val="single"/>
                                </w:rPr>
                                <w:t>ACCEPTANCE CRITERIA</w:t>
                              </w:r>
                            </w:p>
                            <w:p w14:paraId="5C6EED51" w14:textId="45E3D868" w:rsidR="00B90FCF" w:rsidRPr="00425479" w:rsidRDefault="00B90FCF" w:rsidP="00EE46AC">
                              <w:pPr>
                                <w:spacing w:before="0" w:after="0"/>
                                <w:jc w:val="center"/>
                                <w:rPr>
                                  <w:rFonts w:cs="Calibri"/>
                                  <w:iCs/>
                                  <w:color w:val="FFFFFF"/>
                                  <w:sz w:val="19"/>
                                  <w:szCs w:val="19"/>
                                </w:rPr>
                              </w:pPr>
                              <w:del w:id="1229" w:author="Susan" w:date="2020-05-05T10:07:00Z">
                                <w:r w:rsidRPr="00820E98" w:rsidDel="00425479">
                                  <w:rPr>
                                    <w:rFonts w:cs="Calibri"/>
                                    <w:color w:val="FFFFFF"/>
                                    <w:sz w:val="19"/>
                                    <w:szCs w:val="19"/>
                                  </w:rPr>
                                  <w:delText xml:space="preserve">Negative or below DL /100 mL </w:delText>
                                </w:r>
                              </w:del>
                              <w:ins w:id="1230" w:author="Susan" w:date="2020-05-05T10:07:00Z">
                                <w:r>
                                  <w:rPr>
                                    <w:rFonts w:cs="Calibri"/>
                                    <w:color w:val="FFFFFF"/>
                                    <w:sz w:val="19"/>
                                    <w:szCs w:val="19"/>
                                  </w:rPr>
                                  <w:t xml:space="preserve">No detection of </w:t>
                                </w:r>
                              </w:ins>
                              <w:r w:rsidRPr="00820E98">
                                <w:rPr>
                                  <w:rFonts w:cs="Calibri"/>
                                  <w:color w:val="FFFFFF"/>
                                  <w:sz w:val="19"/>
                                  <w:szCs w:val="19"/>
                                </w:rPr>
                                <w:t xml:space="preserve">generic </w:t>
                              </w:r>
                              <w:r w:rsidRPr="00820E98">
                                <w:rPr>
                                  <w:rFonts w:cs="Calibri"/>
                                  <w:i/>
                                  <w:color w:val="FFFFFF"/>
                                  <w:sz w:val="19"/>
                                  <w:szCs w:val="19"/>
                                </w:rPr>
                                <w:t>E. coli</w:t>
                              </w:r>
                              <w:r>
                                <w:rPr>
                                  <w:rFonts w:cs="Calibri"/>
                                  <w:iCs/>
                                  <w:color w:val="FFFFFF"/>
                                  <w:sz w:val="19"/>
                                  <w:szCs w:val="19"/>
                                </w:rPr>
                                <w:t xml:space="preserve"> </w:t>
                              </w:r>
                              <w:ins w:id="1231" w:author="Susan" w:date="2020-05-05T10:07:00Z">
                                <w:r>
                                  <w:rPr>
                                    <w:rFonts w:cs="Calibri"/>
                                    <w:iCs/>
                                    <w:color w:val="FFFFFF"/>
                                    <w:sz w:val="19"/>
                                    <w:szCs w:val="19"/>
                                  </w:rPr>
                                  <w:t xml:space="preserve">/ </w:t>
                                </w:r>
                              </w:ins>
                              <w:ins w:id="1232" w:author="Susan" w:date="2020-05-05T10:08:00Z">
                                <w:r>
                                  <w:rPr>
                                    <w:rFonts w:cs="Calibri"/>
                                    <w:iCs/>
                                    <w:color w:val="FFFFFF"/>
                                    <w:sz w:val="19"/>
                                    <w:szCs w:val="19"/>
                                  </w:rPr>
                                  <w:t>100 mL</w:t>
                                </w:r>
                              </w:ins>
                            </w:p>
                            <w:p w14:paraId="269328EC" w14:textId="4FC7A710" w:rsidR="00B90FCF" w:rsidRPr="00820E98" w:rsidDel="00425479" w:rsidRDefault="00B90FCF" w:rsidP="00EE46AC">
                              <w:pPr>
                                <w:spacing w:before="0" w:after="0"/>
                                <w:jc w:val="center"/>
                                <w:rPr>
                                  <w:del w:id="1233" w:author="Susan" w:date="2020-05-05T10:08:00Z"/>
                                  <w:rFonts w:cs="Calibri"/>
                                  <w:color w:val="FFFFFF"/>
                                  <w:sz w:val="19"/>
                                  <w:szCs w:val="19"/>
                                </w:rPr>
                              </w:pPr>
                              <w:del w:id="1234" w:author="Susan" w:date="2020-05-05T10:08:00Z">
                                <w:r w:rsidRPr="00820E98" w:rsidDel="00425479">
                                  <w:rPr>
                                    <w:rFonts w:cs="Calibri"/>
                                    <w:b/>
                                    <w:color w:val="FFFFFF"/>
                                    <w:sz w:val="19"/>
                                    <w:szCs w:val="19"/>
                                  </w:rPr>
                                  <w:delText>OR</w:delText>
                                </w:r>
                              </w:del>
                            </w:p>
                            <w:p w14:paraId="7695C02B" w14:textId="14C5C94A" w:rsidR="00B90FCF" w:rsidDel="00425479" w:rsidRDefault="00B90FCF" w:rsidP="00EE46AC">
                              <w:pPr>
                                <w:spacing w:before="0" w:after="0"/>
                                <w:jc w:val="center"/>
                                <w:rPr>
                                  <w:del w:id="1235" w:author="Susan" w:date="2020-05-05T10:08:00Z"/>
                                  <w:rFonts w:cs="Calibri"/>
                                  <w:color w:val="FFFFFF"/>
                                  <w:sz w:val="19"/>
                                  <w:szCs w:val="19"/>
                                </w:rPr>
                              </w:pPr>
                              <w:del w:id="1236" w:author="Susan" w:date="2020-05-05T10:08:00Z">
                                <w:r w:rsidRPr="00B472D5" w:rsidDel="00425479">
                                  <w:rPr>
                                    <w:rFonts w:cs="Calibri"/>
                                    <w:color w:val="FFFFFF"/>
                                    <w:sz w:val="19"/>
                                    <w:szCs w:val="19"/>
                                  </w:rPr>
                                  <w:delText xml:space="preserve">&gt; 1 ppm free chlorine </w:delText>
                                </w:r>
                                <w:r w:rsidDel="00425479">
                                  <w:rPr>
                                    <w:rFonts w:cs="Calibri"/>
                                    <w:color w:val="FFFFFF"/>
                                    <w:sz w:val="19"/>
                                    <w:szCs w:val="19"/>
                                  </w:rPr>
                                  <w:br/>
                                </w:r>
                                <w:r w:rsidRPr="00B472D5" w:rsidDel="00425479">
                                  <w:rPr>
                                    <w:rFonts w:cs="Calibri"/>
                                    <w:color w:val="FFFFFF"/>
                                    <w:sz w:val="19"/>
                                    <w:szCs w:val="19"/>
                                  </w:rPr>
                                  <w:delText xml:space="preserve">(pH </w:delText>
                                </w:r>
                                <w:r w:rsidDel="00425479">
                                  <w:rPr>
                                    <w:rFonts w:cs="Calibri"/>
                                    <w:color w:val="FFFFFF"/>
                                    <w:sz w:val="19"/>
                                    <w:szCs w:val="19"/>
                                  </w:rPr>
                                  <w:delText>5</w:delText>
                                </w:r>
                                <w:r w:rsidRPr="00B472D5" w:rsidDel="00425479">
                                  <w:rPr>
                                    <w:rFonts w:cs="Calibri"/>
                                    <w:color w:val="FFFFFF"/>
                                    <w:sz w:val="19"/>
                                    <w:szCs w:val="19"/>
                                  </w:rPr>
                                  <w:delText xml:space="preserve">.5 - 7.5) or </w:delText>
                                </w:r>
                              </w:del>
                            </w:p>
                            <w:p w14:paraId="69FA3B0A" w14:textId="60651A79" w:rsidR="00B90FCF" w:rsidRPr="00B472D5" w:rsidRDefault="00B90FCF" w:rsidP="00EE46AC">
                              <w:pPr>
                                <w:spacing w:before="0" w:after="0"/>
                                <w:jc w:val="center"/>
                                <w:rPr>
                                  <w:rFonts w:cs="Calibri"/>
                                  <w:color w:val="FFFFFF"/>
                                  <w:sz w:val="19"/>
                                  <w:szCs w:val="19"/>
                                </w:rPr>
                              </w:pPr>
                              <w:del w:id="1237" w:author="Susan" w:date="2020-05-05T10:08:00Z">
                                <w:r w:rsidRPr="00B472D5" w:rsidDel="00425479">
                                  <w:rPr>
                                    <w:rFonts w:cs="Calibri"/>
                                    <w:color w:val="FFFFFF"/>
                                    <w:sz w:val="19"/>
                                    <w:szCs w:val="19"/>
                                  </w:rPr>
                                  <w:delText xml:space="preserve">&gt; 650 mV ORP (pH </w:delText>
                                </w:r>
                                <w:r w:rsidDel="00425479">
                                  <w:rPr>
                                    <w:rFonts w:cs="Calibri"/>
                                    <w:color w:val="FFFFFF"/>
                                    <w:sz w:val="19"/>
                                    <w:szCs w:val="19"/>
                                  </w:rPr>
                                  <w:delText>5</w:delText>
                                </w:r>
                                <w:r w:rsidRPr="00B472D5" w:rsidDel="00425479">
                                  <w:rPr>
                                    <w:rFonts w:cs="Calibri"/>
                                    <w:color w:val="FFFFFF"/>
                                    <w:sz w:val="19"/>
                                    <w:szCs w:val="19"/>
                                  </w:rPr>
                                  <w:delText xml:space="preserve">.5 - 7.5) </w:delText>
                                </w:r>
                                <w:r w:rsidDel="00425479">
                                  <w:rPr>
                                    <w:rFonts w:cs="Calibri"/>
                                    <w:color w:val="FFFFFF"/>
                                    <w:sz w:val="19"/>
                                    <w:szCs w:val="19"/>
                                  </w:rPr>
                                  <w:br/>
                                </w:r>
                                <w:r w:rsidRPr="00B472D5" w:rsidDel="00425479">
                                  <w:rPr>
                                    <w:rFonts w:cs="Calibri"/>
                                    <w:color w:val="FFFFFF"/>
                                    <w:sz w:val="19"/>
                                    <w:szCs w:val="19"/>
                                  </w:rPr>
                                  <w:delText>after contact</w:delText>
                                </w:r>
                              </w:del>
                            </w:p>
                            <w:p w14:paraId="095612D7" w14:textId="77777777" w:rsidR="00B90FCF" w:rsidRPr="00B472D5" w:rsidRDefault="00B90FCF" w:rsidP="00EE46AC">
                              <w:pPr>
                                <w:spacing w:before="0" w:after="0"/>
                                <w:jc w:val="center"/>
                                <w:rPr>
                                  <w:rFonts w:cs="Calibri"/>
                                  <w:color w:val="FFFFFF"/>
                                  <w:sz w:val="19"/>
                                  <w:szCs w:val="19"/>
                                </w:rPr>
                              </w:pPr>
                              <w:r w:rsidRPr="00B472D5">
                                <w:rPr>
                                  <w:rFonts w:cs="Calibri"/>
                                  <w:color w:val="FFFFFF"/>
                                  <w:sz w:val="19"/>
                                  <w:szCs w:val="19"/>
                                </w:rPr>
                                <w:t xml:space="preserve">Other approved treatments per product EPA label for human pathogen reduction in water. </w:t>
                              </w:r>
                            </w:p>
                            <w:p w14:paraId="461D6971" w14:textId="77777777" w:rsidR="00B90FCF" w:rsidRPr="00015AF3" w:rsidRDefault="00B90FCF" w:rsidP="00EE46AC">
                              <w:pPr>
                                <w:spacing w:before="0" w:after="0"/>
                                <w:jc w:val="center"/>
                                <w:rPr>
                                  <w:rFonts w:cs="Calibri"/>
                                  <w:color w:val="FFFFFF"/>
                                  <w:sz w:val="19"/>
                                  <w:szCs w:val="19"/>
                                </w:rPr>
                              </w:pPr>
                            </w:p>
                          </w:txbxContent>
                        </wps:txbx>
                        <wps:bodyPr rot="0" vert="horz" wrap="square" lIns="86868" tIns="43434" rIns="86868" bIns="43434" anchor="t" anchorCtr="0" upright="1">
                          <a:noAutofit/>
                        </wps:bodyPr>
                      </wps:wsp>
                      <wps:wsp>
                        <wps:cNvPr id="73" name="AutoShape 8"/>
                        <wps:cNvSpPr>
                          <a:spLocks noChangeArrowheads="1"/>
                        </wps:cNvSpPr>
                        <wps:spPr bwMode="auto">
                          <a:xfrm>
                            <a:off x="3482340" y="2043359"/>
                            <a:ext cx="1828800" cy="795091"/>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162FBC0" w14:textId="77777777" w:rsidR="00B90FCF" w:rsidRPr="00284D9C" w:rsidRDefault="00B90FCF" w:rsidP="00EE46AC">
                              <w:pPr>
                                <w:spacing w:before="0" w:after="0"/>
                                <w:jc w:val="center"/>
                                <w:rPr>
                                  <w:rFonts w:cs="Calibri"/>
                                  <w:b/>
                                  <w:sz w:val="19"/>
                                  <w:szCs w:val="19"/>
                                  <w:u w:val="single"/>
                                </w:rPr>
                              </w:pPr>
                              <w:r w:rsidRPr="00284D9C">
                                <w:rPr>
                                  <w:rFonts w:cs="Calibri"/>
                                  <w:b/>
                                  <w:sz w:val="19"/>
                                  <w:szCs w:val="19"/>
                                  <w:u w:val="single"/>
                                </w:rPr>
                                <w:t>ACTION LEVEL</w:t>
                              </w:r>
                            </w:p>
                            <w:p w14:paraId="7D60DD92" w14:textId="77777777" w:rsidR="00B90FCF" w:rsidRPr="00B472D5" w:rsidRDefault="00B90FCF" w:rsidP="00EE46AC">
                              <w:pPr>
                                <w:spacing w:before="0" w:after="0"/>
                                <w:jc w:val="center"/>
                                <w:rPr>
                                  <w:rFonts w:cs="Calibri"/>
                                  <w:i/>
                                  <w:sz w:val="19"/>
                                  <w:szCs w:val="19"/>
                                </w:rPr>
                              </w:pPr>
                              <w:r w:rsidRPr="00B472D5">
                                <w:rPr>
                                  <w:rFonts w:cs="Calibri"/>
                                  <w:sz w:val="19"/>
                                  <w:szCs w:val="19"/>
                                </w:rPr>
                                <w:t xml:space="preserve">Positive generic </w:t>
                              </w:r>
                              <w:r w:rsidRPr="00B472D5">
                                <w:rPr>
                                  <w:rFonts w:cs="Calibri"/>
                                  <w:i/>
                                  <w:sz w:val="19"/>
                                  <w:szCs w:val="19"/>
                                </w:rPr>
                                <w:t>E. coli</w:t>
                              </w:r>
                            </w:p>
                            <w:p w14:paraId="08212EBE" w14:textId="77777777" w:rsidR="00B90FCF" w:rsidRPr="00480928" w:rsidRDefault="00B90FCF" w:rsidP="00EE46AC">
                              <w:pPr>
                                <w:spacing w:before="0" w:after="0"/>
                                <w:jc w:val="center"/>
                              </w:pPr>
                            </w:p>
                          </w:txbxContent>
                        </wps:txbx>
                        <wps:bodyPr rot="0" vert="horz" wrap="square" lIns="86868" tIns="43434" rIns="86868" bIns="43434" anchor="t" anchorCtr="0" upright="1">
                          <a:noAutofit/>
                        </wps:bodyPr>
                      </wps:wsp>
                    </wpc:wpc>
                  </a:graphicData>
                </a:graphic>
              </wp:inline>
            </w:drawing>
          </mc:Choice>
          <mc:Fallback>
            <w:pict>
              <v:group w14:anchorId="46D42EDD" id="Canvas 74" o:spid="_x0000_s1102" editas="canvas" style="width:480.9pt;height:555.7pt;mso-position-horizontal-relative:char;mso-position-vertical-relative:line" coordsize="61074,7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">
                <v:shape id="_x0000_s1103" type="#_x0000_t75" style="position:absolute;width:61074;height:70573;visibility:visible;mso-wrap-style:square" filled="t" fillcolor="#dbdbdb">
                  <v:fill o:detectmouseclick="t"/>
                  <v:path o:connecttype="none"/>
                </v:shape>
                <v:shape id="Text Box 4" o:spid="_x0000_s1104" type="#_x0000_t202" style="position:absolute;left:8096;top:43656;width:18288;height: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" fillcolor="#c5e0b3">
                  <v:shadow on="t" opacity=".5" offset="6pt,6pt"/>
                  <v:textbox inset="6.84pt,3.42pt,6.84pt,3.42pt">
                    <w:txbxContent>
                      <w:p w14:paraId="0536718E" w14:textId="77777777" w:rsidR="00B90FCF" w:rsidRPr="00B472D5" w:rsidRDefault="00B90FCF" w:rsidP="00EE46AC">
                        <w:pPr>
                          <w:spacing w:after="0"/>
                          <w:jc w:val="center"/>
                          <w:rPr>
                            <w:rFonts w:cs="Calibri"/>
                            <w:sz w:val="18"/>
                            <w:szCs w:val="20"/>
                          </w:rPr>
                        </w:pPr>
                        <w:r w:rsidRPr="00B472D5">
                          <w:rPr>
                            <w:rFonts w:cs="Calibri"/>
                            <w:sz w:val="18"/>
                            <w:szCs w:val="20"/>
                          </w:rPr>
                          <w:t xml:space="preserve">No further action necessary.  </w:t>
                        </w:r>
                      </w:p>
                      <w:p w14:paraId="14AF0990" w14:textId="77777777" w:rsidR="00B90FCF" w:rsidRPr="00F7528D" w:rsidRDefault="00B90FCF" w:rsidP="00EE46AC">
                        <w:pPr>
                          <w:spacing w:after="0"/>
                          <w:jc w:val="center"/>
                          <w:rPr>
                            <w:rFonts w:cs="Calibri"/>
                            <w:sz w:val="18"/>
                            <w:szCs w:val="20"/>
                          </w:rPr>
                        </w:pPr>
                        <w:r w:rsidRPr="00B472D5">
                          <w:rPr>
                            <w:rFonts w:cs="Calibri"/>
                            <w:sz w:val="18"/>
                            <w:szCs w:val="20"/>
                          </w:rPr>
                          <w:t xml:space="preserve">Water from this source may be used for any purpose.  </w:t>
                        </w:r>
                      </w:p>
                    </w:txbxContent>
                  </v:textbox>
                </v:shape>
                <v:rect id="Rectangle 5" o:spid="_x0000_s1105" style="position:absolute;left:3105;width:54864;height:2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" fillcolor="#2f5496" stroked="f" strokecolor="#f2f2f2" strokeweight="3pt">
                  <v:shadow on="t" color="#1f3763" opacity=".5" offset="6pt,6pt"/>
                  <v:textbox inset="6.84pt,3.42pt,6.84pt,3.42pt">
                    <w:txbxContent>
                      <w:p w14:paraId="1A0E9CE7" w14:textId="77777777" w:rsidR="00B90FCF" w:rsidRPr="00B472D5" w:rsidRDefault="00B90FCF" w:rsidP="00EE46AC">
                        <w:pPr>
                          <w:jc w:val="center"/>
                          <w:rPr>
                            <w:rFonts w:cs="Calibri"/>
                            <w:b/>
                            <w:color w:val="FFFFFF"/>
                            <w:sz w:val="18"/>
                            <w:szCs w:val="19"/>
                          </w:rPr>
                        </w:pPr>
                        <w:r w:rsidRPr="00B472D5">
                          <w:rPr>
                            <w:rFonts w:cs="Calibri"/>
                            <w:b/>
                            <w:color w:val="FFFFFF"/>
                            <w:sz w:val="18"/>
                            <w:szCs w:val="19"/>
                          </w:rPr>
                          <w:t>For any ground water source (e.g., municipal and wells):</w:t>
                        </w:r>
                      </w:p>
                      <w:p w14:paraId="3DA5F740" w14:textId="6FF31668" w:rsidR="00B90FCF" w:rsidRPr="00B472D5" w:rsidRDefault="00B90FCF" w:rsidP="00EE46AC">
                        <w:pPr>
                          <w:jc w:val="center"/>
                          <w:rPr>
                            <w:rFonts w:cs="Calibri"/>
                            <w:color w:val="FFFFFF"/>
                            <w:sz w:val="18"/>
                            <w:szCs w:val="19"/>
                          </w:rPr>
                        </w:pPr>
                        <w:r w:rsidRPr="00B472D5">
                          <w:rPr>
                            <w:rFonts w:cs="Calibri"/>
                            <w:color w:val="FFFFFF"/>
                            <w:sz w:val="18"/>
                            <w:szCs w:val="19"/>
                          </w:rPr>
                          <w:t xml:space="preserve">Water that directly contacts edible portions of harvested crop shall </w:t>
                        </w:r>
                        <w:ins w:id="1330" w:author="Susan" w:date="2020-05-07T11:57:00Z">
                          <w:r w:rsidRPr="000E0602">
                            <w:rPr>
                              <w:sz w:val="18"/>
                              <w:szCs w:val="18"/>
                            </w:rPr>
                            <w:t>be sourced from wells or municipal water sources. Testing must be conducted to demonstrate that this water</w:t>
                          </w:r>
                          <w:r>
                            <w:t xml:space="preserve"> </w:t>
                          </w:r>
                          <w:r>
                            <w:rPr>
                              <w:rStyle w:val="CommentReference"/>
                              <w:rFonts w:ascii="Tahoma" w:hAnsi="Tahoma" w:cs="Tahoma"/>
                              <w:lang w:eastAsia="x-none"/>
                            </w:rPr>
                            <w:annotationRef/>
                          </w:r>
                        </w:ins>
                        <w:r w:rsidRPr="00B472D5">
                          <w:rPr>
                            <w:rFonts w:cs="Calibri"/>
                            <w:color w:val="FFFFFF"/>
                            <w:sz w:val="18"/>
                            <w:szCs w:val="19"/>
                          </w:rPr>
                          <w:t>meet</w:t>
                        </w:r>
                        <w:r>
                          <w:rPr>
                            <w:rFonts w:cs="Calibri"/>
                            <w:color w:val="FFFFFF"/>
                            <w:sz w:val="18"/>
                            <w:szCs w:val="19"/>
                          </w:rPr>
                          <w:t>s</w:t>
                        </w:r>
                        <w:r w:rsidRPr="00B472D5">
                          <w:rPr>
                            <w:rFonts w:cs="Calibri"/>
                            <w:color w:val="FFFFFF"/>
                            <w:sz w:val="18"/>
                            <w:szCs w:val="19"/>
                          </w:rPr>
                          <w:t xml:space="preserve"> microbial standards set forth in U.S. EPA National Drinking Water Regulations and</w:t>
                        </w:r>
                        <w:del w:id="1331" w:author="Susan" w:date="2020-05-07T11:58:00Z">
                          <w:r w:rsidRPr="00B472D5" w:rsidDel="000E0602">
                            <w:rPr>
                              <w:rFonts w:cs="Calibri"/>
                              <w:color w:val="FFFFFF"/>
                              <w:sz w:val="18"/>
                              <w:szCs w:val="19"/>
                            </w:rPr>
                            <w:delText>/or</w:delText>
                          </w:r>
                        </w:del>
                        <w:r w:rsidRPr="00B472D5">
                          <w:rPr>
                            <w:rFonts w:cs="Calibri"/>
                            <w:color w:val="FFFFFF"/>
                            <w:sz w:val="18"/>
                            <w:szCs w:val="19"/>
                          </w:rPr>
                          <w:t xml:space="preserve"> contain an approved disinfect</w:t>
                        </w:r>
                        <w:ins w:id="1332" w:author="Susan" w:date="2020-05-07T11:56:00Z">
                          <w:r>
                            <w:rPr>
                              <w:rFonts w:cs="Calibri"/>
                              <w:color w:val="FFFFFF"/>
                              <w:sz w:val="18"/>
                              <w:szCs w:val="19"/>
                            </w:rPr>
                            <w:t>ion method</w:t>
                          </w:r>
                        </w:ins>
                        <w:del w:id="1333" w:author="Susan" w:date="2020-05-07T11:56:00Z">
                          <w:r w:rsidRPr="00B472D5" w:rsidDel="005B252C">
                            <w:rPr>
                              <w:rFonts w:cs="Calibri"/>
                              <w:color w:val="FFFFFF"/>
                              <w:sz w:val="18"/>
                              <w:szCs w:val="19"/>
                            </w:rPr>
                            <w:delText>ant</w:delText>
                          </w:r>
                        </w:del>
                        <w:r w:rsidRPr="00B472D5">
                          <w:rPr>
                            <w:rFonts w:cs="Calibri"/>
                            <w:color w:val="FFFFFF"/>
                            <w:sz w:val="18"/>
                            <w:szCs w:val="19"/>
                          </w:rPr>
                          <w:t xml:space="preserve"> at sufficient concentration </w:t>
                        </w:r>
                        <w:ins w:id="1334" w:author="Susan" w:date="2020-05-07T11:56:00Z">
                          <w:r>
                            <w:rPr>
                              <w:rFonts w:cs="Calibri"/>
                              <w:color w:val="FFFFFF"/>
                              <w:sz w:val="18"/>
                              <w:szCs w:val="19"/>
                            </w:rPr>
                            <w:t xml:space="preserve">or wavelength </w:t>
                          </w:r>
                        </w:ins>
                        <w:r w:rsidRPr="00B472D5">
                          <w:rPr>
                            <w:rFonts w:cs="Calibri"/>
                            <w:color w:val="FFFFFF"/>
                            <w:sz w:val="18"/>
                            <w:szCs w:val="19"/>
                          </w:rPr>
                          <w:t xml:space="preserve">to prevent cross-contamination.  </w:t>
                        </w:r>
                      </w:p>
                      <w:p w14:paraId="230B27F8" w14:textId="77777777" w:rsidR="00B90FCF" w:rsidRPr="00EE46AC" w:rsidRDefault="00B90FCF" w:rsidP="00EE46AC">
                        <w:pPr>
                          <w:jc w:val="center"/>
                          <w:rPr>
                            <w:rFonts w:cs="Calibri"/>
                            <w:b/>
                            <w:color w:val="FFFFFF"/>
                            <w:szCs w:val="22"/>
                          </w:rPr>
                        </w:pPr>
                        <w:r w:rsidRPr="00EE46AC">
                          <w:rPr>
                            <w:rFonts w:cs="Calibri"/>
                            <w:b/>
                            <w:color w:val="FFFFFF"/>
                            <w:szCs w:val="22"/>
                          </w:rPr>
                          <w:t xml:space="preserve">SAMPLING FREQUENCY: </w:t>
                        </w:r>
                      </w:p>
                      <w:p w14:paraId="7E092723" w14:textId="77777777" w:rsidR="00B90FCF" w:rsidRPr="00B472D5" w:rsidRDefault="00B90FCF" w:rsidP="00EE46AC">
                        <w:pPr>
                          <w:rPr>
                            <w:rFonts w:cs="Calibri"/>
                            <w:color w:val="FFFFFF"/>
                            <w:sz w:val="18"/>
                            <w:szCs w:val="19"/>
                          </w:rPr>
                        </w:pPr>
                        <w:r w:rsidRPr="00B472D5">
                          <w:rPr>
                            <w:rFonts w:cs="Calibri"/>
                            <w:color w:val="FFFFFF"/>
                            <w:sz w:val="18"/>
                            <w:szCs w:val="19"/>
                          </w:rPr>
                          <w:t>One sample per water source shall be collected and tested prior to use if &gt; 60 days since last test of the water source. Additional samples shall be collected no less than 18 h</w:t>
                        </w:r>
                        <w:r>
                          <w:rPr>
                            <w:rFonts w:cs="Calibri"/>
                            <w:color w:val="FFFFFF"/>
                            <w:sz w:val="18"/>
                            <w:szCs w:val="19"/>
                          </w:rPr>
                          <w:t>ours</w:t>
                        </w:r>
                        <w:r w:rsidRPr="00B472D5">
                          <w:rPr>
                            <w:rFonts w:cs="Calibri"/>
                            <w:color w:val="FFFFFF"/>
                            <w:sz w:val="18"/>
                            <w:szCs w:val="19"/>
                          </w:rPr>
                          <w:t xml:space="preserve"> apart and a least monthly during use.</w:t>
                        </w:r>
                      </w:p>
                      <w:p w14:paraId="402F65F2" w14:textId="153370D1" w:rsidR="00B90FCF" w:rsidRPr="00B472D5" w:rsidRDefault="00B90FCF" w:rsidP="00EE46AC">
                        <w:pPr>
                          <w:numPr>
                            <w:ilvl w:val="0"/>
                            <w:numId w:val="100"/>
                          </w:numPr>
                          <w:ind w:left="180" w:hanging="180"/>
                          <w:rPr>
                            <w:rFonts w:cs="Calibri"/>
                            <w:color w:val="FFFFFF"/>
                            <w:sz w:val="18"/>
                            <w:szCs w:val="19"/>
                          </w:rPr>
                        </w:pPr>
                        <w:r w:rsidRPr="00B472D5">
                          <w:rPr>
                            <w:rFonts w:cs="Calibri"/>
                            <w:color w:val="FFFFFF"/>
                            <w:sz w:val="18"/>
                            <w:szCs w:val="19"/>
                          </w:rPr>
                          <w:t xml:space="preserve">Sample sources as close to the point-of-use as practical using sampling methods as prescribed in Table </w:t>
                        </w:r>
                        <w:r>
                          <w:rPr>
                            <w:rFonts w:cs="Calibri"/>
                            <w:color w:val="FFFFFF"/>
                            <w:sz w:val="18"/>
                            <w:szCs w:val="19"/>
                          </w:rPr>
                          <w:t>2G</w:t>
                        </w:r>
                        <w:r w:rsidRPr="00B472D5">
                          <w:rPr>
                            <w:rFonts w:cs="Calibri"/>
                            <w:color w:val="FFFFFF"/>
                            <w:sz w:val="18"/>
                            <w:szCs w:val="19"/>
                          </w:rPr>
                          <w:t>.</w:t>
                        </w:r>
                      </w:p>
                      <w:p w14:paraId="7566D50B" w14:textId="77777777" w:rsidR="00B90FCF" w:rsidRPr="00B472D5" w:rsidRDefault="00B90FCF" w:rsidP="00EE46AC">
                        <w:pPr>
                          <w:numPr>
                            <w:ilvl w:val="0"/>
                            <w:numId w:val="100"/>
                          </w:numPr>
                          <w:ind w:left="180" w:hanging="180"/>
                          <w:rPr>
                            <w:rFonts w:cs="Calibri"/>
                            <w:color w:val="FFFFFF"/>
                            <w:sz w:val="18"/>
                            <w:szCs w:val="19"/>
                          </w:rPr>
                        </w:pPr>
                        <w:r w:rsidRPr="00B472D5">
                          <w:rPr>
                            <w:rFonts w:cs="Calibri"/>
                            <w:color w:val="FFFFFF"/>
                            <w:sz w:val="18"/>
                            <w:szCs w:val="19"/>
                          </w:rPr>
                          <w:t xml:space="preserve">Analyze samples for generic </w:t>
                        </w:r>
                        <w:r w:rsidRPr="00820E98">
                          <w:rPr>
                            <w:rFonts w:cs="Calibri"/>
                            <w:i/>
                            <w:color w:val="FFFFFF"/>
                            <w:sz w:val="18"/>
                            <w:szCs w:val="19"/>
                          </w:rPr>
                          <w:t>E. coli</w:t>
                        </w:r>
                        <w:r w:rsidRPr="00B472D5">
                          <w:rPr>
                            <w:rFonts w:cs="Calibri"/>
                            <w:color w:val="FFFFFF"/>
                            <w:sz w:val="18"/>
                            <w:szCs w:val="19"/>
                          </w:rPr>
                          <w:t xml:space="preserve"> using a</w:t>
                        </w:r>
                        <w:r>
                          <w:rPr>
                            <w:rFonts w:cs="Calibri"/>
                            <w:color w:val="FFFFFF"/>
                            <w:sz w:val="18"/>
                            <w:szCs w:val="19"/>
                          </w:rPr>
                          <w:t>ny</w:t>
                        </w:r>
                        <w:r w:rsidRPr="00B472D5">
                          <w:rPr>
                            <w:rFonts w:cs="Calibri"/>
                            <w:color w:val="FFFFFF"/>
                            <w:sz w:val="18"/>
                            <w:szCs w:val="19"/>
                          </w:rPr>
                          <w:t xml:space="preserve"> FDA </w:t>
                        </w:r>
                        <w:r>
                          <w:rPr>
                            <w:rFonts w:cs="Calibri"/>
                            <w:color w:val="FFFFFF"/>
                            <w:sz w:val="18"/>
                            <w:szCs w:val="19"/>
                          </w:rPr>
                          <w:t>allowed</w:t>
                        </w:r>
                        <w:r w:rsidRPr="00B472D5">
                          <w:rPr>
                            <w:rFonts w:cs="Calibri"/>
                            <w:color w:val="FFFFFF"/>
                            <w:sz w:val="18"/>
                            <w:szCs w:val="19"/>
                          </w:rPr>
                          <w:t xml:space="preserve"> method.</w:t>
                        </w:r>
                      </w:p>
                      <w:p w14:paraId="050808ED" w14:textId="77777777" w:rsidR="00B90FCF" w:rsidRPr="00B472D5" w:rsidRDefault="00B90FCF" w:rsidP="00EE46AC">
                        <w:pPr>
                          <w:numPr>
                            <w:ilvl w:val="0"/>
                            <w:numId w:val="100"/>
                          </w:numPr>
                          <w:ind w:left="180" w:hanging="180"/>
                          <w:rPr>
                            <w:rFonts w:cs="Calibri"/>
                            <w:color w:val="FFFFFF"/>
                            <w:sz w:val="18"/>
                            <w:szCs w:val="19"/>
                          </w:rPr>
                        </w:pPr>
                        <w:r w:rsidRPr="00B472D5">
                          <w:rPr>
                            <w:rFonts w:cs="Calibri"/>
                            <w:color w:val="FFFFFF"/>
                            <w:sz w:val="18"/>
                            <w:szCs w:val="19"/>
                          </w:rPr>
                          <w:t>Geometric means, including rolling geometric means shall be calculated using the 5 most recent samples.</w:t>
                        </w:r>
                      </w:p>
                      <w:p w14:paraId="204B1E60" w14:textId="77777777" w:rsidR="00B90FCF" w:rsidRPr="00284D9C" w:rsidRDefault="00B90FCF" w:rsidP="00EE46AC">
                        <w:pPr>
                          <w:rPr>
                            <w:rFonts w:ascii="Arial" w:hAnsi="Arial"/>
                            <w:color w:val="FFFFFF"/>
                            <w:sz w:val="18"/>
                            <w:szCs w:val="19"/>
                          </w:rPr>
                        </w:pPr>
                      </w:p>
                    </w:txbxContent>
                  </v:textbox>
                </v:rect>
                <v:shape id="Text Box 6" o:spid="_x0000_s1106" type="#_x0000_t202" style="position:absolute;left:31426;top:28034;width:28581;height:40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" fillcolor="#bdd6ee">
                  <v:shadow on="t" opacity=".5" offset="6pt,6pt"/>
                  <v:textbox inset="6.84pt,3.42pt,6.84pt,3.42pt">
                    <w:txbxContent>
                      <w:p w14:paraId="7CD91E24" w14:textId="77777777" w:rsidR="00B90FCF" w:rsidRPr="00284D9C" w:rsidRDefault="00B90FCF" w:rsidP="00EE46AC">
                        <w:pPr>
                          <w:rPr>
                            <w:rFonts w:cs="Calibri"/>
                            <w:b/>
                            <w:sz w:val="19"/>
                            <w:szCs w:val="19"/>
                          </w:rPr>
                        </w:pPr>
                        <w:r w:rsidRPr="00284D9C">
                          <w:rPr>
                            <w:rFonts w:cs="Calibri"/>
                            <w:b/>
                            <w:sz w:val="19"/>
                            <w:szCs w:val="19"/>
                          </w:rPr>
                          <w:t>REMEDIAL ACTIONS:</w:t>
                        </w:r>
                      </w:p>
                      <w:p w14:paraId="3066400B" w14:textId="77777777" w:rsidR="00B90FCF" w:rsidRPr="00B472D5" w:rsidRDefault="00B90FCF" w:rsidP="00EE46AC">
                        <w:pPr>
                          <w:numPr>
                            <w:ilvl w:val="0"/>
                            <w:numId w:val="92"/>
                          </w:numPr>
                          <w:rPr>
                            <w:rFonts w:cs="Calibri"/>
                            <w:sz w:val="18"/>
                            <w:szCs w:val="19"/>
                          </w:rPr>
                        </w:pPr>
                        <w:r w:rsidRPr="00B472D5">
                          <w:rPr>
                            <w:rFonts w:cs="Calibri"/>
                            <w:sz w:val="18"/>
                            <w:szCs w:val="19"/>
                          </w:rPr>
                          <w:t>Discontinue post-harvest use until it returns to compliance.</w:t>
                        </w:r>
                      </w:p>
                      <w:p w14:paraId="5DB3AE4D" w14:textId="77777777" w:rsidR="00B90FCF" w:rsidRPr="00B472D5" w:rsidRDefault="00B90FCF" w:rsidP="00EE46AC">
                        <w:pPr>
                          <w:numPr>
                            <w:ilvl w:val="0"/>
                            <w:numId w:val="92"/>
                          </w:numPr>
                          <w:rPr>
                            <w:rFonts w:cs="Calibri"/>
                            <w:sz w:val="18"/>
                            <w:szCs w:val="19"/>
                          </w:rPr>
                        </w:pPr>
                        <w:r w:rsidRPr="00B472D5">
                          <w:rPr>
                            <w:rFonts w:cs="Calibri"/>
                            <w:sz w:val="18"/>
                            <w:szCs w:val="19"/>
                          </w:rPr>
                          <w:t xml:space="preserve">Examine the water source and distribution system to determine if a contamination source is evident and can be eliminated. </w:t>
                        </w:r>
                      </w:p>
                      <w:p w14:paraId="5132A4AD" w14:textId="29FF6DE8" w:rsidR="00B90FCF" w:rsidRPr="00B472D5" w:rsidRDefault="00B90FCF" w:rsidP="00EE46AC">
                        <w:pPr>
                          <w:numPr>
                            <w:ilvl w:val="0"/>
                            <w:numId w:val="92"/>
                          </w:numPr>
                          <w:rPr>
                            <w:rFonts w:cs="Calibri"/>
                            <w:sz w:val="18"/>
                            <w:szCs w:val="19"/>
                          </w:rPr>
                        </w:pPr>
                        <w:r w:rsidRPr="00B472D5">
                          <w:rPr>
                            <w:rFonts w:cs="Calibri"/>
                            <w:sz w:val="18"/>
                            <w:szCs w:val="19"/>
                          </w:rPr>
                          <w:t xml:space="preserve">For wells, perform </w:t>
                        </w:r>
                        <w:r>
                          <w:rPr>
                            <w:rFonts w:cs="Calibri"/>
                            <w:sz w:val="18"/>
                            <w:szCs w:val="19"/>
                          </w:rPr>
                          <w:t>an agricultural water system assessment</w:t>
                        </w:r>
                        <w:r w:rsidRPr="00B472D5">
                          <w:rPr>
                            <w:rFonts w:cs="Calibri"/>
                            <w:sz w:val="18"/>
                            <w:szCs w:val="19"/>
                          </w:rPr>
                          <w:t xml:space="preserve"> and/or treat as described in Appendix A.</w:t>
                        </w:r>
                      </w:p>
                      <w:p w14:paraId="1EE45F7C" w14:textId="5A7BC04E" w:rsidR="00B90FCF" w:rsidRPr="00B472D5" w:rsidRDefault="00B90FCF" w:rsidP="00EE46AC">
                        <w:pPr>
                          <w:numPr>
                            <w:ilvl w:val="0"/>
                            <w:numId w:val="92"/>
                          </w:numPr>
                          <w:rPr>
                            <w:rFonts w:cs="Calibri"/>
                            <w:sz w:val="18"/>
                            <w:szCs w:val="19"/>
                          </w:rPr>
                        </w:pPr>
                        <w:r>
                          <w:rPr>
                            <w:rFonts w:cs="Calibri"/>
                            <w:sz w:val="18"/>
                            <w:szCs w:val="19"/>
                          </w:rPr>
                          <w:t>After agricultural water system assessment</w:t>
                        </w:r>
                        <w:r w:rsidRPr="00B472D5">
                          <w:rPr>
                            <w:rFonts w:cs="Calibri"/>
                            <w:sz w:val="18"/>
                            <w:szCs w:val="19"/>
                          </w:rPr>
                          <w:t xml:space="preserve"> and/or remedial actions have been taken, retest the water at the same sampling point.</w:t>
                        </w:r>
                      </w:p>
                      <w:p w14:paraId="3A2FDB55" w14:textId="77777777" w:rsidR="00B90FCF" w:rsidRPr="00B472D5" w:rsidRDefault="00B90FCF" w:rsidP="00EE46AC">
                        <w:pPr>
                          <w:numPr>
                            <w:ilvl w:val="0"/>
                            <w:numId w:val="92"/>
                          </w:numPr>
                          <w:rPr>
                            <w:rFonts w:cs="Calibri"/>
                            <w:sz w:val="18"/>
                            <w:szCs w:val="19"/>
                          </w:rPr>
                        </w:pPr>
                        <w:r w:rsidRPr="00B472D5">
                          <w:rPr>
                            <w:rFonts w:cs="Calibri"/>
                            <w:sz w:val="18"/>
                            <w:szCs w:val="19"/>
                          </w:rPr>
                          <w:t>Continue testing daily for five days at the point closest to use.</w:t>
                        </w:r>
                      </w:p>
                      <w:p w14:paraId="58FE2A10" w14:textId="31717520" w:rsidR="00B90FCF" w:rsidRPr="00B472D5" w:rsidRDefault="00B90FCF" w:rsidP="00EE46AC">
                        <w:pPr>
                          <w:numPr>
                            <w:ilvl w:val="0"/>
                            <w:numId w:val="92"/>
                          </w:numPr>
                          <w:rPr>
                            <w:rFonts w:cs="Calibri"/>
                            <w:sz w:val="18"/>
                            <w:szCs w:val="19"/>
                          </w:rPr>
                        </w:pPr>
                        <w:r w:rsidRPr="00B472D5">
                          <w:rPr>
                            <w:rFonts w:cs="Calibri"/>
                            <w:sz w:val="18"/>
                            <w:szCs w:val="19"/>
                          </w:rPr>
                          <w:t xml:space="preserve">If any of the next five samples is &gt; 2 MPN / 100 mL, repeat </w:t>
                        </w:r>
                        <w:r>
                          <w:rPr>
                            <w:rFonts w:cs="Calibri"/>
                            <w:sz w:val="18"/>
                            <w:szCs w:val="19"/>
                          </w:rPr>
                          <w:t>agricu</w:t>
                        </w:r>
                        <w:ins w:id="1335" w:author="Susan" w:date="2019-11-18T20:54:00Z">
                          <w:r>
                            <w:rPr>
                              <w:rFonts w:cs="Calibri"/>
                              <w:sz w:val="18"/>
                              <w:szCs w:val="19"/>
                            </w:rPr>
                            <w:t>l</w:t>
                          </w:r>
                        </w:ins>
                        <w:r>
                          <w:rPr>
                            <w:rFonts w:cs="Calibri"/>
                            <w:sz w:val="18"/>
                            <w:szCs w:val="19"/>
                          </w:rPr>
                          <w:t>tural water system assessment</w:t>
                        </w:r>
                        <w:r w:rsidRPr="00B472D5">
                          <w:rPr>
                            <w:rFonts w:cs="Calibri"/>
                            <w:sz w:val="18"/>
                            <w:szCs w:val="19"/>
                          </w:rPr>
                          <w:t xml:space="preserve"> and/or remedial action.</w:t>
                        </w:r>
                      </w:p>
                      <w:p w14:paraId="29A08E04" w14:textId="77777777" w:rsidR="00B90FCF" w:rsidRPr="00B472D5" w:rsidRDefault="00B90FCF" w:rsidP="00EE46AC">
                        <w:pPr>
                          <w:numPr>
                            <w:ilvl w:val="0"/>
                            <w:numId w:val="92"/>
                          </w:numPr>
                          <w:rPr>
                            <w:rFonts w:cs="Calibri"/>
                            <w:sz w:val="18"/>
                            <w:szCs w:val="19"/>
                          </w:rPr>
                        </w:pPr>
                        <w:r w:rsidRPr="00B472D5">
                          <w:rPr>
                            <w:rFonts w:cs="Calibri"/>
                            <w:sz w:val="18"/>
                            <w:szCs w:val="19"/>
                          </w:rPr>
                          <w:t>DO NOT use the water system until the water can meet the outlined acceptance criteria for this use.</w:t>
                        </w:r>
                      </w:p>
                      <w:p w14:paraId="0F750001" w14:textId="7E353898" w:rsidR="00B90FCF" w:rsidRPr="00B472D5" w:rsidRDefault="00B90FCF" w:rsidP="00330797">
                        <w:pPr>
                          <w:numPr>
                            <w:ilvl w:val="0"/>
                            <w:numId w:val="92"/>
                          </w:numPr>
                          <w:rPr>
                            <w:rFonts w:cs="Calibri"/>
                            <w:sz w:val="18"/>
                            <w:szCs w:val="19"/>
                          </w:rPr>
                        </w:pPr>
                        <w:r w:rsidRPr="00B472D5">
                          <w:rPr>
                            <w:rFonts w:cs="Calibri"/>
                            <w:sz w:val="18"/>
                            <w:szCs w:val="19"/>
                          </w:rPr>
                          <w:t xml:space="preserve">If water exceeding the acceptance criteria has been used </w:t>
                        </w:r>
                        <w:del w:id="1336" w:author="Susan" w:date="2020-05-07T11:30:00Z">
                          <w:r w:rsidRPr="00B472D5" w:rsidDel="007671F3">
                            <w:rPr>
                              <w:rFonts w:cs="Calibri"/>
                              <w:sz w:val="18"/>
                              <w:szCs w:val="19"/>
                            </w:rPr>
                            <w:delText>pos</w:delText>
                          </w:r>
                          <w:r w:rsidDel="007671F3">
                            <w:rPr>
                              <w:rFonts w:cs="Calibri"/>
                              <w:sz w:val="18"/>
                              <w:szCs w:val="19"/>
                            </w:rPr>
                            <w:delText>t</w:delText>
                          </w:r>
                        </w:del>
                        <w:ins w:id="1337" w:author="Susan" w:date="2020-05-07T11:30:00Z">
                          <w:r>
                            <w:rPr>
                              <w:rFonts w:cs="Calibri"/>
                              <w:sz w:val="18"/>
                              <w:szCs w:val="19"/>
                            </w:rPr>
                            <w:t xml:space="preserve">within 21 days to </w:t>
                          </w:r>
                        </w:ins>
                        <w:r w:rsidRPr="00B472D5">
                          <w:rPr>
                            <w:rFonts w:cs="Calibri"/>
                            <w:sz w:val="18"/>
                            <w:szCs w:val="19"/>
                          </w:rPr>
                          <w:t xml:space="preserve">harvest, </w:t>
                        </w:r>
                        <w:ins w:id="1338" w:author="Susan" w:date="2020-05-05T10:11:00Z">
                          <w:r w:rsidRPr="00175514">
                            <w:rPr>
                              <w:w w:val="105"/>
                              <w:sz w:val="18"/>
                              <w:szCs w:val="18"/>
                            </w:rPr>
                            <w:t>notify</w:t>
                          </w:r>
                          <w:r w:rsidRPr="00175514">
                            <w:rPr>
                              <w:spacing w:val="-10"/>
                              <w:w w:val="105"/>
                              <w:sz w:val="18"/>
                              <w:szCs w:val="18"/>
                            </w:rPr>
                            <w:t xml:space="preserve"> </w:t>
                          </w:r>
                          <w:r w:rsidRPr="00175514">
                            <w:rPr>
                              <w:w w:val="105"/>
                              <w:sz w:val="18"/>
                              <w:szCs w:val="18"/>
                            </w:rPr>
                            <w:t>the</w:t>
                          </w:r>
                          <w:r w:rsidRPr="00175514">
                            <w:rPr>
                              <w:spacing w:val="-10"/>
                              <w:w w:val="105"/>
                              <w:sz w:val="18"/>
                              <w:szCs w:val="18"/>
                            </w:rPr>
                            <w:t xml:space="preserve"> </w:t>
                          </w:r>
                          <w:r w:rsidRPr="00175514">
                            <w:rPr>
                              <w:w w:val="105"/>
                              <w:sz w:val="18"/>
                              <w:szCs w:val="18"/>
                            </w:rPr>
                            <w:t>handler</w:t>
                          </w:r>
                        </w:ins>
                        <w:ins w:id="1339" w:author="Susan" w:date="2020-05-07T11:29:00Z">
                          <w:r>
                            <w:rPr>
                              <w:w w:val="105"/>
                              <w:sz w:val="18"/>
                              <w:szCs w:val="18"/>
                            </w:rPr>
                            <w:t>/shipper</w:t>
                          </w:r>
                        </w:ins>
                        <w:ins w:id="1340" w:author="Susan" w:date="2020-05-08T12:42:00Z">
                          <w:r>
                            <w:rPr>
                              <w:w w:val="105"/>
                              <w:sz w:val="18"/>
                              <w:szCs w:val="18"/>
                            </w:rPr>
                            <w:t xml:space="preserve"> and grower/producer</w:t>
                          </w:r>
                        </w:ins>
                        <w:ins w:id="1341" w:author="Susan" w:date="2020-05-07T11:29:00Z">
                          <w:r>
                            <w:rPr>
                              <w:spacing w:val="-11"/>
                              <w:w w:val="105"/>
                              <w:sz w:val="18"/>
                              <w:szCs w:val="18"/>
                            </w:rPr>
                            <w:t xml:space="preserve"> </w:t>
                          </w:r>
                        </w:ins>
                        <w:ins w:id="1342" w:author="Susan" w:date="2020-05-05T10:11:00Z">
                          <w:r w:rsidRPr="00175514">
                            <w:rPr>
                              <w:w w:val="105"/>
                              <w:sz w:val="18"/>
                              <w:szCs w:val="18"/>
                            </w:rPr>
                            <w:t>of</w:t>
                          </w:r>
                          <w:r w:rsidRPr="00175514">
                            <w:rPr>
                              <w:spacing w:val="-11"/>
                              <w:w w:val="105"/>
                              <w:sz w:val="18"/>
                              <w:szCs w:val="18"/>
                            </w:rPr>
                            <w:t xml:space="preserve"> </w:t>
                          </w:r>
                          <w:r w:rsidRPr="00175514">
                            <w:rPr>
                              <w:w w:val="105"/>
                              <w:sz w:val="18"/>
                              <w:szCs w:val="18"/>
                            </w:rPr>
                            <w:t>the</w:t>
                          </w:r>
                          <w:r w:rsidRPr="00175514">
                            <w:rPr>
                              <w:spacing w:val="-9"/>
                              <w:w w:val="105"/>
                              <w:sz w:val="18"/>
                              <w:szCs w:val="18"/>
                            </w:rPr>
                            <w:t xml:space="preserve"> </w:t>
                          </w:r>
                          <w:r w:rsidRPr="00175514">
                            <w:rPr>
                              <w:w w:val="105"/>
                              <w:sz w:val="18"/>
                              <w:szCs w:val="18"/>
                            </w:rPr>
                            <w:t>water</w:t>
                          </w:r>
                          <w:r w:rsidRPr="00175514">
                            <w:rPr>
                              <w:spacing w:val="-11"/>
                              <w:w w:val="105"/>
                              <w:sz w:val="18"/>
                              <w:szCs w:val="18"/>
                            </w:rPr>
                            <w:t xml:space="preserve"> </w:t>
                          </w:r>
                          <w:r w:rsidRPr="00175514">
                            <w:rPr>
                              <w:w w:val="105"/>
                              <w:sz w:val="18"/>
                              <w:szCs w:val="18"/>
                            </w:rPr>
                            <w:t>issue</w:t>
                          </w:r>
                          <w:r w:rsidRPr="00175514">
                            <w:rPr>
                              <w:spacing w:val="-11"/>
                              <w:w w:val="105"/>
                              <w:sz w:val="18"/>
                              <w:szCs w:val="18"/>
                            </w:rPr>
                            <w:t xml:space="preserve"> </w:t>
                          </w:r>
                          <w:r w:rsidRPr="00175514">
                            <w:rPr>
                              <w:w w:val="105"/>
                              <w:sz w:val="18"/>
                              <w:szCs w:val="18"/>
                            </w:rPr>
                            <w:t>and</w:t>
                          </w:r>
                          <w:r w:rsidRPr="00175514">
                            <w:rPr>
                              <w:spacing w:val="-11"/>
                              <w:w w:val="105"/>
                              <w:sz w:val="18"/>
                              <w:szCs w:val="18"/>
                            </w:rPr>
                            <w:t xml:space="preserve"> </w:t>
                          </w:r>
                          <w:r w:rsidRPr="00175514">
                            <w:rPr>
                              <w:w w:val="105"/>
                              <w:sz w:val="18"/>
                              <w:szCs w:val="18"/>
                            </w:rPr>
                            <w:t>determine an</w:t>
                          </w:r>
                          <w:r w:rsidRPr="00175514">
                            <w:rPr>
                              <w:spacing w:val="-10"/>
                              <w:w w:val="105"/>
                              <w:sz w:val="18"/>
                              <w:szCs w:val="18"/>
                            </w:rPr>
                            <w:t xml:space="preserve"> </w:t>
                          </w:r>
                          <w:r w:rsidRPr="00175514">
                            <w:rPr>
                              <w:w w:val="105"/>
                              <w:sz w:val="18"/>
                              <w:szCs w:val="18"/>
                            </w:rPr>
                            <w:t>appropriate</w:t>
                          </w:r>
                          <w:r w:rsidRPr="00175514">
                            <w:rPr>
                              <w:spacing w:val="-9"/>
                              <w:w w:val="105"/>
                              <w:sz w:val="18"/>
                              <w:szCs w:val="18"/>
                            </w:rPr>
                            <w:t xml:space="preserve"> </w:t>
                          </w:r>
                          <w:r w:rsidRPr="00175514">
                            <w:rPr>
                              <w:w w:val="105"/>
                              <w:sz w:val="18"/>
                              <w:szCs w:val="18"/>
                            </w:rPr>
                            <w:t>sampling</w:t>
                          </w:r>
                          <w:r w:rsidRPr="00175514">
                            <w:rPr>
                              <w:spacing w:val="-9"/>
                              <w:w w:val="105"/>
                              <w:sz w:val="18"/>
                              <w:szCs w:val="18"/>
                            </w:rPr>
                            <w:t xml:space="preserve"> </w:t>
                          </w:r>
                          <w:r w:rsidRPr="00175514">
                            <w:rPr>
                              <w:w w:val="105"/>
                              <w:sz w:val="18"/>
                              <w:szCs w:val="18"/>
                            </w:rPr>
                            <w:t>and</w:t>
                          </w:r>
                          <w:r w:rsidRPr="00175514">
                            <w:rPr>
                              <w:spacing w:val="-12"/>
                              <w:w w:val="105"/>
                              <w:sz w:val="18"/>
                              <w:szCs w:val="18"/>
                            </w:rPr>
                            <w:t xml:space="preserve"> </w:t>
                          </w:r>
                          <w:r w:rsidRPr="00175514">
                            <w:rPr>
                              <w:w w:val="105"/>
                              <w:sz w:val="18"/>
                              <w:szCs w:val="18"/>
                            </w:rPr>
                            <w:t>testing</w:t>
                          </w:r>
                          <w:r w:rsidRPr="00175514">
                            <w:rPr>
                              <w:spacing w:val="-8"/>
                              <w:w w:val="105"/>
                              <w:sz w:val="18"/>
                              <w:szCs w:val="18"/>
                            </w:rPr>
                            <w:t xml:space="preserve"> </w:t>
                          </w:r>
                          <w:r w:rsidRPr="00175514">
                            <w:rPr>
                              <w:w w:val="105"/>
                              <w:sz w:val="18"/>
                              <w:szCs w:val="18"/>
                            </w:rPr>
                            <w:t>strategy</w:t>
                          </w:r>
                          <w:r w:rsidRPr="00B472D5" w:rsidDel="00175514">
                            <w:rPr>
                              <w:rFonts w:cs="Calibri"/>
                              <w:sz w:val="18"/>
                              <w:szCs w:val="19"/>
                            </w:rPr>
                            <w:t xml:space="preserve"> </w:t>
                          </w:r>
                        </w:ins>
                        <w:del w:id="1343" w:author="Susan" w:date="2020-05-05T10:11:00Z">
                          <w:r w:rsidRPr="00B472D5" w:rsidDel="00175514">
                            <w:rPr>
                              <w:rFonts w:cs="Calibri"/>
                              <w:sz w:val="18"/>
                              <w:szCs w:val="19"/>
                            </w:rPr>
                            <w:delText xml:space="preserve">it is not appropriate microbial quality for this use. Sample and test product </w:delText>
                          </w:r>
                        </w:del>
                        <w:r w:rsidRPr="00B472D5">
                          <w:rPr>
                            <w:rFonts w:cs="Calibri"/>
                            <w:sz w:val="18"/>
                            <w:szCs w:val="19"/>
                          </w:rPr>
                          <w:t>for</w:t>
                        </w:r>
                        <w:r>
                          <w:rPr>
                            <w:rFonts w:cs="Calibri"/>
                            <w:sz w:val="18"/>
                            <w:szCs w:val="19"/>
                          </w:rPr>
                          <w:t xml:space="preserve"> STEC (including</w:t>
                        </w:r>
                        <w:r w:rsidRPr="00B472D5">
                          <w:rPr>
                            <w:rFonts w:cs="Calibri"/>
                            <w:sz w:val="18"/>
                            <w:szCs w:val="19"/>
                          </w:rPr>
                          <w:t xml:space="preserve"> </w:t>
                        </w:r>
                        <w:r w:rsidRPr="00B472D5">
                          <w:rPr>
                            <w:rFonts w:cs="Calibri"/>
                            <w:i/>
                            <w:sz w:val="18"/>
                            <w:szCs w:val="19"/>
                          </w:rPr>
                          <w:t>E. coli</w:t>
                        </w:r>
                        <w:r w:rsidRPr="00B472D5">
                          <w:rPr>
                            <w:rFonts w:cs="Calibri"/>
                            <w:sz w:val="18"/>
                            <w:szCs w:val="19"/>
                          </w:rPr>
                          <w:t xml:space="preserve"> O157:H7</w:t>
                        </w:r>
                        <w:r>
                          <w:rPr>
                            <w:rFonts w:cs="Calibri"/>
                            <w:sz w:val="18"/>
                            <w:szCs w:val="19"/>
                          </w:rPr>
                          <w:t>)</w:t>
                        </w:r>
                        <w:r w:rsidRPr="00B472D5">
                          <w:rPr>
                            <w:rFonts w:cs="Calibri"/>
                            <w:sz w:val="18"/>
                            <w:szCs w:val="19"/>
                          </w:rPr>
                          <w:t xml:space="preserve"> and </w:t>
                        </w:r>
                        <w:r w:rsidRPr="00B472D5">
                          <w:rPr>
                            <w:rFonts w:cs="Calibri"/>
                            <w:i/>
                            <w:sz w:val="18"/>
                            <w:szCs w:val="19"/>
                          </w:rPr>
                          <w:t>Salmonella</w:t>
                        </w:r>
                        <w:r w:rsidRPr="00B472D5">
                          <w:rPr>
                            <w:rFonts w:cs="Calibri"/>
                            <w:sz w:val="18"/>
                            <w:szCs w:val="19"/>
                          </w:rPr>
                          <w:t xml:space="preserve"> as described in Appendix C</w:t>
                        </w:r>
                        <w:ins w:id="1344" w:author="Susan" w:date="2020-05-05T10:13:00Z">
                          <w:r>
                            <w:rPr>
                              <w:rFonts w:cs="Calibri"/>
                              <w:sz w:val="18"/>
                              <w:szCs w:val="19"/>
                            </w:rPr>
                            <w:t xml:space="preserve"> </w:t>
                          </w:r>
                        </w:ins>
                        <w:ins w:id="1345" w:author="Susan" w:date="2020-05-05T10:14:00Z">
                          <w:r>
                            <w:rPr>
                              <w:rFonts w:cs="Calibri"/>
                              <w:sz w:val="18"/>
                              <w:szCs w:val="19"/>
                            </w:rPr>
                            <w:t>or discard the affected product</w:t>
                          </w:r>
                        </w:ins>
                        <w:r w:rsidRPr="00B472D5">
                          <w:rPr>
                            <w:rFonts w:cs="Calibri"/>
                            <w:sz w:val="18"/>
                            <w:szCs w:val="19"/>
                          </w:rPr>
                          <w:t>.</w:t>
                        </w:r>
                      </w:p>
                    </w:txbxContent>
                  </v:textbox>
                </v:shape>
                <v:shape id="AutoShape 7" o:spid="_x0000_s1107" type="#_x0000_t177" style="position:absolute;left:8064;top:20135;width:18288;height:24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" fillcolor="#060" stroked="f" strokecolor="#f2f2f2" strokeweight="3pt">
                  <v:shadow on="t" type="perspective" color="#375623" opacity=".5" origin=",.5" offset="0,0" matrix=",,,.5"/>
                  <v:textbox inset="6.84pt,3.42pt,6.84pt,3.42pt">
                    <w:txbxContent>
                      <w:p w14:paraId="168DE3F5" w14:textId="77777777" w:rsidR="00B90FCF" w:rsidRPr="00820E98" w:rsidRDefault="00B90FCF" w:rsidP="00EE46AC">
                        <w:pPr>
                          <w:spacing w:after="0"/>
                          <w:jc w:val="center"/>
                          <w:rPr>
                            <w:rFonts w:cs="Calibri"/>
                            <w:b/>
                            <w:color w:val="FFFFFF"/>
                            <w:sz w:val="19"/>
                            <w:szCs w:val="19"/>
                            <w:u w:val="single"/>
                          </w:rPr>
                        </w:pPr>
                        <w:r w:rsidRPr="00820E98">
                          <w:rPr>
                            <w:rFonts w:cs="Calibri"/>
                            <w:b/>
                            <w:color w:val="FFFFFF"/>
                            <w:sz w:val="19"/>
                            <w:szCs w:val="19"/>
                            <w:u w:val="single"/>
                          </w:rPr>
                          <w:t>ACCEPTANCE CRITERIA</w:t>
                        </w:r>
                      </w:p>
                      <w:p w14:paraId="5C6EED51" w14:textId="45E3D868" w:rsidR="00B90FCF" w:rsidRPr="00425479" w:rsidRDefault="00B90FCF" w:rsidP="00EE46AC">
                        <w:pPr>
                          <w:spacing w:before="0" w:after="0"/>
                          <w:jc w:val="center"/>
                          <w:rPr>
                            <w:rFonts w:cs="Calibri"/>
                            <w:iCs/>
                            <w:color w:val="FFFFFF"/>
                            <w:sz w:val="19"/>
                            <w:szCs w:val="19"/>
                          </w:rPr>
                        </w:pPr>
                        <w:del w:id="1346" w:author="Susan" w:date="2020-05-05T10:07:00Z">
                          <w:r w:rsidRPr="00820E98" w:rsidDel="00425479">
                            <w:rPr>
                              <w:rFonts w:cs="Calibri"/>
                              <w:color w:val="FFFFFF"/>
                              <w:sz w:val="19"/>
                              <w:szCs w:val="19"/>
                            </w:rPr>
                            <w:delText xml:space="preserve">Negative or below DL /100 mL </w:delText>
                          </w:r>
                        </w:del>
                        <w:ins w:id="1347" w:author="Susan" w:date="2020-05-05T10:07:00Z">
                          <w:r>
                            <w:rPr>
                              <w:rFonts w:cs="Calibri"/>
                              <w:color w:val="FFFFFF"/>
                              <w:sz w:val="19"/>
                              <w:szCs w:val="19"/>
                            </w:rPr>
                            <w:t xml:space="preserve">No detection of </w:t>
                          </w:r>
                        </w:ins>
                        <w:r w:rsidRPr="00820E98">
                          <w:rPr>
                            <w:rFonts w:cs="Calibri"/>
                            <w:color w:val="FFFFFF"/>
                            <w:sz w:val="19"/>
                            <w:szCs w:val="19"/>
                          </w:rPr>
                          <w:t xml:space="preserve">generic </w:t>
                        </w:r>
                        <w:r w:rsidRPr="00820E98">
                          <w:rPr>
                            <w:rFonts w:cs="Calibri"/>
                            <w:i/>
                            <w:color w:val="FFFFFF"/>
                            <w:sz w:val="19"/>
                            <w:szCs w:val="19"/>
                          </w:rPr>
                          <w:t>E. coli</w:t>
                        </w:r>
                        <w:r>
                          <w:rPr>
                            <w:rFonts w:cs="Calibri"/>
                            <w:iCs/>
                            <w:color w:val="FFFFFF"/>
                            <w:sz w:val="19"/>
                            <w:szCs w:val="19"/>
                          </w:rPr>
                          <w:t xml:space="preserve"> </w:t>
                        </w:r>
                        <w:ins w:id="1348" w:author="Susan" w:date="2020-05-05T10:07:00Z">
                          <w:r>
                            <w:rPr>
                              <w:rFonts w:cs="Calibri"/>
                              <w:iCs/>
                              <w:color w:val="FFFFFF"/>
                              <w:sz w:val="19"/>
                              <w:szCs w:val="19"/>
                            </w:rPr>
                            <w:t xml:space="preserve">/ </w:t>
                          </w:r>
                        </w:ins>
                        <w:ins w:id="1349" w:author="Susan" w:date="2020-05-05T10:08:00Z">
                          <w:r>
                            <w:rPr>
                              <w:rFonts w:cs="Calibri"/>
                              <w:iCs/>
                              <w:color w:val="FFFFFF"/>
                              <w:sz w:val="19"/>
                              <w:szCs w:val="19"/>
                            </w:rPr>
                            <w:t>100 mL</w:t>
                          </w:r>
                        </w:ins>
                      </w:p>
                      <w:p w14:paraId="269328EC" w14:textId="4FC7A710" w:rsidR="00B90FCF" w:rsidRPr="00820E98" w:rsidDel="00425479" w:rsidRDefault="00B90FCF" w:rsidP="00EE46AC">
                        <w:pPr>
                          <w:spacing w:before="0" w:after="0"/>
                          <w:jc w:val="center"/>
                          <w:rPr>
                            <w:del w:id="1350" w:author="Susan" w:date="2020-05-05T10:08:00Z"/>
                            <w:rFonts w:cs="Calibri"/>
                            <w:color w:val="FFFFFF"/>
                            <w:sz w:val="19"/>
                            <w:szCs w:val="19"/>
                          </w:rPr>
                        </w:pPr>
                        <w:del w:id="1351" w:author="Susan" w:date="2020-05-05T10:08:00Z">
                          <w:r w:rsidRPr="00820E98" w:rsidDel="00425479">
                            <w:rPr>
                              <w:rFonts w:cs="Calibri"/>
                              <w:b/>
                              <w:color w:val="FFFFFF"/>
                              <w:sz w:val="19"/>
                              <w:szCs w:val="19"/>
                            </w:rPr>
                            <w:delText>OR</w:delText>
                          </w:r>
                        </w:del>
                      </w:p>
                      <w:p w14:paraId="7695C02B" w14:textId="14C5C94A" w:rsidR="00B90FCF" w:rsidDel="00425479" w:rsidRDefault="00B90FCF" w:rsidP="00EE46AC">
                        <w:pPr>
                          <w:spacing w:before="0" w:after="0"/>
                          <w:jc w:val="center"/>
                          <w:rPr>
                            <w:del w:id="1352" w:author="Susan" w:date="2020-05-05T10:08:00Z"/>
                            <w:rFonts w:cs="Calibri"/>
                            <w:color w:val="FFFFFF"/>
                            <w:sz w:val="19"/>
                            <w:szCs w:val="19"/>
                          </w:rPr>
                        </w:pPr>
                        <w:del w:id="1353" w:author="Susan" w:date="2020-05-05T10:08:00Z">
                          <w:r w:rsidRPr="00B472D5" w:rsidDel="00425479">
                            <w:rPr>
                              <w:rFonts w:cs="Calibri"/>
                              <w:color w:val="FFFFFF"/>
                              <w:sz w:val="19"/>
                              <w:szCs w:val="19"/>
                            </w:rPr>
                            <w:delText xml:space="preserve">&gt; 1 ppm free chlorine </w:delText>
                          </w:r>
                          <w:r w:rsidDel="00425479">
                            <w:rPr>
                              <w:rFonts w:cs="Calibri"/>
                              <w:color w:val="FFFFFF"/>
                              <w:sz w:val="19"/>
                              <w:szCs w:val="19"/>
                            </w:rPr>
                            <w:br/>
                          </w:r>
                          <w:r w:rsidRPr="00B472D5" w:rsidDel="00425479">
                            <w:rPr>
                              <w:rFonts w:cs="Calibri"/>
                              <w:color w:val="FFFFFF"/>
                              <w:sz w:val="19"/>
                              <w:szCs w:val="19"/>
                            </w:rPr>
                            <w:delText xml:space="preserve">(pH </w:delText>
                          </w:r>
                          <w:r w:rsidDel="00425479">
                            <w:rPr>
                              <w:rFonts w:cs="Calibri"/>
                              <w:color w:val="FFFFFF"/>
                              <w:sz w:val="19"/>
                              <w:szCs w:val="19"/>
                            </w:rPr>
                            <w:delText>5</w:delText>
                          </w:r>
                          <w:r w:rsidRPr="00B472D5" w:rsidDel="00425479">
                            <w:rPr>
                              <w:rFonts w:cs="Calibri"/>
                              <w:color w:val="FFFFFF"/>
                              <w:sz w:val="19"/>
                              <w:szCs w:val="19"/>
                            </w:rPr>
                            <w:delText xml:space="preserve">.5 - 7.5) or </w:delText>
                          </w:r>
                        </w:del>
                      </w:p>
                      <w:p w14:paraId="69FA3B0A" w14:textId="60651A79" w:rsidR="00B90FCF" w:rsidRPr="00B472D5" w:rsidRDefault="00B90FCF" w:rsidP="00EE46AC">
                        <w:pPr>
                          <w:spacing w:before="0" w:after="0"/>
                          <w:jc w:val="center"/>
                          <w:rPr>
                            <w:rFonts w:cs="Calibri"/>
                            <w:color w:val="FFFFFF"/>
                            <w:sz w:val="19"/>
                            <w:szCs w:val="19"/>
                          </w:rPr>
                        </w:pPr>
                        <w:del w:id="1354" w:author="Susan" w:date="2020-05-05T10:08:00Z">
                          <w:r w:rsidRPr="00B472D5" w:rsidDel="00425479">
                            <w:rPr>
                              <w:rFonts w:cs="Calibri"/>
                              <w:color w:val="FFFFFF"/>
                              <w:sz w:val="19"/>
                              <w:szCs w:val="19"/>
                            </w:rPr>
                            <w:delText xml:space="preserve">&gt; 650 mV ORP (pH </w:delText>
                          </w:r>
                          <w:r w:rsidDel="00425479">
                            <w:rPr>
                              <w:rFonts w:cs="Calibri"/>
                              <w:color w:val="FFFFFF"/>
                              <w:sz w:val="19"/>
                              <w:szCs w:val="19"/>
                            </w:rPr>
                            <w:delText>5</w:delText>
                          </w:r>
                          <w:r w:rsidRPr="00B472D5" w:rsidDel="00425479">
                            <w:rPr>
                              <w:rFonts w:cs="Calibri"/>
                              <w:color w:val="FFFFFF"/>
                              <w:sz w:val="19"/>
                              <w:szCs w:val="19"/>
                            </w:rPr>
                            <w:delText xml:space="preserve">.5 - 7.5) </w:delText>
                          </w:r>
                          <w:r w:rsidDel="00425479">
                            <w:rPr>
                              <w:rFonts w:cs="Calibri"/>
                              <w:color w:val="FFFFFF"/>
                              <w:sz w:val="19"/>
                              <w:szCs w:val="19"/>
                            </w:rPr>
                            <w:br/>
                          </w:r>
                          <w:r w:rsidRPr="00B472D5" w:rsidDel="00425479">
                            <w:rPr>
                              <w:rFonts w:cs="Calibri"/>
                              <w:color w:val="FFFFFF"/>
                              <w:sz w:val="19"/>
                              <w:szCs w:val="19"/>
                            </w:rPr>
                            <w:delText>after contact</w:delText>
                          </w:r>
                        </w:del>
                      </w:p>
                      <w:p w14:paraId="095612D7" w14:textId="77777777" w:rsidR="00B90FCF" w:rsidRPr="00B472D5" w:rsidRDefault="00B90FCF" w:rsidP="00EE46AC">
                        <w:pPr>
                          <w:spacing w:before="0" w:after="0"/>
                          <w:jc w:val="center"/>
                          <w:rPr>
                            <w:rFonts w:cs="Calibri"/>
                            <w:color w:val="FFFFFF"/>
                            <w:sz w:val="19"/>
                            <w:szCs w:val="19"/>
                          </w:rPr>
                        </w:pPr>
                        <w:r w:rsidRPr="00B472D5">
                          <w:rPr>
                            <w:rFonts w:cs="Calibri"/>
                            <w:color w:val="FFFFFF"/>
                            <w:sz w:val="19"/>
                            <w:szCs w:val="19"/>
                          </w:rPr>
                          <w:t xml:space="preserve">Other approved treatments per product EPA label for human pathogen reduction in water. </w:t>
                        </w:r>
                      </w:p>
                      <w:p w14:paraId="461D6971" w14:textId="77777777" w:rsidR="00B90FCF" w:rsidRPr="00015AF3" w:rsidRDefault="00B90FCF" w:rsidP="00EE46AC">
                        <w:pPr>
                          <w:spacing w:before="0" w:after="0"/>
                          <w:jc w:val="center"/>
                          <w:rPr>
                            <w:rFonts w:cs="Calibri"/>
                            <w:color w:val="FFFFFF"/>
                            <w:sz w:val="19"/>
                            <w:szCs w:val="19"/>
                          </w:rPr>
                        </w:pPr>
                      </w:p>
                    </w:txbxContent>
                  </v:textbox>
                </v:shape>
                <v:shape id="AutoShape 8" o:spid="_x0000_s1108" type="#_x0000_t177" style="position:absolute;left:34823;top:20433;width:18288;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" fillcolor="#c00000" stroked="f">
                  <v:shadow on="t" type="perspective" opacity=".5" origin=",.5" offset="0,0" matrix=",,,.5"/>
                  <v:textbox inset="6.84pt,3.42pt,6.84pt,3.42pt">
                    <w:txbxContent>
                      <w:p w14:paraId="7162FBC0" w14:textId="77777777" w:rsidR="00B90FCF" w:rsidRPr="00284D9C" w:rsidRDefault="00B90FCF" w:rsidP="00EE46AC">
                        <w:pPr>
                          <w:spacing w:before="0" w:after="0"/>
                          <w:jc w:val="center"/>
                          <w:rPr>
                            <w:rFonts w:cs="Calibri"/>
                            <w:b/>
                            <w:sz w:val="19"/>
                            <w:szCs w:val="19"/>
                            <w:u w:val="single"/>
                          </w:rPr>
                        </w:pPr>
                        <w:r w:rsidRPr="00284D9C">
                          <w:rPr>
                            <w:rFonts w:cs="Calibri"/>
                            <w:b/>
                            <w:sz w:val="19"/>
                            <w:szCs w:val="19"/>
                            <w:u w:val="single"/>
                          </w:rPr>
                          <w:t>ACTION LEVEL</w:t>
                        </w:r>
                      </w:p>
                      <w:p w14:paraId="7D60DD92" w14:textId="77777777" w:rsidR="00B90FCF" w:rsidRPr="00B472D5" w:rsidRDefault="00B90FCF" w:rsidP="00EE46AC">
                        <w:pPr>
                          <w:spacing w:before="0" w:after="0"/>
                          <w:jc w:val="center"/>
                          <w:rPr>
                            <w:rFonts w:cs="Calibri"/>
                            <w:i/>
                            <w:sz w:val="19"/>
                            <w:szCs w:val="19"/>
                          </w:rPr>
                        </w:pPr>
                        <w:r w:rsidRPr="00B472D5">
                          <w:rPr>
                            <w:rFonts w:cs="Calibri"/>
                            <w:sz w:val="19"/>
                            <w:szCs w:val="19"/>
                          </w:rPr>
                          <w:t xml:space="preserve">Positive generic </w:t>
                        </w:r>
                        <w:r w:rsidRPr="00B472D5">
                          <w:rPr>
                            <w:rFonts w:cs="Calibri"/>
                            <w:i/>
                            <w:sz w:val="19"/>
                            <w:szCs w:val="19"/>
                          </w:rPr>
                          <w:t>E. coli</w:t>
                        </w:r>
                      </w:p>
                      <w:p w14:paraId="08212EBE" w14:textId="77777777" w:rsidR="00B90FCF" w:rsidRPr="00480928" w:rsidRDefault="00B90FCF" w:rsidP="00EE46AC">
                        <w:pPr>
                          <w:spacing w:before="0" w:after="0"/>
                          <w:jc w:val="center"/>
                        </w:pPr>
                      </w:p>
                    </w:txbxContent>
                  </v:textbox>
                </v:shape>
                <w10:anchorlock/>
              </v:group>
            </w:pict>
          </mc:Fallback>
        </mc:AlternateContent>
      </w:r>
    </w:p>
    <w:p w14:paraId="7614371E" w14:textId="77777777" w:rsidR="00BC421C" w:rsidRPr="00134BAD" w:rsidRDefault="00BC421C" w:rsidP="009812E5">
      <w:pPr>
        <w:pStyle w:val="Heading1"/>
        <w:rPr>
          <w:sz w:val="32"/>
        </w:rPr>
      </w:pPr>
      <w:bookmarkStart w:id="1238" w:name="_Toc8374945"/>
      <w:bookmarkStart w:id="1239" w:name="_Toc20839165"/>
      <w:r w:rsidRPr="00134BAD">
        <w:rPr>
          <w:sz w:val="32"/>
        </w:rPr>
        <w:t>Issue:  Soil Amendments</w:t>
      </w:r>
      <w:bookmarkEnd w:id="1067"/>
      <w:bookmarkEnd w:id="1238"/>
      <w:bookmarkEnd w:id="1239"/>
    </w:p>
    <w:p w14:paraId="00937E27" w14:textId="77777777" w:rsidR="006D18E2" w:rsidRPr="00D5180B" w:rsidRDefault="00BC421C" w:rsidP="003E2E2C">
      <w:pPr>
        <w:rPr>
          <w:rFonts w:cs="Calibri"/>
          <w:szCs w:val="22"/>
        </w:rPr>
      </w:pPr>
      <w:r w:rsidRPr="00D5180B">
        <w:rPr>
          <w:rFonts w:cs="Calibri"/>
          <w:szCs w:val="22"/>
        </w:rPr>
        <w:t xml:space="preserve">Soil amendments are commonly but not always incorporated </w:t>
      </w:r>
      <w:r w:rsidR="000811EF" w:rsidRPr="00D5180B">
        <w:rPr>
          <w:rFonts w:cs="Calibri"/>
          <w:szCs w:val="22"/>
        </w:rPr>
        <w:t xml:space="preserve">prior to </w:t>
      </w:r>
      <w:r w:rsidR="00531B1B" w:rsidRPr="00D5180B">
        <w:rPr>
          <w:rFonts w:cs="Calibri"/>
          <w:szCs w:val="22"/>
        </w:rPr>
        <w:t xml:space="preserve">planting </w:t>
      </w:r>
      <w:r w:rsidRPr="00D5180B">
        <w:rPr>
          <w:rFonts w:cs="Calibri"/>
          <w:szCs w:val="22"/>
        </w:rPr>
        <w:t>into agricultural soils used for lettuce/leafy greens production to add organic and inorganic nutrients to the soil as well as</w:t>
      </w:r>
      <w:r w:rsidR="009205BF" w:rsidRPr="00D5180B">
        <w:rPr>
          <w:rFonts w:cs="Calibri"/>
          <w:szCs w:val="22"/>
        </w:rPr>
        <w:t xml:space="preserve"> intended</w:t>
      </w:r>
      <w:r w:rsidRPr="00D5180B">
        <w:rPr>
          <w:rFonts w:cs="Calibri"/>
          <w:szCs w:val="22"/>
        </w:rPr>
        <w:t xml:space="preserve"> </w:t>
      </w:r>
      <w:r w:rsidR="00AB297A" w:rsidRPr="00D5180B">
        <w:rPr>
          <w:rFonts w:cs="Calibri"/>
          <w:szCs w:val="22"/>
        </w:rPr>
        <w:t>to improve the physical, chemical, or biological characteristics of soil</w:t>
      </w:r>
      <w:r w:rsidRPr="00D5180B">
        <w:rPr>
          <w:rFonts w:cs="Calibri"/>
          <w:szCs w:val="22"/>
        </w:rPr>
        <w:t xml:space="preserve">. Human pathogens may persist in animal manures for weeks or even months </w:t>
      </w:r>
      <w:r w:rsidRPr="00D5180B">
        <w:rPr>
          <w:rFonts w:cs="Calibri"/>
          <w:szCs w:val="22"/>
        </w:rPr>
        <w:fldChar w:fldCharType="begin"/>
      </w:r>
      <w:r w:rsidRPr="00D5180B">
        <w:rPr>
          <w:rFonts w:cs="Calibri"/>
          <w:szCs w:val="22"/>
        </w:rPr>
        <w:instrText xml:space="preserve"> ADDIN EN.CITE &lt;EndNote&gt;&lt;Cite&gt;&lt;Author&gt;Fukushima&lt;/Author&gt;&lt;Year&gt;1999&lt;/Year&gt;&lt;RecNum&gt;10&lt;/RecNum&gt;&lt;MDL&gt;&lt;REFERENCE_TYPE&gt;0&lt;/REFERENCE_TYPE&gt;&lt;REFNUM&gt;10&lt;/REFNUM&gt;&lt;ACCESSION_NUMBER&gt;10543842&lt;/ACCESSION_NUMBER&gt;&lt;ISBN&gt;0099-2240 (Print)&lt;/ISBN&gt;&lt;VOLUME&gt;65&lt;/VOLUME&gt;&lt;NUMBER&gt;11&lt;/NUMBER&gt;&lt;YEAR&gt;1999&lt;/YEAR&gt;&lt;DATE&gt;Nov&lt;/DATE&gt;&lt;TITLE&gt;Long-term survival of shiga toxin-producing Escherichia coli O26, O111, and O157 in bovine feces&lt;/TITLE&gt;&lt;PAGES&gt;5177-81&lt;/PAGES&gt;&lt;AUTHOR_ADDRESS&gt;Public Health Institute of Shimane Prefecture, Nishihamasada, Matsue, Shimane 690-0122, Japan. hiroshi@joho-shimane.or.jp&lt;/AUTHOR_ADDRESS&gt;&lt;AUTHORS&gt;&lt;AUTHOR&gt;Fukushima, H.&lt;/AUTHOR&gt;&lt;AUTHOR&gt;Hoshina, K.&lt;/AUTHOR&gt;&lt;AUTHOR&gt;Gomyoda, M.&lt;/AUTHOR&gt;&lt;/AUTHORS&gt;&lt;ALTERNATE_TITLE&gt;Appl Environ Microbiol&lt;/ALTERNATE_TITLE&gt;&lt;SECONDARY_TITLE&gt;Applied and environmental microbiology&lt;/SECONDARY_TITLE&gt;&lt;KEYWORDS&gt;&lt;KEYWORD&gt;Aerobiosis&lt;/KEYWORD&gt;&lt;KEYWORD&gt;Animals&lt;/KEYWORD&gt;&lt;KEYWORD&gt;Bacterial Toxins/*biosynthesis&lt;/KEYWORD&gt;&lt;KEYWORD&gt;Cattle&lt;/KEYWORD&gt;&lt;KEYWORD&gt;Cytotoxins/biosynthesis&lt;/KEYWORD&gt;&lt;KEYWORD&gt;Escherichia coli/isolation &amp;amp; purification/*physiology&lt;/KEYWORD&gt;&lt;KEYWORD&gt;Escherichia coli Infections/microbiology&lt;/KEYWORD&gt;&lt;KEYWORD&gt;Escherichia coli O157/isolation &amp;amp; purification/*physiology&lt;/KEYWORD&gt;&lt;KEYWORD&gt;Feces/*microbiology&lt;/KEYWORD&gt;&lt;KEYWORD&gt;Humans&lt;/KEYWORD&gt;&lt;KEYWORD&gt;Shiga Toxins&lt;/KEYWORD&gt;&lt;KEYWORD&gt;Species Specificity&lt;/KEYWORD&gt;&lt;KEYWORD&gt;Time Factors&lt;/KEYWORD&gt;&lt;/KEYWORDS&gt;&lt;URL&gt;http://www.ncbi.nlm.nih.gov/entrez/query.fcgi?cmd=Retrieve&amp;amp;db=PubMed&amp;amp;dopt=Citation&amp;amp;list_uids=10543842&lt;/URL&gt;&lt;/MDL&gt;&lt;/Cite&gt;&lt;Cite&gt;&lt;Author&gt;Gagliardi&lt;/Author&gt;&lt;Year&gt;2000&lt;/Year&gt;&lt;RecNum&gt;11&lt;/RecNum&gt;&lt;MDL&gt;&lt;REFERENCE_TYPE&gt;0&lt;/REFERENCE_TYPE&gt;&lt;REFNUM&gt;11&lt;/REFNUM&gt;&lt;ACCESSION_NUMBER&gt;10698745&lt;/ACCESSION_NUMBER&gt;&lt;ISBN&gt;0099-2240 (Print)&lt;/ISBN&gt;&lt;VOLUME&gt;66&lt;/VOLUME&gt;&lt;NUMBER&gt;3&lt;/NUMBER&gt;&lt;YEAR&gt;2000&lt;/YEAR&gt;&lt;DATE&gt;Mar&lt;/DATE&gt;&lt;TITLE&gt;Leaching of Escherichia coli O157:H7 in diverse soils under various agricultural management practices&lt;/TITLE&gt;&lt;PAGES&gt;877-83&lt;/PAGES&gt;&lt;AUTHOR_ADDRESS&gt;USDA, Agricultural Research Service, Soil Microbial Systems Laboratory, Beltsville, Maryland 20705, USA. jgagliar@asrr.arsusda.gov&lt;/AUTHOR_ADDRESS&gt;&lt;AUTHORS&gt;&lt;AUTHOR&gt;Gagliardi, J. V.&lt;/AUTHOR&gt;&lt;AUTHOR&gt;Karns, J. S.&lt;/AUTHOR&gt;&lt;/AUTHORS&gt;&lt;ALTERNATE_TITLE&gt;Appl Environ Microbiol&lt;/ALTERNATE_TITLE&gt;&lt;SECONDARY_TITLE&gt;Applied and environmental microbiology&lt;/SECONDARY_TITLE&gt;&lt;KEYWORDS&gt;&lt;KEYWORD&gt;Agriculture/*methods&lt;/KEYWORD&gt;&lt;KEYWORD&gt;*Environmental Microbiology&lt;/KEYWORD&gt;&lt;KEYWORD&gt;*Escherichia coli O157&lt;/KEYWORD&gt;&lt;KEYWORD&gt;Manure/*microbiology&lt;/KEYWORD&gt;&lt;KEYWORD&gt;Soil Microbiology&lt;/KEYWORD&gt;&lt;KEYWORD&gt;Time Factors&lt;/KEYWORD&gt;&lt;KEYWORD&gt;Water Microbiology&lt;/KEYWORD&gt;&lt;/KEYWORDS&gt;&lt;URL&gt;http://www.ncbi.nlm.nih.gov/entrez/query.fcgi?cmd=Retrieve&amp;amp;db=PubMed&amp;amp;dopt=Citation&amp;amp;list_uids=10698745&lt;/URL&gt;&lt;/MDL&gt;&lt;/Cite&gt;&lt;/EndNote&gt;</w:instrText>
      </w:r>
      <w:r w:rsidRPr="00D5180B">
        <w:rPr>
          <w:rFonts w:cs="Calibri"/>
          <w:szCs w:val="22"/>
        </w:rPr>
        <w:fldChar w:fldCharType="separate"/>
      </w:r>
      <w:r w:rsidRPr="00D5180B">
        <w:rPr>
          <w:rFonts w:cs="Calibri"/>
          <w:szCs w:val="22"/>
        </w:rPr>
        <w:t>(Fukushima et al. 1999; Gagliardi and Karns 2000)</w:t>
      </w:r>
      <w:r w:rsidRPr="00D5180B">
        <w:rPr>
          <w:rFonts w:cs="Calibri"/>
          <w:szCs w:val="22"/>
        </w:rPr>
        <w:fldChar w:fldCharType="end"/>
      </w:r>
      <w:r w:rsidRPr="00D5180B">
        <w:rPr>
          <w:rFonts w:cs="Calibri"/>
          <w:szCs w:val="22"/>
        </w:rPr>
        <w:t>. Proper composting of animal manures via thermal treatment will reduce the risk of potential human pathogen survival. However, the persistence of many human pathogens in agricultural soils</w:t>
      </w:r>
      <w:r w:rsidR="000B3500" w:rsidRPr="00D5180B">
        <w:rPr>
          <w:rFonts w:cs="Calibri"/>
          <w:szCs w:val="22"/>
        </w:rPr>
        <w:t xml:space="preserve"> depends on many factors (soil type, </w:t>
      </w:r>
      <w:r w:rsidR="00A5643B" w:rsidRPr="00D5180B">
        <w:rPr>
          <w:rFonts w:cs="Calibri"/>
          <w:szCs w:val="22"/>
        </w:rPr>
        <w:t xml:space="preserve">relative humidity, </w:t>
      </w:r>
      <w:r w:rsidR="000B3500" w:rsidRPr="00D5180B">
        <w:rPr>
          <w:rFonts w:cs="Calibri"/>
          <w:szCs w:val="22"/>
        </w:rPr>
        <w:t>UV index, etc.)</w:t>
      </w:r>
      <w:r w:rsidRPr="00D5180B">
        <w:rPr>
          <w:rFonts w:cs="Calibri"/>
          <w:szCs w:val="22"/>
        </w:rPr>
        <w:t xml:space="preserve"> and </w:t>
      </w:r>
      <w:r w:rsidR="000B3500" w:rsidRPr="00D5180B">
        <w:rPr>
          <w:rFonts w:cs="Calibri"/>
          <w:szCs w:val="22"/>
        </w:rPr>
        <w:t xml:space="preserve">the effects of these factors </w:t>
      </w:r>
      <w:r w:rsidR="00F911BD" w:rsidRPr="00D5180B">
        <w:rPr>
          <w:rFonts w:cs="Calibri"/>
          <w:szCs w:val="22"/>
        </w:rPr>
        <w:t>are</w:t>
      </w:r>
      <w:r w:rsidR="000B3500" w:rsidRPr="00D5180B">
        <w:rPr>
          <w:rFonts w:cs="Calibri"/>
          <w:szCs w:val="22"/>
        </w:rPr>
        <w:t xml:space="preserve"> </w:t>
      </w:r>
      <w:r w:rsidRPr="00D5180B">
        <w:rPr>
          <w:rFonts w:cs="Calibri"/>
          <w:szCs w:val="22"/>
        </w:rPr>
        <w:t xml:space="preserve">under extensive investigation </w:t>
      </w:r>
      <w:r w:rsidRPr="00D5180B">
        <w:rPr>
          <w:rFonts w:cs="Calibri"/>
          <w:szCs w:val="22"/>
        </w:rPr>
        <w:fldChar w:fldCharType="begin"/>
      </w:r>
      <w:r w:rsidR="000C292D" w:rsidRPr="00D5180B">
        <w:rPr>
          <w:rFonts w:cs="Calibri"/>
          <w:szCs w:val="22"/>
        </w:rPr>
        <w:instrText xml:space="preserve"> ADDIN EN.CITE &lt;EndNote&gt;&lt;Cite&gt;&lt;Author&gt;Jiang&lt;/Author&gt;&lt;Year&gt;2003&lt;/Year&gt;&lt;RecNum&gt;13&lt;/RecNum&gt;&lt;MDL&gt;&lt;REFERENCE_TYPE&gt;0&lt;/REFERENCE_TYPE&gt;&lt;REFNUM&gt;13&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Cite&gt;&lt;Author&gt;Islam&lt;/Author&gt;&lt;Year&gt;2004&lt;/Year&gt;&lt;RecNum&gt;12&lt;/RecNum&gt;&lt;MDL&gt;&lt;REFERENCE_TYPE&gt;0&lt;/REFERENCE_TYPE&gt;&lt;REFNUM&gt;12&lt;/REFNUM&gt;&lt;ACCESSION_NUMBER&gt;15270487&lt;/ACCESSION_NUMBER&gt;&lt;ISBN&gt;0362-028X (Print)&lt;/ISBN&gt;&lt;VOLUME&gt;67&lt;/VOLUME&gt;&lt;NUMBER&gt;7&lt;/NUMBER&gt;&lt;YEAR&gt;2004&lt;/YEAR&gt;&lt;DATE&gt;Jul&lt;/DATE&gt;&lt;TITLE&gt;Persistence of enterohemorrhagic Escherichia coli O157:H7 in soil and on leaf lettuce and parsley grown in fields treated with contaminated manure composts or irrigation water&lt;/TITLE&gt;&lt;PAGES&gt;1365-70&lt;/PAGES&gt;&lt;AUTHOR_ADDRESS&gt;Center for Food Safety, University of Georgia, 1109 Experiment Street, Griffin, Georgia 30223-1797, USA.&lt;/AUTHOR_ADDRESS&gt;&lt;AUTHORS&gt;&lt;AUTHOR&gt;Islam, M.&lt;/AUTHOR&gt;&lt;AUTHOR&gt;Doyle, M. P.&lt;/AUTHOR&gt;&lt;AUTHOR&gt;Phatak, S. C.&lt;/AUTHOR&gt;&lt;AUTHOR&gt;Millner, P.&lt;/AUTHOR&gt;&lt;AUTHOR&gt;Jiang, X.&lt;/AUTHOR&gt;&lt;/AUTHORS&gt;&lt;ALTERNATE_TITLE&gt;J Food Prot&lt;/ALTERNATE_TITLE&gt;&lt;SECONDARY_TITLE&gt;Journal of food protection&lt;/SECONDARY_TITLE&gt;&lt;KEYWORDS&gt;&lt;KEYWORD&gt;Disease Outbreaks&lt;/KEYWORD&gt;&lt;KEYWORD&gt;Escherichia coli O157/*growth &amp;amp; development&lt;/KEYWORD&gt;&lt;KEYWORD&gt;Food Contamination&lt;/KEYWORD&gt;&lt;KEYWORD&gt;Food Microbiology&lt;/KEYWORD&gt;&lt;KEYWORD&gt;Lettuce/*microbiology&lt;/KEYWORD&gt;&lt;KEYWORD&gt;Manure/*microbiology&lt;/KEYWORD&gt;&lt;KEYWORD&gt;Petroselinum/*microbiology&lt;/KEYWORD&gt;&lt;KEYWORD&gt;Research Support, U.S. Gov&amp;apos;t, Non-P.H.S.&lt;/KEYWORD&gt;&lt;KEYWORD&gt;*Soil Microbiology&lt;/KEYWORD&gt;&lt;KEYWORD&gt;Stem Cells&lt;/KEYWORD&gt;&lt;KEYWORD&gt;Water Microbiology&lt;/KEYWORD&gt;&lt;/KEYWORDS&gt;&lt;URL&gt;http://www.ncbi.nlm.nih.gov/entrez/query.fcgi?cmd=Retrieve&amp;amp;db=PubMed&amp;amp;dopt=Citation&amp;amp;list_uids=15270487&lt;/URL&gt;&lt;/MDL&gt;&lt;/Cite&gt;&lt;Cite&gt;&lt;Author&gt;Jiang&lt;/Author&gt;&lt;Year&gt;2003&lt;/Year&gt;&lt;RecNum&gt;14&lt;/RecNum&gt;&lt;MDL&gt;&lt;REFERENCE_TYPE&gt;0&lt;/REFERENCE_TYPE&gt;&lt;REFNUM&gt;14&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Factors&lt;/KEYWORD&gt;&lt;KEYWORD&gt;Water&lt;/KEYWORD&gt;&lt;/KEYWORDS&gt;&lt;URL&gt;http://www.ncbi.nlm.nih.gov/entrez/query.fcgi?cmd=Retrieve&amp;amp;db=PubMed&amp;amp;dopt=Citation&amp;amp;list_uids=12540177&lt;/URL&gt;&lt;/MDL&gt;&lt;/Cite&gt;&lt;/EndNote&gt;</w:instrText>
      </w:r>
      <w:r w:rsidRPr="00D5180B">
        <w:rPr>
          <w:rFonts w:cs="Calibri"/>
          <w:szCs w:val="22"/>
        </w:rPr>
        <w:fldChar w:fldCharType="separate"/>
      </w:r>
      <w:r w:rsidR="000C292D" w:rsidRPr="00D5180B">
        <w:rPr>
          <w:rFonts w:cs="Calibri"/>
          <w:szCs w:val="22"/>
        </w:rPr>
        <w:t>(Jiang et al. 2003; Islam et al. 2004)</w:t>
      </w:r>
      <w:r w:rsidRPr="00D5180B">
        <w:rPr>
          <w:rFonts w:cs="Calibri"/>
          <w:szCs w:val="22"/>
        </w:rPr>
        <w:fldChar w:fldCharType="end"/>
      </w:r>
      <w:r w:rsidRPr="00D5180B">
        <w:rPr>
          <w:rFonts w:cs="Calibri"/>
          <w:szCs w:val="22"/>
        </w:rPr>
        <w:t xml:space="preserve">. </w:t>
      </w:r>
    </w:p>
    <w:p w14:paraId="355B4236" w14:textId="77777777" w:rsidR="006D18E2" w:rsidRPr="00D5180B" w:rsidRDefault="006D18E2" w:rsidP="003E2E2C">
      <w:pPr>
        <w:rPr>
          <w:rFonts w:cs="Calibri"/>
          <w:szCs w:val="22"/>
        </w:rPr>
      </w:pPr>
    </w:p>
    <w:p w14:paraId="0907D342" w14:textId="77777777" w:rsidR="00BC421C" w:rsidRPr="00D5180B" w:rsidRDefault="00BC421C" w:rsidP="003E2E2C">
      <w:pPr>
        <w:rPr>
          <w:rFonts w:cs="Calibri"/>
          <w:szCs w:val="22"/>
        </w:rPr>
      </w:pPr>
      <w:r w:rsidRPr="00D5180B">
        <w:rPr>
          <w:rFonts w:cs="Calibri"/>
          <w:szCs w:val="22"/>
        </w:rPr>
        <w:t xml:space="preserve">Field soil contaminated with human pathogens may provide a means of lettuce and leafy greens contamination. Studies </w:t>
      </w:r>
      <w:r w:rsidR="00A220F8" w:rsidRPr="00D5180B">
        <w:rPr>
          <w:rFonts w:cs="Calibri"/>
          <w:szCs w:val="22"/>
        </w:rPr>
        <w:t xml:space="preserve">of human pathogens </w:t>
      </w:r>
      <w:r w:rsidRPr="00D5180B">
        <w:rPr>
          <w:rFonts w:cs="Calibri"/>
          <w:szCs w:val="22"/>
        </w:rPr>
        <w:t>conducted in cultivated field vegetable production models</w:t>
      </w:r>
      <w:r w:rsidR="002E68E2" w:rsidRPr="00D5180B">
        <w:rPr>
          <w:rFonts w:cs="Calibri"/>
          <w:szCs w:val="22"/>
        </w:rPr>
        <w:t xml:space="preserve"> </w:t>
      </w:r>
      <w:r w:rsidRPr="00D5180B">
        <w:rPr>
          <w:rFonts w:cs="Calibri"/>
          <w:szCs w:val="22"/>
        </w:rPr>
        <w:t>point towards a</w:t>
      </w:r>
      <w:r w:rsidR="00A25238" w:rsidRPr="00D5180B">
        <w:rPr>
          <w:rFonts w:cs="Calibri"/>
          <w:szCs w:val="22"/>
        </w:rPr>
        <w:t>n</w:t>
      </w:r>
      <w:r w:rsidRPr="00D5180B">
        <w:rPr>
          <w:rFonts w:cs="Calibri"/>
          <w:szCs w:val="22"/>
        </w:rPr>
        <w:t xml:space="preserve"> </w:t>
      </w:r>
      <w:r w:rsidR="00A25238" w:rsidRPr="00D5180B">
        <w:rPr>
          <w:rFonts w:cs="Calibri"/>
          <w:szCs w:val="22"/>
        </w:rPr>
        <w:t xml:space="preserve">initial </w:t>
      </w:r>
      <w:r w:rsidRPr="00D5180B">
        <w:rPr>
          <w:rFonts w:cs="Calibri"/>
          <w:szCs w:val="22"/>
        </w:rPr>
        <w:t xml:space="preserve">rapid die-off from high </w:t>
      </w:r>
      <w:r w:rsidR="00A220F8" w:rsidRPr="00D5180B">
        <w:rPr>
          <w:rFonts w:cs="Calibri"/>
          <w:szCs w:val="22"/>
        </w:rPr>
        <w:t xml:space="preserve">pathogen </w:t>
      </w:r>
      <w:r w:rsidRPr="00D5180B">
        <w:rPr>
          <w:rFonts w:cs="Calibri"/>
          <w:szCs w:val="22"/>
        </w:rPr>
        <w:t>populations</w:t>
      </w:r>
      <w:r w:rsidR="00A25238" w:rsidRPr="00D5180B">
        <w:rPr>
          <w:rFonts w:cs="Calibri"/>
          <w:szCs w:val="22"/>
        </w:rPr>
        <w:t>,</w:t>
      </w:r>
      <w:r w:rsidRPr="00D5180B">
        <w:rPr>
          <w:rFonts w:cs="Calibri"/>
          <w:szCs w:val="22"/>
        </w:rPr>
        <w:t xml:space="preserve"> but a characteristic and prolonged low</w:t>
      </w:r>
      <w:r w:rsidR="00A25238" w:rsidRPr="00D5180B">
        <w:rPr>
          <w:rFonts w:cs="Calibri"/>
          <w:szCs w:val="22"/>
        </w:rPr>
        <w:t>-</w:t>
      </w:r>
      <w:r w:rsidRPr="00D5180B">
        <w:rPr>
          <w:rFonts w:cs="Calibri"/>
          <w:szCs w:val="22"/>
        </w:rPr>
        <w:t xml:space="preserve">level survival. </w:t>
      </w:r>
      <w:r w:rsidR="00D24D32" w:rsidRPr="00D5180B">
        <w:rPr>
          <w:rFonts w:cs="Calibri"/>
          <w:szCs w:val="22"/>
        </w:rPr>
        <w:t>Survival is typically less than 8 weeks following incorporation, but pathogens have</w:t>
      </w:r>
      <w:r w:rsidR="00A25238" w:rsidRPr="00D5180B">
        <w:rPr>
          <w:rFonts w:cs="Calibri"/>
          <w:szCs w:val="22"/>
        </w:rPr>
        <w:t xml:space="preserve"> still</w:t>
      </w:r>
      <w:r w:rsidR="00D24D32" w:rsidRPr="00D5180B">
        <w:rPr>
          <w:rFonts w:cs="Calibri"/>
          <w:szCs w:val="22"/>
        </w:rPr>
        <w:t xml:space="preserve"> been detected at over 12 weeks</w:t>
      </w:r>
      <w:r w:rsidR="00D24D32" w:rsidRPr="00D5180B" w:rsidDel="00D24D32">
        <w:rPr>
          <w:rFonts w:cs="Calibri"/>
          <w:szCs w:val="22"/>
        </w:rPr>
        <w:t xml:space="preserve"> </w:t>
      </w:r>
      <w:r w:rsidR="00F0763A" w:rsidRPr="00D5180B">
        <w:rPr>
          <w:rFonts w:cs="Calibri"/>
          <w:szCs w:val="22"/>
        </w:rPr>
        <w:t>(Jiang et al. 200</w:t>
      </w:r>
      <w:r w:rsidR="00F911BD" w:rsidRPr="00D5180B">
        <w:rPr>
          <w:rFonts w:cs="Calibri"/>
          <w:szCs w:val="22"/>
        </w:rPr>
        <w:t>2</w:t>
      </w:r>
      <w:r w:rsidR="00F0763A" w:rsidRPr="00D5180B">
        <w:rPr>
          <w:rFonts w:cs="Calibri"/>
          <w:szCs w:val="22"/>
        </w:rPr>
        <w:t>; Islam et al. 200</w:t>
      </w:r>
      <w:r w:rsidR="00AF3643" w:rsidRPr="00D5180B">
        <w:rPr>
          <w:rFonts w:cs="Calibri"/>
          <w:szCs w:val="22"/>
        </w:rPr>
        <w:t>4</w:t>
      </w:r>
      <w:r w:rsidR="00F0763A" w:rsidRPr="00D5180B">
        <w:rPr>
          <w:rFonts w:cs="Calibri"/>
          <w:szCs w:val="22"/>
        </w:rPr>
        <w:t>).</w:t>
      </w:r>
      <w:r w:rsidRPr="00D5180B">
        <w:rPr>
          <w:rFonts w:cs="Calibri"/>
          <w:szCs w:val="22"/>
        </w:rPr>
        <w:t xml:space="preserve"> </w:t>
      </w:r>
      <w:r w:rsidR="00D24D32" w:rsidRPr="00D5180B">
        <w:rPr>
          <w:rFonts w:cs="Calibri"/>
          <w:szCs w:val="22"/>
        </w:rPr>
        <w:t>Under some test conditions</w:t>
      </w:r>
      <w:r w:rsidR="00A25238" w:rsidRPr="00D5180B">
        <w:rPr>
          <w:rFonts w:cs="Calibri"/>
          <w:szCs w:val="22"/>
        </w:rPr>
        <w:t xml:space="preserve"> and using highly sensitive detection techniques</w:t>
      </w:r>
      <w:r w:rsidR="00D24D32" w:rsidRPr="00D5180B">
        <w:rPr>
          <w:rFonts w:cs="Calibri"/>
          <w:szCs w:val="22"/>
        </w:rPr>
        <w:t xml:space="preserve">, </w:t>
      </w:r>
      <w:r w:rsidR="00A220F8" w:rsidRPr="00D5180B">
        <w:rPr>
          <w:rFonts w:cs="Calibri"/>
          <w:szCs w:val="22"/>
        </w:rPr>
        <w:t xml:space="preserve">pathogen </w:t>
      </w:r>
      <w:r w:rsidRPr="00D5180B">
        <w:rPr>
          <w:rFonts w:cs="Calibri"/>
          <w:szCs w:val="22"/>
        </w:rPr>
        <w:t>populations</w:t>
      </w:r>
      <w:r w:rsidR="00A25238" w:rsidRPr="00D5180B">
        <w:rPr>
          <w:rFonts w:cs="Calibri"/>
          <w:szCs w:val="22"/>
        </w:rPr>
        <w:t xml:space="preserve"> </w:t>
      </w:r>
      <w:r w:rsidRPr="00D5180B">
        <w:rPr>
          <w:rFonts w:cs="Calibri"/>
          <w:szCs w:val="22"/>
        </w:rPr>
        <w:t>have been</w:t>
      </w:r>
      <w:r w:rsidR="00A25238" w:rsidRPr="00D5180B">
        <w:rPr>
          <w:rFonts w:cs="Calibri"/>
          <w:szCs w:val="22"/>
        </w:rPr>
        <w:t xml:space="preserve"> recovered demonstrating</w:t>
      </w:r>
      <w:r w:rsidRPr="00D5180B">
        <w:rPr>
          <w:rFonts w:cs="Calibri"/>
          <w:szCs w:val="22"/>
        </w:rPr>
        <w:t xml:space="preserve"> persist</w:t>
      </w:r>
      <w:r w:rsidR="00A25238" w:rsidRPr="00D5180B">
        <w:rPr>
          <w:rFonts w:cs="Calibri"/>
          <w:szCs w:val="22"/>
        </w:rPr>
        <w:t>ence</w:t>
      </w:r>
      <w:r w:rsidRPr="00D5180B">
        <w:rPr>
          <w:rFonts w:cs="Calibri"/>
          <w:szCs w:val="22"/>
        </w:rPr>
        <w:t xml:space="preserve"> beyond this period. Human pathogens do not persist for long periods of time in high UV index</w:t>
      </w:r>
      <w:r w:rsidR="005C7906" w:rsidRPr="00D5180B">
        <w:rPr>
          <w:rFonts w:cs="Calibri"/>
          <w:szCs w:val="22"/>
        </w:rPr>
        <w:t xml:space="preserve"> and</w:t>
      </w:r>
      <w:r w:rsidRPr="00D5180B">
        <w:rPr>
          <w:rFonts w:cs="Calibri"/>
          <w:szCs w:val="22"/>
        </w:rPr>
        <w:t xml:space="preserve"> low relative humidity conditions but may persist for longer periods of time within aged manure or inadequately composted soil amendments</w:t>
      </w:r>
      <w:r w:rsidR="003374F8" w:rsidRPr="00D5180B">
        <w:rPr>
          <w:rFonts w:cs="Calibri"/>
          <w:szCs w:val="22"/>
        </w:rPr>
        <w:t xml:space="preserve">. </w:t>
      </w:r>
      <w:r w:rsidRPr="00D5180B">
        <w:rPr>
          <w:rFonts w:cs="Calibri"/>
          <w:szCs w:val="22"/>
        </w:rPr>
        <w:t xml:space="preserve">Therefore, establishing suitably conservative pre-plant intervals, appropriate for specific regional and field conditions, is an effective step towards minimizing risk </w:t>
      </w:r>
      <w:r w:rsidRPr="00D5180B">
        <w:rPr>
          <w:rFonts w:cs="Calibri"/>
          <w:szCs w:val="22"/>
        </w:rPr>
        <w:fldChar w:fldCharType="begin"/>
      </w:r>
      <w:r w:rsidRPr="00D5180B">
        <w:rPr>
          <w:rFonts w:cs="Calibri"/>
          <w:szCs w:val="22"/>
        </w:rPr>
        <w:instrText xml:space="preserve"> ADDIN EN.CITE &lt;EndNote&gt;&lt;Cite&gt;&lt;Author&gt;Suslow&lt;/Author&gt;&lt;Year&gt;2001&lt;/Year&gt;&lt;RecNum&gt;15&lt;/RecNum&gt;&lt;MDL&gt;&lt;REFERENCE_TYPE&gt;10&lt;/REFERENCE_TYPE&gt;&lt;REFNUM&gt;15&lt;/REFNUM&gt;&lt;AUTHORS&gt;&lt;AUTHOR&gt;Suslow, TV&lt;/AUTHOR&gt;&lt;/AUTHORS&gt;&lt;YEAR&gt;2001&lt;/YEAR&gt;&lt;TITLE&gt;Pre-incorporation transfer of indicator bacteria from stacked manure to existing letttuce. Annual Report 2000 - 2001&lt;/TITLE&gt;&lt;PLACE_PUBLISHED&gt;Salinas, CA&lt;/PLACE_PUBLISHED&gt;&lt;PUBLISHER&gt;California Lettuce Research Board&lt;/PUBLISHER&gt;&lt;PAGES&gt;251-262.&lt;/PAGES&gt;&lt;/MDL&gt;&lt;/Cite&gt;&lt;/EndNote&gt;</w:instrText>
      </w:r>
      <w:r w:rsidRPr="00D5180B">
        <w:rPr>
          <w:rFonts w:cs="Calibri"/>
          <w:szCs w:val="22"/>
        </w:rPr>
        <w:fldChar w:fldCharType="separate"/>
      </w:r>
      <w:r w:rsidRPr="00D5180B">
        <w:rPr>
          <w:rFonts w:cs="Calibri"/>
          <w:szCs w:val="22"/>
        </w:rPr>
        <w:t xml:space="preserve">(Suslow </w:t>
      </w:r>
      <w:r w:rsidR="00450D02" w:rsidRPr="00D5180B">
        <w:rPr>
          <w:rFonts w:cs="Calibri"/>
          <w:szCs w:val="22"/>
        </w:rPr>
        <w:t>et al. 2003</w:t>
      </w:r>
      <w:r w:rsidRPr="00D5180B">
        <w:rPr>
          <w:rFonts w:cs="Calibri"/>
          <w:szCs w:val="22"/>
        </w:rPr>
        <w:t>)</w:t>
      </w:r>
      <w:r w:rsidRPr="00D5180B">
        <w:rPr>
          <w:rFonts w:cs="Calibri"/>
          <w:szCs w:val="22"/>
        </w:rPr>
        <w:fldChar w:fldCharType="end"/>
      </w:r>
      <w:r w:rsidRPr="00D5180B">
        <w:rPr>
          <w:rFonts w:cs="Calibri"/>
          <w:szCs w:val="22"/>
        </w:rPr>
        <w:t>.</w:t>
      </w:r>
    </w:p>
    <w:p w14:paraId="0C404E74" w14:textId="77777777" w:rsidR="00BC421C" w:rsidRPr="00D5180B" w:rsidRDefault="00BC421C" w:rsidP="00EE68D3">
      <w:pPr>
        <w:pStyle w:val="Heading2"/>
      </w:pPr>
      <w:bookmarkStart w:id="1240" w:name="_Toc167780383"/>
      <w:bookmarkStart w:id="1241" w:name="_Toc198619148"/>
      <w:bookmarkStart w:id="1242" w:name="_Toc443565023"/>
      <w:bookmarkStart w:id="1243" w:name="_Toc489362219"/>
      <w:bookmarkStart w:id="1244" w:name="_Toc8374946"/>
      <w:bookmarkStart w:id="1245" w:name="_Toc20839166"/>
      <w:r w:rsidRPr="00D5180B">
        <w:t>The Best Practices Are:</w:t>
      </w:r>
      <w:bookmarkEnd w:id="1240"/>
      <w:bookmarkEnd w:id="1241"/>
      <w:bookmarkEnd w:id="1242"/>
      <w:bookmarkEnd w:id="1243"/>
      <w:bookmarkEnd w:id="1244"/>
      <w:bookmarkEnd w:id="1245"/>
    </w:p>
    <w:p w14:paraId="1A0E6E34"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Do not use biosolids as a soil amendment for production of lettuce or leafy greens.</w:t>
      </w:r>
    </w:p>
    <w:p w14:paraId="36A6899C"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DO NOT USE raw manure or soil amendments containing untreated animal by-products, un-composted / incompletely composted animal manure and/or green waste, or non-thermally treated animal manure to fields</w:t>
      </w:r>
      <w:r w:rsidR="00385326" w:rsidRPr="00D5180B">
        <w:rPr>
          <w:rFonts w:cs="Calibri"/>
          <w:szCs w:val="22"/>
        </w:rPr>
        <w:t>, which will be</w:t>
      </w:r>
      <w:r w:rsidRPr="00D5180B">
        <w:rPr>
          <w:rFonts w:cs="Calibri"/>
          <w:szCs w:val="22"/>
        </w:rPr>
        <w:t xml:space="preserve"> used for lettuce and leafy green production. </w:t>
      </w:r>
    </w:p>
    <w:p w14:paraId="2DF9F728" w14:textId="05AB92F3"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See Table </w:t>
      </w:r>
      <w:r w:rsidR="00613E0E" w:rsidRPr="00D5180B">
        <w:rPr>
          <w:rFonts w:cs="Calibri"/>
          <w:szCs w:val="22"/>
        </w:rPr>
        <w:t xml:space="preserve">3 </w:t>
      </w:r>
      <w:r w:rsidRPr="00D5180B">
        <w:rPr>
          <w:rFonts w:cs="Calibri"/>
          <w:szCs w:val="22"/>
        </w:rPr>
        <w:t xml:space="preserve">and Decision Trees (Figures </w:t>
      </w:r>
      <w:r w:rsidR="00C50033">
        <w:rPr>
          <w:rFonts w:cs="Calibri"/>
          <w:szCs w:val="22"/>
        </w:rPr>
        <w:t>7</w:t>
      </w:r>
      <w:r w:rsidRPr="00D5180B">
        <w:rPr>
          <w:rFonts w:cs="Calibri"/>
          <w:szCs w:val="22"/>
        </w:rPr>
        <w:t xml:space="preserve">A and </w:t>
      </w:r>
      <w:r w:rsidR="00C50033">
        <w:rPr>
          <w:rFonts w:cs="Calibri"/>
          <w:szCs w:val="22"/>
        </w:rPr>
        <w:t>7</w:t>
      </w:r>
      <w:r w:rsidRPr="00D5180B">
        <w:rPr>
          <w:rFonts w:cs="Calibri"/>
          <w:szCs w:val="22"/>
        </w:rPr>
        <w:t>B) for numerical criteria and guidance for compost and soil amendments used in lettuce and leafy greens production fields. The Technical Basis Document (Appendix B) describes the process used to develop these metrics.</w:t>
      </w:r>
    </w:p>
    <w:p w14:paraId="698B94A4"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Implement management plans (e.g., timing of applications, storage location, source and quality, transport, etc.) that significantly reduce the likelihood that soil amendments being used contain human pathogens. </w:t>
      </w:r>
    </w:p>
    <w:p w14:paraId="2AD252FD" w14:textId="77777777" w:rsidR="00D06B84" w:rsidRPr="00D5180B" w:rsidRDefault="00D06B84" w:rsidP="00337CDE">
      <w:pPr>
        <w:numPr>
          <w:ilvl w:val="0"/>
          <w:numId w:val="1"/>
        </w:numPr>
        <w:tabs>
          <w:tab w:val="clear" w:pos="1786"/>
        </w:tabs>
        <w:spacing w:before="120" w:after="120"/>
        <w:ind w:left="630" w:hanging="270"/>
        <w:rPr>
          <w:rFonts w:cs="Calibri"/>
          <w:szCs w:val="22"/>
        </w:rPr>
      </w:pPr>
      <w:r w:rsidRPr="00D5180B">
        <w:rPr>
          <w:rFonts w:cs="Calibri"/>
          <w:szCs w:val="22"/>
        </w:rPr>
        <w:t xml:space="preserve">Verify that the time and temperature process used during the composting process reduces, controls, or eliminates the potential for human pathogens being carried in the composted materials, as applicable to regulatory requirements. </w:t>
      </w:r>
    </w:p>
    <w:p w14:paraId="61C66D9A" w14:textId="77777777" w:rsidR="00D06B84" w:rsidRPr="00D5180B" w:rsidRDefault="00D06B84" w:rsidP="00337CDE">
      <w:pPr>
        <w:numPr>
          <w:ilvl w:val="0"/>
          <w:numId w:val="1"/>
        </w:numPr>
        <w:tabs>
          <w:tab w:val="clear" w:pos="1786"/>
        </w:tabs>
        <w:spacing w:before="120" w:after="120"/>
        <w:ind w:left="630" w:hanging="270"/>
        <w:rPr>
          <w:rFonts w:cs="Calibri"/>
          <w:szCs w:val="22"/>
        </w:rPr>
      </w:pPr>
      <w:r w:rsidRPr="00D5180B">
        <w:rPr>
          <w:rFonts w:cs="Calibri"/>
          <w:szCs w:val="22"/>
        </w:rPr>
        <w:t xml:space="preserve">Maximize the time interval between soil amendment application and time to harvest.    </w:t>
      </w:r>
    </w:p>
    <w:p w14:paraId="1467A7E8" w14:textId="77777777" w:rsidR="00970C3D" w:rsidRPr="00D5180B" w:rsidRDefault="00970C3D" w:rsidP="00337CDE">
      <w:pPr>
        <w:numPr>
          <w:ilvl w:val="0"/>
          <w:numId w:val="1"/>
        </w:numPr>
        <w:tabs>
          <w:tab w:val="clear" w:pos="1786"/>
        </w:tabs>
        <w:spacing w:before="120" w:after="120"/>
        <w:ind w:left="630" w:hanging="270"/>
        <w:rPr>
          <w:rFonts w:cs="Calibri"/>
          <w:szCs w:val="22"/>
        </w:rPr>
      </w:pPr>
      <w:r w:rsidRPr="00D5180B">
        <w:rPr>
          <w:rFonts w:cs="Calibri"/>
          <w:szCs w:val="22"/>
        </w:rPr>
        <w:t xml:space="preserve">Implement practices that control, reduce or eliminate likely contamination of lettuce/leafy green fields in close proximity to on-farm stacking of manure. </w:t>
      </w:r>
    </w:p>
    <w:p w14:paraId="67A12587" w14:textId="223124AF" w:rsidR="00D06B84" w:rsidRPr="00D5180B" w:rsidRDefault="00D06B84" w:rsidP="00337CDE">
      <w:pPr>
        <w:numPr>
          <w:ilvl w:val="0"/>
          <w:numId w:val="1"/>
        </w:numPr>
        <w:tabs>
          <w:tab w:val="clear" w:pos="1786"/>
        </w:tabs>
        <w:spacing w:before="120" w:after="120"/>
        <w:ind w:left="630"/>
        <w:rPr>
          <w:rFonts w:cs="Calibri"/>
          <w:szCs w:val="22"/>
        </w:rPr>
      </w:pPr>
      <w:r w:rsidRPr="00D5180B">
        <w:rPr>
          <w:rFonts w:cs="Calibri"/>
          <w:szCs w:val="22"/>
        </w:rPr>
        <w:t>Use soil amendment application techniques that control, reduce or eliminate likely contamination of surface ag</w:t>
      </w:r>
      <w:r w:rsidR="00B439B5">
        <w:rPr>
          <w:rFonts w:cs="Calibri"/>
          <w:szCs w:val="22"/>
        </w:rPr>
        <w:t>ricultural</w:t>
      </w:r>
      <w:r w:rsidRPr="00D5180B">
        <w:rPr>
          <w:rFonts w:cs="Calibri"/>
          <w:szCs w:val="22"/>
        </w:rPr>
        <w:t xml:space="preserve"> water and/or edible crops being grown in adjacent fields. </w:t>
      </w:r>
    </w:p>
    <w:p w14:paraId="2C29995D" w14:textId="77777777" w:rsidR="00970C3D" w:rsidRPr="00D5180B" w:rsidRDefault="00970C3D" w:rsidP="00337CDE">
      <w:pPr>
        <w:numPr>
          <w:ilvl w:val="0"/>
          <w:numId w:val="1"/>
        </w:numPr>
        <w:tabs>
          <w:tab w:val="clear" w:pos="1786"/>
        </w:tabs>
        <w:spacing w:before="120" w:after="120"/>
        <w:ind w:left="630"/>
        <w:rPr>
          <w:rFonts w:cs="Calibri"/>
          <w:szCs w:val="22"/>
        </w:rPr>
      </w:pPr>
      <w:r w:rsidRPr="00D5180B">
        <w:rPr>
          <w:rFonts w:cs="Calibri"/>
          <w:szCs w:val="22"/>
        </w:rPr>
        <w:t>Segregate equipment used for soil amendment handling, preparation, distribution, applications or use effective means of equipment sanitation before subsequent use that effectively reduce the potential for cross-contamination.</w:t>
      </w:r>
    </w:p>
    <w:p w14:paraId="52ED5F26" w14:textId="77777777" w:rsidR="00D06B84" w:rsidRPr="00D5180B" w:rsidRDefault="00970C3D" w:rsidP="00337CDE">
      <w:pPr>
        <w:numPr>
          <w:ilvl w:val="0"/>
          <w:numId w:val="1"/>
        </w:numPr>
        <w:tabs>
          <w:tab w:val="clear" w:pos="1786"/>
        </w:tabs>
        <w:spacing w:before="120" w:after="120"/>
        <w:ind w:left="630"/>
        <w:rPr>
          <w:rFonts w:cs="Calibri"/>
          <w:szCs w:val="22"/>
        </w:rPr>
      </w:pPr>
      <w:r w:rsidRPr="00D5180B">
        <w:rPr>
          <w:rFonts w:cs="Calibri"/>
          <w:szCs w:val="22"/>
        </w:rPr>
        <w:t xml:space="preserve">Minimize the proximity of wind-dispersed or aerosolized sources of contamination (e.g., water and manure piles) that may potentially contact growing lettuce/leafy greens or adjacent edible crops. </w:t>
      </w:r>
      <w:r w:rsidR="00D06B84" w:rsidRPr="00D5180B">
        <w:rPr>
          <w:rFonts w:cs="Calibri"/>
          <w:szCs w:val="22"/>
        </w:rPr>
        <w:t xml:space="preserve"> </w:t>
      </w:r>
    </w:p>
    <w:p w14:paraId="776810E3" w14:textId="79D441AB" w:rsidR="00D06B84" w:rsidRPr="00D5180B" w:rsidRDefault="00D06B84" w:rsidP="00D06B84">
      <w:pPr>
        <w:numPr>
          <w:ilvl w:val="0"/>
          <w:numId w:val="2"/>
        </w:numPr>
        <w:tabs>
          <w:tab w:val="clear" w:pos="2854"/>
        </w:tabs>
        <w:spacing w:before="120" w:after="120"/>
        <w:ind w:left="630" w:hanging="270"/>
        <w:rPr>
          <w:rFonts w:cs="Calibri"/>
          <w:szCs w:val="22"/>
        </w:rPr>
      </w:pPr>
      <w:r w:rsidRPr="00D5180B">
        <w:rPr>
          <w:rFonts w:cs="Calibri"/>
          <w:szCs w:val="22"/>
        </w:rPr>
        <w:t xml:space="preserve">Compost suppliers and on-farm composting operations shall have written sampling procedures as well as Standard Operating Procedures to prevent cross-contamination of in-process and finished compost with raw materials through equipment, runoff, or wind, including instructions for handling, conveying and storing in-process or finished compost like it is untreated if it becomes contaminated. </w:t>
      </w:r>
      <w:r w:rsidRPr="000A5E63">
        <w:rPr>
          <w:rFonts w:cs="Calibri"/>
          <w:szCs w:val="23"/>
        </w:rPr>
        <w:t>Growers</w:t>
      </w:r>
      <w:r w:rsidRPr="00D5180B">
        <w:rPr>
          <w:rFonts w:cs="Calibri"/>
          <w:szCs w:val="22"/>
        </w:rPr>
        <w:t xml:space="preserve"> shall annually obtain proof that these documents exist. </w:t>
      </w:r>
    </w:p>
    <w:p w14:paraId="6E5CDDBB" w14:textId="5472099E" w:rsidR="00D06B84" w:rsidRPr="00D5180B" w:rsidRDefault="00D06B84" w:rsidP="00D06B84">
      <w:pPr>
        <w:numPr>
          <w:ilvl w:val="0"/>
          <w:numId w:val="2"/>
        </w:numPr>
        <w:tabs>
          <w:tab w:val="clear" w:pos="2854"/>
        </w:tabs>
        <w:spacing w:before="120" w:after="120"/>
        <w:ind w:left="630" w:hanging="270"/>
        <w:rPr>
          <w:rFonts w:cs="Calibri"/>
          <w:szCs w:val="22"/>
        </w:rPr>
      </w:pPr>
      <w:r w:rsidRPr="00D5180B">
        <w:rPr>
          <w:rFonts w:cs="Calibri"/>
          <w:szCs w:val="22"/>
        </w:rPr>
        <w:t xml:space="preserve">Temperature monitoring and turning records for compost applied to leafy greens crops shall be maintained for at least two years. </w:t>
      </w:r>
      <w:r w:rsidRPr="000A5E63">
        <w:rPr>
          <w:rFonts w:cs="Calibri"/>
          <w:szCs w:val="23"/>
        </w:rPr>
        <w:t>Growers</w:t>
      </w:r>
      <w:r w:rsidRPr="00D5180B">
        <w:rPr>
          <w:rFonts w:cs="Calibri"/>
          <w:szCs w:val="22"/>
        </w:rPr>
        <w:t xml:space="preserve"> purchasing compost shall annually obtain proof from their supplier that this documentation exists. This applies to composting operations regulated under Title 14 CCR as well as smaller operations that do not fall under Title 14.</w:t>
      </w:r>
    </w:p>
    <w:p w14:paraId="7BB34624"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Perform microbiological testing of composted soil amendments prior to application (Table </w:t>
      </w:r>
      <w:r w:rsidR="00970C3D" w:rsidRPr="00D5180B">
        <w:rPr>
          <w:rFonts w:cs="Calibri"/>
          <w:szCs w:val="22"/>
        </w:rPr>
        <w:t>3</w:t>
      </w:r>
      <w:r w:rsidRPr="00D5180B">
        <w:rPr>
          <w:rFonts w:cs="Calibri"/>
          <w:szCs w:val="22"/>
        </w:rPr>
        <w:t>.</w:t>
      </w:r>
    </w:p>
    <w:p w14:paraId="2796D2FC"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Any soil amendment that does not contain animal manure or other animal by-products must have a document (e.g., ingredient list, statement of identity, letter of guaranty, etc.) from the producer or seller confirming that the soil amendment is manure / animal by-product-free. This document must indicate in some way that manure is not an ingredient used in the production of the amendment or provide the ingredients of the product. A statement of identity or product is sufficient for single-chemical amendments (i.e., “calcium carbonate” or “gypsum”). If “inert ingredients” are listed as part of an amendment, then a document from the producer or seller is necessary indicating manure has not been added. The document confirming the soil amendment is manure-/animal by-product-free must be available for verification before harvest begins, and it must be saved and available for inspection for 2 years. A new document is required every two years unless there is a significant process or ingredient change. </w:t>
      </w:r>
    </w:p>
    <w:p w14:paraId="6028C36B"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Retain documentation of all processes and test results by lot (at the supplier) and/or Certificates of Analysis available for inspection for a period of at least two years. </w:t>
      </w:r>
    </w:p>
    <w:p w14:paraId="16DDD0B7" w14:textId="77777777" w:rsidR="00E56E39" w:rsidRPr="004C78B3" w:rsidRDefault="00E56E39" w:rsidP="001D243E">
      <w:pPr>
        <w:pStyle w:val="ListParagraph"/>
        <w:numPr>
          <w:ilvl w:val="0"/>
          <w:numId w:val="105"/>
        </w:numPr>
        <w:rPr>
          <w:rFonts w:cs="Calibri"/>
        </w:rPr>
        <w:sectPr w:rsidR="00E56E39" w:rsidRPr="004C78B3" w:rsidSect="00764C30">
          <w:pgSz w:w="12240" w:h="15840"/>
          <w:pgMar w:top="1440" w:right="1008" w:bottom="1008" w:left="1008" w:header="720" w:footer="720" w:gutter="0"/>
          <w:lnNumType w:countBy="1" w:restart="continuous"/>
          <w:cols w:space="720"/>
          <w:docGrid w:linePitch="360"/>
        </w:sectPr>
      </w:pPr>
    </w:p>
    <w:p w14:paraId="569CC516" w14:textId="77777777" w:rsidR="00B9556C" w:rsidRPr="00D5180B" w:rsidRDefault="00B9556C" w:rsidP="00EE68D3">
      <w:pPr>
        <w:pStyle w:val="Heading2"/>
      </w:pPr>
      <w:bookmarkStart w:id="1246" w:name="_Toc167780384"/>
      <w:bookmarkStart w:id="1247" w:name="_Toc198619149"/>
      <w:bookmarkStart w:id="1248" w:name="_Toc443565024"/>
      <w:bookmarkStart w:id="1249" w:name="_Toc477875398"/>
      <w:bookmarkStart w:id="1250" w:name="_Toc489362220"/>
      <w:bookmarkStart w:id="1251" w:name="_Toc8374947"/>
      <w:bookmarkStart w:id="1252" w:name="_Toc20839167"/>
      <w:r w:rsidRPr="00D5180B">
        <w:t>T</w:t>
      </w:r>
      <w:r w:rsidR="00D11298" w:rsidRPr="00D5180B">
        <w:t>ABLE</w:t>
      </w:r>
      <w:r w:rsidRPr="00D5180B">
        <w:t xml:space="preserve"> </w:t>
      </w:r>
      <w:r w:rsidR="00C20AE2" w:rsidRPr="00D5180B">
        <w:t>3</w:t>
      </w:r>
      <w:r w:rsidRPr="00D5180B">
        <w:t>. Soil Amendments</w:t>
      </w:r>
      <w:bookmarkEnd w:id="1246"/>
      <w:bookmarkEnd w:id="1247"/>
      <w:bookmarkEnd w:id="1248"/>
      <w:bookmarkEnd w:id="1249"/>
      <w:bookmarkEnd w:id="1250"/>
      <w:bookmarkEnd w:id="1251"/>
      <w:bookmarkEnd w:id="1252"/>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280"/>
      </w:tblGrid>
      <w:tr w:rsidR="00B9556C" w:rsidRPr="00D5180B" w14:paraId="15B36C91" w14:textId="77777777" w:rsidTr="007E1315">
        <w:trPr>
          <w:tblHeader/>
          <w:jc w:val="center"/>
        </w:trPr>
        <w:tc>
          <w:tcPr>
            <w:tcW w:w="2448" w:type="dxa"/>
            <w:shd w:val="clear" w:color="auto" w:fill="4472C4"/>
          </w:tcPr>
          <w:p w14:paraId="5741B734" w14:textId="77777777" w:rsidR="00B9556C" w:rsidRPr="00134BAD" w:rsidRDefault="00B9556C" w:rsidP="003E2E2C">
            <w:pPr>
              <w:ind w:left="6" w:hanging="6"/>
              <w:jc w:val="center"/>
              <w:rPr>
                <w:rFonts w:ascii="Calibri Light" w:hAnsi="Calibri Light"/>
                <w:b/>
                <w:color w:val="FFFFFF"/>
                <w:shd w:val="clear" w:color="auto" w:fill="4472C4"/>
              </w:rPr>
            </w:pPr>
            <w:r w:rsidRPr="00134BAD">
              <w:rPr>
                <w:rFonts w:ascii="Calibri Light" w:hAnsi="Calibri Light"/>
                <w:b/>
                <w:color w:val="FFFFFF"/>
                <w:shd w:val="clear" w:color="auto" w:fill="4472C4"/>
              </w:rPr>
              <w:t>Amendment</w:t>
            </w:r>
          </w:p>
        </w:tc>
        <w:tc>
          <w:tcPr>
            <w:tcW w:w="8280" w:type="dxa"/>
            <w:shd w:val="clear" w:color="auto" w:fill="4472C4"/>
          </w:tcPr>
          <w:p w14:paraId="0F1E3A68" w14:textId="77777777" w:rsidR="00B9556C" w:rsidRPr="00134BAD" w:rsidRDefault="00B9556C" w:rsidP="003E2E2C">
            <w:pPr>
              <w:jc w:val="center"/>
              <w:rPr>
                <w:rFonts w:ascii="Calibri Light" w:hAnsi="Calibri Light"/>
                <w:b/>
                <w:color w:val="FFFFFF"/>
                <w:shd w:val="clear" w:color="auto" w:fill="4472C4"/>
              </w:rPr>
            </w:pPr>
            <w:r w:rsidRPr="00134BAD">
              <w:rPr>
                <w:rFonts w:ascii="Calibri Light" w:hAnsi="Calibri Light"/>
                <w:b/>
                <w:color w:val="FFFFFF"/>
                <w:shd w:val="clear" w:color="auto" w:fill="4472C4"/>
              </w:rPr>
              <w:t>Metric/Rationale</w:t>
            </w:r>
          </w:p>
        </w:tc>
      </w:tr>
      <w:tr w:rsidR="00B9556C" w:rsidRPr="00D5180B" w14:paraId="157FF560" w14:textId="77777777" w:rsidTr="007E1315">
        <w:trPr>
          <w:jc w:val="center"/>
        </w:trPr>
        <w:tc>
          <w:tcPr>
            <w:tcW w:w="2448" w:type="dxa"/>
            <w:shd w:val="clear" w:color="auto" w:fill="DBDBDB"/>
          </w:tcPr>
          <w:p w14:paraId="1F58C6C7" w14:textId="77777777" w:rsidR="00B9556C" w:rsidRPr="00134BAD" w:rsidRDefault="00B9556C" w:rsidP="003E2E2C">
            <w:pPr>
              <w:spacing w:before="0" w:after="0"/>
              <w:rPr>
                <w:b/>
              </w:rPr>
            </w:pPr>
            <w:r w:rsidRPr="00134BAD">
              <w:rPr>
                <w:b/>
              </w:rPr>
              <w:t xml:space="preserve">Raw </w:t>
            </w:r>
            <w:r w:rsidR="003D1F03" w:rsidRPr="00134BAD">
              <w:rPr>
                <w:b/>
              </w:rPr>
              <w:t>m</w:t>
            </w:r>
            <w:r w:rsidRPr="00134BAD">
              <w:rPr>
                <w:b/>
              </w:rPr>
              <w:t>anure</w:t>
            </w:r>
            <w:r w:rsidR="003D1F03" w:rsidRPr="00134BAD">
              <w:rPr>
                <w:b/>
              </w:rPr>
              <w:t>, untreated animal products/by-products,</w:t>
            </w:r>
            <w:r w:rsidRPr="00134BAD">
              <w:rPr>
                <w:b/>
              </w:rPr>
              <w:t xml:space="preserve"> or </w:t>
            </w:r>
            <w:r w:rsidR="003D1F03" w:rsidRPr="00134BAD">
              <w:rPr>
                <w:b/>
              </w:rPr>
              <w:t>n</w:t>
            </w:r>
            <w:r w:rsidRPr="00134BAD">
              <w:rPr>
                <w:b/>
              </w:rPr>
              <w:t>ot</w:t>
            </w:r>
            <w:r w:rsidR="003D1F03" w:rsidRPr="00134BAD">
              <w:rPr>
                <w:b/>
              </w:rPr>
              <w:t xml:space="preserve"> f</w:t>
            </w:r>
            <w:r w:rsidRPr="00134BAD">
              <w:rPr>
                <w:b/>
              </w:rPr>
              <w:t xml:space="preserve">ully </w:t>
            </w:r>
            <w:r w:rsidR="003D1F03" w:rsidRPr="00134BAD">
              <w:rPr>
                <w:b/>
              </w:rPr>
              <w:t>c</w:t>
            </w:r>
            <w:r w:rsidRPr="00134BAD">
              <w:rPr>
                <w:b/>
              </w:rPr>
              <w:t xml:space="preserve">omposted </w:t>
            </w:r>
            <w:r w:rsidR="00C519C6" w:rsidRPr="00134BAD">
              <w:rPr>
                <w:b/>
              </w:rPr>
              <w:t xml:space="preserve">green waste and/or </w:t>
            </w:r>
            <w:r w:rsidR="003D1F03" w:rsidRPr="00134BAD">
              <w:rPr>
                <w:b/>
              </w:rPr>
              <w:t>a</w:t>
            </w:r>
            <w:r w:rsidRPr="00134BAD">
              <w:rPr>
                <w:b/>
              </w:rPr>
              <w:t xml:space="preserve">nimal </w:t>
            </w:r>
            <w:r w:rsidR="003D1F03" w:rsidRPr="00134BAD">
              <w:rPr>
                <w:b/>
              </w:rPr>
              <w:t>m</w:t>
            </w:r>
            <w:r w:rsidRPr="00134BAD">
              <w:rPr>
                <w:b/>
              </w:rPr>
              <w:t>anure</w:t>
            </w:r>
            <w:r w:rsidR="003D1F03" w:rsidRPr="00134BAD">
              <w:rPr>
                <w:b/>
              </w:rPr>
              <w:t>-c</w:t>
            </w:r>
            <w:r w:rsidRPr="00134BAD">
              <w:rPr>
                <w:b/>
              </w:rPr>
              <w:t xml:space="preserve">ontaining </w:t>
            </w:r>
            <w:r w:rsidR="003D1F03" w:rsidRPr="00134BAD">
              <w:rPr>
                <w:b/>
              </w:rPr>
              <w:t>s</w:t>
            </w:r>
            <w:r w:rsidRPr="00134BAD">
              <w:rPr>
                <w:b/>
              </w:rPr>
              <w:t xml:space="preserve">oil </w:t>
            </w:r>
            <w:r w:rsidR="003D1F03" w:rsidRPr="00134BAD">
              <w:rPr>
                <w:b/>
              </w:rPr>
              <w:t>a</w:t>
            </w:r>
            <w:r w:rsidRPr="00134BAD">
              <w:rPr>
                <w:b/>
              </w:rPr>
              <w:t>mendments</w:t>
            </w:r>
          </w:p>
          <w:p w14:paraId="2BCE7A70" w14:textId="77777777" w:rsidR="00B9556C" w:rsidRPr="00134BAD" w:rsidRDefault="00B9556C" w:rsidP="003E2E2C">
            <w:pPr>
              <w:spacing w:before="0" w:after="0"/>
              <w:rPr>
                <w:b/>
              </w:rPr>
            </w:pPr>
            <w:r w:rsidRPr="00134BAD">
              <w:rPr>
                <w:b/>
              </w:rPr>
              <w:t>(see composted manure process definition below)</w:t>
            </w:r>
          </w:p>
          <w:p w14:paraId="2B3BF2BB" w14:textId="77777777" w:rsidR="00B9556C" w:rsidRPr="00134BAD" w:rsidRDefault="00B9556C" w:rsidP="003E2E2C">
            <w:pPr>
              <w:spacing w:before="0" w:after="0"/>
              <w:rPr>
                <w:b/>
              </w:rPr>
            </w:pPr>
          </w:p>
        </w:tc>
        <w:tc>
          <w:tcPr>
            <w:tcW w:w="8280" w:type="dxa"/>
          </w:tcPr>
          <w:p w14:paraId="35DBB3D2" w14:textId="77777777" w:rsidR="00B9556C" w:rsidRPr="00134BAD" w:rsidRDefault="00B9556C" w:rsidP="003E2E2C">
            <w:pPr>
              <w:spacing w:before="0" w:after="0"/>
            </w:pPr>
            <w:r w:rsidRPr="00134BAD">
              <w:rPr>
                <w:b/>
              </w:rPr>
              <w:t>DO NOT USE OR APPLY</w:t>
            </w:r>
            <w:r w:rsidRPr="00134BAD">
              <w:t xml:space="preserve"> soil amendments that contain un-composted, incompletely composted or non-thermally treated </w:t>
            </w:r>
            <w:r w:rsidR="00CF66E1" w:rsidRPr="00134BAD">
              <w:t xml:space="preserve">(e.g., heated) </w:t>
            </w:r>
            <w:r w:rsidRPr="00134BAD">
              <w:t>animal manure</w:t>
            </w:r>
            <w:r w:rsidR="003D1F03" w:rsidRPr="00134BAD">
              <w:t xml:space="preserve"> or animal product/by-products</w:t>
            </w:r>
            <w:r w:rsidRPr="00134BAD">
              <w:t xml:space="preserve"> to fields which will be used for </w:t>
            </w:r>
            <w:r w:rsidR="00431BB8" w:rsidRPr="00134BAD">
              <w:t>lettuce and leafy greens</w:t>
            </w:r>
            <w:r w:rsidRPr="00134BAD">
              <w:t xml:space="preserve"> production</w:t>
            </w:r>
            <w:r w:rsidR="000811EF" w:rsidRPr="00134BAD">
              <w:t>.</w:t>
            </w:r>
            <w:r w:rsidR="004D2269" w:rsidRPr="00134BAD">
              <w:t xml:space="preserve"> If these materials have been applied to a field, wait one year prior to producing leafy greens.</w:t>
            </w:r>
          </w:p>
          <w:p w14:paraId="488E487E" w14:textId="77777777" w:rsidR="00B9556C" w:rsidRPr="00134BAD" w:rsidRDefault="00B9556C" w:rsidP="003E2E2C">
            <w:pPr>
              <w:spacing w:before="0" w:after="0"/>
            </w:pPr>
          </w:p>
        </w:tc>
      </w:tr>
      <w:tr w:rsidR="00B9556C" w:rsidRPr="00D5180B" w14:paraId="2A91D049" w14:textId="77777777" w:rsidTr="007E1315">
        <w:trPr>
          <w:jc w:val="center"/>
        </w:trPr>
        <w:tc>
          <w:tcPr>
            <w:tcW w:w="2448" w:type="dxa"/>
            <w:shd w:val="clear" w:color="auto" w:fill="DBDBDB"/>
          </w:tcPr>
          <w:p w14:paraId="68F5110E" w14:textId="77777777" w:rsidR="00B9556C" w:rsidRPr="00134BAD" w:rsidRDefault="00B9556C" w:rsidP="003E2E2C">
            <w:pPr>
              <w:spacing w:before="0" w:after="0"/>
              <w:rPr>
                <w:b/>
              </w:rPr>
            </w:pPr>
            <w:r w:rsidRPr="00134BAD">
              <w:rPr>
                <w:b/>
              </w:rPr>
              <w:t xml:space="preserve">Composted </w:t>
            </w:r>
            <w:r w:rsidR="0057236C" w:rsidRPr="00134BAD">
              <w:rPr>
                <w:b/>
              </w:rPr>
              <w:br/>
            </w:r>
            <w:r w:rsidR="003D1F03" w:rsidRPr="00134BAD">
              <w:rPr>
                <w:b/>
              </w:rPr>
              <w:t>s</w:t>
            </w:r>
            <w:r w:rsidRPr="00134BAD">
              <w:rPr>
                <w:b/>
              </w:rPr>
              <w:t xml:space="preserve">oil </w:t>
            </w:r>
            <w:r w:rsidR="003D1F03" w:rsidRPr="00134BAD">
              <w:rPr>
                <w:b/>
              </w:rPr>
              <w:t>a</w:t>
            </w:r>
            <w:r w:rsidRPr="00134BAD">
              <w:rPr>
                <w:b/>
              </w:rPr>
              <w:t xml:space="preserve">mendments </w:t>
            </w:r>
            <w:r w:rsidR="003D3575" w:rsidRPr="00134BAD">
              <w:rPr>
                <w:b/>
              </w:rPr>
              <w:t>(containing animal manure or animal products)</w:t>
            </w:r>
          </w:p>
          <w:p w14:paraId="1C9C343C" w14:textId="77777777" w:rsidR="00B9556C" w:rsidRPr="00134BAD" w:rsidRDefault="00B9556C" w:rsidP="003E2E2C">
            <w:pPr>
              <w:spacing w:before="0" w:after="0"/>
              <w:rPr>
                <w:b/>
              </w:rPr>
            </w:pPr>
          </w:p>
          <w:p w14:paraId="2F8C95B9" w14:textId="77777777" w:rsidR="00B9556C" w:rsidRPr="00134BAD" w:rsidRDefault="00B9556C" w:rsidP="003E2E2C">
            <w:pPr>
              <w:spacing w:before="0" w:after="0"/>
            </w:pPr>
            <w:r w:rsidRPr="00134BAD">
              <w:t>*Composted soil amendments should not be applied after emergence of plants.</w:t>
            </w:r>
          </w:p>
          <w:p w14:paraId="3F58AF53" w14:textId="77777777" w:rsidR="00B724FA" w:rsidRPr="00134BAD" w:rsidRDefault="00B724FA" w:rsidP="003E2E2C">
            <w:pPr>
              <w:spacing w:before="0" w:after="0"/>
            </w:pPr>
          </w:p>
          <w:p w14:paraId="484AEA2E" w14:textId="77777777" w:rsidR="00B724FA" w:rsidRPr="00134BAD" w:rsidRDefault="00B724FA" w:rsidP="003E2E2C">
            <w:pPr>
              <w:spacing w:before="0" w:after="0"/>
            </w:pPr>
          </w:p>
          <w:p w14:paraId="7D06B72E" w14:textId="77777777" w:rsidR="00B724FA" w:rsidRPr="00134BAD" w:rsidRDefault="00B724FA" w:rsidP="003E2E2C">
            <w:pPr>
              <w:spacing w:before="0" w:after="0"/>
            </w:pPr>
          </w:p>
        </w:tc>
        <w:tc>
          <w:tcPr>
            <w:tcW w:w="8280" w:type="dxa"/>
          </w:tcPr>
          <w:p w14:paraId="05AE6310" w14:textId="46C72E6D" w:rsidR="00D4081F" w:rsidRPr="00134BAD" w:rsidRDefault="00D4081F" w:rsidP="003E2E2C">
            <w:pPr>
              <w:spacing w:before="0" w:after="0"/>
              <w:rPr>
                <w:b/>
              </w:rPr>
            </w:pPr>
            <w:r w:rsidRPr="00134BAD">
              <w:rPr>
                <w:b/>
              </w:rPr>
              <w:t xml:space="preserve">Please see Figure </w:t>
            </w:r>
            <w:r w:rsidR="00C50033">
              <w:rPr>
                <w:rFonts w:cs="Calibri"/>
                <w:b/>
                <w:szCs w:val="22"/>
              </w:rPr>
              <w:t>7</w:t>
            </w:r>
            <w:r w:rsidRPr="00D5180B">
              <w:rPr>
                <w:rFonts w:cs="Calibri"/>
                <w:b/>
                <w:szCs w:val="22"/>
              </w:rPr>
              <w:t>A</w:t>
            </w:r>
            <w:r w:rsidRPr="00134BAD">
              <w:rPr>
                <w:b/>
              </w:rPr>
              <w:t>: Decision Tree for Use of Composted Soil Amendments.</w:t>
            </w:r>
          </w:p>
          <w:p w14:paraId="0E1B2054" w14:textId="77777777" w:rsidR="00D4081F" w:rsidRPr="00134BAD" w:rsidRDefault="00D4081F" w:rsidP="003E2E2C">
            <w:pPr>
              <w:spacing w:before="0" w:after="0"/>
              <w:rPr>
                <w:b/>
              </w:rPr>
            </w:pPr>
            <w:r w:rsidRPr="00134BAD">
              <w:rPr>
                <w:b/>
              </w:rPr>
              <w:t>Composting Process Validation:</w:t>
            </w:r>
          </w:p>
          <w:p w14:paraId="41B3DCE1" w14:textId="77777777" w:rsidR="00D4081F" w:rsidRPr="00134BAD" w:rsidRDefault="00D4081F" w:rsidP="003E2E2C">
            <w:pPr>
              <w:spacing w:before="0" w:after="0"/>
            </w:pPr>
            <w:r w:rsidRPr="00134BAD">
              <w:rPr>
                <w:u w:val="single"/>
              </w:rPr>
              <w:t>Enclosed or within-vessel composting</w:t>
            </w:r>
            <w:r w:rsidRPr="00134BAD">
              <w:t>:</w:t>
            </w:r>
          </w:p>
          <w:p w14:paraId="2C2D7D94" w14:textId="77777777" w:rsidR="00D4081F" w:rsidRPr="00134BAD" w:rsidRDefault="00D4081F" w:rsidP="003E2E2C">
            <w:pPr>
              <w:spacing w:before="0" w:after="0"/>
            </w:pPr>
            <w:r w:rsidRPr="00134BAD">
              <w:t>Active compost must maintain a minimum of 131</w:t>
            </w:r>
            <w:r w:rsidRPr="00134BAD">
              <w:rPr>
                <w:vertAlign w:val="superscript"/>
              </w:rPr>
              <w:t>o</w:t>
            </w:r>
            <w:r w:rsidRPr="00134BAD">
              <w:t>F for 3 days</w:t>
            </w:r>
          </w:p>
          <w:p w14:paraId="6837686F" w14:textId="77777777" w:rsidR="00D4081F" w:rsidRPr="00134BAD" w:rsidRDefault="00D4081F" w:rsidP="003E2E2C">
            <w:pPr>
              <w:tabs>
                <w:tab w:val="num" w:pos="1120"/>
              </w:tabs>
              <w:spacing w:before="0" w:after="0"/>
              <w:rPr>
                <w:u w:val="single"/>
              </w:rPr>
            </w:pPr>
            <w:r w:rsidRPr="00134BAD">
              <w:rPr>
                <w:u w:val="single"/>
              </w:rPr>
              <w:t>Windrow composting:</w:t>
            </w:r>
          </w:p>
          <w:p w14:paraId="30AE6A14" w14:textId="77777777" w:rsidR="00D4081F" w:rsidRPr="00134BAD" w:rsidRDefault="00D4081F" w:rsidP="003E2E2C">
            <w:pPr>
              <w:spacing w:before="0" w:after="0"/>
            </w:pPr>
            <w:r w:rsidRPr="00134BAD">
              <w:t>Active compost must maintain aerobic conditions for a minimum of 131</w:t>
            </w:r>
            <w:r w:rsidRPr="00134BAD">
              <w:rPr>
                <w:vertAlign w:val="superscript"/>
              </w:rPr>
              <w:t>o</w:t>
            </w:r>
            <w:r w:rsidRPr="00134BAD">
              <w:t>F for 15 days or longer, with a minimum of five turnings during this period followed by adequate curing.</w:t>
            </w:r>
          </w:p>
          <w:p w14:paraId="2E284F7E" w14:textId="77777777" w:rsidR="00D4081F" w:rsidRPr="00134BAD" w:rsidRDefault="00D4081F" w:rsidP="003E2E2C">
            <w:pPr>
              <w:tabs>
                <w:tab w:val="num" w:pos="1120"/>
                <w:tab w:val="left" w:pos="7010"/>
              </w:tabs>
              <w:spacing w:before="0" w:after="0"/>
              <w:rPr>
                <w:u w:val="single"/>
              </w:rPr>
            </w:pPr>
            <w:r w:rsidRPr="00134BAD">
              <w:rPr>
                <w:u w:val="single"/>
              </w:rPr>
              <w:t>Aerated static pile composting:</w:t>
            </w:r>
          </w:p>
          <w:p w14:paraId="5B7E6086" w14:textId="77777777" w:rsidR="00D4081F" w:rsidRPr="00134BAD" w:rsidRDefault="00D4081F" w:rsidP="003E2E2C">
            <w:pPr>
              <w:spacing w:before="0" w:after="0"/>
            </w:pPr>
            <w:r w:rsidRPr="00134BAD">
              <w:t>Active compost must be covered with 6 to 12 inches of insulating materials and maintain a minimum of 131</w:t>
            </w:r>
            <w:r w:rsidRPr="00134BAD">
              <w:rPr>
                <w:vertAlign w:val="superscript"/>
              </w:rPr>
              <w:t>o</w:t>
            </w:r>
            <w:r w:rsidRPr="00134BAD">
              <w:t>F for 3 days followed by adequate curing.</w:t>
            </w:r>
          </w:p>
          <w:p w14:paraId="1A49E706" w14:textId="77777777" w:rsidR="00D4081F" w:rsidRPr="00134BAD" w:rsidRDefault="00D4081F" w:rsidP="003E2E2C">
            <w:pPr>
              <w:spacing w:before="0" w:after="0"/>
            </w:pPr>
            <w:r w:rsidRPr="00134BAD">
              <w:rPr>
                <w:b/>
              </w:rPr>
              <w:t>Target Organisms:</w:t>
            </w:r>
          </w:p>
          <w:p w14:paraId="20308BB3" w14:textId="77777777" w:rsidR="00D4081F" w:rsidRPr="00134BAD" w:rsidRDefault="00D4081F" w:rsidP="00F0393F">
            <w:pPr>
              <w:numPr>
                <w:ilvl w:val="0"/>
                <w:numId w:val="20"/>
              </w:numPr>
              <w:spacing w:before="0" w:after="0"/>
            </w:pPr>
            <w:r w:rsidRPr="00134BAD">
              <w:t>Fecal coliforms</w:t>
            </w:r>
          </w:p>
          <w:p w14:paraId="016C268D" w14:textId="77777777" w:rsidR="00D4081F" w:rsidRPr="00134BAD" w:rsidRDefault="00D4081F" w:rsidP="00F0393F">
            <w:pPr>
              <w:numPr>
                <w:ilvl w:val="0"/>
                <w:numId w:val="20"/>
              </w:numPr>
              <w:spacing w:before="0" w:after="0"/>
            </w:pPr>
            <w:r w:rsidRPr="00134BAD">
              <w:rPr>
                <w:i/>
              </w:rPr>
              <w:t xml:space="preserve">Salmonella </w:t>
            </w:r>
            <w:r w:rsidRPr="00134BAD">
              <w:t>spp.</w:t>
            </w:r>
          </w:p>
          <w:p w14:paraId="2D0F9E81" w14:textId="77777777" w:rsidR="00D4081F" w:rsidRPr="00134BAD" w:rsidRDefault="00D4081F" w:rsidP="00F0393F">
            <w:pPr>
              <w:numPr>
                <w:ilvl w:val="0"/>
                <w:numId w:val="20"/>
              </w:numPr>
              <w:spacing w:before="0" w:after="0"/>
            </w:pPr>
            <w:r w:rsidRPr="00134BAD">
              <w:rPr>
                <w:i/>
              </w:rPr>
              <w:t>E. coli</w:t>
            </w:r>
            <w:r w:rsidRPr="00134BAD">
              <w:t xml:space="preserve"> O157:H7</w:t>
            </w:r>
          </w:p>
          <w:p w14:paraId="4B4085F1" w14:textId="77777777" w:rsidR="00D4081F" w:rsidRPr="00134BAD" w:rsidRDefault="00D4081F" w:rsidP="003E2E2C">
            <w:pPr>
              <w:spacing w:before="0" w:after="0"/>
              <w:rPr>
                <w:b/>
              </w:rPr>
            </w:pPr>
            <w:r w:rsidRPr="00134BAD">
              <w:rPr>
                <w:b/>
              </w:rPr>
              <w:t>Acceptance Criteria:</w:t>
            </w:r>
          </w:p>
          <w:p w14:paraId="055F540C" w14:textId="77777777" w:rsidR="00D4081F" w:rsidRPr="00134BAD" w:rsidRDefault="00D4081F" w:rsidP="00F0393F">
            <w:pPr>
              <w:numPr>
                <w:ilvl w:val="0"/>
                <w:numId w:val="22"/>
              </w:numPr>
              <w:spacing w:before="0" w:after="0"/>
            </w:pPr>
            <w:r w:rsidRPr="00134BAD">
              <w:t>Fecal coliforms: &lt; 1,000 MPN / gram of total solids (dry weight basis)</w:t>
            </w:r>
          </w:p>
          <w:p w14:paraId="3527F1EE" w14:textId="77777777" w:rsidR="00D4081F" w:rsidRPr="00134BAD" w:rsidRDefault="00D4081F" w:rsidP="00F0393F">
            <w:pPr>
              <w:numPr>
                <w:ilvl w:val="0"/>
                <w:numId w:val="22"/>
              </w:numPr>
              <w:spacing w:before="0" w:after="0"/>
            </w:pPr>
            <w:r w:rsidRPr="00134BAD">
              <w:rPr>
                <w:i/>
              </w:rPr>
              <w:t xml:space="preserve">Salmonella </w:t>
            </w:r>
            <w:r w:rsidRPr="00134BAD">
              <w:t>spp.:  Negative or &lt; DL (&lt; 1 MPN / 30 grams)</w:t>
            </w:r>
          </w:p>
          <w:p w14:paraId="5878F952" w14:textId="77777777" w:rsidR="00D4081F" w:rsidRPr="00134BAD" w:rsidRDefault="00D4081F" w:rsidP="00F0393F">
            <w:pPr>
              <w:numPr>
                <w:ilvl w:val="0"/>
                <w:numId w:val="22"/>
              </w:numPr>
              <w:spacing w:before="0" w:after="0"/>
            </w:pPr>
            <w:r w:rsidRPr="00134BAD">
              <w:rPr>
                <w:i/>
              </w:rPr>
              <w:t xml:space="preserve">E. coli </w:t>
            </w:r>
            <w:r w:rsidRPr="00134BAD">
              <w:t>O157:H7: Negative or &lt; DL (&lt; 1 MPN / 30 grams)</w:t>
            </w:r>
          </w:p>
          <w:p w14:paraId="3401B208" w14:textId="77777777" w:rsidR="00D4081F" w:rsidRPr="00134BAD" w:rsidRDefault="00D4081F" w:rsidP="003E2E2C">
            <w:pPr>
              <w:spacing w:before="0" w:after="0"/>
            </w:pPr>
            <w:r w:rsidRPr="00134BAD">
              <w:rPr>
                <w:b/>
              </w:rPr>
              <w:t>Recommended Test Methods:</w:t>
            </w:r>
          </w:p>
          <w:p w14:paraId="40179E52" w14:textId="77777777" w:rsidR="00D4081F" w:rsidRPr="00134BAD" w:rsidRDefault="00D4081F" w:rsidP="00F0393F">
            <w:pPr>
              <w:numPr>
                <w:ilvl w:val="0"/>
                <w:numId w:val="23"/>
              </w:numPr>
              <w:spacing w:before="0" w:after="0"/>
            </w:pPr>
            <w:r w:rsidRPr="00134BAD">
              <w:t>Fecal coliforms:  U.S. EPA Method 1680; multiple tube MPN</w:t>
            </w:r>
          </w:p>
          <w:p w14:paraId="65217938" w14:textId="77777777" w:rsidR="00D4081F" w:rsidRPr="00134BAD" w:rsidRDefault="00D4081F" w:rsidP="00F0393F">
            <w:pPr>
              <w:numPr>
                <w:ilvl w:val="0"/>
                <w:numId w:val="23"/>
              </w:numPr>
              <w:spacing w:before="0" w:after="0"/>
            </w:pPr>
            <w:r w:rsidRPr="00134BAD">
              <w:rPr>
                <w:i/>
              </w:rPr>
              <w:t xml:space="preserve">Salmonella </w:t>
            </w:r>
            <w:r w:rsidRPr="00134BAD">
              <w:t>spp.:  U.S. EPA Method 1682</w:t>
            </w:r>
          </w:p>
          <w:p w14:paraId="5034337B" w14:textId="77777777" w:rsidR="00D4081F" w:rsidRPr="00134BAD" w:rsidRDefault="00D4081F" w:rsidP="00F0393F">
            <w:pPr>
              <w:numPr>
                <w:ilvl w:val="0"/>
                <w:numId w:val="23"/>
              </w:numPr>
              <w:spacing w:before="0" w:after="0"/>
            </w:pPr>
            <w:r w:rsidRPr="00134BAD">
              <w:rPr>
                <w:i/>
              </w:rPr>
              <w:t>E. coli</w:t>
            </w:r>
            <w:r w:rsidRPr="00134BAD">
              <w:t xml:space="preserve"> O157:H7: Any laboratory validated method for compost sampling.</w:t>
            </w:r>
          </w:p>
          <w:p w14:paraId="7DA7E33A" w14:textId="3ACB8E35" w:rsidR="00D4081F" w:rsidRPr="00134BAD" w:rsidRDefault="00D4081F" w:rsidP="00F0393F">
            <w:pPr>
              <w:numPr>
                <w:ilvl w:val="0"/>
                <w:numId w:val="23"/>
              </w:numPr>
              <w:spacing w:before="0" w:after="0"/>
            </w:pPr>
            <w:r w:rsidRPr="00134BAD">
              <w:t>Other U.S. EPA, FDA, AOAC</w:t>
            </w:r>
            <w:r w:rsidR="00E360FE">
              <w:rPr>
                <w:rFonts w:cs="Calibri"/>
                <w:szCs w:val="22"/>
              </w:rPr>
              <w:t xml:space="preserve">, TMECC or </w:t>
            </w:r>
            <w:r w:rsidRPr="00134BAD">
              <w:t>accredited methods may be used as appropriate.</w:t>
            </w:r>
          </w:p>
          <w:p w14:paraId="2CC51757" w14:textId="77777777" w:rsidR="00D4081F" w:rsidRPr="00134BAD" w:rsidRDefault="00D4081F" w:rsidP="003E2E2C">
            <w:pPr>
              <w:spacing w:before="0" w:after="0"/>
              <w:rPr>
                <w:b/>
              </w:rPr>
            </w:pPr>
            <w:r w:rsidRPr="00134BAD">
              <w:rPr>
                <w:b/>
              </w:rPr>
              <w:t>Sampling Plan:</w:t>
            </w:r>
          </w:p>
          <w:p w14:paraId="201D3468" w14:textId="77777777" w:rsidR="00D4081F" w:rsidRPr="00134BAD" w:rsidRDefault="00D4081F" w:rsidP="00F0393F">
            <w:pPr>
              <w:numPr>
                <w:ilvl w:val="0"/>
                <w:numId w:val="21"/>
              </w:numPr>
              <w:spacing w:before="0" w:after="0"/>
            </w:pPr>
            <w:r w:rsidRPr="00134BAD">
              <w:t>A composite sample shall be representative and random and obtained as described in the California state regulations</w:t>
            </w:r>
            <w:bookmarkStart w:id="1253" w:name="_Ref253649073"/>
            <w:r w:rsidRPr="00134BAD">
              <w:t>.</w:t>
            </w:r>
            <w:r w:rsidRPr="009F6446">
              <w:rPr>
                <w:rStyle w:val="FootnoteReference"/>
                <w:rFonts w:cs="Calibri"/>
                <w:szCs w:val="22"/>
              </w:rPr>
              <w:footnoteReference w:id="4"/>
            </w:r>
            <w:bookmarkEnd w:id="1253"/>
            <w:r w:rsidRPr="00134BAD">
              <w:t xml:space="preserve"> (See Appendix E)</w:t>
            </w:r>
          </w:p>
          <w:p w14:paraId="1B703E6B" w14:textId="77777777" w:rsidR="00D4081F" w:rsidRPr="00134BAD" w:rsidRDefault="00D4081F" w:rsidP="00F0393F">
            <w:pPr>
              <w:numPr>
                <w:ilvl w:val="0"/>
                <w:numId w:val="21"/>
              </w:numPr>
              <w:spacing w:before="0" w:after="0"/>
            </w:pPr>
            <w:r w:rsidRPr="00134BAD">
              <w:t>Sample may be taken by the supplier if trained by a testing laboratory or state authority</w:t>
            </w:r>
          </w:p>
          <w:p w14:paraId="3C175109" w14:textId="77777777" w:rsidR="00D4081F" w:rsidRPr="00134BAD" w:rsidRDefault="00D4081F" w:rsidP="00F0393F">
            <w:pPr>
              <w:numPr>
                <w:ilvl w:val="0"/>
                <w:numId w:val="21"/>
              </w:numPr>
              <w:spacing w:before="0" w:after="0"/>
            </w:pPr>
            <w:r w:rsidRPr="00134BAD">
              <w:t>Laboratory must be certified/accredited for microbial testing by a certification or accreditation body.</w:t>
            </w:r>
            <w:r w:rsidRPr="00134BAD">
              <w:rPr>
                <w:rStyle w:val="FootnoteReference"/>
              </w:rPr>
              <w:footnoteReference w:id="5"/>
            </w:r>
          </w:p>
          <w:p w14:paraId="658C88A7" w14:textId="77777777" w:rsidR="00D4081F" w:rsidRPr="00134BAD" w:rsidRDefault="00D4081F" w:rsidP="003E2E2C">
            <w:pPr>
              <w:spacing w:before="0" w:after="0"/>
            </w:pPr>
            <w:r w:rsidRPr="00134BAD">
              <w:rPr>
                <w:b/>
              </w:rPr>
              <w:t>Testing Frequency:</w:t>
            </w:r>
          </w:p>
          <w:p w14:paraId="5B636C52" w14:textId="77777777" w:rsidR="00D4081F" w:rsidRPr="00134BAD" w:rsidRDefault="00D4081F" w:rsidP="00F0393F">
            <w:pPr>
              <w:numPr>
                <w:ilvl w:val="0"/>
                <w:numId w:val="24"/>
              </w:numPr>
              <w:spacing w:before="0" w:after="0"/>
            </w:pPr>
            <w:r w:rsidRPr="00134BAD">
              <w:t>Each lot before application to production fields. A lot is defined as a unit of production equal to or less than 5,000 cubic yards.</w:t>
            </w:r>
          </w:p>
          <w:p w14:paraId="103F7715" w14:textId="77777777" w:rsidR="00D4081F" w:rsidRPr="00134BAD" w:rsidRDefault="00D4081F" w:rsidP="003E2E2C">
            <w:pPr>
              <w:spacing w:before="0" w:after="0"/>
              <w:rPr>
                <w:b/>
              </w:rPr>
            </w:pPr>
            <w:r w:rsidRPr="00134BAD">
              <w:rPr>
                <w:b/>
              </w:rPr>
              <w:t>Application Interval:</w:t>
            </w:r>
          </w:p>
          <w:p w14:paraId="6DC82CAE" w14:textId="77777777" w:rsidR="00D4081F" w:rsidRPr="00134BAD" w:rsidRDefault="00D4081F" w:rsidP="00F0393F">
            <w:pPr>
              <w:numPr>
                <w:ilvl w:val="0"/>
                <w:numId w:val="20"/>
              </w:numPr>
              <w:spacing w:before="0" w:after="0"/>
            </w:pPr>
            <w:r w:rsidRPr="00134BAD">
              <w:t>Must be applied &gt; 45 days before harvest.</w:t>
            </w:r>
          </w:p>
          <w:p w14:paraId="3366F710" w14:textId="77777777" w:rsidR="00D4081F" w:rsidRPr="00134BAD" w:rsidRDefault="00D4081F" w:rsidP="003E2E2C">
            <w:pPr>
              <w:spacing w:before="0" w:after="0"/>
              <w:rPr>
                <w:b/>
              </w:rPr>
            </w:pPr>
            <w:r w:rsidRPr="00134BAD">
              <w:rPr>
                <w:b/>
              </w:rPr>
              <w:t>Documentation:</w:t>
            </w:r>
          </w:p>
          <w:p w14:paraId="1020F15D" w14:textId="59FEDFF3" w:rsidR="00D4081F" w:rsidRPr="00134BAD" w:rsidRDefault="00D4081F" w:rsidP="00F0393F">
            <w:pPr>
              <w:numPr>
                <w:ilvl w:val="0"/>
                <w:numId w:val="21"/>
              </w:numPr>
              <w:spacing w:before="0" w:after="0"/>
              <w:rPr>
                <w:b/>
              </w:rPr>
            </w:pPr>
            <w:r w:rsidRPr="00134BAD">
              <w:t xml:space="preserve">All test results and/or Certificates of Analysis shall be documented annually and available for verification from the </w:t>
            </w:r>
            <w:r w:rsidRPr="00604D71">
              <w:rPr>
                <w:rFonts w:cs="Calibri"/>
                <w:sz w:val="20"/>
                <w:szCs w:val="20"/>
              </w:rPr>
              <w:t>grower</w:t>
            </w:r>
            <w:r w:rsidR="007002D6" w:rsidRPr="00134BAD">
              <w:t xml:space="preserve"> </w:t>
            </w:r>
            <w:r w:rsidRPr="00134BAD">
              <w:t>(the responsible party) for a period of two years. Records of process control monitoring for on-farm produced soil amendments must be reviewed, dated, and signed, within a week after the records are made, by a supervisor or responsible party.</w:t>
            </w:r>
          </w:p>
          <w:p w14:paraId="5AD83A60" w14:textId="77777777" w:rsidR="00D4081F" w:rsidRPr="00134BAD" w:rsidRDefault="00D4081F" w:rsidP="003E2E2C">
            <w:pPr>
              <w:spacing w:before="0" w:after="0"/>
              <w:rPr>
                <w:b/>
              </w:rPr>
            </w:pPr>
            <w:r w:rsidRPr="00134BAD">
              <w:rPr>
                <w:b/>
              </w:rPr>
              <w:t>Rationale:</w:t>
            </w:r>
          </w:p>
          <w:p w14:paraId="34445A8E" w14:textId="77777777" w:rsidR="00D4081F" w:rsidRPr="00134BAD" w:rsidRDefault="00D4081F" w:rsidP="00F0393F">
            <w:pPr>
              <w:numPr>
                <w:ilvl w:val="0"/>
                <w:numId w:val="21"/>
              </w:numPr>
              <w:spacing w:before="0" w:after="0"/>
            </w:pPr>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microbe of particular concern. The 45-day application interval was deemed appropriate due to the specified multiple hurdle risk reduction approach outlined. Raw manure must be composted with an approved process and pass testing requirements before an application.</w:t>
            </w:r>
          </w:p>
          <w:p w14:paraId="3D52BFB8" w14:textId="77777777" w:rsidR="00B84E2D" w:rsidRPr="00134BAD" w:rsidRDefault="00B84E2D" w:rsidP="003E2E2C">
            <w:pPr>
              <w:spacing w:before="0" w:after="0"/>
              <w:rPr>
                <w:color w:val="0000FF"/>
              </w:rPr>
            </w:pPr>
          </w:p>
        </w:tc>
      </w:tr>
    </w:tbl>
    <w:p w14:paraId="36F03D36" w14:textId="77777777" w:rsidR="006D6D16" w:rsidRPr="00134BAD" w:rsidRDefault="006D6D16" w:rsidP="003E2E2C"/>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064"/>
      </w:tblGrid>
      <w:tr w:rsidR="00B9556C" w:rsidRPr="00D5180B" w14:paraId="2C2A8B47" w14:textId="77777777" w:rsidTr="007E1315">
        <w:trPr>
          <w:trHeight w:val="5300"/>
          <w:jc w:val="center"/>
        </w:trPr>
        <w:tc>
          <w:tcPr>
            <w:tcW w:w="2448" w:type="dxa"/>
            <w:shd w:val="clear" w:color="auto" w:fill="DBDBDB"/>
          </w:tcPr>
          <w:p w14:paraId="39691F67" w14:textId="77777777" w:rsidR="00B9556C" w:rsidRPr="00134BAD" w:rsidRDefault="00543C0C" w:rsidP="003E2E2C">
            <w:pPr>
              <w:spacing w:before="0"/>
              <w:rPr>
                <w:b/>
              </w:rPr>
            </w:pPr>
            <w:r w:rsidRPr="00134BAD">
              <w:rPr>
                <w:b/>
              </w:rPr>
              <w:t xml:space="preserve">Soil amendments containing animal manure that has been </w:t>
            </w:r>
            <w:r w:rsidR="006C42D2" w:rsidRPr="00134BAD">
              <w:rPr>
                <w:b/>
              </w:rPr>
              <w:t>heat-treated</w:t>
            </w:r>
            <w:r w:rsidRPr="00134BAD">
              <w:rPr>
                <w:b/>
              </w:rPr>
              <w:t xml:space="preserve"> or processed by other equivalent </w:t>
            </w:r>
            <w:r w:rsidR="00857AAC" w:rsidRPr="00134BAD">
              <w:rPr>
                <w:b/>
              </w:rPr>
              <w:t>methods</w:t>
            </w:r>
            <w:r w:rsidRPr="00134BAD">
              <w:rPr>
                <w:b/>
              </w:rPr>
              <w:t>.</w:t>
            </w:r>
          </w:p>
        </w:tc>
        <w:tc>
          <w:tcPr>
            <w:tcW w:w="8064" w:type="dxa"/>
          </w:tcPr>
          <w:p w14:paraId="10E683A5" w14:textId="67AE5253" w:rsidR="00D4081F" w:rsidRPr="00134BAD" w:rsidRDefault="00D4081F" w:rsidP="003E2E2C">
            <w:pPr>
              <w:spacing w:before="0"/>
              <w:rPr>
                <w:b/>
              </w:rPr>
            </w:pPr>
            <w:r w:rsidRPr="00134BAD">
              <w:rPr>
                <w:b/>
              </w:rPr>
              <w:t xml:space="preserve">Please see Figure </w:t>
            </w:r>
            <w:r w:rsidR="00B90BB2">
              <w:rPr>
                <w:rFonts w:cs="Calibri"/>
                <w:b/>
                <w:szCs w:val="22"/>
              </w:rPr>
              <w:t>7</w:t>
            </w:r>
            <w:r w:rsidRPr="00D5180B">
              <w:rPr>
                <w:rFonts w:cs="Calibri"/>
                <w:b/>
                <w:szCs w:val="22"/>
              </w:rPr>
              <w:t>B</w:t>
            </w:r>
            <w:r w:rsidRPr="00134BAD">
              <w:rPr>
                <w:b/>
              </w:rPr>
              <w:t>: Decision Tree for Use of Heat-Treated Soil Amendments.</w:t>
            </w:r>
          </w:p>
          <w:p w14:paraId="76550085" w14:textId="77777777" w:rsidR="00D4081F" w:rsidRPr="00134BAD" w:rsidRDefault="00D4081F" w:rsidP="003E2E2C">
            <w:pPr>
              <w:spacing w:before="0"/>
              <w:ind w:left="14"/>
              <w:rPr>
                <w:b/>
              </w:rPr>
            </w:pPr>
            <w:r w:rsidRPr="00134BAD">
              <w:rPr>
                <w:b/>
              </w:rPr>
              <w:t>Heat Process Validation</w:t>
            </w:r>
          </w:p>
          <w:p w14:paraId="3601D545" w14:textId="77777777" w:rsidR="00D4081F" w:rsidRPr="00134BAD" w:rsidRDefault="00D4081F" w:rsidP="00F0393F">
            <w:pPr>
              <w:numPr>
                <w:ilvl w:val="0"/>
                <w:numId w:val="20"/>
              </w:numPr>
              <w:spacing w:before="0" w:after="240"/>
            </w:pPr>
            <w:r w:rsidRPr="00134BAD">
              <w:t xml:space="preserve">The heat treatment processes applied to the soil amendment-containing animal manure shall be done via a process validated to assure the process is capable of reducing pathogens of human health significance to acceptable levels. </w:t>
            </w:r>
          </w:p>
          <w:p w14:paraId="7F5F81B8" w14:textId="77777777" w:rsidR="00D4081F" w:rsidRPr="00134BAD" w:rsidRDefault="00D4081F" w:rsidP="003E2E2C">
            <w:pPr>
              <w:spacing w:before="0"/>
            </w:pPr>
            <w:r w:rsidRPr="00134BAD">
              <w:rPr>
                <w:b/>
              </w:rPr>
              <w:t>Target Organism:</w:t>
            </w:r>
            <w:r w:rsidRPr="00134BAD">
              <w:t xml:space="preserve"> </w:t>
            </w:r>
          </w:p>
          <w:p w14:paraId="0E005EE4" w14:textId="77777777" w:rsidR="00D4081F" w:rsidRPr="00134BAD" w:rsidRDefault="00D4081F" w:rsidP="00F0393F">
            <w:pPr>
              <w:numPr>
                <w:ilvl w:val="0"/>
                <w:numId w:val="14"/>
              </w:numPr>
              <w:spacing w:before="0"/>
            </w:pPr>
            <w:r w:rsidRPr="00134BAD">
              <w:t>Fecal coliforms</w:t>
            </w:r>
          </w:p>
          <w:p w14:paraId="3F450BCC" w14:textId="77777777" w:rsidR="00D4081F" w:rsidRPr="00134BAD" w:rsidRDefault="00D4081F" w:rsidP="00F0393F">
            <w:pPr>
              <w:numPr>
                <w:ilvl w:val="0"/>
                <w:numId w:val="14"/>
              </w:numPr>
              <w:spacing w:before="0"/>
            </w:pPr>
            <w:r w:rsidRPr="00134BAD">
              <w:rPr>
                <w:i/>
              </w:rPr>
              <w:t xml:space="preserve">Salmonella </w:t>
            </w:r>
            <w:r w:rsidRPr="00134BAD">
              <w:t>spp.</w:t>
            </w:r>
          </w:p>
          <w:p w14:paraId="56E26913" w14:textId="77777777" w:rsidR="001B1074" w:rsidRPr="00134BAD" w:rsidRDefault="00D4081F" w:rsidP="00F0393F">
            <w:pPr>
              <w:numPr>
                <w:ilvl w:val="0"/>
                <w:numId w:val="14"/>
              </w:numPr>
              <w:spacing w:before="0"/>
              <w:rPr>
                <w:i/>
              </w:rPr>
            </w:pPr>
            <w:r w:rsidRPr="00134BAD">
              <w:rPr>
                <w:i/>
              </w:rPr>
              <w:t>E. coli</w:t>
            </w:r>
            <w:r w:rsidRPr="00134BAD">
              <w:t xml:space="preserve"> O157:H7  </w:t>
            </w:r>
          </w:p>
          <w:p w14:paraId="46E5E12F" w14:textId="77777777" w:rsidR="00D4081F" w:rsidRPr="00134BAD" w:rsidRDefault="00D4081F" w:rsidP="00F0393F">
            <w:pPr>
              <w:numPr>
                <w:ilvl w:val="0"/>
                <w:numId w:val="14"/>
              </w:numPr>
              <w:spacing w:before="0"/>
              <w:rPr>
                <w:i/>
              </w:rPr>
            </w:pPr>
            <w:r w:rsidRPr="00134BAD">
              <w:rPr>
                <w:i/>
              </w:rPr>
              <w:t xml:space="preserve">Listeria monocytogenes   </w:t>
            </w:r>
          </w:p>
          <w:p w14:paraId="7BFC9566" w14:textId="77777777" w:rsidR="00AA7914" w:rsidRPr="00134BAD" w:rsidRDefault="00AA7914" w:rsidP="00AA7914">
            <w:pPr>
              <w:spacing w:before="0" w:after="0"/>
              <w:rPr>
                <w:b/>
              </w:rPr>
            </w:pPr>
            <w:r w:rsidRPr="00134BAD">
              <w:rPr>
                <w:b/>
              </w:rPr>
              <w:t>Acceptance Criteria:</w:t>
            </w:r>
          </w:p>
          <w:p w14:paraId="23FC5547" w14:textId="77777777" w:rsidR="00AA7914" w:rsidRPr="00134BAD" w:rsidRDefault="00AA7914" w:rsidP="00F0393F">
            <w:pPr>
              <w:numPr>
                <w:ilvl w:val="0"/>
                <w:numId w:val="60"/>
              </w:numPr>
              <w:spacing w:before="0"/>
            </w:pPr>
            <w:r w:rsidRPr="00134BAD">
              <w:t>Fecal coliforms Negative or &lt;DL per gram</w:t>
            </w:r>
          </w:p>
          <w:p w14:paraId="22605BF0" w14:textId="77777777" w:rsidR="00AA7914" w:rsidRPr="00134BAD" w:rsidRDefault="00AA7914" w:rsidP="00F0393F">
            <w:pPr>
              <w:numPr>
                <w:ilvl w:val="0"/>
                <w:numId w:val="60"/>
              </w:numPr>
              <w:spacing w:before="0"/>
              <w:rPr>
                <w:i/>
              </w:rPr>
            </w:pPr>
            <w:r w:rsidRPr="00134BAD">
              <w:rPr>
                <w:i/>
              </w:rPr>
              <w:t xml:space="preserve">Salmonella: </w:t>
            </w:r>
            <w:r w:rsidRPr="00134BAD">
              <w:t>Negative or &lt;DL (&lt;1/30 grams)</w:t>
            </w:r>
          </w:p>
          <w:p w14:paraId="65B3C32D" w14:textId="77777777" w:rsidR="00AA7914" w:rsidRPr="00134BAD" w:rsidRDefault="00AA7914" w:rsidP="00F0393F">
            <w:pPr>
              <w:numPr>
                <w:ilvl w:val="0"/>
                <w:numId w:val="60"/>
              </w:numPr>
              <w:spacing w:before="0"/>
              <w:rPr>
                <w:i/>
              </w:rPr>
            </w:pPr>
            <w:r w:rsidRPr="00134BAD">
              <w:rPr>
                <w:i/>
              </w:rPr>
              <w:t>E. coli O</w:t>
            </w:r>
            <w:r w:rsidRPr="00134BAD">
              <w:t>157:H7 Negative of &lt;DL (&lt;1/30 grams)</w:t>
            </w:r>
          </w:p>
          <w:p w14:paraId="3C539001" w14:textId="77777777" w:rsidR="00683C4E" w:rsidRPr="00134BAD" w:rsidRDefault="00683C4E" w:rsidP="00F0393F">
            <w:pPr>
              <w:numPr>
                <w:ilvl w:val="0"/>
                <w:numId w:val="60"/>
              </w:numPr>
              <w:spacing w:before="0"/>
              <w:rPr>
                <w:i/>
              </w:rPr>
            </w:pPr>
            <w:r w:rsidRPr="00134BAD">
              <w:rPr>
                <w:i/>
              </w:rPr>
              <w:t xml:space="preserve">Listeria monocytogenes: </w:t>
            </w:r>
            <w:r w:rsidRPr="00134BAD">
              <w:t>Not detected or &lt; DL (&lt;1 CFU/5 grams)</w:t>
            </w:r>
          </w:p>
          <w:p w14:paraId="6CC85D76" w14:textId="77777777" w:rsidR="00D4081F" w:rsidRPr="00134BAD" w:rsidRDefault="00D4081F" w:rsidP="003E2E2C">
            <w:pPr>
              <w:spacing w:before="0"/>
            </w:pPr>
            <w:r w:rsidRPr="00134BAD">
              <w:rPr>
                <w:b/>
              </w:rPr>
              <w:t>Recommended Test Methods:</w:t>
            </w:r>
            <w:r w:rsidRPr="00134BAD">
              <w:t xml:space="preserve"> </w:t>
            </w:r>
          </w:p>
          <w:p w14:paraId="5DB675AC" w14:textId="77777777" w:rsidR="00D4081F" w:rsidRPr="00134BAD" w:rsidRDefault="00D4081F" w:rsidP="00F0393F">
            <w:pPr>
              <w:pStyle w:val="ColorfulList-Accent11"/>
              <w:numPr>
                <w:ilvl w:val="0"/>
                <w:numId w:val="61"/>
              </w:numPr>
              <w:spacing w:before="0"/>
            </w:pPr>
            <w:r w:rsidRPr="00134BAD">
              <w:t>Fecal coliforms:  U.S. EPA Method 1680;</w:t>
            </w:r>
            <w:r w:rsidRPr="00134BAD">
              <w:rPr>
                <w:b/>
              </w:rPr>
              <w:t xml:space="preserve"> </w:t>
            </w:r>
            <w:r w:rsidRPr="00134BAD">
              <w:t>multiple tube MPN</w:t>
            </w:r>
          </w:p>
          <w:p w14:paraId="3BCD206D" w14:textId="77777777" w:rsidR="00D4081F" w:rsidRPr="00134BAD" w:rsidRDefault="00D4081F" w:rsidP="00F0393F">
            <w:pPr>
              <w:pStyle w:val="ColorfulList-Accent11"/>
              <w:numPr>
                <w:ilvl w:val="0"/>
                <w:numId w:val="61"/>
              </w:numPr>
              <w:spacing w:before="0"/>
            </w:pPr>
            <w:r w:rsidRPr="00134BAD">
              <w:rPr>
                <w:i/>
              </w:rPr>
              <w:t xml:space="preserve">Salmonella </w:t>
            </w:r>
            <w:r w:rsidRPr="00134BAD">
              <w:t>spp</w:t>
            </w:r>
            <w:r w:rsidRPr="00134BAD">
              <w:rPr>
                <w:i/>
              </w:rPr>
              <w:t>.</w:t>
            </w:r>
            <w:r w:rsidRPr="00134BAD">
              <w:t>:  U.S. EPA Method 1682</w:t>
            </w:r>
          </w:p>
          <w:p w14:paraId="4761C060" w14:textId="77777777" w:rsidR="00D4081F" w:rsidRPr="00134BAD" w:rsidRDefault="00D4081F" w:rsidP="00F0393F">
            <w:pPr>
              <w:pStyle w:val="ColorfulList-Accent11"/>
              <w:numPr>
                <w:ilvl w:val="0"/>
                <w:numId w:val="61"/>
              </w:numPr>
              <w:spacing w:before="0"/>
            </w:pPr>
            <w:r w:rsidRPr="00134BAD">
              <w:rPr>
                <w:i/>
              </w:rPr>
              <w:t>E. coli</w:t>
            </w:r>
            <w:r w:rsidRPr="00134BAD">
              <w:t xml:space="preserve"> O157:H7 and </w:t>
            </w:r>
            <w:r w:rsidRPr="00134BAD">
              <w:rPr>
                <w:i/>
              </w:rPr>
              <w:t>Listeria monocytogenes</w:t>
            </w:r>
            <w:r w:rsidRPr="00134BAD">
              <w:t>: Any laboratory validated method for testing soil amendments</w:t>
            </w:r>
          </w:p>
          <w:p w14:paraId="0C1E075B" w14:textId="25992D05" w:rsidR="00D4081F" w:rsidRPr="00134BAD" w:rsidRDefault="00D4081F" w:rsidP="00F0393F">
            <w:pPr>
              <w:pStyle w:val="ColorfulList-Accent11"/>
              <w:numPr>
                <w:ilvl w:val="0"/>
                <w:numId w:val="20"/>
              </w:numPr>
              <w:spacing w:before="0"/>
              <w:ind w:left="417"/>
              <w:rPr>
                <w:b/>
              </w:rPr>
            </w:pPr>
            <w:r w:rsidRPr="00134BAD">
              <w:t>U.S. EPA, FDA, AOACor other accredited methods may be used as appropriate.</w:t>
            </w:r>
          </w:p>
          <w:p w14:paraId="770CF7C9" w14:textId="77777777" w:rsidR="00D4081F" w:rsidRPr="00134BAD" w:rsidRDefault="00D4081F" w:rsidP="003E2E2C">
            <w:pPr>
              <w:spacing w:before="0"/>
              <w:rPr>
                <w:b/>
              </w:rPr>
            </w:pPr>
            <w:r w:rsidRPr="00134BAD">
              <w:rPr>
                <w:b/>
              </w:rPr>
              <w:t>Sampling Plan:</w:t>
            </w:r>
          </w:p>
          <w:p w14:paraId="478AD008" w14:textId="77777777" w:rsidR="00D4081F" w:rsidRPr="00134BAD" w:rsidRDefault="00D4081F" w:rsidP="00F0393F">
            <w:pPr>
              <w:pStyle w:val="ColorfulList-Accent11"/>
              <w:numPr>
                <w:ilvl w:val="0"/>
                <w:numId w:val="20"/>
              </w:numPr>
              <w:spacing w:before="0"/>
              <w:ind w:left="417"/>
            </w:pPr>
            <w:r w:rsidRPr="00134BAD">
              <w:t>Extract at least 12 equivolume samples (identify 12 separate locations from which to collect the sub-sample, in case of bagged product 12 individual bags)</w:t>
            </w:r>
          </w:p>
          <w:p w14:paraId="335BA00B" w14:textId="77777777" w:rsidR="00D4081F" w:rsidRPr="00134BAD" w:rsidRDefault="00D4081F" w:rsidP="00F0393F">
            <w:pPr>
              <w:pStyle w:val="ColorfulList-Accent11"/>
              <w:numPr>
                <w:ilvl w:val="0"/>
                <w:numId w:val="20"/>
              </w:numPr>
              <w:spacing w:before="0"/>
              <w:ind w:left="417"/>
            </w:pPr>
            <w:r w:rsidRPr="00134BAD">
              <w:t>Sample may be taken by the supplier if trained by a testing laboratory or state authority</w:t>
            </w:r>
          </w:p>
          <w:p w14:paraId="5D17975E" w14:textId="77777777" w:rsidR="00D4081F" w:rsidRPr="00134BAD" w:rsidRDefault="00D4081F" w:rsidP="00F0393F">
            <w:pPr>
              <w:pStyle w:val="ColorfulList-Accent11"/>
              <w:numPr>
                <w:ilvl w:val="0"/>
                <w:numId w:val="20"/>
              </w:numPr>
              <w:spacing w:before="0"/>
              <w:ind w:left="417"/>
              <w:rPr>
                <w:b/>
              </w:rPr>
            </w:pPr>
            <w:r w:rsidRPr="00134BAD">
              <w:t>Laboratory must be certified / accredited by annual review of laboratory protocols based on GLPs by a certification or accreditation body.</w:t>
            </w:r>
          </w:p>
          <w:p w14:paraId="6D16D507" w14:textId="77777777" w:rsidR="00D4081F" w:rsidRPr="00134BAD" w:rsidRDefault="00D4081F" w:rsidP="003E2E2C">
            <w:pPr>
              <w:spacing w:before="0"/>
              <w:ind w:left="43"/>
            </w:pPr>
            <w:r w:rsidRPr="00134BAD">
              <w:rPr>
                <w:b/>
              </w:rPr>
              <w:t>Testing Frequency:</w:t>
            </w:r>
            <w:r w:rsidRPr="00134BAD">
              <w:t xml:space="preserve"> </w:t>
            </w:r>
          </w:p>
          <w:p w14:paraId="1FF74C41" w14:textId="77777777" w:rsidR="00D4081F" w:rsidRPr="00134BAD" w:rsidRDefault="00D4081F" w:rsidP="00F0393F">
            <w:pPr>
              <w:pStyle w:val="ColorfulList-Accent11"/>
              <w:numPr>
                <w:ilvl w:val="0"/>
                <w:numId w:val="42"/>
              </w:numPr>
              <w:spacing w:before="0"/>
              <w:ind w:left="403"/>
            </w:pPr>
            <w:r w:rsidRPr="00134BAD">
              <w:t>Each lot before application to production fields</w:t>
            </w:r>
            <w:r w:rsidR="008C04F6" w:rsidRPr="00134BAD">
              <w:t xml:space="preserve">. </w:t>
            </w:r>
          </w:p>
          <w:p w14:paraId="6D3523DD" w14:textId="77777777" w:rsidR="00D4081F" w:rsidRPr="00134BAD" w:rsidRDefault="00D4081F" w:rsidP="00F0393F">
            <w:pPr>
              <w:pStyle w:val="ColorfulList-Accent11"/>
              <w:numPr>
                <w:ilvl w:val="0"/>
                <w:numId w:val="42"/>
              </w:numPr>
              <w:autoSpaceDE w:val="0"/>
              <w:autoSpaceDN w:val="0"/>
              <w:adjustRightInd w:val="0"/>
              <w:spacing w:before="0"/>
              <w:ind w:left="403"/>
            </w:pPr>
            <w:r w:rsidRPr="00134BAD">
              <w:t>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w:t>
            </w:r>
            <w:r w:rsidRPr="00134BAD">
              <w:rPr>
                <w:b/>
              </w:rPr>
              <w:t xml:space="preserve"> </w:t>
            </w:r>
            <w:r w:rsidRPr="00134BAD">
              <w:t>(incorporated for reference in Appendix E - Thermal Process Overview).</w:t>
            </w:r>
          </w:p>
          <w:p w14:paraId="2AADD5B7" w14:textId="77777777" w:rsidR="00D4081F" w:rsidRPr="00134BAD" w:rsidRDefault="00D4081F" w:rsidP="003E2E2C">
            <w:pPr>
              <w:spacing w:before="0"/>
              <w:rPr>
                <w:b/>
              </w:rPr>
            </w:pPr>
            <w:r w:rsidRPr="00134BAD">
              <w:rPr>
                <w:b/>
              </w:rPr>
              <w:t>Application Interval:</w:t>
            </w:r>
          </w:p>
          <w:p w14:paraId="69EC8DD7" w14:textId="77777777" w:rsidR="00D4081F" w:rsidRPr="00134BAD" w:rsidRDefault="00D4081F" w:rsidP="00F0393F">
            <w:pPr>
              <w:numPr>
                <w:ilvl w:val="1"/>
                <w:numId w:val="13"/>
              </w:numPr>
              <w:tabs>
                <w:tab w:val="clear" w:pos="1440"/>
              </w:tabs>
              <w:spacing w:before="0"/>
              <w:ind w:left="313" w:hanging="270"/>
            </w:pPr>
            <w:r w:rsidRPr="00134BAD">
              <w:t>If the heat treatment process used to inactivate human pathogens of significant public health concern that may be found in animal manure containing soil amendments, is validated and meets the microbial acceptance criteria outlined above, then no time interval is needed between application and harvest.</w:t>
            </w:r>
          </w:p>
          <w:p w14:paraId="330A726F" w14:textId="0060DDC1" w:rsidR="00D4081F" w:rsidRPr="00134BAD" w:rsidRDefault="00D4081F" w:rsidP="00F0393F">
            <w:pPr>
              <w:numPr>
                <w:ilvl w:val="1"/>
                <w:numId w:val="13"/>
              </w:numPr>
              <w:tabs>
                <w:tab w:val="clear" w:pos="1440"/>
              </w:tabs>
              <w:spacing w:before="0"/>
              <w:ind w:left="313" w:hanging="270"/>
            </w:pPr>
            <w:r w:rsidRPr="00134BAD">
              <w:t>If the heat treatment process used to inactivate human pathogens of significant public health concern that may be found in animal manure containing soil amendments is not validated but will likely significantly reduce microbial populations of human pathogens and meets microbial acceptance criteria outlined above, then a 45</w:t>
            </w:r>
            <w:r w:rsidR="001F16A0" w:rsidRPr="00134BAD">
              <w:t>-</w:t>
            </w:r>
            <w:r w:rsidRPr="00134BAD">
              <w:t>day interval between application and harvest is required.</w:t>
            </w:r>
          </w:p>
          <w:p w14:paraId="32D4D36F" w14:textId="77777777" w:rsidR="00D4081F" w:rsidRPr="00134BAD" w:rsidRDefault="00D4081F" w:rsidP="003E2E2C">
            <w:pPr>
              <w:spacing w:before="0"/>
              <w:rPr>
                <w:b/>
              </w:rPr>
            </w:pPr>
            <w:r w:rsidRPr="00134BAD">
              <w:rPr>
                <w:b/>
              </w:rPr>
              <w:t>Documentation:</w:t>
            </w:r>
          </w:p>
          <w:p w14:paraId="29C00B43" w14:textId="094FD4EB" w:rsidR="00D4081F" w:rsidRPr="00134BAD" w:rsidRDefault="00D4081F" w:rsidP="003E2E2C">
            <w:pPr>
              <w:numPr>
                <w:ilvl w:val="0"/>
                <w:numId w:val="11"/>
              </w:numPr>
              <w:tabs>
                <w:tab w:val="clear" w:pos="1080"/>
              </w:tabs>
              <w:spacing w:before="0"/>
              <w:ind w:left="276" w:hanging="233"/>
            </w:pPr>
            <w:r w:rsidRPr="00134BAD">
              <w:t>All test results and/or Certificates of Analysis</w:t>
            </w:r>
            <w:r w:rsidRPr="00134BAD">
              <w:rPr>
                <w:color w:val="FF0000"/>
              </w:rPr>
              <w:t xml:space="preserve"> </w:t>
            </w:r>
            <w:r w:rsidRPr="00134BAD">
              <w:t xml:space="preserve">and/or Certificates of Process Validation shall be documented and available for verification from the </w:t>
            </w:r>
            <w:r w:rsidR="007002D6">
              <w:rPr>
                <w:rFonts w:cs="Calibri"/>
                <w:szCs w:val="22"/>
              </w:rPr>
              <w:t>producer</w:t>
            </w:r>
            <w:r w:rsidR="007002D6" w:rsidRPr="00134BAD">
              <w:t xml:space="preserve"> </w:t>
            </w:r>
            <w:r w:rsidRPr="00134BAD">
              <w:t xml:space="preserve">who is the responsible party for a period of two years. The soil amendment supplier’s operation should be validated by a process authority and a record maintained by the </w:t>
            </w:r>
            <w:r w:rsidR="007002D6">
              <w:rPr>
                <w:rFonts w:cs="Calibri"/>
                <w:szCs w:val="22"/>
              </w:rPr>
              <w:t>producer</w:t>
            </w:r>
            <w:r w:rsidR="007002D6" w:rsidRPr="00134BAD">
              <w:t xml:space="preserve"> </w:t>
            </w:r>
            <w:r w:rsidRPr="00134BAD">
              <w:t>for a period of two years.</w:t>
            </w:r>
          </w:p>
          <w:p w14:paraId="477CDD2F" w14:textId="77777777" w:rsidR="00D4081F" w:rsidRPr="00134BAD" w:rsidRDefault="00D4081F" w:rsidP="003E2E2C">
            <w:pPr>
              <w:spacing w:before="0"/>
              <w:rPr>
                <w:b/>
              </w:rPr>
            </w:pPr>
            <w:r w:rsidRPr="00134BAD">
              <w:rPr>
                <w:b/>
              </w:rPr>
              <w:t xml:space="preserve">Rationale: </w:t>
            </w:r>
          </w:p>
          <w:p w14:paraId="1C3E37BB" w14:textId="77777777" w:rsidR="00D4081F" w:rsidRPr="00134BAD" w:rsidRDefault="00D4081F" w:rsidP="00F0393F">
            <w:pPr>
              <w:numPr>
                <w:ilvl w:val="0"/>
                <w:numId w:val="21"/>
              </w:numPr>
              <w:tabs>
                <w:tab w:val="clear" w:pos="720"/>
              </w:tabs>
              <w:spacing w:before="0"/>
              <w:ind w:left="313" w:hanging="270"/>
            </w:pPr>
            <w:r w:rsidRPr="00134BAD">
              <w:t xml:space="preserve">The microbial metrics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 xml:space="preserve">E. coli </w:t>
            </w:r>
            <w:r w:rsidRPr="00134BAD">
              <w:t xml:space="preserve">O157:H7 as the microbe of particular concern. A more stringent level of fecal coliform was also included to address the much more controlled nature of soil amendments produced in this manner. The above suggested application interval was deemed appropriate due to the specified multiple hurdle risk reduction approach outlined. Raw manure must be composted with an approved process and pass testing requirements before application. </w:t>
            </w:r>
          </w:p>
          <w:p w14:paraId="19ECCABE" w14:textId="77777777" w:rsidR="00B9556C" w:rsidRPr="00134BAD" w:rsidRDefault="00D4081F" w:rsidP="00F0393F">
            <w:pPr>
              <w:numPr>
                <w:ilvl w:val="0"/>
                <w:numId w:val="21"/>
              </w:numPr>
              <w:tabs>
                <w:tab w:val="clear" w:pos="720"/>
              </w:tabs>
              <w:spacing w:before="0"/>
              <w:ind w:left="313" w:hanging="270"/>
              <w:rPr>
                <w:color w:val="0000FF"/>
              </w:rPr>
            </w:pPr>
            <w:r w:rsidRPr="00134BAD">
              <w:t>FDA has established the validity of D-values and Z-values for key pathogens of concern in foods. This method of process validation is currently acceptable to US regulators. Alternatively, results of an inoculated test pack utilizing the specific process is also an acceptable validation of the lethality of the process.</w:t>
            </w:r>
          </w:p>
        </w:tc>
      </w:tr>
      <w:tr w:rsidR="00B9556C" w:rsidRPr="00D5180B" w14:paraId="4D0700F3" w14:textId="77777777" w:rsidTr="007E1315">
        <w:trPr>
          <w:jc w:val="center"/>
        </w:trPr>
        <w:tc>
          <w:tcPr>
            <w:tcW w:w="2448" w:type="dxa"/>
            <w:shd w:val="clear" w:color="auto" w:fill="DBDBDB"/>
          </w:tcPr>
          <w:p w14:paraId="772DFBBB" w14:textId="77777777" w:rsidR="00B9556C" w:rsidRPr="00134BAD" w:rsidRDefault="00B9556C" w:rsidP="003E2E2C">
            <w:pPr>
              <w:spacing w:before="0"/>
              <w:rPr>
                <w:b/>
              </w:rPr>
            </w:pPr>
            <w:r w:rsidRPr="00134BAD">
              <w:rPr>
                <w:b/>
              </w:rPr>
              <w:t>Soil Amendments Not Containing Animal Manure</w:t>
            </w:r>
          </w:p>
          <w:p w14:paraId="3A1F2613" w14:textId="77777777" w:rsidR="00B9556C" w:rsidRPr="00134BAD" w:rsidRDefault="00B9556C" w:rsidP="003E2E2C">
            <w:pPr>
              <w:spacing w:before="0"/>
              <w:rPr>
                <w:b/>
              </w:rPr>
            </w:pPr>
          </w:p>
        </w:tc>
        <w:tc>
          <w:tcPr>
            <w:tcW w:w="8064" w:type="dxa"/>
          </w:tcPr>
          <w:p w14:paraId="58048B88" w14:textId="77777777" w:rsidR="00B9556C" w:rsidRPr="00134BAD" w:rsidRDefault="009414A0" w:rsidP="00F0393F">
            <w:pPr>
              <w:numPr>
                <w:ilvl w:val="0"/>
                <w:numId w:val="13"/>
              </w:numPr>
              <w:tabs>
                <w:tab w:val="clear" w:pos="1800"/>
              </w:tabs>
              <w:spacing w:before="0"/>
              <w:ind w:left="288" w:hanging="270"/>
            </w:pPr>
            <w:r w:rsidRPr="00134BAD">
              <w:t>Any</w:t>
            </w:r>
            <w:r w:rsidR="00B9556C" w:rsidRPr="00134BAD">
              <w:t xml:space="preserve"> soil amendment that DO</w:t>
            </w:r>
            <w:r w:rsidRPr="00134BAD">
              <w:t>ES</w:t>
            </w:r>
            <w:r w:rsidR="00B9556C" w:rsidRPr="00134BAD">
              <w:t xml:space="preserve"> NOT contain animal manure must have </w:t>
            </w:r>
            <w:r w:rsidR="008A4B1F" w:rsidRPr="00134BAD">
              <w:t>documentation</w:t>
            </w:r>
            <w:r w:rsidR="00B9556C" w:rsidRPr="00134BAD">
              <w:t xml:space="preserve"> that it is free.</w:t>
            </w:r>
          </w:p>
          <w:p w14:paraId="4169B813" w14:textId="77777777" w:rsidR="00B9556C" w:rsidRPr="00134BAD" w:rsidRDefault="00B9556C" w:rsidP="00F0393F">
            <w:pPr>
              <w:numPr>
                <w:ilvl w:val="0"/>
                <w:numId w:val="13"/>
              </w:numPr>
              <w:tabs>
                <w:tab w:val="clear" w:pos="1800"/>
              </w:tabs>
              <w:spacing w:before="0"/>
              <w:ind w:left="288" w:hanging="270"/>
            </w:pPr>
            <w:r w:rsidRPr="00134BAD">
              <w:t xml:space="preserve">The </w:t>
            </w:r>
            <w:r w:rsidR="00B4194E" w:rsidRPr="00134BAD">
              <w:t>documentation</w:t>
            </w:r>
            <w:r w:rsidRPr="00134BAD">
              <w:t xml:space="preserve"> must be available for verification before harvest begins.</w:t>
            </w:r>
          </w:p>
          <w:p w14:paraId="0FC77850" w14:textId="77777777" w:rsidR="00B4194E" w:rsidRPr="00134BAD" w:rsidRDefault="00B4194E" w:rsidP="00F0393F">
            <w:pPr>
              <w:numPr>
                <w:ilvl w:val="0"/>
                <w:numId w:val="13"/>
              </w:numPr>
              <w:tabs>
                <w:tab w:val="clear" w:pos="1800"/>
              </w:tabs>
              <w:spacing w:before="0"/>
              <w:ind w:left="288" w:hanging="270"/>
            </w:pPr>
            <w:r w:rsidRPr="00134BAD">
              <w:t xml:space="preserve">If there is </w:t>
            </w:r>
            <w:r w:rsidR="008C002E" w:rsidRPr="00134BAD">
              <w:t>documentation</w:t>
            </w:r>
            <w:r w:rsidRPr="00134BAD">
              <w:t xml:space="preserve"> that the amendment does not contain manure or animal products then no additional testing is required, and there is no application interval necessary </w:t>
            </w:r>
          </w:p>
          <w:p w14:paraId="725F4C82" w14:textId="6F25B620" w:rsidR="00E9389A" w:rsidRPr="00134BAD" w:rsidRDefault="00B9556C" w:rsidP="00F0393F">
            <w:pPr>
              <w:numPr>
                <w:ilvl w:val="0"/>
                <w:numId w:val="13"/>
              </w:numPr>
              <w:tabs>
                <w:tab w:val="clear" w:pos="1800"/>
              </w:tabs>
              <w:spacing w:before="0"/>
              <w:ind w:left="288" w:hanging="270"/>
            </w:pPr>
            <w:r w:rsidRPr="00134BAD">
              <w:t>A</w:t>
            </w:r>
            <w:r w:rsidR="00B4194E" w:rsidRPr="00134BAD">
              <w:t>ny</w:t>
            </w:r>
            <w:r w:rsidRPr="00134BAD">
              <w:t xml:space="preserve"> test results and/or </w:t>
            </w:r>
            <w:r w:rsidR="00B4194E" w:rsidRPr="00134BAD">
              <w:t>documentation shall be</w:t>
            </w:r>
            <w:r w:rsidRPr="00134BAD">
              <w:t xml:space="preserve"> available for verification from the </w:t>
            </w:r>
            <w:r w:rsidRPr="00604D71">
              <w:rPr>
                <w:rFonts w:cs="Calibri"/>
                <w:sz w:val="20"/>
                <w:szCs w:val="20"/>
              </w:rPr>
              <w:t>grower</w:t>
            </w:r>
            <w:r w:rsidR="007002D6" w:rsidRPr="00134BAD">
              <w:t xml:space="preserve"> </w:t>
            </w:r>
            <w:r w:rsidRPr="00134BAD">
              <w:t xml:space="preserve">who is the responsible party for a period of </w:t>
            </w:r>
            <w:r w:rsidR="00284C13" w:rsidRPr="00134BAD">
              <w:t>two years</w:t>
            </w:r>
            <w:r w:rsidR="008A4B1F" w:rsidRPr="00134BAD">
              <w:t>.</w:t>
            </w:r>
          </w:p>
        </w:tc>
      </w:tr>
    </w:tbl>
    <w:p w14:paraId="20BC4F82" w14:textId="77777777" w:rsidR="00B43513" w:rsidRPr="00D5180B" w:rsidRDefault="00B43513" w:rsidP="003E2E2C">
      <w:pPr>
        <w:rPr>
          <w:rFonts w:cs="Times New Roman"/>
          <w:szCs w:val="22"/>
        </w:rPr>
        <w:sectPr w:rsidR="00B43513" w:rsidRPr="00D5180B" w:rsidSect="00764C30">
          <w:pgSz w:w="12240" w:h="15840"/>
          <w:pgMar w:top="1440" w:right="1008" w:bottom="1008" w:left="1008" w:header="720" w:footer="720" w:gutter="0"/>
          <w:lnNumType w:countBy="1" w:restart="continuous"/>
          <w:cols w:space="720"/>
          <w:docGrid w:linePitch="360"/>
        </w:sectPr>
      </w:pPr>
    </w:p>
    <w:p w14:paraId="7342F0E9" w14:textId="59B3B349" w:rsidR="000B73A9" w:rsidRPr="0004283C" w:rsidRDefault="001E12ED" w:rsidP="00EE68D3">
      <w:pPr>
        <w:pStyle w:val="Heading2"/>
      </w:pPr>
      <w:bookmarkStart w:id="1254" w:name="_Toc20839168"/>
      <w:r w:rsidRPr="0004283C">
        <w:t xml:space="preserve">FIGURE </w:t>
      </w:r>
      <w:r w:rsidR="00B64709">
        <w:t>7A</w:t>
      </w:r>
      <w:r w:rsidRPr="0004283C">
        <w:t>. DECISION TREE FOR COMPOSTED SOIL AMENDMENTS (SA)</w:t>
      </w:r>
      <w:bookmarkEnd w:id="1254"/>
    </w:p>
    <w:p w14:paraId="6A210DCF" w14:textId="776568A4" w:rsidR="006122FF" w:rsidRDefault="00C85C17" w:rsidP="003E2E2C">
      <w:pPr>
        <w:jc w:val="center"/>
      </w:pPr>
      <w:r w:rsidRPr="00134BAD">
        <w:t xml:space="preserve">If </w:t>
      </w:r>
      <w:r w:rsidR="00CC108F" w:rsidRPr="00134BAD">
        <w:t>raw manure</w:t>
      </w:r>
      <w:r w:rsidRPr="00134BAD">
        <w:t xml:space="preserve"> has been </w:t>
      </w:r>
      <w:r w:rsidR="00BF6603" w:rsidRPr="00134BAD">
        <w:t>directly applied to</w:t>
      </w:r>
      <w:r w:rsidR="00F37F7A" w:rsidRPr="00134BAD">
        <w:t xml:space="preserve"> the field in the past, a one-</w:t>
      </w:r>
      <w:r w:rsidRPr="00134BAD">
        <w:t>year waiting period shall be observed before planting any variety of leafy green crops.</w:t>
      </w:r>
    </w:p>
    <w:p w14:paraId="086C478E" w14:textId="59EC1F5F" w:rsidR="00386935" w:rsidRPr="00134BAD" w:rsidRDefault="00F95CB5" w:rsidP="00386935">
      <w:r w:rsidRPr="00F37717">
        <w:rPr>
          <w:rFonts w:ascii="Times New Roman" w:hAnsi="Times New Roman" w:cs="Times New Roman"/>
          <w:noProof/>
          <w:sz w:val="23"/>
        </w:rPr>
        <mc:AlternateContent>
          <mc:Choice Requires="wpc">
            <w:drawing>
              <wp:inline distT="0" distB="0" distL="0" distR="0" wp14:anchorId="527C74C6" wp14:editId="0B98B40A">
                <wp:extent cx="5797550" cy="6884344"/>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BDBDB"/>
                        </a:solidFill>
                      </wpc:bg>
                      <wpc:whole/>
                      <wps:wsp>
                        <wps:cNvPr id="75" name="Text Box 96"/>
                        <wps:cNvSpPr txBox="1">
                          <a:spLocks noChangeArrowheads="1"/>
                        </wps:cNvSpPr>
                        <wps:spPr bwMode="auto">
                          <a:xfrm>
                            <a:off x="4203065" y="3079115"/>
                            <a:ext cx="1469390" cy="191897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7F6D2364" w14:textId="77777777" w:rsidR="00B90FCF" w:rsidRPr="008149FD" w:rsidRDefault="00B90FCF" w:rsidP="00F95CB5">
                              <w:pPr>
                                <w:jc w:val="center"/>
                                <w:rPr>
                                  <w:rFonts w:cs="Calibri"/>
                                  <w:b/>
                                  <w:sz w:val="20"/>
                                  <w:szCs w:val="22"/>
                                  <w:u w:val="single"/>
                                </w:rPr>
                              </w:pPr>
                              <w:r w:rsidRPr="008149FD">
                                <w:rPr>
                                  <w:rFonts w:cs="Calibri"/>
                                  <w:b/>
                                  <w:sz w:val="20"/>
                                  <w:szCs w:val="22"/>
                                  <w:u w:val="single"/>
                                </w:rPr>
                                <w:t>YES</w:t>
                              </w:r>
                            </w:p>
                            <w:p w14:paraId="18F3A91E" w14:textId="77777777" w:rsidR="00B90FCF" w:rsidRPr="008149FD" w:rsidRDefault="00B90FCF" w:rsidP="00F95CB5">
                              <w:pPr>
                                <w:spacing w:before="120"/>
                                <w:jc w:val="center"/>
                                <w:rPr>
                                  <w:rFonts w:cs="Calibri"/>
                                  <w:sz w:val="20"/>
                                  <w:szCs w:val="22"/>
                                </w:rPr>
                              </w:pPr>
                              <w:r w:rsidRPr="008149FD">
                                <w:rPr>
                                  <w:rFonts w:cs="Calibri"/>
                                  <w:i/>
                                  <w:iCs/>
                                  <w:sz w:val="20"/>
                                  <w:szCs w:val="22"/>
                                </w:rPr>
                                <w:t>and</w:t>
                              </w:r>
                              <w:r w:rsidRPr="008149FD">
                                <w:rPr>
                                  <w:rFonts w:cs="Calibri"/>
                                  <w:sz w:val="20"/>
                                  <w:szCs w:val="22"/>
                                </w:rPr>
                                <w:t xml:space="preserve"> microbial levels are below action levels. </w:t>
                              </w:r>
                            </w:p>
                            <w:p w14:paraId="56ABAC0E" w14:textId="77777777" w:rsidR="00B90FCF" w:rsidRPr="008149FD" w:rsidRDefault="00B90FCF" w:rsidP="00F95CB5">
                              <w:pPr>
                                <w:spacing w:before="120"/>
                                <w:jc w:val="center"/>
                                <w:rPr>
                                  <w:rFonts w:cs="Calibri"/>
                                  <w:sz w:val="20"/>
                                  <w:szCs w:val="22"/>
                                </w:rPr>
                              </w:pPr>
                              <w:r w:rsidRPr="008149FD">
                                <w:rPr>
                                  <w:rFonts w:cs="Calibri"/>
                                  <w:sz w:val="20"/>
                                  <w:szCs w:val="22"/>
                                </w:rPr>
                                <w:t xml:space="preserve">Keep records of certificate for at least two years. </w:t>
                              </w:r>
                            </w:p>
                            <w:p w14:paraId="12F46BDB" w14:textId="77777777" w:rsidR="00B90FCF" w:rsidRPr="008149FD" w:rsidRDefault="00B90FCF" w:rsidP="00F95CB5">
                              <w:pPr>
                                <w:spacing w:before="12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 xml:space="preserve">&gt; 45 days before harvest. </w:t>
                              </w:r>
                            </w:p>
                          </w:txbxContent>
                        </wps:txbx>
                        <wps:bodyPr rot="0" vert="horz" wrap="square" lIns="91440" tIns="45720" rIns="91440" bIns="45720" anchor="t" anchorCtr="0" upright="1">
                          <a:noAutofit/>
                        </wps:bodyPr>
                      </wps:wsp>
                      <wps:wsp>
                        <wps:cNvPr id="76" name="Text Box 97"/>
                        <wps:cNvSpPr txBox="1">
                          <a:spLocks noChangeArrowheads="1"/>
                        </wps:cNvSpPr>
                        <wps:spPr bwMode="auto">
                          <a:xfrm>
                            <a:off x="62865" y="744855"/>
                            <a:ext cx="1513840" cy="160337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830A870" w14:textId="77777777" w:rsidR="00B90FCF" w:rsidRPr="00306EBA" w:rsidRDefault="00B90FCF" w:rsidP="00F95CB5">
                              <w:pPr>
                                <w:jc w:val="center"/>
                                <w:rPr>
                                  <w:rFonts w:cs="Calibri"/>
                                  <w:b/>
                                  <w:color w:val="FFFFFF"/>
                                  <w:sz w:val="20"/>
                                  <w:szCs w:val="22"/>
                                  <w:u w:val="single"/>
                                </w:rPr>
                              </w:pPr>
                              <w:r w:rsidRPr="00306EBA">
                                <w:rPr>
                                  <w:rFonts w:cs="Calibri"/>
                                  <w:b/>
                                  <w:color w:val="FFFFFF"/>
                                  <w:sz w:val="20"/>
                                  <w:szCs w:val="22"/>
                                  <w:u w:val="single"/>
                                </w:rPr>
                                <w:t>YES</w:t>
                              </w:r>
                            </w:p>
                            <w:p w14:paraId="2DBAB5EB" w14:textId="77777777" w:rsidR="00B90FCF" w:rsidRPr="00306EBA" w:rsidRDefault="00B90FCF" w:rsidP="00F95CB5">
                              <w:pPr>
                                <w:jc w:val="center"/>
                                <w:rPr>
                                  <w:rFonts w:cs="Calibri"/>
                                  <w:b/>
                                  <w:color w:val="FFFFFF"/>
                                  <w:sz w:val="20"/>
                                  <w:szCs w:val="22"/>
                                </w:rPr>
                              </w:pPr>
                              <w:r w:rsidRPr="00306EBA">
                                <w:rPr>
                                  <w:rFonts w:cs="Calibri"/>
                                  <w:b/>
                                  <w:color w:val="FFFFFF"/>
                                  <w:sz w:val="20"/>
                                  <w:szCs w:val="22"/>
                                </w:rPr>
                                <w:t>DO NOT USE IN EDIBLE CROP PRODUCTION.</w:t>
                              </w:r>
                            </w:p>
                            <w:p w14:paraId="6EE1BB0E" w14:textId="77777777" w:rsidR="00B90FCF" w:rsidRPr="00306EBA" w:rsidRDefault="00B90FCF"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wps:txbx>
                        <wps:bodyPr rot="0" vert="horz" wrap="square" lIns="91440" tIns="45720" rIns="91440" bIns="45720" anchor="t" anchorCtr="0" upright="1">
                          <a:noAutofit/>
                        </wps:bodyPr>
                      </wps:wsp>
                      <wps:wsp>
                        <wps:cNvPr id="77" name="Text Box 98"/>
                        <wps:cNvSpPr txBox="1">
                          <a:spLocks noChangeArrowheads="1"/>
                        </wps:cNvSpPr>
                        <wps:spPr bwMode="auto">
                          <a:xfrm>
                            <a:off x="1733550" y="3079115"/>
                            <a:ext cx="2329815" cy="106870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6A0A721" w14:textId="77777777" w:rsidR="00B90FCF" w:rsidRPr="008149FD" w:rsidRDefault="00B90FCF" w:rsidP="00F95CB5">
                              <w:pPr>
                                <w:jc w:val="center"/>
                                <w:rPr>
                                  <w:rFonts w:cs="Calibri"/>
                                  <w:b/>
                                  <w:sz w:val="20"/>
                                  <w:szCs w:val="22"/>
                                  <w:u w:val="single"/>
                                </w:rPr>
                              </w:pPr>
                              <w:r w:rsidRPr="008149FD">
                                <w:rPr>
                                  <w:rFonts w:cs="Calibri"/>
                                  <w:b/>
                                  <w:sz w:val="20"/>
                                  <w:szCs w:val="22"/>
                                  <w:u w:val="single"/>
                                </w:rPr>
                                <w:t>NO</w:t>
                              </w:r>
                            </w:p>
                            <w:p w14:paraId="3C3897DF" w14:textId="77777777" w:rsidR="00B90FCF" w:rsidRPr="008149FD" w:rsidRDefault="00B90FCF"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62271BA7" w14:textId="77777777" w:rsidR="00B90FCF" w:rsidRPr="00497452" w:rsidRDefault="00B90FCF" w:rsidP="00F95CB5">
                              <w:pPr>
                                <w:jc w:val="center"/>
                                <w:rPr>
                                  <w:b/>
                                  <w:sz w:val="20"/>
                                  <w:szCs w:val="20"/>
                                </w:rPr>
                              </w:pPr>
                            </w:p>
                          </w:txbxContent>
                        </wps:txbx>
                        <wps:bodyPr rot="0" vert="horz" wrap="square" lIns="91440" tIns="45720" rIns="91440" bIns="45720" anchor="t" anchorCtr="0" upright="1">
                          <a:noAutofit/>
                        </wps:bodyPr>
                      </wps:wsp>
                      <wps:wsp>
                        <wps:cNvPr id="78" name="Text Box 99"/>
                        <wps:cNvSpPr txBox="1">
                          <a:spLocks noChangeArrowheads="1"/>
                        </wps:cNvSpPr>
                        <wps:spPr bwMode="auto">
                          <a:xfrm>
                            <a:off x="4191635" y="744855"/>
                            <a:ext cx="1469390" cy="195961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2F4F5729" w14:textId="77777777" w:rsidR="00B90FCF" w:rsidRPr="00306EBA" w:rsidRDefault="00B90FCF" w:rsidP="00F95CB5">
                              <w:pPr>
                                <w:jc w:val="center"/>
                                <w:rPr>
                                  <w:rFonts w:cs="Calibri"/>
                                  <w:b/>
                                  <w:color w:val="FFFFFF"/>
                                  <w:sz w:val="20"/>
                                  <w:szCs w:val="22"/>
                                  <w:u w:val="single"/>
                                </w:rPr>
                              </w:pPr>
                              <w:r w:rsidRPr="00306EBA">
                                <w:rPr>
                                  <w:rFonts w:cs="Calibri"/>
                                  <w:b/>
                                  <w:color w:val="FFFFFF"/>
                                  <w:sz w:val="20"/>
                                  <w:szCs w:val="22"/>
                                  <w:u w:val="single"/>
                                </w:rPr>
                                <w:t>NO</w:t>
                              </w:r>
                            </w:p>
                            <w:p w14:paraId="11CF9F82" w14:textId="77777777" w:rsidR="00B90FCF" w:rsidRDefault="00B90FCF" w:rsidP="00F95CB5">
                              <w:pPr>
                                <w:jc w:val="center"/>
                                <w:rPr>
                                  <w:rFonts w:cs="Calibri"/>
                                  <w:color w:val="FFFFFF"/>
                                  <w:sz w:val="20"/>
                                  <w:szCs w:val="22"/>
                                </w:rPr>
                              </w:pPr>
                              <w:r w:rsidRPr="00306EBA">
                                <w:rPr>
                                  <w:rFonts w:cs="Calibri"/>
                                  <w:color w:val="FFFFFF"/>
                                  <w:sz w:val="20"/>
                                  <w:szCs w:val="22"/>
                                </w:rPr>
                                <w:t xml:space="preserve">SA does not contain animal manure. </w:t>
                              </w:r>
                            </w:p>
                            <w:p w14:paraId="6526E902" w14:textId="77777777" w:rsidR="00B90FCF" w:rsidRDefault="00B90FCF"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20C5E711" w14:textId="77777777" w:rsidR="00B90FCF" w:rsidRPr="00306EBA" w:rsidRDefault="00B90FCF"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633E3BE2" w14:textId="77777777" w:rsidR="00B90FCF" w:rsidRPr="00306EBA" w:rsidRDefault="00B90FCF" w:rsidP="00F95CB5">
                              <w:pPr>
                                <w:jc w:val="center"/>
                                <w:rPr>
                                  <w:rFonts w:cs="Calibri"/>
                                  <w:color w:val="FFFFFF"/>
                                  <w:sz w:val="14"/>
                                  <w:szCs w:val="16"/>
                                </w:rPr>
                              </w:pPr>
                            </w:p>
                          </w:txbxContent>
                        </wps:txbx>
                        <wps:bodyPr rot="0" vert="horz" wrap="square" lIns="91440" tIns="45720" rIns="91440" bIns="45720" anchor="t" anchorCtr="0" upright="1">
                          <a:noAutofit/>
                        </wps:bodyPr>
                      </wps:wsp>
                      <wps:wsp>
                        <wps:cNvPr id="79" name="Text Box 100"/>
                        <wps:cNvSpPr txBox="1">
                          <a:spLocks noChangeArrowheads="1"/>
                        </wps:cNvSpPr>
                        <wps:spPr bwMode="auto">
                          <a:xfrm>
                            <a:off x="232410" y="6205220"/>
                            <a:ext cx="1463040" cy="54864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4FFD77D9" w14:textId="77777777" w:rsidR="00B90FCF" w:rsidRPr="008149FD" w:rsidRDefault="00B90FCF" w:rsidP="00F95CB5">
                              <w:pPr>
                                <w:spacing w:before="0" w:after="0"/>
                                <w:jc w:val="center"/>
                                <w:rPr>
                                  <w:rFonts w:cs="Calibri"/>
                                  <w:b/>
                                  <w:sz w:val="20"/>
                                  <w:szCs w:val="22"/>
                                  <w:u w:val="single"/>
                                </w:rPr>
                              </w:pPr>
                              <w:r w:rsidRPr="008149FD">
                                <w:rPr>
                                  <w:rFonts w:cs="Calibri"/>
                                  <w:b/>
                                  <w:sz w:val="20"/>
                                  <w:szCs w:val="22"/>
                                  <w:u w:val="single"/>
                                </w:rPr>
                                <w:t>NO</w:t>
                              </w:r>
                            </w:p>
                            <w:p w14:paraId="49EB977F" w14:textId="77777777" w:rsidR="00B90FCF" w:rsidRPr="008149FD" w:rsidRDefault="00B90FCF" w:rsidP="00F95CB5">
                              <w:pPr>
                                <w:spacing w:before="0" w:after="0"/>
                                <w:jc w:val="center"/>
                                <w:rPr>
                                  <w:rFonts w:cs="Calibri"/>
                                  <w:b/>
                                  <w:sz w:val="20"/>
                                  <w:szCs w:val="22"/>
                                </w:rPr>
                              </w:pPr>
                              <w:r w:rsidRPr="008149FD">
                                <w:rPr>
                                  <w:rFonts w:cs="Calibri"/>
                                  <w:b/>
                                  <w:sz w:val="20"/>
                                  <w:szCs w:val="22"/>
                                </w:rPr>
                                <w:t>DO NOT USE IN EDIBLE CROP PRODUCTION.</w:t>
                              </w:r>
                            </w:p>
                          </w:txbxContent>
                        </wps:txbx>
                        <wps:bodyPr rot="0" vert="horz" wrap="square" lIns="91440" tIns="45720" rIns="91440" bIns="45720" anchor="t" anchorCtr="0" upright="1">
                          <a:noAutofit/>
                        </wps:bodyPr>
                      </wps:wsp>
                      <wps:wsp>
                        <wps:cNvPr id="80" name="Text Box 101"/>
                        <wps:cNvSpPr txBox="1">
                          <a:spLocks noChangeArrowheads="1"/>
                        </wps:cNvSpPr>
                        <wps:spPr bwMode="auto">
                          <a:xfrm>
                            <a:off x="2002155" y="6205220"/>
                            <a:ext cx="2088515" cy="5486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559E3217" w14:textId="77777777" w:rsidR="00B90FCF" w:rsidRPr="008149FD" w:rsidRDefault="00B90FCF" w:rsidP="00F95CB5">
                              <w:pPr>
                                <w:spacing w:before="0" w:after="0"/>
                                <w:jc w:val="center"/>
                                <w:rPr>
                                  <w:rFonts w:cs="Calibri"/>
                                  <w:b/>
                                  <w:sz w:val="20"/>
                                  <w:szCs w:val="22"/>
                                  <w:u w:val="single"/>
                                </w:rPr>
                              </w:pPr>
                              <w:r w:rsidRPr="008149FD">
                                <w:rPr>
                                  <w:rFonts w:cs="Calibri"/>
                                  <w:b/>
                                  <w:sz w:val="20"/>
                                  <w:szCs w:val="22"/>
                                  <w:u w:val="single"/>
                                </w:rPr>
                                <w:t>YES</w:t>
                              </w:r>
                            </w:p>
                            <w:p w14:paraId="30F48615" w14:textId="77777777" w:rsidR="00B90FCF" w:rsidRPr="008149FD" w:rsidRDefault="00B90FCF" w:rsidP="00F95CB5">
                              <w:pPr>
                                <w:spacing w:before="0" w:after="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&gt; 45 days before harvest.</w:t>
                              </w:r>
                            </w:p>
                          </w:txbxContent>
                        </wps:txbx>
                        <wps:bodyPr rot="0" vert="horz" wrap="square" lIns="91440" tIns="45720" rIns="91440" bIns="45720" anchor="t" anchorCtr="0" upright="1">
                          <a:noAutofit/>
                        </wps:bodyPr>
                      </wps:wsp>
                      <wps:wsp>
                        <wps:cNvPr id="81" name="Text Box 102"/>
                        <wps:cNvSpPr txBox="1">
                          <a:spLocks noChangeArrowheads="1"/>
                        </wps:cNvSpPr>
                        <wps:spPr bwMode="auto">
                          <a:xfrm>
                            <a:off x="80010" y="3079115"/>
                            <a:ext cx="1513840" cy="106870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3CA5F4F4" w14:textId="77777777" w:rsidR="00B90FCF" w:rsidRPr="008149FD" w:rsidRDefault="00B90FCF" w:rsidP="00F95CB5">
                              <w:pPr>
                                <w:jc w:val="center"/>
                                <w:rPr>
                                  <w:rFonts w:cs="Calibri"/>
                                  <w:b/>
                                  <w:color w:val="FFFFFF"/>
                                  <w:sz w:val="20"/>
                                  <w:szCs w:val="22"/>
                                  <w:u w:val="single"/>
                                </w:rPr>
                              </w:pPr>
                              <w:r w:rsidRPr="008149FD">
                                <w:rPr>
                                  <w:rFonts w:cs="Calibri"/>
                                  <w:b/>
                                  <w:color w:val="FFFFFF"/>
                                  <w:sz w:val="20"/>
                                  <w:szCs w:val="22"/>
                                  <w:u w:val="single"/>
                                </w:rPr>
                                <w:t>YES</w:t>
                              </w:r>
                            </w:p>
                            <w:p w14:paraId="45B30590" w14:textId="77777777" w:rsidR="00B90FCF" w:rsidRPr="008149FD" w:rsidRDefault="00B90FCF"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7FE945BE" w14:textId="77777777" w:rsidR="00B90FCF" w:rsidRPr="008149FD" w:rsidRDefault="00B90FCF"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wps:txbx>
                        <wps:bodyPr rot="0" vert="horz" wrap="square" lIns="91440" tIns="45720" rIns="91440" bIns="45720" anchor="t" anchorCtr="0" upright="1">
                          <a:noAutofit/>
                        </wps:bodyPr>
                      </wps:wsp>
                      <wps:wsp>
                        <wps:cNvPr id="82" name="Text Box 103"/>
                        <wps:cNvSpPr txBox="1">
                          <a:spLocks noChangeArrowheads="1"/>
                        </wps:cNvSpPr>
                        <wps:spPr bwMode="auto">
                          <a:xfrm>
                            <a:off x="623570" y="0"/>
                            <a:ext cx="4572000" cy="485775"/>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40E45406" w14:textId="77777777" w:rsidR="00B90FCF" w:rsidRPr="00306EBA" w:rsidRDefault="00B90FCF"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wps:txbx>
                        <wps:bodyPr rot="0" vert="horz" wrap="square" lIns="91440" tIns="45720" rIns="91440" bIns="45720" anchor="t" anchorCtr="0" upright="1">
                          <a:noAutofit/>
                        </wps:bodyPr>
                      </wps:wsp>
                      <wps:wsp>
                        <wps:cNvPr id="83" name="AutoShape 104"/>
                        <wps:cNvCnPr>
                          <a:cxnSpLocks noChangeShapeType="1"/>
                        </wps:cNvCnPr>
                        <wps:spPr bwMode="auto">
                          <a:xfrm flipH="1">
                            <a:off x="2899410" y="4150995"/>
                            <a:ext cx="698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05"/>
                        <wps:cNvCnPr>
                          <a:cxnSpLocks noChangeShapeType="1"/>
                        </wps:cNvCnPr>
                        <wps:spPr bwMode="auto">
                          <a:xfrm rot="5400000">
                            <a:off x="1466215" y="5574030"/>
                            <a:ext cx="262255" cy="94996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
                        <wps:cNvCnPr>
                          <a:cxnSpLocks noChangeShapeType="1"/>
                        </wps:cNvCnPr>
                        <wps:spPr bwMode="auto">
                          <a:xfrm rot="16200000" flipH="1">
                            <a:off x="2461260" y="5528945"/>
                            <a:ext cx="264795" cy="104267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107"/>
                        <wps:cNvSpPr txBox="1">
                          <a:spLocks noChangeArrowheads="1"/>
                        </wps:cNvSpPr>
                        <wps:spPr bwMode="auto">
                          <a:xfrm>
                            <a:off x="57150" y="4385310"/>
                            <a:ext cx="4022725" cy="15322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A606ACB" w14:textId="77777777" w:rsidR="00B90FCF" w:rsidRPr="008149FD" w:rsidRDefault="00B90FCF" w:rsidP="00F95CB5">
                              <w:pPr>
                                <w:spacing w:before="0" w:after="0"/>
                                <w:jc w:val="center"/>
                                <w:rPr>
                                  <w:rFonts w:cs="Calibri"/>
                                  <w:b/>
                                  <w:sz w:val="20"/>
                                  <w:szCs w:val="22"/>
                                </w:rPr>
                              </w:pPr>
                              <w:r w:rsidRPr="008149FD">
                                <w:rPr>
                                  <w:rFonts w:cs="Calibri"/>
                                  <w:b/>
                                  <w:sz w:val="20"/>
                                  <w:szCs w:val="22"/>
                                </w:rPr>
                                <w:t>Microbial Testing:</w:t>
                              </w:r>
                            </w:p>
                            <w:p w14:paraId="4FEDB048" w14:textId="77777777" w:rsidR="00B90FCF" w:rsidRPr="008149FD" w:rsidRDefault="00B90FCF"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6C909F62" w14:textId="77777777" w:rsidR="00B90FCF" w:rsidRPr="008149FD" w:rsidRDefault="00B90FCF"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033F5BA8" w14:textId="77777777" w:rsidR="00B90FCF" w:rsidRPr="008149FD" w:rsidRDefault="00B90FCF"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30ABE29F" w14:textId="77777777" w:rsidR="00B90FCF" w:rsidRPr="008149FD" w:rsidRDefault="00B90FCF"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21B625" w14:textId="77777777" w:rsidR="00B90FCF" w:rsidRPr="008149FD" w:rsidRDefault="00B90FCF" w:rsidP="00F95CB5">
                              <w:pPr>
                                <w:spacing w:before="0" w:after="0"/>
                                <w:ind w:left="720"/>
                                <w:rPr>
                                  <w:rFonts w:cs="Calibri"/>
                                  <w:b/>
                                  <w:sz w:val="20"/>
                                  <w:szCs w:val="22"/>
                                </w:rPr>
                              </w:pPr>
                            </w:p>
                            <w:p w14:paraId="215585C1" w14:textId="77777777" w:rsidR="00B90FCF" w:rsidRPr="008149FD" w:rsidRDefault="00B90FCF" w:rsidP="00F95CB5">
                              <w:pPr>
                                <w:jc w:val="center"/>
                                <w:rPr>
                                  <w:rFonts w:cs="Calibri"/>
                                  <w:b/>
                                  <w:sz w:val="20"/>
                                  <w:szCs w:val="22"/>
                                </w:rPr>
                              </w:pPr>
                              <w:r w:rsidRPr="008149FD">
                                <w:rPr>
                                  <w:rFonts w:cs="Calibri"/>
                                  <w:b/>
                                  <w:sz w:val="20"/>
                                  <w:szCs w:val="22"/>
                                </w:rPr>
                                <w:t>ARE THE MICROBE LEVELS BELOW THE CORRESPONDING ACTION LEVELS?</w:t>
                              </w:r>
                            </w:p>
                          </w:txbxContent>
                        </wps:txbx>
                        <wps:bodyPr rot="0" vert="horz" wrap="square" lIns="91440" tIns="45720" rIns="91440" bIns="45720" anchor="t" anchorCtr="0" upright="1">
                          <a:noAutofit/>
                        </wps:bodyPr>
                      </wps:wsp>
                      <wps:wsp>
                        <wps:cNvPr id="87" name="AutoShape 108"/>
                        <wps:cNvCnPr>
                          <a:cxnSpLocks noChangeShapeType="1"/>
                        </wps:cNvCnPr>
                        <wps:spPr bwMode="auto">
                          <a:xfrm rot="5400000">
                            <a:off x="1735455" y="-429895"/>
                            <a:ext cx="259080" cy="2089785"/>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109"/>
                        <wps:cNvCnPr>
                          <a:cxnSpLocks noChangeShapeType="1"/>
                        </wps:cNvCnPr>
                        <wps:spPr bwMode="auto">
                          <a:xfrm rot="16200000" flipH="1">
                            <a:off x="3788410" y="-393065"/>
                            <a:ext cx="259080" cy="2016760"/>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110"/>
                        <wps:cNvCnPr>
                          <a:cxnSpLocks noChangeShapeType="1"/>
                        </wps:cNvCnPr>
                        <wps:spPr bwMode="auto">
                          <a:xfrm flipH="1">
                            <a:off x="2898775" y="485775"/>
                            <a:ext cx="1079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11"/>
                        <wps:cNvCnPr>
                          <a:cxnSpLocks noChangeShapeType="1"/>
                        </wps:cNvCnPr>
                        <wps:spPr bwMode="auto">
                          <a:xfrm rot="16200000" flipH="1">
                            <a:off x="3805555" y="1897380"/>
                            <a:ext cx="257810" cy="20707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Text Box 112"/>
                        <wps:cNvSpPr txBox="1">
                          <a:spLocks noChangeArrowheads="1"/>
                        </wps:cNvSpPr>
                        <wps:spPr bwMode="auto">
                          <a:xfrm>
                            <a:off x="1755775" y="744855"/>
                            <a:ext cx="2286000" cy="207645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35B06ECC" w14:textId="77777777" w:rsidR="00B90FCF" w:rsidRPr="00306EBA" w:rsidRDefault="00B90FCF" w:rsidP="00F95CB5">
                              <w:pPr>
                                <w:jc w:val="center"/>
                                <w:rPr>
                                  <w:rFonts w:cs="Calibri"/>
                                  <w:b/>
                                  <w:sz w:val="20"/>
                                  <w:szCs w:val="22"/>
                                  <w:u w:val="single"/>
                                </w:rPr>
                              </w:pPr>
                              <w:r w:rsidRPr="00306EBA">
                                <w:rPr>
                                  <w:rFonts w:cs="Calibri"/>
                                  <w:b/>
                                  <w:sz w:val="20"/>
                                  <w:szCs w:val="22"/>
                                  <w:u w:val="single"/>
                                </w:rPr>
                                <w:t xml:space="preserve">NO </w:t>
                              </w:r>
                            </w:p>
                            <w:p w14:paraId="4C9762B2" w14:textId="77777777" w:rsidR="00B90FCF" w:rsidRPr="00306EBA" w:rsidRDefault="00B90FCF"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66B237A7" w14:textId="77777777" w:rsidR="00B90FCF" w:rsidRPr="00306EBA" w:rsidRDefault="00B90FCF" w:rsidP="00F95CB5">
                              <w:pPr>
                                <w:spacing w:before="120"/>
                                <w:jc w:val="center"/>
                                <w:rPr>
                                  <w:rFonts w:cs="Calibri"/>
                                  <w:b/>
                                  <w:sz w:val="20"/>
                                  <w:szCs w:val="22"/>
                                </w:rPr>
                              </w:pPr>
                              <w:r w:rsidRPr="00306EBA">
                                <w:rPr>
                                  <w:rFonts w:cs="Calibri"/>
                                  <w:b/>
                                  <w:sz w:val="20"/>
                                  <w:szCs w:val="22"/>
                                </w:rPr>
                                <w:t>DOES THE COMPOST SUPPLIER PROVIDE A CERTIFICATE OF ANALYSIS?</w:t>
                              </w:r>
                            </w:p>
                          </w:txbxContent>
                        </wps:txbx>
                        <wps:bodyPr rot="0" vert="horz" wrap="square" lIns="91440" tIns="45720" rIns="91440" bIns="45720" anchor="t" anchorCtr="0" upright="1">
                          <a:noAutofit/>
                        </wps:bodyPr>
                      </wps:wsp>
                      <wps:wsp>
                        <wps:cNvPr id="92" name="AutoShape 113"/>
                        <wps:cNvCnPr>
                          <a:cxnSpLocks noChangeShapeType="1"/>
                        </wps:cNvCnPr>
                        <wps:spPr bwMode="auto">
                          <a:xfrm rot="5400000">
                            <a:off x="1739265" y="1907540"/>
                            <a:ext cx="257810" cy="20618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114"/>
                        <wps:cNvCnPr>
                          <a:cxnSpLocks noChangeShapeType="1"/>
                        </wps:cNvCnPr>
                        <wps:spPr bwMode="auto">
                          <a:xfrm>
                            <a:off x="2898775" y="2821305"/>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27C74C6" id="Canvas 94" o:spid="_x0000_s1109" editas="canvas" style="width:456.5pt;height:542.05pt;mso-position-horizontal-relative:char;mso-position-vertical-relative:line" coordsize="57975,6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">
                <v:shape id="_x0000_s1110" type="#_x0000_t75" style="position:absolute;width:57975;height:68840;visibility:visible;mso-wrap-style:square" filled="t" fillcolor="#dbdbdb">
                  <v:fill o:detectmouseclick="t"/>
                  <v:path o:connecttype="none"/>
                </v:shape>
                <v:shape id="Text Box 96" o:spid="_x0000_s1111" type="#_x0000_t202" style="position:absolute;left:42030;top:30791;width:14694;height:19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" fillcolor="#060">
                  <v:shadow on="t" opacity=".5" offset="6pt,6pt"/>
                  <v:textbox>
                    <w:txbxContent>
                      <w:p w14:paraId="7F6D2364" w14:textId="77777777" w:rsidR="00B90FCF" w:rsidRPr="008149FD" w:rsidRDefault="00B90FCF" w:rsidP="00F95CB5">
                        <w:pPr>
                          <w:jc w:val="center"/>
                          <w:rPr>
                            <w:rFonts w:cs="Calibri"/>
                            <w:b/>
                            <w:sz w:val="20"/>
                            <w:szCs w:val="22"/>
                            <w:u w:val="single"/>
                          </w:rPr>
                        </w:pPr>
                        <w:r w:rsidRPr="008149FD">
                          <w:rPr>
                            <w:rFonts w:cs="Calibri"/>
                            <w:b/>
                            <w:sz w:val="20"/>
                            <w:szCs w:val="22"/>
                            <w:u w:val="single"/>
                          </w:rPr>
                          <w:t>YES</w:t>
                        </w:r>
                      </w:p>
                      <w:p w14:paraId="18F3A91E" w14:textId="77777777" w:rsidR="00B90FCF" w:rsidRPr="008149FD" w:rsidRDefault="00B90FCF" w:rsidP="00F95CB5">
                        <w:pPr>
                          <w:spacing w:before="120"/>
                          <w:jc w:val="center"/>
                          <w:rPr>
                            <w:rFonts w:cs="Calibri"/>
                            <w:sz w:val="20"/>
                            <w:szCs w:val="22"/>
                          </w:rPr>
                        </w:pPr>
                        <w:r w:rsidRPr="008149FD">
                          <w:rPr>
                            <w:rFonts w:cs="Calibri"/>
                            <w:i/>
                            <w:iCs/>
                            <w:sz w:val="20"/>
                            <w:szCs w:val="22"/>
                          </w:rPr>
                          <w:t>and</w:t>
                        </w:r>
                        <w:r w:rsidRPr="008149FD">
                          <w:rPr>
                            <w:rFonts w:cs="Calibri"/>
                            <w:sz w:val="20"/>
                            <w:szCs w:val="22"/>
                          </w:rPr>
                          <w:t xml:space="preserve"> microbial levels are below action levels. </w:t>
                        </w:r>
                      </w:p>
                      <w:p w14:paraId="56ABAC0E" w14:textId="77777777" w:rsidR="00B90FCF" w:rsidRPr="008149FD" w:rsidRDefault="00B90FCF" w:rsidP="00F95CB5">
                        <w:pPr>
                          <w:spacing w:before="120"/>
                          <w:jc w:val="center"/>
                          <w:rPr>
                            <w:rFonts w:cs="Calibri"/>
                            <w:sz w:val="20"/>
                            <w:szCs w:val="22"/>
                          </w:rPr>
                        </w:pPr>
                        <w:r w:rsidRPr="008149FD">
                          <w:rPr>
                            <w:rFonts w:cs="Calibri"/>
                            <w:sz w:val="20"/>
                            <w:szCs w:val="22"/>
                          </w:rPr>
                          <w:t xml:space="preserve">Keep records of certificate for at least two years. </w:t>
                        </w:r>
                      </w:p>
                      <w:p w14:paraId="12F46BDB" w14:textId="77777777" w:rsidR="00B90FCF" w:rsidRPr="008149FD" w:rsidRDefault="00B90FCF" w:rsidP="00F95CB5">
                        <w:pPr>
                          <w:spacing w:before="12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 xml:space="preserve">&gt; 45 days before harvest. </w:t>
                        </w:r>
                      </w:p>
                    </w:txbxContent>
                  </v:textbox>
                </v:shape>
                <v:shape id="Text Box 97" o:spid="_x0000_s1112" type="#_x0000_t202" style="position:absolute;left:628;top:7448;width:15139;height:1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" fillcolor="#c00000">
                  <v:shadow on="t" opacity=".5" offset="6pt,6pt"/>
                  <v:textbox>
                    <w:txbxContent>
                      <w:p w14:paraId="6830A870" w14:textId="77777777" w:rsidR="00B90FCF" w:rsidRPr="00306EBA" w:rsidRDefault="00B90FCF" w:rsidP="00F95CB5">
                        <w:pPr>
                          <w:jc w:val="center"/>
                          <w:rPr>
                            <w:rFonts w:cs="Calibri"/>
                            <w:b/>
                            <w:color w:val="FFFFFF"/>
                            <w:sz w:val="20"/>
                            <w:szCs w:val="22"/>
                            <w:u w:val="single"/>
                          </w:rPr>
                        </w:pPr>
                        <w:r w:rsidRPr="00306EBA">
                          <w:rPr>
                            <w:rFonts w:cs="Calibri"/>
                            <w:b/>
                            <w:color w:val="FFFFFF"/>
                            <w:sz w:val="20"/>
                            <w:szCs w:val="22"/>
                            <w:u w:val="single"/>
                          </w:rPr>
                          <w:t>YES</w:t>
                        </w:r>
                      </w:p>
                      <w:p w14:paraId="2DBAB5EB" w14:textId="77777777" w:rsidR="00B90FCF" w:rsidRPr="00306EBA" w:rsidRDefault="00B90FCF" w:rsidP="00F95CB5">
                        <w:pPr>
                          <w:jc w:val="center"/>
                          <w:rPr>
                            <w:rFonts w:cs="Calibri"/>
                            <w:b/>
                            <w:color w:val="FFFFFF"/>
                            <w:sz w:val="20"/>
                            <w:szCs w:val="22"/>
                          </w:rPr>
                        </w:pPr>
                        <w:r w:rsidRPr="00306EBA">
                          <w:rPr>
                            <w:rFonts w:cs="Calibri"/>
                            <w:b/>
                            <w:color w:val="FFFFFF"/>
                            <w:sz w:val="20"/>
                            <w:szCs w:val="22"/>
                          </w:rPr>
                          <w:t>DO NOT USE IN EDIBLE CROP PRODUCTION.</w:t>
                        </w:r>
                      </w:p>
                      <w:p w14:paraId="6EE1BB0E" w14:textId="77777777" w:rsidR="00B90FCF" w:rsidRPr="00306EBA" w:rsidRDefault="00B90FCF"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v:textbox>
                </v:shape>
                <v:shape id="Text Box 98" o:spid="_x0000_s1113" type="#_x0000_t202" style="position:absolute;left:17335;top:30791;width:2329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" fillcolor="#d9e2f3">
                  <v:shadow on="t" opacity=".5" offset="6pt,6pt"/>
                  <v:textbox>
                    <w:txbxContent>
                      <w:p w14:paraId="66A0A721" w14:textId="77777777" w:rsidR="00B90FCF" w:rsidRPr="008149FD" w:rsidRDefault="00B90FCF" w:rsidP="00F95CB5">
                        <w:pPr>
                          <w:jc w:val="center"/>
                          <w:rPr>
                            <w:rFonts w:cs="Calibri"/>
                            <w:b/>
                            <w:sz w:val="20"/>
                            <w:szCs w:val="22"/>
                            <w:u w:val="single"/>
                          </w:rPr>
                        </w:pPr>
                        <w:r w:rsidRPr="008149FD">
                          <w:rPr>
                            <w:rFonts w:cs="Calibri"/>
                            <w:b/>
                            <w:sz w:val="20"/>
                            <w:szCs w:val="22"/>
                            <w:u w:val="single"/>
                          </w:rPr>
                          <w:t>NO</w:t>
                        </w:r>
                      </w:p>
                      <w:p w14:paraId="3C3897DF" w14:textId="77777777" w:rsidR="00B90FCF" w:rsidRPr="008149FD" w:rsidRDefault="00B90FCF"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62271BA7" w14:textId="77777777" w:rsidR="00B90FCF" w:rsidRPr="00497452" w:rsidRDefault="00B90FCF" w:rsidP="00F95CB5">
                        <w:pPr>
                          <w:jc w:val="center"/>
                          <w:rPr>
                            <w:b/>
                            <w:sz w:val="20"/>
                            <w:szCs w:val="20"/>
                          </w:rPr>
                        </w:pPr>
                      </w:p>
                    </w:txbxContent>
                  </v:textbox>
                </v:shape>
                <v:shape id="Text Box 99" o:spid="_x0000_s1114" type="#_x0000_t202" style="position:absolute;left:41916;top:7448;width:14694;height:19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" fillcolor="#060">
                  <v:shadow on="t" opacity=".5" offset="6pt,6pt"/>
                  <v:textbox>
                    <w:txbxContent>
                      <w:p w14:paraId="2F4F5729" w14:textId="77777777" w:rsidR="00B90FCF" w:rsidRPr="00306EBA" w:rsidRDefault="00B90FCF" w:rsidP="00F95CB5">
                        <w:pPr>
                          <w:jc w:val="center"/>
                          <w:rPr>
                            <w:rFonts w:cs="Calibri"/>
                            <w:b/>
                            <w:color w:val="FFFFFF"/>
                            <w:sz w:val="20"/>
                            <w:szCs w:val="22"/>
                            <w:u w:val="single"/>
                          </w:rPr>
                        </w:pPr>
                        <w:r w:rsidRPr="00306EBA">
                          <w:rPr>
                            <w:rFonts w:cs="Calibri"/>
                            <w:b/>
                            <w:color w:val="FFFFFF"/>
                            <w:sz w:val="20"/>
                            <w:szCs w:val="22"/>
                            <w:u w:val="single"/>
                          </w:rPr>
                          <w:t>NO</w:t>
                        </w:r>
                      </w:p>
                      <w:p w14:paraId="11CF9F82" w14:textId="77777777" w:rsidR="00B90FCF" w:rsidRDefault="00B90FCF" w:rsidP="00F95CB5">
                        <w:pPr>
                          <w:jc w:val="center"/>
                          <w:rPr>
                            <w:rFonts w:cs="Calibri"/>
                            <w:color w:val="FFFFFF"/>
                            <w:sz w:val="20"/>
                            <w:szCs w:val="22"/>
                          </w:rPr>
                        </w:pPr>
                        <w:r w:rsidRPr="00306EBA">
                          <w:rPr>
                            <w:rFonts w:cs="Calibri"/>
                            <w:color w:val="FFFFFF"/>
                            <w:sz w:val="20"/>
                            <w:szCs w:val="22"/>
                          </w:rPr>
                          <w:t xml:space="preserve">SA does not contain animal manure. </w:t>
                        </w:r>
                      </w:p>
                      <w:p w14:paraId="6526E902" w14:textId="77777777" w:rsidR="00B90FCF" w:rsidRDefault="00B90FCF"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20C5E711" w14:textId="77777777" w:rsidR="00B90FCF" w:rsidRPr="00306EBA" w:rsidRDefault="00B90FCF"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633E3BE2" w14:textId="77777777" w:rsidR="00B90FCF" w:rsidRPr="00306EBA" w:rsidRDefault="00B90FCF" w:rsidP="00F95CB5">
                        <w:pPr>
                          <w:jc w:val="center"/>
                          <w:rPr>
                            <w:rFonts w:cs="Calibri"/>
                            <w:color w:val="FFFFFF"/>
                            <w:sz w:val="14"/>
                            <w:szCs w:val="16"/>
                          </w:rPr>
                        </w:pPr>
                      </w:p>
                    </w:txbxContent>
                  </v:textbox>
                </v:shape>
                <v:shape id="Text Box 100" o:spid="_x0000_s1115" type="#_x0000_t202" style="position:absolute;left:2324;top:62052;width:1463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" fillcolor="#c00000">
                  <v:shadow on="t" opacity=".5" offset="6pt,6pt"/>
                  <v:textbox>
                    <w:txbxContent>
                      <w:p w14:paraId="4FFD77D9" w14:textId="77777777" w:rsidR="00B90FCF" w:rsidRPr="008149FD" w:rsidRDefault="00B90FCF" w:rsidP="00F95CB5">
                        <w:pPr>
                          <w:spacing w:before="0" w:after="0"/>
                          <w:jc w:val="center"/>
                          <w:rPr>
                            <w:rFonts w:cs="Calibri"/>
                            <w:b/>
                            <w:sz w:val="20"/>
                            <w:szCs w:val="22"/>
                            <w:u w:val="single"/>
                          </w:rPr>
                        </w:pPr>
                        <w:r w:rsidRPr="008149FD">
                          <w:rPr>
                            <w:rFonts w:cs="Calibri"/>
                            <w:b/>
                            <w:sz w:val="20"/>
                            <w:szCs w:val="22"/>
                            <w:u w:val="single"/>
                          </w:rPr>
                          <w:t>NO</w:t>
                        </w:r>
                      </w:p>
                      <w:p w14:paraId="49EB977F" w14:textId="77777777" w:rsidR="00B90FCF" w:rsidRPr="008149FD" w:rsidRDefault="00B90FCF" w:rsidP="00F95CB5">
                        <w:pPr>
                          <w:spacing w:before="0" w:after="0"/>
                          <w:jc w:val="center"/>
                          <w:rPr>
                            <w:rFonts w:cs="Calibri"/>
                            <w:b/>
                            <w:sz w:val="20"/>
                            <w:szCs w:val="22"/>
                          </w:rPr>
                        </w:pPr>
                        <w:r w:rsidRPr="008149FD">
                          <w:rPr>
                            <w:rFonts w:cs="Calibri"/>
                            <w:b/>
                            <w:sz w:val="20"/>
                            <w:szCs w:val="22"/>
                          </w:rPr>
                          <w:t>DO NOT USE IN EDIBLE CROP PRODUCTION.</w:t>
                        </w:r>
                      </w:p>
                    </w:txbxContent>
                  </v:textbox>
                </v:shape>
                <v:shape id="Text Box 101" o:spid="_x0000_s1116" type="#_x0000_t202" style="position:absolute;left:20021;top:62052;width:2088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" fillcolor="#060">
                  <v:shadow on="t" opacity=".5" offset="6pt,6pt"/>
                  <v:textbox>
                    <w:txbxContent>
                      <w:p w14:paraId="559E3217" w14:textId="77777777" w:rsidR="00B90FCF" w:rsidRPr="008149FD" w:rsidRDefault="00B90FCF" w:rsidP="00F95CB5">
                        <w:pPr>
                          <w:spacing w:before="0" w:after="0"/>
                          <w:jc w:val="center"/>
                          <w:rPr>
                            <w:rFonts w:cs="Calibri"/>
                            <w:b/>
                            <w:sz w:val="20"/>
                            <w:szCs w:val="22"/>
                            <w:u w:val="single"/>
                          </w:rPr>
                        </w:pPr>
                        <w:r w:rsidRPr="008149FD">
                          <w:rPr>
                            <w:rFonts w:cs="Calibri"/>
                            <w:b/>
                            <w:sz w:val="20"/>
                            <w:szCs w:val="22"/>
                            <w:u w:val="single"/>
                          </w:rPr>
                          <w:t>YES</w:t>
                        </w:r>
                      </w:p>
                      <w:p w14:paraId="30F48615" w14:textId="77777777" w:rsidR="00B90FCF" w:rsidRPr="008149FD" w:rsidRDefault="00B90FCF" w:rsidP="00F95CB5">
                        <w:pPr>
                          <w:spacing w:before="0" w:after="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&gt; 45 days before harvest.</w:t>
                        </w:r>
                      </w:p>
                    </w:txbxContent>
                  </v:textbox>
                </v:shape>
                <v:shape id="Text Box 102" o:spid="_x0000_s1117" type="#_x0000_t202" style="position:absolute;left:800;top:30791;width:1513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" fillcolor="#c00000">
                  <v:shadow on="t" opacity=".5" offset="6pt,6pt"/>
                  <v:textbox>
                    <w:txbxContent>
                      <w:p w14:paraId="3CA5F4F4" w14:textId="77777777" w:rsidR="00B90FCF" w:rsidRPr="008149FD" w:rsidRDefault="00B90FCF" w:rsidP="00F95CB5">
                        <w:pPr>
                          <w:jc w:val="center"/>
                          <w:rPr>
                            <w:rFonts w:cs="Calibri"/>
                            <w:b/>
                            <w:color w:val="FFFFFF"/>
                            <w:sz w:val="20"/>
                            <w:szCs w:val="22"/>
                            <w:u w:val="single"/>
                          </w:rPr>
                        </w:pPr>
                        <w:r w:rsidRPr="008149FD">
                          <w:rPr>
                            <w:rFonts w:cs="Calibri"/>
                            <w:b/>
                            <w:color w:val="FFFFFF"/>
                            <w:sz w:val="20"/>
                            <w:szCs w:val="22"/>
                            <w:u w:val="single"/>
                          </w:rPr>
                          <w:t>YES</w:t>
                        </w:r>
                      </w:p>
                      <w:p w14:paraId="45B30590" w14:textId="77777777" w:rsidR="00B90FCF" w:rsidRPr="008149FD" w:rsidRDefault="00B90FCF"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7FE945BE" w14:textId="77777777" w:rsidR="00B90FCF" w:rsidRPr="008149FD" w:rsidRDefault="00B90FCF"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v:textbox>
                </v:shape>
                <v:shape id="Text Box 103" o:spid="_x0000_s1118" type="#_x0000_t202" style="position:absolute;left:6235;width:4572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" fillcolor="#4472c4">
                  <v:shadow on="t" opacity=".5" offset="6pt,6pt"/>
                  <v:textbox>
                    <w:txbxContent>
                      <w:p w14:paraId="40E45406" w14:textId="77777777" w:rsidR="00B90FCF" w:rsidRPr="00306EBA" w:rsidRDefault="00B90FCF"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v:textbox>
                </v:shape>
                <v:shapetype id="_x0000_t32" coordsize="21600,21600" o:spt="32" o:oned="t" path="m,l21600,21600e" filled="f">
                  <v:path arrowok="t" fillok="f" o:connecttype="none"/>
                  <o:lock v:ext="edit" shapetype="t"/>
                </v:shapetype>
                <v:shape id="AutoShape 104" o:spid="_x0000_s1119" type="#_x0000_t32" style="position:absolute;left:28994;top:41509;width:69;height:19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5" o:spid="_x0000_s1120" type="#_x0000_t34" style="position:absolute;left:14661;top:55740;width:2623;height:95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" adj="10774">
                  <v:stroke endarrow="block"/>
                </v:shape>
                <v:shape id="AutoShape 106" o:spid="_x0000_s1121" type="#_x0000_t34" style="position:absolute;left:24612;top:55289;width:2648;height:104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" adj="10774">
                  <v:stroke endarrow="block"/>
                </v:shape>
                <v:shape id="Text Box 107" o:spid="_x0000_s1122" type="#_x0000_t202" style="position:absolute;left:571;top:43853;width:40227;height:1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" fillcolor="#d9e2f3">
                  <v:shadow on="t" opacity=".5" offset="6pt,6pt"/>
                  <v:textbox>
                    <w:txbxContent>
                      <w:p w14:paraId="2A606ACB" w14:textId="77777777" w:rsidR="00B90FCF" w:rsidRPr="008149FD" w:rsidRDefault="00B90FCF" w:rsidP="00F95CB5">
                        <w:pPr>
                          <w:spacing w:before="0" w:after="0"/>
                          <w:jc w:val="center"/>
                          <w:rPr>
                            <w:rFonts w:cs="Calibri"/>
                            <w:b/>
                            <w:sz w:val="20"/>
                            <w:szCs w:val="22"/>
                          </w:rPr>
                        </w:pPr>
                        <w:r w:rsidRPr="008149FD">
                          <w:rPr>
                            <w:rFonts w:cs="Calibri"/>
                            <w:b/>
                            <w:sz w:val="20"/>
                            <w:szCs w:val="22"/>
                          </w:rPr>
                          <w:t>Microbial Testing:</w:t>
                        </w:r>
                      </w:p>
                      <w:p w14:paraId="4FEDB048" w14:textId="77777777" w:rsidR="00B90FCF" w:rsidRPr="008149FD" w:rsidRDefault="00B90FCF"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6C909F62" w14:textId="77777777" w:rsidR="00B90FCF" w:rsidRPr="008149FD" w:rsidRDefault="00B90FCF"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033F5BA8" w14:textId="77777777" w:rsidR="00B90FCF" w:rsidRPr="008149FD" w:rsidRDefault="00B90FCF"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30ABE29F" w14:textId="77777777" w:rsidR="00B90FCF" w:rsidRPr="008149FD" w:rsidRDefault="00B90FCF"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21B625" w14:textId="77777777" w:rsidR="00B90FCF" w:rsidRPr="008149FD" w:rsidRDefault="00B90FCF" w:rsidP="00F95CB5">
                        <w:pPr>
                          <w:spacing w:before="0" w:after="0"/>
                          <w:ind w:left="720"/>
                          <w:rPr>
                            <w:rFonts w:cs="Calibri"/>
                            <w:b/>
                            <w:sz w:val="20"/>
                            <w:szCs w:val="22"/>
                          </w:rPr>
                        </w:pPr>
                      </w:p>
                      <w:p w14:paraId="215585C1" w14:textId="77777777" w:rsidR="00B90FCF" w:rsidRPr="008149FD" w:rsidRDefault="00B90FCF" w:rsidP="00F95CB5">
                        <w:pPr>
                          <w:jc w:val="center"/>
                          <w:rPr>
                            <w:rFonts w:cs="Calibri"/>
                            <w:b/>
                            <w:sz w:val="20"/>
                            <w:szCs w:val="22"/>
                          </w:rPr>
                        </w:pPr>
                        <w:r w:rsidRPr="008149FD">
                          <w:rPr>
                            <w:rFonts w:cs="Calibri"/>
                            <w:b/>
                            <w:sz w:val="20"/>
                            <w:szCs w:val="22"/>
                          </w:rPr>
                          <w:t>ARE THE MICROBE LEVELS BELOW THE CORRESPONDING ACTION LEVELS?</w:t>
                        </w:r>
                      </w:p>
                    </w:txbxContent>
                  </v:textbox>
                </v:shape>
                <v:shape id="AutoShape 108" o:spid="_x0000_s1123" type="#_x0000_t34" style="position:absolute;left:17354;top:-4299;width:2591;height:2089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" adj="10747">
                  <v:stroke endarrow="block"/>
                </v:shape>
                <v:shape id="AutoShape 109" o:spid="_x0000_s1124" type="#_x0000_t34" style="position:absolute;left:37883;top:-3931;width:2591;height:20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" adj="10747">
                  <v:stroke endarrow="block"/>
                </v:shape>
                <v:shape id="AutoShape 110" o:spid="_x0000_s1125" type="#_x0000_t32" style="position:absolute;left:28987;top:4857;width:108;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shape id="AutoShape 111" o:spid="_x0000_s1126" type="#_x0000_t34" style="position:absolute;left:38055;top:18973;width:2578;height:207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">
                  <v:stroke endarrow="block"/>
                </v:shape>
                <v:shape id="Text Box 112" o:spid="_x0000_s1127" type="#_x0000_t202" style="position:absolute;left:17557;top:7448;width:22860;height:2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" fillcolor="#d9e2f3">
                  <v:shadow on="t" opacity=".5" offset="6pt,6pt"/>
                  <v:textbox>
                    <w:txbxContent>
                      <w:p w14:paraId="35B06ECC" w14:textId="77777777" w:rsidR="00B90FCF" w:rsidRPr="00306EBA" w:rsidRDefault="00B90FCF" w:rsidP="00F95CB5">
                        <w:pPr>
                          <w:jc w:val="center"/>
                          <w:rPr>
                            <w:rFonts w:cs="Calibri"/>
                            <w:b/>
                            <w:sz w:val="20"/>
                            <w:szCs w:val="22"/>
                            <w:u w:val="single"/>
                          </w:rPr>
                        </w:pPr>
                        <w:r w:rsidRPr="00306EBA">
                          <w:rPr>
                            <w:rFonts w:cs="Calibri"/>
                            <w:b/>
                            <w:sz w:val="20"/>
                            <w:szCs w:val="22"/>
                            <w:u w:val="single"/>
                          </w:rPr>
                          <w:t xml:space="preserve">NO </w:t>
                        </w:r>
                      </w:p>
                      <w:p w14:paraId="4C9762B2" w14:textId="77777777" w:rsidR="00B90FCF" w:rsidRPr="00306EBA" w:rsidRDefault="00B90FCF"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66B237A7" w14:textId="77777777" w:rsidR="00B90FCF" w:rsidRPr="00306EBA" w:rsidRDefault="00B90FCF" w:rsidP="00F95CB5">
                        <w:pPr>
                          <w:spacing w:before="120"/>
                          <w:jc w:val="center"/>
                          <w:rPr>
                            <w:rFonts w:cs="Calibri"/>
                            <w:b/>
                            <w:sz w:val="20"/>
                            <w:szCs w:val="22"/>
                          </w:rPr>
                        </w:pPr>
                        <w:r w:rsidRPr="00306EBA">
                          <w:rPr>
                            <w:rFonts w:cs="Calibri"/>
                            <w:b/>
                            <w:sz w:val="20"/>
                            <w:szCs w:val="22"/>
                          </w:rPr>
                          <w:t>DOES THE COMPOST SUPPLIER PROVIDE A CERTIFICATE OF ANALYSIS?</w:t>
                        </w:r>
                      </w:p>
                    </w:txbxContent>
                  </v:textbox>
                </v:shape>
                <v:shape id="AutoShape 113" o:spid="_x0000_s1128" type="#_x0000_t34" style="position:absolute;left:17392;top:19075;width:2578;height:206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">
                  <v:stroke endarrow="block"/>
                </v:shape>
                <v:shape id="AutoShape 114" o:spid="_x0000_s1129" type="#_x0000_t32" style="position:absolute;left:28987;top:28213;width:7;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w10:anchorlock/>
              </v:group>
            </w:pict>
          </mc:Fallback>
        </mc:AlternateContent>
      </w:r>
    </w:p>
    <w:p w14:paraId="08A568D6" w14:textId="77777777" w:rsidR="00F95CB5" w:rsidRDefault="00F95CB5">
      <w:pPr>
        <w:spacing w:before="0" w:after="0"/>
        <w:rPr>
          <w:rFonts w:ascii="Brandon Grotesque Medium" w:hAnsi="Brandon Grotesque Medium" w:cs="Times New Roman"/>
          <w:b/>
          <w:sz w:val="24"/>
        </w:rPr>
      </w:pPr>
      <w:r>
        <w:rPr>
          <w:rFonts w:ascii="Brandon Grotesque Medium" w:hAnsi="Brandon Grotesque Medium" w:cs="Times New Roman"/>
          <w:b/>
          <w:sz w:val="24"/>
        </w:rPr>
        <w:br w:type="page"/>
      </w:r>
    </w:p>
    <w:p w14:paraId="430F3073" w14:textId="191EB6E7" w:rsidR="00EA67AC" w:rsidRDefault="00BC38EC" w:rsidP="00EE68D3">
      <w:pPr>
        <w:pStyle w:val="Heading2"/>
      </w:pPr>
      <w:bookmarkStart w:id="1255" w:name="_Toc20839169"/>
      <w:r w:rsidRPr="0004283C">
        <w:t xml:space="preserve">FIGURE </w:t>
      </w:r>
      <w:r w:rsidR="00B64709">
        <w:t>7B</w:t>
      </w:r>
      <w:r w:rsidRPr="0004283C">
        <w:t>. DECISION TREE FOR HEAT-TREATED ANIMAL MANURE-CONTAINING SOIL AMENDMENTS (SA)</w:t>
      </w:r>
      <w:bookmarkEnd w:id="1255"/>
    </w:p>
    <w:p w14:paraId="65E5917E" w14:textId="32CB53E7" w:rsidR="00386935" w:rsidRPr="00134BAD" w:rsidRDefault="007F7B3A" w:rsidP="00386935">
      <w:r w:rsidRPr="00525CE2">
        <w:rPr>
          <w:rFonts w:ascii="Times New Roman" w:hAnsi="Times New Roman"/>
          <w:noProof/>
          <w:sz w:val="23"/>
        </w:rPr>
        <mc:AlternateContent>
          <mc:Choice Requires="wpc">
            <w:drawing>
              <wp:inline distT="0" distB="0" distL="0" distR="0" wp14:anchorId="3D5E8F52" wp14:editId="6FAD24C9">
                <wp:extent cx="5852160" cy="6887845"/>
                <wp:effectExtent l="0" t="0" r="15240" b="65405"/>
                <wp:docPr id="48" name="Canvas 4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wps:wsp>
                        <wps:cNvPr id="19" name="Text Box 4"/>
                        <wps:cNvSpPr txBox="1">
                          <a:spLocks noChangeArrowheads="1"/>
                        </wps:cNvSpPr>
                        <wps:spPr bwMode="auto">
                          <a:xfrm>
                            <a:off x="640080" y="0"/>
                            <a:ext cx="4572000" cy="45720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19F04566" w14:textId="77777777" w:rsidR="00B90FCF" w:rsidRPr="00B70937" w:rsidRDefault="00B90FCF"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1A31EFD" w14:textId="77777777" w:rsidR="00B90FCF" w:rsidRPr="003C1A94" w:rsidRDefault="00B90FCF" w:rsidP="007F7B3A">
                              <w:pPr>
                                <w:rPr>
                                  <w:rFonts w:cs="Times New Roman"/>
                                </w:rPr>
                              </w:pP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141345" y="2771775"/>
                            <a:ext cx="2628265" cy="147828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59E8ADF2" w14:textId="77777777" w:rsidR="00B90FCF" w:rsidRPr="006A0950" w:rsidRDefault="00B90FCF"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4E65F52E" w14:textId="77777777" w:rsidR="00B90FCF" w:rsidRPr="00604D71" w:rsidRDefault="00B90FCF"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64770" y="715645"/>
                            <a:ext cx="4091305" cy="164592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387BBE80" w14:textId="77777777" w:rsidR="00B90FCF" w:rsidRPr="00604D71" w:rsidRDefault="00B90FCF" w:rsidP="007F7B3A">
                              <w:pPr>
                                <w:spacing w:before="0" w:after="0"/>
                                <w:jc w:val="center"/>
                                <w:rPr>
                                  <w:rFonts w:cs="Calibri"/>
                                  <w:b/>
                                  <w:sz w:val="20"/>
                                  <w:u w:val="single"/>
                                </w:rPr>
                              </w:pPr>
                              <w:r w:rsidRPr="00604D71">
                                <w:rPr>
                                  <w:rFonts w:cs="Calibri"/>
                                  <w:b/>
                                  <w:sz w:val="20"/>
                                  <w:u w:val="single"/>
                                </w:rPr>
                                <w:t xml:space="preserve">NO </w:t>
                              </w:r>
                            </w:p>
                            <w:p w14:paraId="7E4817B4" w14:textId="77777777" w:rsidR="00B90FCF" w:rsidRPr="00604D71" w:rsidRDefault="00B90FCF"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2EC2411D" w14:textId="77777777" w:rsidR="00B90FCF" w:rsidRPr="00604D71" w:rsidRDefault="00B90FCF" w:rsidP="007F7B3A">
                              <w:pPr>
                                <w:numPr>
                                  <w:ilvl w:val="0"/>
                                  <w:numId w:val="30"/>
                                </w:numPr>
                                <w:spacing w:before="0" w:after="0"/>
                                <w:rPr>
                                  <w:rFonts w:cs="Calibri"/>
                                  <w:sz w:val="20"/>
                                </w:rPr>
                              </w:pPr>
                              <w:r w:rsidRPr="00604D71">
                                <w:rPr>
                                  <w:rFonts w:cs="Calibri"/>
                                  <w:sz w:val="20"/>
                                </w:rPr>
                                <w:t xml:space="preserve">Fecal coliforms Not detected or &lt; DL per gram </w:t>
                              </w:r>
                            </w:p>
                            <w:p w14:paraId="6D48BE96" w14:textId="77777777" w:rsidR="00B90FCF" w:rsidRPr="00604D71" w:rsidRDefault="00B90FCF"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1AC48485" w14:textId="77777777" w:rsidR="00B90FCF" w:rsidRPr="00604D71" w:rsidRDefault="00B90FCF"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001C97E5" w14:textId="77777777" w:rsidR="00B90FCF" w:rsidRPr="00604D71" w:rsidRDefault="00B90FCF"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63FBDACC" w14:textId="77777777" w:rsidR="00B90FCF" w:rsidRPr="00604D71" w:rsidRDefault="00B90FCF"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182880" y="6121400"/>
                            <a:ext cx="1686560" cy="7315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0059D33" w14:textId="77777777" w:rsidR="00B90FCF" w:rsidRPr="00604D71" w:rsidRDefault="00B90FCF" w:rsidP="007F7B3A">
                              <w:pPr>
                                <w:jc w:val="center"/>
                                <w:rPr>
                                  <w:rFonts w:cs="Calibri"/>
                                  <w:b/>
                                  <w:color w:val="FFFFFF"/>
                                  <w:sz w:val="20"/>
                                  <w:u w:val="single"/>
                                </w:rPr>
                              </w:pPr>
                              <w:r w:rsidRPr="00604D71">
                                <w:rPr>
                                  <w:rFonts w:cs="Calibri"/>
                                  <w:b/>
                                  <w:color w:val="FFFFFF"/>
                                  <w:sz w:val="20"/>
                                  <w:u w:val="single"/>
                                </w:rPr>
                                <w:t>NO</w:t>
                              </w:r>
                            </w:p>
                            <w:p w14:paraId="026C94A2" w14:textId="77777777" w:rsidR="00B90FCF" w:rsidRPr="00604D71" w:rsidRDefault="00B90FCF" w:rsidP="007F7B3A">
                              <w:pPr>
                                <w:jc w:val="center"/>
                                <w:rPr>
                                  <w:rFonts w:cs="Calibri"/>
                                  <w:b/>
                                  <w:color w:val="FFFFFF"/>
                                  <w:sz w:val="20"/>
                                </w:rPr>
                              </w:pPr>
                              <w:r w:rsidRPr="00604D71">
                                <w:rPr>
                                  <w:rFonts w:cs="Calibri"/>
                                  <w:b/>
                                  <w:color w:val="FFFFFF"/>
                                  <w:sz w:val="20"/>
                                </w:rPr>
                                <w:t>DO NOT USE IN EDIBLE CROP PRODUCTION.</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2286000" y="6121400"/>
                            <a:ext cx="3383280" cy="73152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1A8EBBEF" w14:textId="77777777" w:rsidR="00B90FCF" w:rsidRPr="00604D71" w:rsidRDefault="00B90FCF" w:rsidP="007F7B3A">
                              <w:pPr>
                                <w:spacing w:before="0" w:after="0"/>
                                <w:jc w:val="center"/>
                                <w:rPr>
                                  <w:rFonts w:cs="Calibri"/>
                                  <w:b/>
                                  <w:sz w:val="20"/>
                                  <w:u w:val="single"/>
                                </w:rPr>
                              </w:pPr>
                              <w:r w:rsidRPr="00604D71">
                                <w:rPr>
                                  <w:rFonts w:cs="Calibri"/>
                                  <w:b/>
                                  <w:sz w:val="20"/>
                                  <w:u w:val="single"/>
                                </w:rPr>
                                <w:t>YES</w:t>
                              </w:r>
                            </w:p>
                            <w:p w14:paraId="70CC7253" w14:textId="77777777" w:rsidR="00B90FCF" w:rsidRPr="006A0950" w:rsidRDefault="00B90FCF"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6E4ADB54" w14:textId="77777777" w:rsidR="00B90FCF" w:rsidRPr="006A0950" w:rsidRDefault="00B90FCF"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182880" y="4453890"/>
                            <a:ext cx="5486400" cy="142176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8CD050D" w14:textId="77777777" w:rsidR="00B90FCF" w:rsidRPr="00604D71" w:rsidRDefault="00B90FCF" w:rsidP="007F7B3A">
                              <w:pPr>
                                <w:spacing w:before="0" w:after="0"/>
                                <w:rPr>
                                  <w:rFonts w:cs="Calibri"/>
                                  <w:b/>
                                  <w:sz w:val="20"/>
                                </w:rPr>
                              </w:pPr>
                              <w:r w:rsidRPr="00604D71">
                                <w:rPr>
                                  <w:rFonts w:cs="Calibri"/>
                                  <w:b/>
                                  <w:sz w:val="20"/>
                                </w:rPr>
                                <w:t>Microbial Testing:</w:t>
                              </w:r>
                            </w:p>
                            <w:p w14:paraId="7C478DF9" w14:textId="77777777" w:rsidR="00B90FCF" w:rsidRPr="00604D71" w:rsidRDefault="00B90FCF" w:rsidP="007F7B3A">
                              <w:pPr>
                                <w:spacing w:before="0" w:after="0"/>
                                <w:rPr>
                                  <w:rFonts w:cs="Calibri"/>
                                  <w:sz w:val="20"/>
                                </w:rPr>
                              </w:pPr>
                              <w:r w:rsidRPr="00604D71">
                                <w:rPr>
                                  <w:rFonts w:cs="Calibri"/>
                                  <w:sz w:val="20"/>
                                </w:rPr>
                                <w:t>Collect 12 equivolume samples (identify 12 separate locations from which to collect the sub-sample, in case of bagged product 12 individual bags). Combine samples &amp; submit to a certified/accredited laboratory for testing of the following:</w:t>
                              </w:r>
                            </w:p>
                            <w:p w14:paraId="601E89E2" w14:textId="77777777" w:rsidR="00B90FCF" w:rsidRPr="00604D71" w:rsidRDefault="00B90FCF" w:rsidP="007F7B3A">
                              <w:pPr>
                                <w:numPr>
                                  <w:ilvl w:val="0"/>
                                  <w:numId w:val="27"/>
                                </w:numPr>
                                <w:spacing w:before="0" w:after="0"/>
                                <w:rPr>
                                  <w:rFonts w:cs="Calibri"/>
                                  <w:b/>
                                  <w:sz w:val="20"/>
                                </w:rPr>
                              </w:pPr>
                              <w:r w:rsidRPr="00604D71">
                                <w:rPr>
                                  <w:rFonts w:cs="Calibri"/>
                                  <w:sz w:val="20"/>
                                </w:rPr>
                                <w:t>Fecal coliforms – Action level:  Negative or &lt; DL per gram</w:t>
                              </w:r>
                            </w:p>
                            <w:p w14:paraId="0E9C89D5" w14:textId="77777777" w:rsidR="00B90FCF" w:rsidRPr="00604D71" w:rsidRDefault="00B90FCF"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266064FB" w14:textId="77777777" w:rsidR="00B90FCF" w:rsidRPr="00604D71" w:rsidRDefault="00B90FCF"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5B0EB84A" w14:textId="77777777" w:rsidR="00B90FCF" w:rsidRPr="00604D71" w:rsidRDefault="00B90FCF"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5EC0D72E" w14:textId="77777777" w:rsidR="00B90FCF" w:rsidRPr="003C1A94" w:rsidRDefault="00B90FCF" w:rsidP="007F7B3A">
                              <w:pPr>
                                <w:rPr>
                                  <w:rFonts w:cs="Times New Roman"/>
                                  <w:b/>
                                </w:rPr>
                              </w:pPr>
                              <w:r w:rsidRPr="003C1A94">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1705610" y="2771775"/>
                            <a:ext cx="1371600" cy="147828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270BF9EC" w14:textId="77777777" w:rsidR="00B90FCF" w:rsidRPr="00604D71" w:rsidRDefault="00B90FCF" w:rsidP="007F7B3A">
                              <w:pPr>
                                <w:jc w:val="center"/>
                                <w:rPr>
                                  <w:rFonts w:cs="Calibri"/>
                                  <w:b/>
                                  <w:color w:val="FFFFFF"/>
                                  <w:sz w:val="20"/>
                                  <w:u w:val="single"/>
                                </w:rPr>
                              </w:pPr>
                              <w:r w:rsidRPr="00604D71">
                                <w:rPr>
                                  <w:rFonts w:cs="Calibri"/>
                                  <w:b/>
                                  <w:color w:val="FFFFFF"/>
                                  <w:sz w:val="20"/>
                                  <w:u w:val="single"/>
                                </w:rPr>
                                <w:t>YES</w:t>
                              </w:r>
                            </w:p>
                            <w:p w14:paraId="117F9007" w14:textId="77777777" w:rsidR="00B90FCF" w:rsidRPr="00604D71" w:rsidRDefault="00B90FCF"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65C52658" w14:textId="77777777" w:rsidR="00B90FCF" w:rsidRPr="00604D71" w:rsidRDefault="00B90FCF"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wps:txbx>
                        <wps:bodyPr rot="0" vert="horz" wrap="square" lIns="91440" tIns="45720" rIns="91440" bIns="45720" anchor="t" anchorCtr="0" upright="1">
                          <a:noAutofit/>
                        </wps:bodyPr>
                      </wps:wsp>
                      <wps:wsp>
                        <wps:cNvPr id="37" name="Text Box 19"/>
                        <wps:cNvSpPr txBox="1">
                          <a:spLocks noChangeArrowheads="1"/>
                        </wps:cNvSpPr>
                        <wps:spPr bwMode="auto">
                          <a:xfrm>
                            <a:off x="4297680" y="819149"/>
                            <a:ext cx="1442720" cy="154241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575CFAF3" w14:textId="77777777" w:rsidR="00B90FCF" w:rsidRPr="00604D71" w:rsidRDefault="00B90FCF" w:rsidP="007F7B3A">
                              <w:pPr>
                                <w:spacing w:before="0" w:after="0"/>
                                <w:jc w:val="center"/>
                                <w:rPr>
                                  <w:rFonts w:cs="Calibri"/>
                                  <w:b/>
                                  <w:sz w:val="20"/>
                                  <w:u w:val="single"/>
                                </w:rPr>
                              </w:pPr>
                              <w:r w:rsidRPr="00604D71">
                                <w:rPr>
                                  <w:rFonts w:cs="Calibri"/>
                                  <w:b/>
                                  <w:sz w:val="20"/>
                                  <w:u w:val="single"/>
                                </w:rPr>
                                <w:t xml:space="preserve">YES </w:t>
                              </w:r>
                            </w:p>
                            <w:p w14:paraId="25141538" w14:textId="77777777" w:rsidR="00B90FCF" w:rsidRPr="00B77BFF" w:rsidRDefault="00B90FCF"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0E7ED020" w14:textId="77777777" w:rsidR="00B90FCF" w:rsidRPr="00604D71" w:rsidRDefault="00B90FCF"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wps:txbx>
                        <wps:bodyPr rot="0" vert="horz" wrap="square" lIns="91440" tIns="45720" rIns="91440" bIns="45720" anchor="t" anchorCtr="0" upright="1">
                          <a:noAutofit/>
                        </wps:bodyPr>
                      </wps:wsp>
                      <wps:wsp>
                        <wps:cNvPr id="38" name="AutoShape 65"/>
                        <wps:cNvCnPr>
                          <a:cxnSpLocks noChangeShapeType="1"/>
                        </wps:cNvCnPr>
                        <wps:spPr bwMode="auto">
                          <a:xfrm>
                            <a:off x="822960" y="4227195"/>
                            <a:ext cx="63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6"/>
                        <wps:cNvCnPr>
                          <a:cxnSpLocks noChangeShapeType="1"/>
                        </wps:cNvCnPr>
                        <wps:spPr bwMode="auto">
                          <a:xfrm rot="16200000" flipH="1">
                            <a:off x="3343275" y="5452745"/>
                            <a:ext cx="217170" cy="105156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67"/>
                        <wps:cNvCnPr>
                          <a:cxnSpLocks noChangeShapeType="1"/>
                        </wps:cNvCnPr>
                        <wps:spPr bwMode="auto">
                          <a:xfrm rot="5400000">
                            <a:off x="1867535" y="5028565"/>
                            <a:ext cx="217170" cy="189992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7"/>
                        <wps:cNvSpPr txBox="1">
                          <a:spLocks noChangeArrowheads="1"/>
                        </wps:cNvSpPr>
                        <wps:spPr bwMode="auto">
                          <a:xfrm>
                            <a:off x="0" y="2781299"/>
                            <a:ext cx="1638300" cy="14687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320319BE" w14:textId="77777777" w:rsidR="00B90FCF" w:rsidRPr="00604D71" w:rsidRDefault="00B90FCF" w:rsidP="007F7B3A">
                              <w:pPr>
                                <w:spacing w:before="0" w:after="0"/>
                                <w:jc w:val="center"/>
                                <w:rPr>
                                  <w:rFonts w:cs="Calibri"/>
                                  <w:b/>
                                  <w:sz w:val="20"/>
                                  <w:u w:val="single"/>
                                </w:rPr>
                              </w:pPr>
                              <w:r w:rsidRPr="00604D71">
                                <w:rPr>
                                  <w:rFonts w:cs="Calibri"/>
                                  <w:b/>
                                  <w:sz w:val="20"/>
                                  <w:u w:val="single"/>
                                </w:rPr>
                                <w:t>NO</w:t>
                              </w:r>
                            </w:p>
                            <w:p w14:paraId="3BFF57C1" w14:textId="77777777" w:rsidR="00B90FCF" w:rsidRPr="00604D71" w:rsidRDefault="00B90FCF"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4DD656C3" w14:textId="77777777" w:rsidR="00B90FCF" w:rsidRPr="00604D71" w:rsidRDefault="00B90FCF" w:rsidP="007F7B3A">
                              <w:pPr>
                                <w:jc w:val="center"/>
                                <w:rPr>
                                  <w:rFonts w:cs="Calibri"/>
                                  <w:b/>
                                  <w:sz w:val="18"/>
                                  <w:szCs w:val="20"/>
                                </w:rPr>
                              </w:pPr>
                            </w:p>
                          </w:txbxContent>
                        </wps:txbx>
                        <wps:bodyPr rot="0" vert="horz" wrap="square" lIns="91440" tIns="45720" rIns="91440" bIns="45720" anchor="t" anchorCtr="0" upright="1">
                          <a:noAutofit/>
                        </wps:bodyPr>
                      </wps:wsp>
                      <wps:wsp>
                        <wps:cNvPr id="42" name="AutoShape 71"/>
                        <wps:cNvCnPr>
                          <a:cxnSpLocks noChangeShapeType="1"/>
                        </wps:cNvCnPr>
                        <wps:spPr bwMode="auto">
                          <a:xfrm rot="16200000" flipH="1">
                            <a:off x="2043112" y="2423477"/>
                            <a:ext cx="416242" cy="2803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72"/>
                        <wps:cNvCnPr>
                          <a:cxnSpLocks noChangeShapeType="1"/>
                        </wps:cNvCnPr>
                        <wps:spPr bwMode="auto">
                          <a:xfrm rot="10800000" flipV="1">
                            <a:off x="2111056" y="2361565"/>
                            <a:ext cx="2913700" cy="143510"/>
                          </a:xfrm>
                          <a:prstGeom prst="bentConnector3">
                            <a:avLst>
                              <a:gd name="adj1" fmla="val 1945"/>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44" name="Connector: Elbow 44"/>
                        <wps:cNvCnPr/>
                        <wps:spPr>
                          <a:xfrm rot="5400000">
                            <a:off x="2389030" y="178594"/>
                            <a:ext cx="258445" cy="81565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nector: Elbow 45"/>
                        <wps:cNvCnPr/>
                        <wps:spPr>
                          <a:xfrm>
                            <a:off x="2931796" y="581024"/>
                            <a:ext cx="2092959" cy="2584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Connector: Elbow 46"/>
                        <wps:cNvCnPr/>
                        <wps:spPr>
                          <a:xfrm>
                            <a:off x="2391410" y="2571750"/>
                            <a:ext cx="2064068" cy="20002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Connector: Elbow 47"/>
                        <wps:cNvCnPr/>
                        <wps:spPr>
                          <a:xfrm rot="10800000" flipV="1">
                            <a:off x="819149" y="2571749"/>
                            <a:ext cx="1291906" cy="20954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D5E8F52" id="Canvas 48" o:spid="_x0000_s1130" editas="canvas" style="width:460.8pt;height:542.35pt;mso-position-horizontal-relative:char;mso-position-vertical-relative:line" coordsize="58521,6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">
                <v:shape id="_x0000_s1131" type="#_x0000_t75" style="position:absolute;width:58521;height:68878;visibility:visible;mso-wrap-style:square" filled="t" fillcolor="#dbdbdb">
                  <v:fill o:detectmouseclick="t"/>
                  <v:path o:connecttype="none"/>
                </v:shape>
                <v:shape id="Text Box 4" o:spid="_x0000_s1132" type="#_x0000_t202" style="position:absolute;left:6400;width:457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" fillcolor="#4472c4">
                  <v:shadow on="t" opacity=".5" offset="6pt,6pt"/>
                  <v:textbox>
                    <w:txbxContent>
                      <w:p w14:paraId="19F04566" w14:textId="77777777" w:rsidR="00B90FCF" w:rsidRPr="00B70937" w:rsidRDefault="00B90FCF"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1A31EFD" w14:textId="77777777" w:rsidR="00B90FCF" w:rsidRPr="003C1A94" w:rsidRDefault="00B90FCF" w:rsidP="007F7B3A">
                        <w:pPr>
                          <w:rPr>
                            <w:rFonts w:cs="Times New Roman"/>
                          </w:rPr>
                        </w:pPr>
                      </w:p>
                    </w:txbxContent>
                  </v:textbox>
                </v:shape>
                <v:shape id="Text Box 5" o:spid="_x0000_s1133" type="#_x0000_t202" style="position:absolute;left:31413;top:27717;width:26283;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" fillcolor="#060">
                  <v:shadow on="t" opacity=".5" offset="6pt,6pt"/>
                  <v:textbox>
                    <w:txbxContent>
                      <w:p w14:paraId="59E8ADF2" w14:textId="77777777" w:rsidR="00B90FCF" w:rsidRPr="006A0950" w:rsidRDefault="00B90FCF"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4E65F52E" w14:textId="77777777" w:rsidR="00B90FCF" w:rsidRPr="00604D71" w:rsidRDefault="00B90FCF"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v:textbox>
                </v:shape>
                <v:shape id="Text Box 6" o:spid="_x0000_s1134" type="#_x0000_t202" style="position:absolute;left:647;top:7156;width:40913;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" fillcolor="#d9e2f3">
                  <v:shadow on="t" opacity=".5" offset="6pt,6pt"/>
                  <v:textbox>
                    <w:txbxContent>
                      <w:p w14:paraId="387BBE80" w14:textId="77777777" w:rsidR="00B90FCF" w:rsidRPr="00604D71" w:rsidRDefault="00B90FCF" w:rsidP="007F7B3A">
                        <w:pPr>
                          <w:spacing w:before="0" w:after="0"/>
                          <w:jc w:val="center"/>
                          <w:rPr>
                            <w:rFonts w:cs="Calibri"/>
                            <w:b/>
                            <w:sz w:val="20"/>
                            <w:u w:val="single"/>
                          </w:rPr>
                        </w:pPr>
                        <w:r w:rsidRPr="00604D71">
                          <w:rPr>
                            <w:rFonts w:cs="Calibri"/>
                            <w:b/>
                            <w:sz w:val="20"/>
                            <w:u w:val="single"/>
                          </w:rPr>
                          <w:t xml:space="preserve">NO </w:t>
                        </w:r>
                      </w:p>
                      <w:p w14:paraId="7E4817B4" w14:textId="77777777" w:rsidR="00B90FCF" w:rsidRPr="00604D71" w:rsidRDefault="00B90FCF"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2EC2411D" w14:textId="77777777" w:rsidR="00B90FCF" w:rsidRPr="00604D71" w:rsidRDefault="00B90FCF" w:rsidP="007F7B3A">
                        <w:pPr>
                          <w:numPr>
                            <w:ilvl w:val="0"/>
                            <w:numId w:val="30"/>
                          </w:numPr>
                          <w:spacing w:before="0" w:after="0"/>
                          <w:rPr>
                            <w:rFonts w:cs="Calibri"/>
                            <w:sz w:val="20"/>
                          </w:rPr>
                        </w:pPr>
                        <w:r w:rsidRPr="00604D71">
                          <w:rPr>
                            <w:rFonts w:cs="Calibri"/>
                            <w:sz w:val="20"/>
                          </w:rPr>
                          <w:t xml:space="preserve">Fecal coliforms Not detected or &lt; DL per gram </w:t>
                        </w:r>
                      </w:p>
                      <w:p w14:paraId="6D48BE96" w14:textId="77777777" w:rsidR="00B90FCF" w:rsidRPr="00604D71" w:rsidRDefault="00B90FCF"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1AC48485" w14:textId="77777777" w:rsidR="00B90FCF" w:rsidRPr="00604D71" w:rsidRDefault="00B90FCF"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001C97E5" w14:textId="77777777" w:rsidR="00B90FCF" w:rsidRPr="00604D71" w:rsidRDefault="00B90FCF"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63FBDACC" w14:textId="77777777" w:rsidR="00B90FCF" w:rsidRPr="00604D71" w:rsidRDefault="00B90FCF"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v:textbox>
                </v:shape>
                <v:shape id="Text Box 9" o:spid="_x0000_s1135" type="#_x0000_t202" style="position:absolute;left:1828;top:61214;width:16866;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" fillcolor="#c00000">
                  <v:shadow on="t" opacity=".5" offset="6pt,6pt"/>
                  <v:textbox>
                    <w:txbxContent>
                      <w:p w14:paraId="50059D33" w14:textId="77777777" w:rsidR="00B90FCF" w:rsidRPr="00604D71" w:rsidRDefault="00B90FCF" w:rsidP="007F7B3A">
                        <w:pPr>
                          <w:jc w:val="center"/>
                          <w:rPr>
                            <w:rFonts w:cs="Calibri"/>
                            <w:b/>
                            <w:color w:val="FFFFFF"/>
                            <w:sz w:val="20"/>
                            <w:u w:val="single"/>
                          </w:rPr>
                        </w:pPr>
                        <w:r w:rsidRPr="00604D71">
                          <w:rPr>
                            <w:rFonts w:cs="Calibri"/>
                            <w:b/>
                            <w:color w:val="FFFFFF"/>
                            <w:sz w:val="20"/>
                            <w:u w:val="single"/>
                          </w:rPr>
                          <w:t>NO</w:t>
                        </w:r>
                      </w:p>
                      <w:p w14:paraId="026C94A2" w14:textId="77777777" w:rsidR="00B90FCF" w:rsidRPr="00604D71" w:rsidRDefault="00B90FCF" w:rsidP="007F7B3A">
                        <w:pPr>
                          <w:jc w:val="center"/>
                          <w:rPr>
                            <w:rFonts w:cs="Calibri"/>
                            <w:b/>
                            <w:color w:val="FFFFFF"/>
                            <w:sz w:val="20"/>
                          </w:rPr>
                        </w:pPr>
                        <w:r w:rsidRPr="00604D71">
                          <w:rPr>
                            <w:rFonts w:cs="Calibri"/>
                            <w:b/>
                            <w:color w:val="FFFFFF"/>
                            <w:sz w:val="20"/>
                          </w:rPr>
                          <w:t>DO NOT USE IN EDIBLE CROP PRODUCTION.</w:t>
                        </w:r>
                      </w:p>
                    </w:txbxContent>
                  </v:textbox>
                </v:shape>
                <v:shape id="Text Box 10" o:spid="_x0000_s1136" type="#_x0000_t202" style="position:absolute;left:22860;top:61214;width:338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" fillcolor="#060">
                  <v:shadow on="t" opacity=".5" offset="6pt,6pt"/>
                  <v:textbox>
                    <w:txbxContent>
                      <w:p w14:paraId="1A8EBBEF" w14:textId="77777777" w:rsidR="00B90FCF" w:rsidRPr="00604D71" w:rsidRDefault="00B90FCF" w:rsidP="007F7B3A">
                        <w:pPr>
                          <w:spacing w:before="0" w:after="0"/>
                          <w:jc w:val="center"/>
                          <w:rPr>
                            <w:rFonts w:cs="Calibri"/>
                            <w:b/>
                            <w:sz w:val="20"/>
                            <w:u w:val="single"/>
                          </w:rPr>
                        </w:pPr>
                        <w:r w:rsidRPr="00604D71">
                          <w:rPr>
                            <w:rFonts w:cs="Calibri"/>
                            <w:b/>
                            <w:sz w:val="20"/>
                            <w:u w:val="single"/>
                          </w:rPr>
                          <w:t>YES</w:t>
                        </w:r>
                      </w:p>
                      <w:p w14:paraId="70CC7253" w14:textId="77777777" w:rsidR="00B90FCF" w:rsidRPr="006A0950" w:rsidRDefault="00B90FCF"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6E4ADB54" w14:textId="77777777" w:rsidR="00B90FCF" w:rsidRPr="006A0950" w:rsidRDefault="00B90FCF"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v:textbox>
                </v:shape>
                <v:shape id="Text Box 11" o:spid="_x0000_s1137" type="#_x0000_t202" style="position:absolute;left:1828;top:44538;width:54864;height:1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" fillcolor="#d9e2f3">
                  <v:shadow on="t" opacity=".5" offset="6pt,6pt"/>
                  <v:textbox>
                    <w:txbxContent>
                      <w:p w14:paraId="48CD050D" w14:textId="77777777" w:rsidR="00B90FCF" w:rsidRPr="00604D71" w:rsidRDefault="00B90FCF" w:rsidP="007F7B3A">
                        <w:pPr>
                          <w:spacing w:before="0" w:after="0"/>
                          <w:rPr>
                            <w:rFonts w:cs="Calibri"/>
                            <w:b/>
                            <w:sz w:val="20"/>
                          </w:rPr>
                        </w:pPr>
                        <w:r w:rsidRPr="00604D71">
                          <w:rPr>
                            <w:rFonts w:cs="Calibri"/>
                            <w:b/>
                            <w:sz w:val="20"/>
                          </w:rPr>
                          <w:t>Microbial Testing:</w:t>
                        </w:r>
                      </w:p>
                      <w:p w14:paraId="7C478DF9" w14:textId="77777777" w:rsidR="00B90FCF" w:rsidRPr="00604D71" w:rsidRDefault="00B90FCF" w:rsidP="007F7B3A">
                        <w:pPr>
                          <w:spacing w:before="0" w:after="0"/>
                          <w:rPr>
                            <w:rFonts w:cs="Calibri"/>
                            <w:sz w:val="20"/>
                          </w:rPr>
                        </w:pPr>
                        <w:r w:rsidRPr="00604D71">
                          <w:rPr>
                            <w:rFonts w:cs="Calibri"/>
                            <w:sz w:val="20"/>
                          </w:rPr>
                          <w:t>Collect 12 equivolume samples (identify 12 separate locations from which to collect the sub-sample, in case of bagged product 12 individual bags). Combine samples &amp; submit to a certified/accredited laboratory for testing of the following:</w:t>
                        </w:r>
                      </w:p>
                      <w:p w14:paraId="601E89E2" w14:textId="77777777" w:rsidR="00B90FCF" w:rsidRPr="00604D71" w:rsidRDefault="00B90FCF" w:rsidP="007F7B3A">
                        <w:pPr>
                          <w:numPr>
                            <w:ilvl w:val="0"/>
                            <w:numId w:val="27"/>
                          </w:numPr>
                          <w:spacing w:before="0" w:after="0"/>
                          <w:rPr>
                            <w:rFonts w:cs="Calibri"/>
                            <w:b/>
                            <w:sz w:val="20"/>
                          </w:rPr>
                        </w:pPr>
                        <w:r w:rsidRPr="00604D71">
                          <w:rPr>
                            <w:rFonts w:cs="Calibri"/>
                            <w:sz w:val="20"/>
                          </w:rPr>
                          <w:t>Fecal coliforms – Action level:  Negative or &lt; DL per gram</w:t>
                        </w:r>
                      </w:p>
                      <w:p w14:paraId="0E9C89D5" w14:textId="77777777" w:rsidR="00B90FCF" w:rsidRPr="00604D71" w:rsidRDefault="00B90FCF"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266064FB" w14:textId="77777777" w:rsidR="00B90FCF" w:rsidRPr="00604D71" w:rsidRDefault="00B90FCF"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5B0EB84A" w14:textId="77777777" w:rsidR="00B90FCF" w:rsidRPr="00604D71" w:rsidRDefault="00B90FCF"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5EC0D72E" w14:textId="77777777" w:rsidR="00B90FCF" w:rsidRPr="003C1A94" w:rsidRDefault="00B90FCF" w:rsidP="007F7B3A">
                        <w:pPr>
                          <w:rPr>
                            <w:rFonts w:cs="Times New Roman"/>
                            <w:b/>
                          </w:rPr>
                        </w:pPr>
                        <w:r w:rsidRPr="003C1A94">
                          <w:rPr>
                            <w:rFonts w:cs="Times New Roman"/>
                            <w:b/>
                          </w:rPr>
                          <w:t>Are the microbe levels below the corresponding action levels?</w:t>
                        </w:r>
                      </w:p>
                    </w:txbxContent>
                  </v:textbox>
                </v:shape>
                <v:shape id="Text Box 15" o:spid="_x0000_s1138" type="#_x0000_t202" style="position:absolute;left:17056;top:27717;width:13716;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" fillcolor="#c00000">
                  <v:shadow on="t" opacity=".5" offset="6pt,6pt"/>
                  <v:textbox>
                    <w:txbxContent>
                      <w:p w14:paraId="270BF9EC" w14:textId="77777777" w:rsidR="00B90FCF" w:rsidRPr="00604D71" w:rsidRDefault="00B90FCF" w:rsidP="007F7B3A">
                        <w:pPr>
                          <w:jc w:val="center"/>
                          <w:rPr>
                            <w:rFonts w:cs="Calibri"/>
                            <w:b/>
                            <w:color w:val="FFFFFF"/>
                            <w:sz w:val="20"/>
                            <w:u w:val="single"/>
                          </w:rPr>
                        </w:pPr>
                        <w:r w:rsidRPr="00604D71">
                          <w:rPr>
                            <w:rFonts w:cs="Calibri"/>
                            <w:b/>
                            <w:color w:val="FFFFFF"/>
                            <w:sz w:val="20"/>
                            <w:u w:val="single"/>
                          </w:rPr>
                          <w:t>YES</w:t>
                        </w:r>
                      </w:p>
                      <w:p w14:paraId="117F9007" w14:textId="77777777" w:rsidR="00B90FCF" w:rsidRPr="00604D71" w:rsidRDefault="00B90FCF"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65C52658" w14:textId="77777777" w:rsidR="00B90FCF" w:rsidRPr="00604D71" w:rsidRDefault="00B90FCF"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v:textbox>
                </v:shape>
                <v:shape id="Text Box 19" o:spid="_x0000_s1139" type="#_x0000_t202" style="position:absolute;left:42976;top:8191;width:14428;height:1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" fillcolor="#d9e2f3">
                  <v:shadow on="t" opacity=".5" offset="6pt,6pt"/>
                  <v:textbox>
                    <w:txbxContent>
                      <w:p w14:paraId="575CFAF3" w14:textId="77777777" w:rsidR="00B90FCF" w:rsidRPr="00604D71" w:rsidRDefault="00B90FCF" w:rsidP="007F7B3A">
                        <w:pPr>
                          <w:spacing w:before="0" w:after="0"/>
                          <w:jc w:val="center"/>
                          <w:rPr>
                            <w:rFonts w:cs="Calibri"/>
                            <w:b/>
                            <w:sz w:val="20"/>
                            <w:u w:val="single"/>
                          </w:rPr>
                        </w:pPr>
                        <w:r w:rsidRPr="00604D71">
                          <w:rPr>
                            <w:rFonts w:cs="Calibri"/>
                            <w:b/>
                            <w:sz w:val="20"/>
                            <w:u w:val="single"/>
                          </w:rPr>
                          <w:t xml:space="preserve">YES </w:t>
                        </w:r>
                      </w:p>
                      <w:p w14:paraId="25141538" w14:textId="77777777" w:rsidR="00B90FCF" w:rsidRPr="00B77BFF" w:rsidRDefault="00B90FCF"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0E7ED020" w14:textId="77777777" w:rsidR="00B90FCF" w:rsidRPr="00604D71" w:rsidRDefault="00B90FCF"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v:textbox>
                </v:shape>
                <v:shape id="AutoShape 65" o:spid="_x0000_s1140" type="#_x0000_t32" style="position:absolute;left:8229;top:42271;width:6;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66" o:spid="_x0000_s1141" type="#_x0000_t34" style="position:absolute;left:33432;top:54527;width:2172;height:105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" adj="10737">
                  <v:stroke endarrow="block"/>
                </v:shape>
                <v:shape id="AutoShape 67" o:spid="_x0000_s1142" type="#_x0000_t34" style="position:absolute;left:18675;top:50285;width:2172;height:189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" adj="10737">
                  <v:stroke endarrow="block"/>
                </v:shape>
                <v:shape id="Text Box 7" o:spid="_x0000_s1143" type="#_x0000_t202" style="position:absolute;top:27812;width:16383;height:14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" fillcolor="#d9e2f3">
                  <v:shadow on="t" opacity=".5" offset="6pt,6pt"/>
                  <v:textbox>
                    <w:txbxContent>
                      <w:p w14:paraId="320319BE" w14:textId="77777777" w:rsidR="00B90FCF" w:rsidRPr="00604D71" w:rsidRDefault="00B90FCF" w:rsidP="007F7B3A">
                        <w:pPr>
                          <w:spacing w:before="0" w:after="0"/>
                          <w:jc w:val="center"/>
                          <w:rPr>
                            <w:rFonts w:cs="Calibri"/>
                            <w:b/>
                            <w:sz w:val="20"/>
                            <w:u w:val="single"/>
                          </w:rPr>
                        </w:pPr>
                        <w:r w:rsidRPr="00604D71">
                          <w:rPr>
                            <w:rFonts w:cs="Calibri"/>
                            <w:b/>
                            <w:sz w:val="20"/>
                            <w:u w:val="single"/>
                          </w:rPr>
                          <w:t>NO</w:t>
                        </w:r>
                      </w:p>
                      <w:p w14:paraId="3BFF57C1" w14:textId="77777777" w:rsidR="00B90FCF" w:rsidRPr="00604D71" w:rsidRDefault="00B90FCF"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4DD656C3" w14:textId="77777777" w:rsidR="00B90FCF" w:rsidRPr="00604D71" w:rsidRDefault="00B90FCF" w:rsidP="007F7B3A">
                        <w:pPr>
                          <w:jc w:val="center"/>
                          <w:rPr>
                            <w:rFonts w:cs="Calibri"/>
                            <w:b/>
                            <w:sz w:val="18"/>
                            <w:szCs w:val="20"/>
                          </w:rPr>
                        </w:pPr>
                      </w:p>
                    </w:txbxContent>
                  </v:textbox>
                </v:shape>
                <v:shape id="AutoShape 71" o:spid="_x0000_s1144" type="#_x0000_t34" style="position:absolute;left:20431;top:24234;width:4162;height:28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">
                  <v:stroke endarrow="block"/>
                </v:shape>
                <v:shape id="AutoShape 72" o:spid="_x0000_s1145" type="#_x0000_t34" style="position:absolute;left:21110;top:23615;width:29137;height:1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" adj="420"/>
                <v:shape id="Connector: Elbow 44" o:spid="_x0000_s1146" type="#_x0000_t34" style="position:absolute;left:23890;top:1786;width:2584;height:81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" strokecolor="black [3213]" strokeweight=".5pt">
                  <v:stroke endarrow="block"/>
                </v:shape>
                <v:shapetype id="_x0000_t33" coordsize="21600,21600" o:spt="33" o:oned="t" path="m,l21600,r,21600e" filled="f">
                  <v:stroke joinstyle="miter"/>
                  <v:path arrowok="t" fillok="f" o:connecttype="none"/>
                  <o:lock v:ext="edit" shapetype="t"/>
                </v:shapetype>
                <v:shape id="Connector: Elbow 45" o:spid="_x0000_s1147" type="#_x0000_t33" style="position:absolute;left:29317;top:5810;width:20930;height:25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" strokecolor="black [3213]" strokeweight=".5pt">
                  <v:stroke endarrow="block"/>
                </v:shape>
                <v:shape id="Connector: Elbow 46" o:spid="_x0000_s1148" type="#_x0000_t33" style="position:absolute;left:23914;top:25717;width:20640;height:2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" strokecolor="black [3200]" strokeweight=".5pt">
                  <v:stroke endarrow="block"/>
                </v:shape>
                <v:shape id="Connector: Elbow 47" o:spid="_x0000_s1149" type="#_x0000_t33" style="position:absolute;left:8191;top:25717;width:12919;height:209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" strokecolor="black [3200]" strokeweight=".5pt">
                  <v:stroke endarrow="block"/>
                </v:shape>
                <w10:anchorlock/>
              </v:group>
            </w:pict>
          </mc:Fallback>
        </mc:AlternateContent>
      </w:r>
    </w:p>
    <w:p w14:paraId="6D29DFF1" w14:textId="77777777" w:rsidR="00B43513" w:rsidRPr="00134BAD" w:rsidRDefault="00B43513" w:rsidP="009812E5">
      <w:pPr>
        <w:pStyle w:val="Heading1"/>
        <w:rPr>
          <w:sz w:val="32"/>
        </w:rPr>
      </w:pPr>
      <w:bookmarkStart w:id="1256" w:name="_Toc489362221"/>
      <w:bookmarkStart w:id="1257" w:name="_Toc8374948"/>
      <w:bookmarkStart w:id="1258" w:name="_Toc20839170"/>
      <w:r w:rsidRPr="00134BAD">
        <w:rPr>
          <w:sz w:val="32"/>
        </w:rPr>
        <w:t xml:space="preserve">Issue:  </w:t>
      </w:r>
      <w:r w:rsidR="0058691F" w:rsidRPr="00134BAD">
        <w:rPr>
          <w:sz w:val="32"/>
        </w:rPr>
        <w:t>Non-synthetic</w:t>
      </w:r>
      <w:r w:rsidR="00086B80" w:rsidRPr="00134BAD">
        <w:rPr>
          <w:sz w:val="32"/>
        </w:rPr>
        <w:t xml:space="preserve"> </w:t>
      </w:r>
      <w:r w:rsidRPr="00134BAD">
        <w:rPr>
          <w:sz w:val="32"/>
        </w:rPr>
        <w:t>Crop Treatments</w:t>
      </w:r>
      <w:bookmarkEnd w:id="1256"/>
      <w:bookmarkEnd w:id="1257"/>
      <w:bookmarkEnd w:id="1258"/>
    </w:p>
    <w:p w14:paraId="7A81125D" w14:textId="77777777" w:rsidR="00B43513" w:rsidRPr="00D5180B" w:rsidRDefault="0058691F" w:rsidP="003E2E2C">
      <w:pPr>
        <w:ind w:left="360"/>
        <w:rPr>
          <w:rFonts w:cs="Calibri"/>
          <w:szCs w:val="22"/>
        </w:rPr>
      </w:pPr>
      <w:r w:rsidRPr="00D5180B">
        <w:rPr>
          <w:rFonts w:cs="Calibri"/>
          <w:szCs w:val="22"/>
        </w:rPr>
        <w:t>Non-synthetic</w:t>
      </w:r>
      <w:r w:rsidR="00086B80" w:rsidRPr="00D5180B">
        <w:rPr>
          <w:rFonts w:cs="Calibri"/>
          <w:szCs w:val="22"/>
        </w:rPr>
        <w:t xml:space="preserve"> c</w:t>
      </w:r>
      <w:r w:rsidR="00B43513" w:rsidRPr="00D5180B">
        <w:rPr>
          <w:rFonts w:cs="Calibri"/>
          <w:szCs w:val="22"/>
        </w:rPr>
        <w:t>rop treatments are commonly applied post</w:t>
      </w:r>
      <w:r w:rsidR="00D21226" w:rsidRPr="00D5180B">
        <w:rPr>
          <w:rFonts w:cs="Calibri"/>
          <w:szCs w:val="22"/>
        </w:rPr>
        <w:t>-</w:t>
      </w:r>
      <w:r w:rsidR="00B43513" w:rsidRPr="00D5180B">
        <w:rPr>
          <w:rFonts w:cs="Calibri"/>
          <w:szCs w:val="22"/>
        </w:rPr>
        <w:t>emergence for pest and disease control, greening</w:t>
      </w:r>
      <w:r w:rsidR="00D21226" w:rsidRPr="00D5180B">
        <w:rPr>
          <w:rFonts w:cs="Calibri"/>
          <w:szCs w:val="22"/>
        </w:rPr>
        <w:t>,</w:t>
      </w:r>
      <w:r w:rsidR="00B43513" w:rsidRPr="00D5180B">
        <w:rPr>
          <w:rFonts w:cs="Calibri"/>
          <w:szCs w:val="22"/>
        </w:rPr>
        <w:t xml:space="preserve"> and to provide organic and inorganic nutrients to the plant during the growth cycle</w:t>
      </w:r>
      <w:r w:rsidR="003374F8" w:rsidRPr="00D5180B">
        <w:rPr>
          <w:rFonts w:cs="Calibri"/>
          <w:szCs w:val="22"/>
        </w:rPr>
        <w:t xml:space="preserve">. </w:t>
      </w:r>
      <w:r w:rsidR="007E7CFB" w:rsidRPr="00D5180B">
        <w:rPr>
          <w:rFonts w:cs="Calibri"/>
          <w:szCs w:val="22"/>
        </w:rPr>
        <w:t>For the purposes of this document, they are defined as any crop input that contains animal manure, an animal product</w:t>
      </w:r>
      <w:r w:rsidR="00D21226" w:rsidRPr="00D5180B">
        <w:rPr>
          <w:rFonts w:cs="Calibri"/>
          <w:szCs w:val="22"/>
        </w:rPr>
        <w:t>,</w:t>
      </w:r>
      <w:r w:rsidR="007E7CFB" w:rsidRPr="00D5180B">
        <w:rPr>
          <w:rFonts w:cs="Calibri"/>
          <w:szCs w:val="22"/>
        </w:rPr>
        <w:t xml:space="preserve"> and/or </w:t>
      </w:r>
      <w:r w:rsidR="00D21226" w:rsidRPr="00D5180B">
        <w:rPr>
          <w:rFonts w:cs="Calibri"/>
          <w:szCs w:val="22"/>
        </w:rPr>
        <w:t xml:space="preserve">an </w:t>
      </w:r>
      <w:r w:rsidR="007E7CFB" w:rsidRPr="00D5180B">
        <w:rPr>
          <w:rFonts w:cs="Calibri"/>
          <w:szCs w:val="22"/>
        </w:rPr>
        <w:t>animal by-product that is reasonably likely to contain human pathogens</w:t>
      </w:r>
      <w:r w:rsidR="003374F8" w:rsidRPr="00D5180B">
        <w:rPr>
          <w:rFonts w:cs="Calibri"/>
          <w:szCs w:val="22"/>
        </w:rPr>
        <w:t xml:space="preserve">. </w:t>
      </w:r>
      <w:r w:rsidR="007E7CFB" w:rsidRPr="00D5180B">
        <w:rPr>
          <w:rFonts w:cs="Calibri"/>
          <w:szCs w:val="22"/>
        </w:rPr>
        <w:t>Due to the potential for human pathogen contamination, these treatments should only be used under conditions that minimize the risk for crop contamination.</w:t>
      </w:r>
    </w:p>
    <w:p w14:paraId="44AA76B1" w14:textId="77777777" w:rsidR="00B43513" w:rsidRPr="00D5180B" w:rsidRDefault="00B43513" w:rsidP="00EE68D3">
      <w:pPr>
        <w:pStyle w:val="Heading2"/>
      </w:pPr>
      <w:bookmarkStart w:id="1259" w:name="_Toc167780386"/>
      <w:bookmarkStart w:id="1260" w:name="_Toc198619151"/>
      <w:bookmarkStart w:id="1261" w:name="_Toc443565026"/>
      <w:bookmarkStart w:id="1262" w:name="_Toc489362222"/>
      <w:bookmarkStart w:id="1263" w:name="_Toc8374949"/>
      <w:bookmarkStart w:id="1264" w:name="_Toc20839171"/>
      <w:r w:rsidRPr="00D5180B">
        <w:t>The Best Practices Are:</w:t>
      </w:r>
      <w:bookmarkEnd w:id="1259"/>
      <w:bookmarkEnd w:id="1260"/>
      <w:bookmarkEnd w:id="1261"/>
      <w:bookmarkEnd w:id="1262"/>
      <w:bookmarkEnd w:id="1263"/>
      <w:bookmarkEnd w:id="1264"/>
    </w:p>
    <w:p w14:paraId="5A983659" w14:textId="77777777" w:rsidR="007E7CFB" w:rsidRPr="00D5180B" w:rsidRDefault="00D57B58" w:rsidP="003E2E2C">
      <w:pPr>
        <w:numPr>
          <w:ilvl w:val="0"/>
          <w:numId w:val="8"/>
        </w:numPr>
        <w:tabs>
          <w:tab w:val="clear" w:pos="1800"/>
        </w:tabs>
        <w:spacing w:before="120" w:after="120"/>
        <w:ind w:left="720"/>
        <w:rPr>
          <w:rFonts w:cs="Calibri"/>
          <w:szCs w:val="22"/>
        </w:rPr>
      </w:pPr>
      <w:r w:rsidRPr="00D5180B">
        <w:rPr>
          <w:rFonts w:cs="Calibri"/>
          <w:szCs w:val="22"/>
        </w:rPr>
        <w:t>Do not use c</w:t>
      </w:r>
      <w:r w:rsidR="007E7CFB" w:rsidRPr="00D5180B">
        <w:rPr>
          <w:rFonts w:cs="Calibri"/>
          <w:szCs w:val="22"/>
        </w:rPr>
        <w:t>rop treatments that contain raw manure</w:t>
      </w:r>
      <w:r w:rsidR="0017787D" w:rsidRPr="00D5180B">
        <w:rPr>
          <w:rFonts w:cs="Calibri"/>
          <w:szCs w:val="22"/>
        </w:rPr>
        <w:t xml:space="preserve"> or other untreated animal products or by-products</w:t>
      </w:r>
      <w:r w:rsidR="007E7CFB" w:rsidRPr="00D5180B">
        <w:rPr>
          <w:rFonts w:cs="Calibri"/>
          <w:szCs w:val="22"/>
        </w:rPr>
        <w:t xml:space="preserve"> for lettuce or leafy green produce.</w:t>
      </w:r>
    </w:p>
    <w:p w14:paraId="1C69CA34" w14:textId="77777777" w:rsidR="005A5D99" w:rsidRPr="00D5180B" w:rsidRDefault="005A5D99" w:rsidP="003E2E2C">
      <w:pPr>
        <w:numPr>
          <w:ilvl w:val="0"/>
          <w:numId w:val="8"/>
        </w:numPr>
        <w:tabs>
          <w:tab w:val="clear" w:pos="1800"/>
        </w:tabs>
        <w:spacing w:before="120" w:after="120"/>
        <w:ind w:left="720"/>
        <w:rPr>
          <w:rFonts w:cs="Calibri"/>
          <w:szCs w:val="22"/>
        </w:rPr>
      </w:pPr>
      <w:r w:rsidRPr="00D5180B">
        <w:rPr>
          <w:rFonts w:cs="Calibri"/>
          <w:szCs w:val="22"/>
        </w:rPr>
        <w:t xml:space="preserve">Do not </w:t>
      </w:r>
      <w:r w:rsidR="0017787D" w:rsidRPr="00D5180B">
        <w:rPr>
          <w:rFonts w:cs="Calibri"/>
          <w:szCs w:val="22"/>
        </w:rPr>
        <w:t xml:space="preserve">apply </w:t>
      </w:r>
      <w:r w:rsidR="00295A6A" w:rsidRPr="00D5180B">
        <w:rPr>
          <w:rFonts w:cs="Calibri"/>
          <w:szCs w:val="22"/>
        </w:rPr>
        <w:t xml:space="preserve">untreated </w:t>
      </w:r>
      <w:r w:rsidR="0017787D" w:rsidRPr="00D5180B">
        <w:rPr>
          <w:rFonts w:cs="Calibri"/>
          <w:szCs w:val="22"/>
        </w:rPr>
        <w:t xml:space="preserve">agricultural or compost teas </w:t>
      </w:r>
      <w:r w:rsidRPr="00D5180B">
        <w:rPr>
          <w:rFonts w:cs="Calibri"/>
          <w:szCs w:val="22"/>
        </w:rPr>
        <w:t>containing added nutrients</w:t>
      </w:r>
      <w:r w:rsidR="00A67232" w:rsidRPr="00D5180B">
        <w:rPr>
          <w:rFonts w:cs="Calibri"/>
          <w:szCs w:val="22"/>
        </w:rPr>
        <w:t xml:space="preserve"> (e.g., molasses, yeast extract, algal powder, etc.)</w:t>
      </w:r>
      <w:r w:rsidRPr="00D5180B">
        <w:rPr>
          <w:rFonts w:cs="Calibri"/>
          <w:szCs w:val="22"/>
        </w:rPr>
        <w:t xml:space="preserve"> intended to increase microbial biomass</w:t>
      </w:r>
      <w:r w:rsidR="0017787D" w:rsidRPr="00D5180B">
        <w:rPr>
          <w:rFonts w:cs="Calibri"/>
          <w:szCs w:val="22"/>
        </w:rPr>
        <w:t xml:space="preserve"> directly to lettuce/leafy greens</w:t>
      </w:r>
      <w:r w:rsidRPr="00D5180B">
        <w:rPr>
          <w:rFonts w:cs="Calibri"/>
          <w:szCs w:val="22"/>
        </w:rPr>
        <w:t>.</w:t>
      </w:r>
    </w:p>
    <w:p w14:paraId="217EE683" w14:textId="63E2AF7D" w:rsidR="00787158" w:rsidRPr="00D5180B" w:rsidRDefault="00787158" w:rsidP="003E2E2C">
      <w:pPr>
        <w:numPr>
          <w:ilvl w:val="0"/>
          <w:numId w:val="8"/>
        </w:numPr>
        <w:tabs>
          <w:tab w:val="clear" w:pos="1800"/>
        </w:tabs>
        <w:spacing w:before="120" w:after="120"/>
        <w:ind w:left="720"/>
        <w:rPr>
          <w:rFonts w:cs="Calibri"/>
          <w:szCs w:val="22"/>
        </w:rPr>
      </w:pPr>
      <w:r w:rsidRPr="00D5180B">
        <w:rPr>
          <w:rFonts w:cs="Calibri"/>
          <w:szCs w:val="22"/>
        </w:rPr>
        <w:t xml:space="preserve">Water used to make </w:t>
      </w:r>
      <w:r w:rsidR="000053C8" w:rsidRPr="00D5180B">
        <w:rPr>
          <w:rFonts w:cs="Calibri"/>
          <w:szCs w:val="22"/>
        </w:rPr>
        <w:t xml:space="preserve">agricultural teas </w:t>
      </w:r>
      <w:r w:rsidRPr="00D5180B">
        <w:rPr>
          <w:rFonts w:cs="Calibri"/>
          <w:szCs w:val="22"/>
        </w:rPr>
        <w:t>must meet the water quality requirements</w:t>
      </w:r>
      <w:r w:rsidR="009B015B" w:rsidRPr="00D5180B">
        <w:rPr>
          <w:rFonts w:cs="Calibri"/>
          <w:szCs w:val="22"/>
        </w:rPr>
        <w:t xml:space="preserve"> for post-harvest water use in </w:t>
      </w:r>
      <w:r w:rsidR="009B015B" w:rsidRPr="00EE0566">
        <w:rPr>
          <w:rFonts w:cs="Calibri"/>
          <w:szCs w:val="22"/>
        </w:rPr>
        <w:t>Table</w:t>
      </w:r>
      <w:r w:rsidRPr="00EE0566">
        <w:rPr>
          <w:rFonts w:cs="Calibri"/>
          <w:szCs w:val="22"/>
        </w:rPr>
        <w:t xml:space="preserve"> </w:t>
      </w:r>
      <w:r w:rsidR="000B6C6C" w:rsidRPr="00EE0566">
        <w:rPr>
          <w:rFonts w:cs="Calibri"/>
          <w:szCs w:val="22"/>
        </w:rPr>
        <w:t>2G</w:t>
      </w:r>
      <w:r w:rsidRPr="00D5180B">
        <w:rPr>
          <w:rFonts w:cs="Calibri"/>
          <w:szCs w:val="22"/>
        </w:rPr>
        <w:t>.</w:t>
      </w:r>
      <w:r w:rsidR="0017787D" w:rsidRPr="00D5180B">
        <w:rPr>
          <w:rFonts w:cs="Calibri"/>
          <w:szCs w:val="22"/>
        </w:rPr>
        <w:t xml:space="preserve"> Liquid crop treatments such as agricultural or compost teas may be used in water distribution systems provided all other requirements herein are met.</w:t>
      </w:r>
      <w:r w:rsidRPr="00D5180B">
        <w:rPr>
          <w:rFonts w:cs="Calibri"/>
          <w:szCs w:val="22"/>
        </w:rPr>
        <w:t xml:space="preserve"> </w:t>
      </w:r>
    </w:p>
    <w:p w14:paraId="1C5DFD38" w14:textId="77777777" w:rsidR="00787158" w:rsidRPr="00D5180B" w:rsidRDefault="00787158" w:rsidP="003E2E2C">
      <w:pPr>
        <w:numPr>
          <w:ilvl w:val="0"/>
          <w:numId w:val="8"/>
        </w:numPr>
        <w:tabs>
          <w:tab w:val="clear" w:pos="1800"/>
        </w:tabs>
        <w:spacing w:before="120" w:after="120"/>
        <w:ind w:left="720"/>
        <w:rPr>
          <w:rFonts w:cs="Calibri"/>
          <w:szCs w:val="22"/>
        </w:rPr>
      </w:pPr>
      <w:r w:rsidRPr="00D5180B">
        <w:rPr>
          <w:rFonts w:cs="Calibri"/>
          <w:szCs w:val="22"/>
        </w:rPr>
        <w:t>Implement management plans (e.g. timing of applications, storage location, source and quality, transport, etc.) that assure to the greatest degree practicable that the use of crop treatments does not pose a significant pathogen contamination hazard</w:t>
      </w:r>
      <w:r w:rsidR="008C04F6" w:rsidRPr="00D5180B">
        <w:rPr>
          <w:rFonts w:cs="Calibri"/>
          <w:szCs w:val="22"/>
        </w:rPr>
        <w:t xml:space="preserve">. </w:t>
      </w:r>
      <w:r w:rsidRPr="00D5180B">
        <w:rPr>
          <w:rFonts w:cs="Calibri"/>
          <w:szCs w:val="22"/>
        </w:rPr>
        <w:t xml:space="preserve"> </w:t>
      </w:r>
    </w:p>
    <w:p w14:paraId="5CC807B6" w14:textId="77777777" w:rsidR="00787158" w:rsidRPr="00D5180B" w:rsidRDefault="00787158" w:rsidP="00337CDE">
      <w:pPr>
        <w:numPr>
          <w:ilvl w:val="0"/>
          <w:numId w:val="1"/>
        </w:numPr>
        <w:tabs>
          <w:tab w:val="clear" w:pos="1786"/>
        </w:tabs>
        <w:spacing w:before="120" w:after="120"/>
        <w:ind w:left="720"/>
        <w:rPr>
          <w:rFonts w:cs="Calibri"/>
          <w:szCs w:val="22"/>
        </w:rPr>
      </w:pPr>
      <w:r w:rsidRPr="00D5180B">
        <w:rPr>
          <w:rFonts w:cs="Calibri"/>
          <w:szCs w:val="22"/>
        </w:rPr>
        <w:t xml:space="preserve">Verify that the time and temperature process used during crop treatment manufacture reduces, controls, or eliminates the potential for human pathogens being carried in the </w:t>
      </w:r>
      <w:r w:rsidR="004F68D8" w:rsidRPr="00D5180B">
        <w:rPr>
          <w:rFonts w:cs="Calibri"/>
          <w:szCs w:val="22"/>
        </w:rPr>
        <w:t xml:space="preserve">non-synthetic crop treatment </w:t>
      </w:r>
      <w:r w:rsidRPr="00D5180B">
        <w:rPr>
          <w:rFonts w:cs="Calibri"/>
          <w:szCs w:val="22"/>
        </w:rPr>
        <w:t xml:space="preserve">materials, as applicable to regulatory requirements. </w:t>
      </w:r>
    </w:p>
    <w:p w14:paraId="00DCBE11" w14:textId="77777777" w:rsidR="00787158" w:rsidRPr="00D5180B" w:rsidRDefault="00787158" w:rsidP="00337CDE">
      <w:pPr>
        <w:numPr>
          <w:ilvl w:val="0"/>
          <w:numId w:val="1"/>
        </w:numPr>
        <w:tabs>
          <w:tab w:val="clear" w:pos="1786"/>
        </w:tabs>
        <w:spacing w:before="120" w:after="120"/>
        <w:ind w:left="720"/>
        <w:rPr>
          <w:rFonts w:cs="Calibri"/>
          <w:szCs w:val="22"/>
        </w:rPr>
      </w:pPr>
      <w:r w:rsidRPr="00D5180B">
        <w:rPr>
          <w:rFonts w:cs="Calibri"/>
          <w:szCs w:val="22"/>
        </w:rPr>
        <w:t xml:space="preserve">Maximize the time interval between the crop treatment application and time to harvest. </w:t>
      </w:r>
    </w:p>
    <w:p w14:paraId="2F7449B3" w14:textId="77777777" w:rsidR="00787158" w:rsidRPr="00D5180B" w:rsidRDefault="00787158" w:rsidP="00337CDE">
      <w:pPr>
        <w:numPr>
          <w:ilvl w:val="0"/>
          <w:numId w:val="1"/>
        </w:numPr>
        <w:tabs>
          <w:tab w:val="clear" w:pos="1786"/>
        </w:tabs>
        <w:spacing w:before="120" w:after="120"/>
        <w:ind w:left="720"/>
        <w:rPr>
          <w:rFonts w:cs="Calibri"/>
          <w:szCs w:val="22"/>
        </w:rPr>
      </w:pPr>
      <w:r w:rsidRPr="00D5180B">
        <w:rPr>
          <w:rFonts w:cs="Calibri"/>
          <w:szCs w:val="22"/>
        </w:rPr>
        <w:t>Implement practices that control, reduce or eliminate likely contamination of lettuce/leafy green fields that may be in close proximity to on-farm storage of crop treatments</w:t>
      </w:r>
      <w:r w:rsidR="0017787D" w:rsidRPr="00D5180B">
        <w:rPr>
          <w:rFonts w:cs="Calibri"/>
          <w:szCs w:val="22"/>
        </w:rPr>
        <w:t xml:space="preserve"> (see Table </w:t>
      </w:r>
      <w:r w:rsidR="00C20AE2" w:rsidRPr="00D5180B">
        <w:rPr>
          <w:rFonts w:cs="Calibri"/>
          <w:szCs w:val="22"/>
        </w:rPr>
        <w:t>7</w:t>
      </w:r>
      <w:r w:rsidR="0017787D" w:rsidRPr="00D5180B">
        <w:rPr>
          <w:rFonts w:cs="Calibri"/>
          <w:szCs w:val="22"/>
        </w:rPr>
        <w:t xml:space="preserve"> for additional metrics)</w:t>
      </w:r>
      <w:r w:rsidRPr="00D5180B">
        <w:rPr>
          <w:rFonts w:cs="Calibri"/>
          <w:szCs w:val="22"/>
        </w:rPr>
        <w:t xml:space="preserve">. </w:t>
      </w:r>
    </w:p>
    <w:p w14:paraId="1B3C225C" w14:textId="77777777" w:rsidR="00787158" w:rsidRPr="00D5180B" w:rsidRDefault="00787158" w:rsidP="003E2E2C">
      <w:pPr>
        <w:numPr>
          <w:ilvl w:val="0"/>
          <w:numId w:val="8"/>
        </w:numPr>
        <w:tabs>
          <w:tab w:val="clear" w:pos="1800"/>
        </w:tabs>
        <w:spacing w:before="120" w:after="120"/>
        <w:ind w:left="720"/>
        <w:rPr>
          <w:rFonts w:cs="Calibri"/>
          <w:szCs w:val="22"/>
        </w:rPr>
      </w:pPr>
      <w:r w:rsidRPr="00D5180B">
        <w:rPr>
          <w:rFonts w:cs="Calibri"/>
          <w:szCs w:val="22"/>
        </w:rPr>
        <w:t>Use crop treatment application techniques that control, reduce or eliminate the likely contamination of surface water and/or edible crops being grown in adjacent fields.</w:t>
      </w:r>
    </w:p>
    <w:p w14:paraId="6CFEE997" w14:textId="77777777" w:rsidR="00787158" w:rsidRPr="00D5180B" w:rsidRDefault="00787158" w:rsidP="003E2E2C">
      <w:pPr>
        <w:numPr>
          <w:ilvl w:val="0"/>
          <w:numId w:val="2"/>
        </w:numPr>
        <w:tabs>
          <w:tab w:val="clear" w:pos="2854"/>
        </w:tabs>
        <w:spacing w:before="120" w:after="120"/>
        <w:ind w:left="720"/>
        <w:rPr>
          <w:rFonts w:cs="Calibri"/>
          <w:szCs w:val="22"/>
        </w:rPr>
      </w:pPr>
      <w:r w:rsidRPr="00D5180B">
        <w:rPr>
          <w:rFonts w:cs="Calibri"/>
          <w:szCs w:val="22"/>
        </w:rPr>
        <w:t xml:space="preserve">Segregate equipment used for crop treatment applications or use effective means of equipment sanitation before subsequent use. </w:t>
      </w:r>
    </w:p>
    <w:p w14:paraId="0A5436F7" w14:textId="0A732867" w:rsidR="00787158" w:rsidRPr="00D5180B" w:rsidRDefault="00787158" w:rsidP="003E2E2C">
      <w:pPr>
        <w:numPr>
          <w:ilvl w:val="0"/>
          <w:numId w:val="2"/>
        </w:numPr>
        <w:tabs>
          <w:tab w:val="clear" w:pos="2854"/>
        </w:tabs>
        <w:spacing w:before="120" w:after="120"/>
        <w:ind w:left="720"/>
        <w:rPr>
          <w:rFonts w:cs="Calibri"/>
          <w:szCs w:val="22"/>
        </w:rPr>
      </w:pPr>
      <w:r w:rsidRPr="00D5180B">
        <w:rPr>
          <w:rFonts w:cs="Calibri"/>
          <w:szCs w:val="22"/>
        </w:rPr>
        <w:t xml:space="preserve">See Table </w:t>
      </w:r>
      <w:r w:rsidR="00C20AE2" w:rsidRPr="00D5180B">
        <w:rPr>
          <w:rFonts w:cs="Calibri"/>
          <w:szCs w:val="22"/>
        </w:rPr>
        <w:t>4</w:t>
      </w:r>
      <w:r w:rsidRPr="00D5180B">
        <w:rPr>
          <w:rFonts w:cs="Calibri"/>
          <w:szCs w:val="22"/>
        </w:rPr>
        <w:t xml:space="preserve"> and Decision Tree (Figure </w:t>
      </w:r>
      <w:r w:rsidR="00B90BB2">
        <w:rPr>
          <w:rFonts w:cs="Calibri"/>
          <w:szCs w:val="22"/>
        </w:rPr>
        <w:t>8</w:t>
      </w:r>
      <w:r w:rsidRPr="00D5180B">
        <w:rPr>
          <w:rFonts w:cs="Calibri"/>
          <w:szCs w:val="22"/>
        </w:rPr>
        <w:t xml:space="preserve">) for numerical criteria and guidance for </w:t>
      </w:r>
      <w:r w:rsidR="0058691F" w:rsidRPr="00D5180B">
        <w:rPr>
          <w:rFonts w:cs="Calibri"/>
          <w:szCs w:val="22"/>
        </w:rPr>
        <w:t>non-synthetic</w:t>
      </w:r>
      <w:r w:rsidRPr="00D5180B">
        <w:rPr>
          <w:rFonts w:cs="Calibri"/>
          <w:szCs w:val="22"/>
        </w:rPr>
        <w:t xml:space="preserve"> crop treatments used in lettuce and leafy greens production fields. The </w:t>
      </w:r>
      <w:r w:rsidRPr="00D5180B">
        <w:rPr>
          <w:rFonts w:cs="Calibri"/>
          <w:i/>
          <w:szCs w:val="22"/>
        </w:rPr>
        <w:t>Technical Basis Document</w:t>
      </w:r>
      <w:r w:rsidRPr="00D5180B">
        <w:rPr>
          <w:rFonts w:cs="Calibri"/>
          <w:szCs w:val="22"/>
        </w:rPr>
        <w:t xml:space="preserve"> (Appendix B) describes the process used to develop these metrics. </w:t>
      </w:r>
    </w:p>
    <w:p w14:paraId="5BCD4937" w14:textId="77777777" w:rsidR="007E7CFB" w:rsidRPr="00D5180B" w:rsidRDefault="00D57B58" w:rsidP="003E2E2C">
      <w:pPr>
        <w:numPr>
          <w:ilvl w:val="0"/>
          <w:numId w:val="8"/>
        </w:numPr>
        <w:tabs>
          <w:tab w:val="clear" w:pos="1800"/>
        </w:tabs>
        <w:spacing w:before="120" w:after="120"/>
        <w:ind w:left="720"/>
        <w:rPr>
          <w:rFonts w:cs="Calibri"/>
          <w:szCs w:val="22"/>
        </w:rPr>
      </w:pPr>
      <w:r w:rsidRPr="00D5180B">
        <w:rPr>
          <w:rFonts w:cs="Calibri"/>
          <w:szCs w:val="22"/>
        </w:rPr>
        <w:t xml:space="preserve">Retain documentation </w:t>
      </w:r>
      <w:r w:rsidR="007E7CFB" w:rsidRPr="00D5180B">
        <w:rPr>
          <w:rFonts w:cs="Calibri"/>
          <w:szCs w:val="22"/>
        </w:rPr>
        <w:t xml:space="preserve">of all test results available for inspection for a period of at least </w:t>
      </w:r>
      <w:r w:rsidR="00922772" w:rsidRPr="00D5180B">
        <w:rPr>
          <w:rFonts w:cs="Calibri"/>
          <w:szCs w:val="22"/>
        </w:rPr>
        <w:t>two years</w:t>
      </w:r>
      <w:r w:rsidR="007E7CFB" w:rsidRPr="00D5180B">
        <w:rPr>
          <w:rFonts w:cs="Calibri"/>
          <w:szCs w:val="22"/>
        </w:rPr>
        <w:t>.</w:t>
      </w:r>
    </w:p>
    <w:p w14:paraId="6D7EB89E" w14:textId="77777777" w:rsidR="00B43513" w:rsidRPr="00D5180B" w:rsidRDefault="00B43513" w:rsidP="003E2E2C">
      <w:pPr>
        <w:rPr>
          <w:rFonts w:cs="Calibri"/>
          <w:szCs w:val="22"/>
          <w:u w:val="single"/>
        </w:rPr>
        <w:sectPr w:rsidR="00B43513" w:rsidRPr="00D5180B" w:rsidSect="00764C30">
          <w:pgSz w:w="12240" w:h="15840"/>
          <w:pgMar w:top="1440" w:right="1008" w:bottom="1008" w:left="1008" w:header="720" w:footer="720" w:gutter="0"/>
          <w:lnNumType w:countBy="1" w:restart="continuous"/>
          <w:cols w:space="720"/>
          <w:docGrid w:linePitch="360"/>
        </w:sectPr>
      </w:pPr>
    </w:p>
    <w:p w14:paraId="317D65FB" w14:textId="77777777" w:rsidR="00B9556C" w:rsidRPr="00D5180B" w:rsidRDefault="00B9556C" w:rsidP="00EE68D3">
      <w:pPr>
        <w:pStyle w:val="Heading2"/>
      </w:pPr>
      <w:bookmarkStart w:id="1265" w:name="_Toc167780387"/>
      <w:bookmarkStart w:id="1266" w:name="_Toc198619152"/>
      <w:bookmarkStart w:id="1267" w:name="_Toc443565027"/>
      <w:bookmarkStart w:id="1268" w:name="_Toc477875403"/>
      <w:bookmarkStart w:id="1269" w:name="_Toc489362223"/>
      <w:bookmarkStart w:id="1270" w:name="_Toc8374950"/>
      <w:bookmarkStart w:id="1271" w:name="_Toc20839172"/>
      <w:r w:rsidRPr="00D5180B">
        <w:t>T</w:t>
      </w:r>
      <w:r w:rsidR="00D11298" w:rsidRPr="00D5180B">
        <w:t>ABLE</w:t>
      </w:r>
      <w:r w:rsidRPr="00D5180B">
        <w:t xml:space="preserve"> </w:t>
      </w:r>
      <w:r w:rsidR="00C20AE2" w:rsidRPr="00D5180B">
        <w:t>4</w:t>
      </w:r>
      <w:r w:rsidRPr="00D5180B">
        <w:t>. Non</w:t>
      </w:r>
      <w:r w:rsidR="0058691F" w:rsidRPr="00D5180B">
        <w:t>-</w:t>
      </w:r>
      <w:r w:rsidRPr="00D5180B">
        <w:t>synthetic Crop Treatments</w:t>
      </w:r>
      <w:bookmarkEnd w:id="1265"/>
      <w:bookmarkEnd w:id="1266"/>
      <w:bookmarkEnd w:id="1267"/>
      <w:bookmarkEnd w:id="1268"/>
      <w:bookmarkEnd w:id="1269"/>
      <w:bookmarkEnd w:id="1270"/>
      <w:bookmarkEnd w:id="1271"/>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6624"/>
      </w:tblGrid>
      <w:tr w:rsidR="00B9556C" w:rsidRPr="00D5180B" w14:paraId="32695BEF" w14:textId="77777777" w:rsidTr="007E1315">
        <w:trPr>
          <w:tblHeader/>
          <w:jc w:val="center"/>
        </w:trPr>
        <w:tc>
          <w:tcPr>
            <w:tcW w:w="4010" w:type="dxa"/>
            <w:shd w:val="clear" w:color="auto" w:fill="4472C4"/>
          </w:tcPr>
          <w:p w14:paraId="32BE2D45" w14:textId="77777777" w:rsidR="00B9556C" w:rsidRPr="00134BAD" w:rsidRDefault="00B9556C" w:rsidP="003E2E2C">
            <w:pPr>
              <w:rPr>
                <w:b/>
                <w:color w:val="FFFFFF"/>
              </w:rPr>
            </w:pPr>
            <w:r w:rsidRPr="00134BAD">
              <w:rPr>
                <w:b/>
                <w:color w:val="FFFFFF"/>
              </w:rPr>
              <w:t>Treatment</w:t>
            </w:r>
          </w:p>
        </w:tc>
        <w:tc>
          <w:tcPr>
            <w:tcW w:w="6624" w:type="dxa"/>
            <w:shd w:val="clear" w:color="auto" w:fill="4472C4"/>
          </w:tcPr>
          <w:p w14:paraId="44DB76CC" w14:textId="77777777" w:rsidR="00B9556C" w:rsidRPr="00134BAD" w:rsidRDefault="00B9556C" w:rsidP="003E2E2C">
            <w:pPr>
              <w:jc w:val="center"/>
              <w:rPr>
                <w:b/>
                <w:color w:val="FFFFFF"/>
              </w:rPr>
            </w:pPr>
            <w:r w:rsidRPr="00134BAD">
              <w:rPr>
                <w:b/>
                <w:color w:val="FFFFFF"/>
              </w:rPr>
              <w:t>Metric/Rationale</w:t>
            </w:r>
          </w:p>
        </w:tc>
      </w:tr>
      <w:tr w:rsidR="00B9556C" w:rsidRPr="00D5180B" w14:paraId="4AA85403" w14:textId="77777777" w:rsidTr="007E1315">
        <w:trPr>
          <w:jc w:val="center"/>
        </w:trPr>
        <w:tc>
          <w:tcPr>
            <w:tcW w:w="4010" w:type="dxa"/>
          </w:tcPr>
          <w:p w14:paraId="0EF8A1EA" w14:textId="77777777" w:rsidR="00B9556C" w:rsidRPr="00134BAD" w:rsidRDefault="00B9556C" w:rsidP="003E2E2C">
            <w:pPr>
              <w:rPr>
                <w:b/>
                <w:i/>
              </w:rPr>
            </w:pPr>
            <w:r w:rsidRPr="00134BAD">
              <w:rPr>
                <w:b/>
                <w:i/>
              </w:rPr>
              <w:t>Any crop input that contains animal manure, an animal product</w:t>
            </w:r>
            <w:r w:rsidR="00E2278E" w:rsidRPr="00134BAD">
              <w:rPr>
                <w:b/>
                <w:i/>
              </w:rPr>
              <w:t>,</w:t>
            </w:r>
            <w:r w:rsidRPr="00134BAD">
              <w:rPr>
                <w:b/>
                <w:i/>
              </w:rPr>
              <w:t xml:space="preserve"> and/or </w:t>
            </w:r>
            <w:r w:rsidR="00E2278E" w:rsidRPr="00134BAD">
              <w:rPr>
                <w:b/>
                <w:i/>
              </w:rPr>
              <w:t xml:space="preserve">an </w:t>
            </w:r>
            <w:r w:rsidRPr="00134BAD">
              <w:rPr>
                <w:b/>
                <w:i/>
              </w:rPr>
              <w:t>animal by-product that is reasonably likely to contain human pathogens.</w:t>
            </w:r>
          </w:p>
          <w:p w14:paraId="7368496C" w14:textId="77777777" w:rsidR="00B9556C" w:rsidRPr="00134BAD" w:rsidRDefault="00B9556C" w:rsidP="003E2E2C">
            <w:pPr>
              <w:rPr>
                <w:b/>
                <w:i/>
              </w:rPr>
            </w:pPr>
          </w:p>
          <w:p w14:paraId="02D5B604" w14:textId="77777777" w:rsidR="00B9556C" w:rsidRPr="00134BAD" w:rsidRDefault="00B9556C" w:rsidP="003E2E2C">
            <w:r w:rsidRPr="00134BAD">
              <w:t xml:space="preserve">Examples include but are not limited to: </w:t>
            </w:r>
          </w:p>
          <w:p w14:paraId="5BB45BA4" w14:textId="77777777" w:rsidR="00B9556C" w:rsidRPr="00134BAD" w:rsidRDefault="009B015B" w:rsidP="00F0393F">
            <w:pPr>
              <w:numPr>
                <w:ilvl w:val="0"/>
                <w:numId w:val="15"/>
              </w:numPr>
            </w:pPr>
            <w:r w:rsidRPr="00134BAD">
              <w:t xml:space="preserve">Agricultural / </w:t>
            </w:r>
            <w:r w:rsidR="00B9556C" w:rsidRPr="00134BAD">
              <w:t xml:space="preserve">Compost </w:t>
            </w:r>
            <w:r w:rsidR="00A04B24" w:rsidRPr="00134BAD">
              <w:t>teas</w:t>
            </w:r>
            <w:r w:rsidR="00B9556C" w:rsidRPr="00134BAD">
              <w:t xml:space="preserve">, </w:t>
            </w:r>
          </w:p>
          <w:p w14:paraId="312C9885" w14:textId="77777777" w:rsidR="00B9556C" w:rsidRPr="00134BAD" w:rsidRDefault="00B9556C" w:rsidP="00F0393F">
            <w:pPr>
              <w:numPr>
                <w:ilvl w:val="0"/>
                <w:numId w:val="15"/>
              </w:numPr>
            </w:pPr>
            <w:r w:rsidRPr="00134BAD">
              <w:t xml:space="preserve">Fish emulsions </w:t>
            </w:r>
          </w:p>
          <w:p w14:paraId="16E3ED0D" w14:textId="77777777" w:rsidR="00B9556C" w:rsidRPr="00134BAD" w:rsidRDefault="00B9556C" w:rsidP="00F0393F">
            <w:pPr>
              <w:numPr>
                <w:ilvl w:val="0"/>
                <w:numId w:val="15"/>
              </w:numPr>
            </w:pPr>
            <w:r w:rsidRPr="00134BAD">
              <w:t>Fish meal</w:t>
            </w:r>
          </w:p>
          <w:p w14:paraId="4109D12E" w14:textId="77777777" w:rsidR="00B9556C" w:rsidRPr="00134BAD" w:rsidRDefault="00B9556C" w:rsidP="00F0393F">
            <w:pPr>
              <w:numPr>
                <w:ilvl w:val="0"/>
                <w:numId w:val="15"/>
              </w:numPr>
            </w:pPr>
            <w:r w:rsidRPr="00134BAD">
              <w:t>Blood meal</w:t>
            </w:r>
          </w:p>
          <w:p w14:paraId="30AABA2A" w14:textId="77777777" w:rsidR="00B9556C" w:rsidRPr="00134BAD" w:rsidRDefault="00B9556C" w:rsidP="00F0393F">
            <w:pPr>
              <w:numPr>
                <w:ilvl w:val="0"/>
                <w:numId w:val="15"/>
              </w:numPr>
            </w:pPr>
            <w:r w:rsidRPr="00134BAD">
              <w:t>"Bio-fertilizers" commonly used for pest control, greening, disease control, fertilizing.</w:t>
            </w:r>
          </w:p>
          <w:p w14:paraId="20B498AE" w14:textId="77777777" w:rsidR="00B9556C" w:rsidRPr="00134BAD" w:rsidRDefault="00B9556C" w:rsidP="003E2E2C"/>
          <w:p w14:paraId="4B520043" w14:textId="77777777" w:rsidR="000512F0" w:rsidRPr="00134BAD" w:rsidRDefault="000512F0" w:rsidP="003E2E2C">
            <w:pPr>
              <w:ind w:left="360"/>
            </w:pPr>
            <w:r w:rsidRPr="00134BAD">
              <w:t xml:space="preserve">Suppliers of these products shall disclose on labels, certificates of analysis, or other companion paperwork whether the product contains any animal manure or products. </w:t>
            </w:r>
          </w:p>
          <w:p w14:paraId="23E0D4E5" w14:textId="77777777" w:rsidR="00B9556C" w:rsidRPr="00134BAD" w:rsidRDefault="00B9556C" w:rsidP="003E2E2C">
            <w:pPr>
              <w:rPr>
                <w:b/>
              </w:rPr>
            </w:pPr>
          </w:p>
        </w:tc>
        <w:tc>
          <w:tcPr>
            <w:tcW w:w="6624" w:type="dxa"/>
          </w:tcPr>
          <w:p w14:paraId="035424C5" w14:textId="77777777" w:rsidR="00AF3526" w:rsidRPr="00134BAD" w:rsidRDefault="00AF3526" w:rsidP="003E2E2C">
            <w:pPr>
              <w:rPr>
                <w:b/>
              </w:rPr>
            </w:pPr>
            <w:r w:rsidRPr="00134BAD">
              <w:rPr>
                <w:b/>
              </w:rPr>
              <w:t xml:space="preserve">Non-synthetic crop treatments that contain animal products or animal manure that have not been heat-treated or processed by other equivalent methods shall NOT be directly applied to the edible portions of lettuce and leafy greens. </w:t>
            </w:r>
          </w:p>
          <w:p w14:paraId="4E13494C" w14:textId="7EE1B0A9" w:rsidR="00AF3526" w:rsidRPr="00134BAD" w:rsidRDefault="00AF3526" w:rsidP="003E2E2C">
            <w:pPr>
              <w:spacing w:before="120" w:after="120"/>
              <w:rPr>
                <w:b/>
              </w:rPr>
            </w:pPr>
            <w:r w:rsidRPr="00134BAD">
              <w:rPr>
                <w:b/>
              </w:rPr>
              <w:t xml:space="preserve">Please see Figure </w:t>
            </w:r>
            <w:r w:rsidR="00B90BB2">
              <w:rPr>
                <w:rFonts w:cs="Calibri"/>
                <w:b/>
                <w:szCs w:val="22"/>
              </w:rPr>
              <w:t>8</w:t>
            </w:r>
            <w:r w:rsidRPr="00134BAD">
              <w:rPr>
                <w:b/>
              </w:rPr>
              <w:t>: Decision Tree for Use of Non-</w:t>
            </w:r>
            <w:r w:rsidR="007A2871" w:rsidRPr="00134BAD">
              <w:rPr>
                <w:b/>
              </w:rPr>
              <w:t>S</w:t>
            </w:r>
            <w:r w:rsidRPr="00134BAD">
              <w:rPr>
                <w:b/>
              </w:rPr>
              <w:t>ynthetic Crop Treatments.</w:t>
            </w:r>
          </w:p>
          <w:p w14:paraId="54EFB723" w14:textId="77777777" w:rsidR="00AF3526" w:rsidRPr="00134BAD" w:rsidRDefault="00AF3526" w:rsidP="003E2E2C">
            <w:pPr>
              <w:spacing w:before="120"/>
              <w:rPr>
                <w:b/>
              </w:rPr>
            </w:pPr>
            <w:r w:rsidRPr="00134BAD">
              <w:rPr>
                <w:b/>
              </w:rPr>
              <w:t>Process Validation</w:t>
            </w:r>
          </w:p>
          <w:p w14:paraId="0B5191FC" w14:textId="77777777" w:rsidR="00AF3526" w:rsidRPr="00134BAD" w:rsidRDefault="00AF3526" w:rsidP="00F0393F">
            <w:pPr>
              <w:numPr>
                <w:ilvl w:val="0"/>
                <w:numId w:val="25"/>
              </w:numPr>
            </w:pPr>
            <w:r w:rsidRPr="00134BAD">
              <w:t xml:space="preserve">The physical, chemical and/or biological treatment process(es) used to render the crop input safe for application to edible crops must be validated. </w:t>
            </w:r>
          </w:p>
          <w:p w14:paraId="535A22F9" w14:textId="77777777" w:rsidR="00AF3526" w:rsidRPr="00134BAD" w:rsidRDefault="00AF3526" w:rsidP="003E2E2C">
            <w:pPr>
              <w:spacing w:before="120"/>
              <w:ind w:left="-14"/>
            </w:pPr>
            <w:r w:rsidRPr="00134BAD">
              <w:rPr>
                <w:b/>
              </w:rPr>
              <w:t>Target Organism:</w:t>
            </w:r>
            <w:r w:rsidRPr="00134BAD">
              <w:t xml:space="preserve"> </w:t>
            </w:r>
          </w:p>
          <w:p w14:paraId="43FC8DAA" w14:textId="77777777" w:rsidR="00AF3526" w:rsidRPr="00134BAD" w:rsidRDefault="00AF3526" w:rsidP="00F0393F">
            <w:pPr>
              <w:numPr>
                <w:ilvl w:val="0"/>
                <w:numId w:val="25"/>
              </w:numPr>
              <w:ind w:left="706"/>
            </w:pPr>
            <w:r w:rsidRPr="00134BAD">
              <w:t>Fecal coliform</w:t>
            </w:r>
          </w:p>
          <w:p w14:paraId="4AD3791D" w14:textId="77777777" w:rsidR="00AF3526" w:rsidRPr="00134BAD" w:rsidRDefault="00AF3526" w:rsidP="00F0393F">
            <w:pPr>
              <w:numPr>
                <w:ilvl w:val="0"/>
                <w:numId w:val="25"/>
              </w:numPr>
              <w:ind w:left="706"/>
            </w:pPr>
            <w:r w:rsidRPr="00134BAD">
              <w:rPr>
                <w:i/>
              </w:rPr>
              <w:t xml:space="preserve">Salmonella </w:t>
            </w:r>
            <w:r w:rsidRPr="00134BAD">
              <w:t>spp.</w:t>
            </w:r>
          </w:p>
          <w:p w14:paraId="2DDA3CE1" w14:textId="77777777" w:rsidR="00AF3526" w:rsidRPr="00134BAD" w:rsidRDefault="00AF3526" w:rsidP="00F0393F">
            <w:pPr>
              <w:numPr>
                <w:ilvl w:val="0"/>
                <w:numId w:val="25"/>
              </w:numPr>
              <w:ind w:left="706"/>
            </w:pPr>
            <w:r w:rsidRPr="00134BAD">
              <w:rPr>
                <w:i/>
              </w:rPr>
              <w:t>E. coli</w:t>
            </w:r>
            <w:r w:rsidRPr="00134BAD">
              <w:t xml:space="preserve"> O157:H7  </w:t>
            </w:r>
          </w:p>
          <w:p w14:paraId="285E5A6F" w14:textId="77777777" w:rsidR="00AF3526" w:rsidRPr="00134BAD" w:rsidRDefault="00AF3526" w:rsidP="00F0393F">
            <w:pPr>
              <w:numPr>
                <w:ilvl w:val="0"/>
                <w:numId w:val="25"/>
              </w:numPr>
              <w:ind w:left="706"/>
            </w:pPr>
            <w:r w:rsidRPr="00134BAD">
              <w:rPr>
                <w:i/>
              </w:rPr>
              <w:t>Listeria monocytogenes</w:t>
            </w:r>
          </w:p>
          <w:p w14:paraId="46C00DDE" w14:textId="77777777" w:rsidR="00AF3526" w:rsidRPr="00134BAD" w:rsidRDefault="00AF3526" w:rsidP="00F0393F">
            <w:pPr>
              <w:numPr>
                <w:ilvl w:val="0"/>
                <w:numId w:val="25"/>
              </w:numPr>
              <w:ind w:left="706"/>
            </w:pPr>
            <w:r w:rsidRPr="00134BAD">
              <w:t>Other pathogens appropriate for the source material</w:t>
            </w:r>
          </w:p>
          <w:p w14:paraId="50E0EAAB" w14:textId="77777777" w:rsidR="00AF3526" w:rsidRPr="00134BAD" w:rsidRDefault="00AF3526" w:rsidP="003E2E2C">
            <w:pPr>
              <w:spacing w:before="120"/>
              <w:rPr>
                <w:b/>
              </w:rPr>
            </w:pPr>
            <w:r w:rsidRPr="00134BAD">
              <w:rPr>
                <w:b/>
              </w:rPr>
              <w:t xml:space="preserve">Acceptance Criteria (at point of use): </w:t>
            </w:r>
          </w:p>
          <w:p w14:paraId="5F9786F9" w14:textId="77777777" w:rsidR="00AF3526" w:rsidRPr="00134BAD" w:rsidRDefault="00AF3526" w:rsidP="00F0393F">
            <w:pPr>
              <w:numPr>
                <w:ilvl w:val="0"/>
                <w:numId w:val="25"/>
              </w:numPr>
            </w:pPr>
            <w:r w:rsidRPr="00134BAD">
              <w:t>Fecal coliform: Negative or &lt;DL (&lt; 1 / 30 grams or mL)</w:t>
            </w:r>
          </w:p>
          <w:p w14:paraId="5321EB07" w14:textId="77777777" w:rsidR="00AF3526" w:rsidRPr="00134BAD" w:rsidRDefault="00AF3526" w:rsidP="00F0393F">
            <w:pPr>
              <w:numPr>
                <w:ilvl w:val="0"/>
                <w:numId w:val="25"/>
              </w:numPr>
            </w:pPr>
            <w:r w:rsidRPr="00134BAD">
              <w:rPr>
                <w:i/>
              </w:rPr>
              <w:t xml:space="preserve">Salmonella </w:t>
            </w:r>
            <w:r w:rsidRPr="00134BAD">
              <w:t>spp.:</w:t>
            </w:r>
            <w:r w:rsidRPr="00134BAD">
              <w:rPr>
                <w:i/>
              </w:rPr>
              <w:t xml:space="preserve"> </w:t>
            </w:r>
            <w:r w:rsidRPr="00134BAD">
              <w:t xml:space="preserve">Negative or &lt; DL (&lt; 1 / 30 grams or mL) </w:t>
            </w:r>
            <w:r w:rsidRPr="00134BAD">
              <w:rPr>
                <w:i/>
              </w:rPr>
              <w:t xml:space="preserve">                                                                                                                                                                          </w:t>
            </w:r>
          </w:p>
          <w:p w14:paraId="57424CF3" w14:textId="77777777" w:rsidR="00AF3526" w:rsidRPr="00134BAD" w:rsidRDefault="00AF3526" w:rsidP="00F0393F">
            <w:pPr>
              <w:numPr>
                <w:ilvl w:val="0"/>
                <w:numId w:val="25"/>
              </w:numPr>
            </w:pPr>
            <w:r w:rsidRPr="00134BAD">
              <w:rPr>
                <w:i/>
              </w:rPr>
              <w:t xml:space="preserve">E. coli </w:t>
            </w:r>
            <w:r w:rsidRPr="00134BAD">
              <w:t xml:space="preserve">O157:H7: Negative or &lt; DL (&lt; 1 / 30 grams or mL) </w:t>
            </w:r>
          </w:p>
          <w:p w14:paraId="258EE537" w14:textId="77777777" w:rsidR="00AF3526" w:rsidRPr="00134BAD" w:rsidRDefault="00AF3526" w:rsidP="00F0393F">
            <w:pPr>
              <w:numPr>
                <w:ilvl w:val="0"/>
                <w:numId w:val="25"/>
              </w:numPr>
            </w:pPr>
            <w:r w:rsidRPr="00134BAD">
              <w:rPr>
                <w:i/>
              </w:rPr>
              <w:t>Listeria monocytogenes</w:t>
            </w:r>
            <w:r w:rsidRPr="00134BAD">
              <w:t>: Not detected or &lt; DL (&lt; 1 CFU / 5 grams or mL)</w:t>
            </w:r>
          </w:p>
          <w:p w14:paraId="75FC27C6" w14:textId="77777777" w:rsidR="00AF3526" w:rsidRPr="00134BAD" w:rsidRDefault="00AF3526" w:rsidP="003E2E2C">
            <w:pPr>
              <w:spacing w:before="120"/>
            </w:pPr>
            <w:r w:rsidRPr="00134BAD">
              <w:rPr>
                <w:b/>
              </w:rPr>
              <w:t>Recommended Test Methods:</w:t>
            </w:r>
            <w:r w:rsidRPr="00134BAD">
              <w:t xml:space="preserve"> </w:t>
            </w:r>
          </w:p>
          <w:p w14:paraId="658ECAFE" w14:textId="77777777" w:rsidR="00AF3526" w:rsidRPr="00134BAD" w:rsidRDefault="00AF3526" w:rsidP="00F0393F">
            <w:pPr>
              <w:numPr>
                <w:ilvl w:val="0"/>
                <w:numId w:val="25"/>
              </w:numPr>
            </w:pPr>
            <w:r w:rsidRPr="00134BAD">
              <w:t>Fecal coliform: U.S. EPA Method 1680; Multiple tube MPN</w:t>
            </w:r>
          </w:p>
          <w:p w14:paraId="320E5A0D" w14:textId="77777777" w:rsidR="00AF3526" w:rsidRPr="00134BAD" w:rsidRDefault="00AF3526" w:rsidP="00F0393F">
            <w:pPr>
              <w:numPr>
                <w:ilvl w:val="0"/>
                <w:numId w:val="25"/>
              </w:numPr>
            </w:pPr>
            <w:r w:rsidRPr="00134BAD">
              <w:rPr>
                <w:i/>
              </w:rPr>
              <w:t xml:space="preserve">Salmonella </w:t>
            </w:r>
            <w:r w:rsidRPr="00134BAD">
              <w:t>spp.:  U.S. EPA Method 1682</w:t>
            </w:r>
          </w:p>
          <w:p w14:paraId="6BA16E26" w14:textId="77777777" w:rsidR="00AF3526" w:rsidRPr="00134BAD" w:rsidRDefault="00AF3526" w:rsidP="00F0393F">
            <w:pPr>
              <w:numPr>
                <w:ilvl w:val="0"/>
                <w:numId w:val="25"/>
              </w:numPr>
            </w:pPr>
            <w:r w:rsidRPr="00134BAD">
              <w:rPr>
                <w:i/>
              </w:rPr>
              <w:t>E. coli</w:t>
            </w:r>
            <w:r w:rsidRPr="00134BAD">
              <w:t xml:space="preserve"> O157:H7 and </w:t>
            </w:r>
            <w:r w:rsidRPr="00134BAD">
              <w:rPr>
                <w:i/>
              </w:rPr>
              <w:t>Listeria monocytogenes</w:t>
            </w:r>
            <w:r w:rsidRPr="00134BAD">
              <w:t>:  Any laboratory validated method for the non-synthetic material to be tested.</w:t>
            </w:r>
          </w:p>
          <w:p w14:paraId="2B0BA84F" w14:textId="3537A555" w:rsidR="00AF3526" w:rsidRPr="00134BAD" w:rsidRDefault="00AF3526" w:rsidP="00F0393F">
            <w:pPr>
              <w:numPr>
                <w:ilvl w:val="0"/>
                <w:numId w:val="25"/>
              </w:numPr>
              <w:rPr>
                <w:b/>
              </w:rPr>
            </w:pPr>
            <w:r w:rsidRPr="00134BAD">
              <w:t>Other U.S. EPA, FDA, AOAC</w:t>
            </w:r>
            <w:r w:rsidR="00E360FE">
              <w:rPr>
                <w:rFonts w:cs="Calibri"/>
                <w:szCs w:val="22"/>
              </w:rPr>
              <w:t xml:space="preserve">, TMECC or </w:t>
            </w:r>
            <w:r w:rsidRPr="00134BAD">
              <w:t xml:space="preserve">accredited methods may be used as appropriate </w:t>
            </w:r>
          </w:p>
          <w:p w14:paraId="7944A5F4" w14:textId="77777777" w:rsidR="00AF3526" w:rsidRPr="00134BAD" w:rsidRDefault="00AF3526" w:rsidP="003E2E2C">
            <w:pPr>
              <w:spacing w:before="120"/>
              <w:rPr>
                <w:b/>
              </w:rPr>
            </w:pPr>
            <w:r w:rsidRPr="00134BAD">
              <w:rPr>
                <w:b/>
              </w:rPr>
              <w:t>Sampling Plan:</w:t>
            </w:r>
          </w:p>
          <w:p w14:paraId="599F77E0" w14:textId="77777777" w:rsidR="00AF3526" w:rsidRPr="00134BAD" w:rsidRDefault="00AF3526" w:rsidP="00F0393F">
            <w:pPr>
              <w:keepNext/>
              <w:keepLines/>
              <w:numPr>
                <w:ilvl w:val="0"/>
                <w:numId w:val="25"/>
              </w:numPr>
            </w:pPr>
            <w:r w:rsidRPr="00134BAD">
              <w:t>If solid, 12-point sampling plan composite sample, or if liquid, one sample per batch (if liquid-based, then water quality acceptance levels as described in Table 1 must be used).</w:t>
            </w:r>
          </w:p>
          <w:p w14:paraId="55C6BE7D" w14:textId="77777777" w:rsidR="00AF3526" w:rsidRPr="00134BAD" w:rsidRDefault="00AF3526" w:rsidP="00F0393F">
            <w:pPr>
              <w:keepNext/>
              <w:keepLines/>
              <w:numPr>
                <w:ilvl w:val="0"/>
                <w:numId w:val="25"/>
              </w:numPr>
            </w:pPr>
            <w:r w:rsidRPr="00134BAD">
              <w:t>Sample may be taken by the supplier if trained by the testing laboratory</w:t>
            </w:r>
          </w:p>
          <w:p w14:paraId="4486B3C0" w14:textId="77777777" w:rsidR="00AF3526" w:rsidRPr="00134BAD" w:rsidRDefault="00AF3526" w:rsidP="003E2E2C">
            <w:pPr>
              <w:keepNext/>
              <w:keepLines/>
              <w:spacing w:before="120"/>
              <w:rPr>
                <w:b/>
              </w:rPr>
            </w:pPr>
            <w:r w:rsidRPr="00134BAD">
              <w:rPr>
                <w:b/>
              </w:rPr>
              <w:t>Application Interval:</w:t>
            </w:r>
          </w:p>
          <w:p w14:paraId="7EAAADA1" w14:textId="77777777" w:rsidR="00AF3526" w:rsidRPr="00134BAD" w:rsidRDefault="00AF3526" w:rsidP="00F0393F">
            <w:pPr>
              <w:keepNext/>
              <w:keepLines/>
              <w:numPr>
                <w:ilvl w:val="1"/>
                <w:numId w:val="41"/>
              </w:numPr>
              <w:tabs>
                <w:tab w:val="clear" w:pos="1440"/>
              </w:tabs>
              <w:ind w:left="616" w:hanging="270"/>
            </w:pPr>
            <w:r w:rsidRPr="00134BAD">
              <w:t>If the physical, chemical and/or biological treatment process used to render the crop input safe for application to edible crops is validated and meets that microbial acceptance criteria outlined above, no time interval is needed between application and harvest.</w:t>
            </w:r>
          </w:p>
          <w:p w14:paraId="74D3F45E" w14:textId="77777777" w:rsidR="00AF3526" w:rsidRPr="00134BAD" w:rsidRDefault="00AF3526" w:rsidP="00F0393F">
            <w:pPr>
              <w:keepNext/>
              <w:keepLines/>
              <w:numPr>
                <w:ilvl w:val="1"/>
                <w:numId w:val="41"/>
              </w:numPr>
              <w:tabs>
                <w:tab w:val="clear" w:pos="1440"/>
              </w:tabs>
              <w:ind w:left="616" w:hanging="270"/>
            </w:pPr>
            <w:r w:rsidRPr="00134BAD">
              <w:t>If the physical, chemical and/or biological treatment process used to render the crop input safe for application to edible crops is not validated yet meets the microbial acceptance criteria outlined above, a 45-day time interval between application and harvest is required.</w:t>
            </w:r>
          </w:p>
          <w:p w14:paraId="0252B629" w14:textId="77777777" w:rsidR="00AF3526" w:rsidRPr="00134BAD" w:rsidRDefault="00AF3526" w:rsidP="003E2E2C">
            <w:pPr>
              <w:spacing w:before="120"/>
              <w:rPr>
                <w:b/>
              </w:rPr>
            </w:pPr>
            <w:r w:rsidRPr="00134BAD">
              <w:rPr>
                <w:b/>
              </w:rPr>
              <w:t>Documentation:</w:t>
            </w:r>
          </w:p>
          <w:p w14:paraId="3A22E7AF" w14:textId="21111D29" w:rsidR="00AF3526" w:rsidRPr="00134BAD" w:rsidRDefault="00AF3526" w:rsidP="00F0393F">
            <w:pPr>
              <w:numPr>
                <w:ilvl w:val="0"/>
                <w:numId w:val="25"/>
              </w:numPr>
            </w:pPr>
            <w:r w:rsidRPr="00134BAD">
              <w:t xml:space="preserve">All test results and/or Certificates of Analysis shall be documented and available from the </w:t>
            </w:r>
            <w:r w:rsidRPr="00AB7CF1">
              <w:rPr>
                <w:rFonts w:cs="Calibri"/>
                <w:sz w:val="20"/>
                <w:szCs w:val="20"/>
              </w:rPr>
              <w:t>grower</w:t>
            </w:r>
            <w:r w:rsidR="007002D6" w:rsidRPr="00134BAD">
              <w:t xml:space="preserve"> </w:t>
            </w:r>
            <w:r w:rsidRPr="00134BAD">
              <w:t xml:space="preserve">for verification for a period of 2 years. The </w:t>
            </w:r>
            <w:r w:rsidRPr="00AB7CF1">
              <w:rPr>
                <w:rFonts w:cs="Calibri"/>
                <w:sz w:val="20"/>
                <w:szCs w:val="20"/>
              </w:rPr>
              <w:t>grower</w:t>
            </w:r>
            <w:r w:rsidR="007002D6" w:rsidRPr="00134BAD">
              <w:t xml:space="preserve"> </w:t>
            </w:r>
            <w:r w:rsidRPr="00134BAD">
              <w:t>is the responsible party for maintaining the appropriate records.</w:t>
            </w:r>
          </w:p>
          <w:p w14:paraId="681F0588" w14:textId="77777777" w:rsidR="00AF3526" w:rsidRPr="00134BAD" w:rsidRDefault="00AF3526" w:rsidP="003E2E2C">
            <w:pPr>
              <w:spacing w:before="120"/>
              <w:rPr>
                <w:b/>
              </w:rPr>
            </w:pPr>
            <w:r w:rsidRPr="00134BAD">
              <w:rPr>
                <w:b/>
              </w:rPr>
              <w:t xml:space="preserve">Rationale: </w:t>
            </w:r>
          </w:p>
          <w:p w14:paraId="092424E6" w14:textId="225EE1B0" w:rsidR="00B9556C" w:rsidRPr="00134BAD" w:rsidRDefault="00AF3526" w:rsidP="003E2E2C">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the microbe of particular concern. The above suggested application interval was deemed appropriate due to the specified multiple hurdle risk reduction approach outlined. Any non-synthetic crop treatment that contains animal manure must use only fully composted manure in addition to a validated process and pass testing requirements before a</w:t>
            </w:r>
            <w:r w:rsidR="00B73B4E">
              <w:t>n</w:t>
            </w:r>
            <w:r w:rsidRPr="00134BAD">
              <w:t xml:space="preserve"> application to soils or directly to edible portions of lettuce and leafy greens.</w:t>
            </w:r>
            <w:r w:rsidRPr="00134BAD">
              <w:rPr>
                <w:color w:val="0000FF"/>
              </w:rPr>
              <w:t xml:space="preserve"> </w:t>
            </w:r>
          </w:p>
        </w:tc>
      </w:tr>
    </w:tbl>
    <w:p w14:paraId="36ABC35E" w14:textId="77777777" w:rsidR="00B53043" w:rsidRPr="00D5180B" w:rsidRDefault="00B53043" w:rsidP="003E2E2C">
      <w:pPr>
        <w:rPr>
          <w:rFonts w:cs="Times New Roman"/>
          <w:b/>
          <w:szCs w:val="22"/>
        </w:rPr>
        <w:sectPr w:rsidR="00B53043" w:rsidRPr="00D5180B" w:rsidSect="00764C30">
          <w:pgSz w:w="12240" w:h="15840"/>
          <w:pgMar w:top="1008" w:right="1008" w:bottom="1008" w:left="1008" w:header="720" w:footer="720" w:gutter="0"/>
          <w:lnNumType w:countBy="1" w:restart="continuous"/>
          <w:cols w:space="720"/>
          <w:docGrid w:linePitch="360"/>
        </w:sectPr>
      </w:pPr>
    </w:p>
    <w:p w14:paraId="7672C38A" w14:textId="32CE798F" w:rsidR="00846C53" w:rsidRPr="0004283C" w:rsidRDefault="00FB63A3" w:rsidP="00EE68D3">
      <w:pPr>
        <w:pStyle w:val="Heading2"/>
      </w:pPr>
      <w:bookmarkStart w:id="1272" w:name="_Toc20839173"/>
      <w:r w:rsidRPr="0004283C">
        <w:t xml:space="preserve">FIGURE </w:t>
      </w:r>
      <w:r w:rsidR="00B64709">
        <w:t>8</w:t>
      </w:r>
      <w:r w:rsidRPr="0004283C">
        <w:t>. DECISION TREE FOR NON-SYNTHETIC CROP TREATMENTS THAT CONTAIN ANIMAL PRODUCTS</w:t>
      </w:r>
      <w:bookmarkEnd w:id="1272"/>
    </w:p>
    <w:p w14:paraId="29F78B8D" w14:textId="562F319C" w:rsidR="00651171" w:rsidRPr="00D5180B" w:rsidRDefault="009108CD" w:rsidP="009108CD">
      <w:pPr>
        <w:ind w:left="360"/>
        <w:rPr>
          <w:szCs w:val="22"/>
        </w:rPr>
      </w:pPr>
      <w:r w:rsidRPr="00525CE2">
        <w:rPr>
          <w:rFonts w:ascii="Times New Roman" w:hAnsi="Times New Roman"/>
          <w:noProof/>
          <w:sz w:val="23"/>
        </w:rPr>
        <mc:AlternateContent>
          <mc:Choice Requires="wpc">
            <w:drawing>
              <wp:inline distT="0" distB="0" distL="0" distR="0" wp14:anchorId="6B8F0E8D" wp14:editId="6A2E321A">
                <wp:extent cx="5943600" cy="7065010"/>
                <wp:effectExtent l="0" t="0" r="0" b="0"/>
                <wp:docPr id="325" name="Canvas 32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FCDCD"/>
                        </a:solidFill>
                      </wpc:bg>
                      <wpc:whole/>
                      <wps:wsp>
                        <wps:cNvPr id="305" name="Text Box 24"/>
                        <wps:cNvSpPr txBox="1">
                          <a:spLocks noChangeArrowheads="1"/>
                        </wps:cNvSpPr>
                        <wps:spPr bwMode="auto">
                          <a:xfrm>
                            <a:off x="444500" y="88265"/>
                            <a:ext cx="4984115" cy="50292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38636B2B" w14:textId="77777777" w:rsidR="00B90FCF" w:rsidRPr="00AB7CF1" w:rsidRDefault="00B90FCF" w:rsidP="009108CD">
                              <w:pPr>
                                <w:jc w:val="center"/>
                                <w:rPr>
                                  <w:rFonts w:cs="Calibri"/>
                                  <w:color w:val="FFFFFF"/>
                                </w:rPr>
                              </w:pPr>
                              <w:r w:rsidRPr="00AB7CF1">
                                <w:rPr>
                                  <w:rFonts w:cs="Calibri"/>
                                  <w:b/>
                                  <w:color w:val="FFFFFF"/>
                                </w:rPr>
                                <w:t>HAS THE NON-SYNTHETIC CROP TREATMENT BEEN PRODUCED USING A VALIDATED PROCESS?</w:t>
                              </w:r>
                            </w:p>
                            <w:p w14:paraId="591312EE" w14:textId="77777777" w:rsidR="00B90FCF" w:rsidRPr="00E97587" w:rsidRDefault="00B90FCF" w:rsidP="009108CD">
                              <w:pPr>
                                <w:rPr>
                                  <w:rFonts w:cs="Times New Roman"/>
                                </w:rPr>
                              </w:pPr>
                            </w:p>
                          </w:txbxContent>
                        </wps:txbx>
                        <wps:bodyPr rot="0" vert="horz" wrap="square" lIns="91440" tIns="45720" rIns="91440" bIns="45720" anchor="t" anchorCtr="0" upright="1">
                          <a:noAutofit/>
                        </wps:bodyPr>
                      </wps:wsp>
                      <wps:wsp>
                        <wps:cNvPr id="306" name="Text Box 25"/>
                        <wps:cNvSpPr txBox="1">
                          <a:spLocks noChangeArrowheads="1"/>
                        </wps:cNvSpPr>
                        <wps:spPr bwMode="auto">
                          <a:xfrm>
                            <a:off x="3594735" y="2050415"/>
                            <a:ext cx="2194560" cy="14630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25E61FDB" w14:textId="77777777" w:rsidR="00B90FCF" w:rsidRPr="00AB7CF1" w:rsidRDefault="00B90FCF" w:rsidP="009108CD">
                              <w:pPr>
                                <w:jc w:val="center"/>
                                <w:rPr>
                                  <w:rFonts w:cs="Calibri"/>
                                  <w:b/>
                                  <w:color w:val="FFFFFF"/>
                                  <w:sz w:val="20"/>
                                  <w:u w:val="single"/>
                                </w:rPr>
                              </w:pPr>
                              <w:r w:rsidRPr="00AB7CF1">
                                <w:rPr>
                                  <w:rFonts w:cs="Calibri"/>
                                  <w:b/>
                                  <w:color w:val="FFFFFF"/>
                                  <w:sz w:val="20"/>
                                  <w:u w:val="single"/>
                                </w:rPr>
                                <w:t>YES</w:t>
                              </w:r>
                            </w:p>
                            <w:p w14:paraId="0860E03D" w14:textId="77777777" w:rsidR="00B90FCF" w:rsidRPr="00AB7CF1" w:rsidRDefault="00B90FCF"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wps:txbx>
                        <wps:bodyPr rot="0" vert="horz" wrap="square" lIns="91440" tIns="45720" rIns="91440" bIns="45720" anchor="t" anchorCtr="0" upright="1">
                          <a:noAutofit/>
                        </wps:bodyPr>
                      </wps:wsp>
                      <wps:wsp>
                        <wps:cNvPr id="307" name="Text Box 26"/>
                        <wps:cNvSpPr txBox="1">
                          <a:spLocks noChangeArrowheads="1"/>
                        </wps:cNvSpPr>
                        <wps:spPr bwMode="auto">
                          <a:xfrm>
                            <a:off x="454660" y="865505"/>
                            <a:ext cx="2407285"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C0EDB9F" w14:textId="77777777" w:rsidR="00B90FCF" w:rsidRPr="00AB7CF1" w:rsidRDefault="00B90FCF" w:rsidP="009108CD">
                              <w:pPr>
                                <w:jc w:val="center"/>
                                <w:rPr>
                                  <w:rFonts w:cs="Calibri"/>
                                  <w:b/>
                                  <w:sz w:val="20"/>
                                  <w:u w:val="single"/>
                                </w:rPr>
                              </w:pPr>
                              <w:r w:rsidRPr="00AB7CF1">
                                <w:rPr>
                                  <w:rFonts w:cs="Calibri"/>
                                  <w:b/>
                                  <w:sz w:val="20"/>
                                  <w:u w:val="single"/>
                                </w:rPr>
                                <w:t xml:space="preserve">NO </w:t>
                              </w:r>
                            </w:p>
                            <w:p w14:paraId="110C5D46" w14:textId="77777777" w:rsidR="00B90FCF" w:rsidRPr="00AB7CF1" w:rsidRDefault="00B90FCF" w:rsidP="009108CD">
                              <w:pPr>
                                <w:jc w:val="center"/>
                                <w:rPr>
                                  <w:rFonts w:cs="Calibri"/>
                                  <w:b/>
                                  <w:sz w:val="20"/>
                                </w:rPr>
                              </w:pPr>
                              <w:r w:rsidRPr="00AB7CF1">
                                <w:rPr>
                                  <w:rFonts w:cs="Calibri"/>
                                  <w:b/>
                                  <w:sz w:val="20"/>
                                </w:rPr>
                                <w:t>DOES THE SUPPLIER PROVIDE A CERTIFICATE OF ANALYSIS?</w:t>
                              </w:r>
                            </w:p>
                          </w:txbxContent>
                        </wps:txbx>
                        <wps:bodyPr rot="0" vert="horz" wrap="square" lIns="91440" tIns="45720" rIns="91440" bIns="45720" anchor="t" anchorCtr="0" upright="1">
                          <a:noAutofit/>
                        </wps:bodyPr>
                      </wps:wsp>
                      <wps:wsp>
                        <wps:cNvPr id="308" name="Text Box 27"/>
                        <wps:cNvSpPr txBox="1">
                          <a:spLocks noChangeArrowheads="1"/>
                        </wps:cNvSpPr>
                        <wps:spPr bwMode="auto">
                          <a:xfrm>
                            <a:off x="193675" y="2050415"/>
                            <a:ext cx="1645920" cy="155448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A030BFD" w14:textId="77777777" w:rsidR="00B90FCF" w:rsidRPr="00AB7CF1" w:rsidRDefault="00B90FCF" w:rsidP="009108CD">
                              <w:pPr>
                                <w:jc w:val="center"/>
                                <w:rPr>
                                  <w:rFonts w:cs="Calibri"/>
                                  <w:b/>
                                  <w:sz w:val="20"/>
                                  <w:u w:val="single"/>
                                </w:rPr>
                              </w:pPr>
                              <w:r w:rsidRPr="00AB7CF1">
                                <w:rPr>
                                  <w:rFonts w:cs="Calibri"/>
                                  <w:b/>
                                  <w:sz w:val="20"/>
                                  <w:u w:val="single"/>
                                </w:rPr>
                                <w:t>NO</w:t>
                              </w:r>
                            </w:p>
                            <w:p w14:paraId="71EFBCE7" w14:textId="77777777" w:rsidR="00B90FCF" w:rsidRPr="00AB7CF1" w:rsidRDefault="00B90FCF"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152EDB83" w14:textId="77777777" w:rsidR="00B90FCF" w:rsidRPr="00E97587" w:rsidRDefault="00B90FCF" w:rsidP="009108CD">
                              <w:pPr>
                                <w:jc w:val="center"/>
                                <w:rPr>
                                  <w:rFonts w:cs="Times New Roman"/>
                                  <w:b/>
                                </w:rPr>
                              </w:pPr>
                            </w:p>
                          </w:txbxContent>
                        </wps:txbx>
                        <wps:bodyPr rot="0" vert="horz" wrap="square" lIns="91440" tIns="45720" rIns="91440" bIns="45720" anchor="t" anchorCtr="0" upright="1">
                          <a:noAutofit/>
                        </wps:bodyPr>
                      </wps:wsp>
                      <wps:wsp>
                        <wps:cNvPr id="309" name="Text Box 29"/>
                        <wps:cNvSpPr txBox="1">
                          <a:spLocks noChangeArrowheads="1"/>
                        </wps:cNvSpPr>
                        <wps:spPr bwMode="auto">
                          <a:xfrm>
                            <a:off x="828040" y="6091555"/>
                            <a:ext cx="1560830" cy="8458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3019988" w14:textId="77777777" w:rsidR="00B90FCF" w:rsidRPr="00AB7CF1" w:rsidRDefault="00B90FCF" w:rsidP="009108CD">
                              <w:pPr>
                                <w:jc w:val="center"/>
                                <w:rPr>
                                  <w:rFonts w:cs="Calibri"/>
                                  <w:b/>
                                  <w:sz w:val="20"/>
                                  <w:u w:val="single"/>
                                </w:rPr>
                              </w:pPr>
                              <w:r w:rsidRPr="00AB7CF1">
                                <w:rPr>
                                  <w:rFonts w:cs="Calibri"/>
                                  <w:b/>
                                  <w:sz w:val="20"/>
                                  <w:u w:val="single"/>
                                </w:rPr>
                                <w:t>NO</w:t>
                              </w:r>
                            </w:p>
                            <w:p w14:paraId="4F6BEEAA" w14:textId="77777777" w:rsidR="00B90FCF" w:rsidRPr="00AB7CF1" w:rsidRDefault="00B90FCF" w:rsidP="009108CD">
                              <w:pPr>
                                <w:jc w:val="center"/>
                                <w:rPr>
                                  <w:rFonts w:cs="Calibri"/>
                                  <w:b/>
                                  <w:sz w:val="20"/>
                                </w:rPr>
                              </w:pPr>
                              <w:r w:rsidRPr="00AB7CF1">
                                <w:rPr>
                                  <w:rFonts w:cs="Calibri"/>
                                  <w:b/>
                                  <w:sz w:val="20"/>
                                </w:rPr>
                                <w:t>DO NOT USE IN EDIBLE CROP PRODUCTION.</w:t>
                              </w:r>
                            </w:p>
                          </w:txbxContent>
                        </wps:txbx>
                        <wps:bodyPr rot="0" vert="horz" wrap="square" lIns="91440" tIns="45720" rIns="91440" bIns="45720" anchor="t" anchorCtr="0" upright="1">
                          <a:noAutofit/>
                        </wps:bodyPr>
                      </wps:wsp>
                      <wps:wsp>
                        <wps:cNvPr id="310" name="Text Box 30"/>
                        <wps:cNvSpPr txBox="1">
                          <a:spLocks noChangeArrowheads="1"/>
                        </wps:cNvSpPr>
                        <wps:spPr bwMode="auto">
                          <a:xfrm>
                            <a:off x="2555240" y="6101715"/>
                            <a:ext cx="3193414" cy="823594"/>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47E680F3" w14:textId="77777777" w:rsidR="00B90FCF" w:rsidRPr="00AB7CF1" w:rsidRDefault="00B90FCF" w:rsidP="009108CD">
                              <w:pPr>
                                <w:jc w:val="center"/>
                                <w:rPr>
                                  <w:rFonts w:cs="Calibri"/>
                                  <w:b/>
                                  <w:sz w:val="18"/>
                                  <w:u w:val="single"/>
                                </w:rPr>
                              </w:pPr>
                              <w:r w:rsidRPr="00AB7CF1">
                                <w:rPr>
                                  <w:rFonts w:cs="Calibri"/>
                                  <w:b/>
                                  <w:sz w:val="18"/>
                                  <w:u w:val="single"/>
                                </w:rPr>
                                <w:t>YES</w:t>
                              </w:r>
                            </w:p>
                            <w:p w14:paraId="70EDB73A" w14:textId="77777777" w:rsidR="00B90FCF" w:rsidRPr="00AB7CF1" w:rsidRDefault="00B90FCF" w:rsidP="009108CD">
                              <w:pPr>
                                <w:numPr>
                                  <w:ilvl w:val="0"/>
                                  <w:numId w:val="26"/>
                                </w:numPr>
                                <w:rPr>
                                  <w:rFonts w:cs="Calibri"/>
                                  <w:sz w:val="18"/>
                                </w:rPr>
                              </w:pPr>
                              <w:r w:rsidRPr="00AB7CF1">
                                <w:rPr>
                                  <w:rFonts w:cs="Calibri"/>
                                  <w:sz w:val="18"/>
                                </w:rPr>
                                <w:t>For non-validated process, observe application time interval of &gt; 45 days before harvest</w:t>
                              </w:r>
                            </w:p>
                            <w:p w14:paraId="6A9B1AD0" w14:textId="77777777" w:rsidR="00B90FCF" w:rsidRPr="00AB7CF1" w:rsidRDefault="00B90FCF" w:rsidP="009108CD">
                              <w:pPr>
                                <w:numPr>
                                  <w:ilvl w:val="0"/>
                                  <w:numId w:val="26"/>
                                </w:numPr>
                                <w:rPr>
                                  <w:rFonts w:cs="Calibri"/>
                                  <w:sz w:val="18"/>
                                </w:rPr>
                              </w:pPr>
                              <w:r w:rsidRPr="00AB7CF1">
                                <w:rPr>
                                  <w:rFonts w:cs="Calibri"/>
                                  <w:sz w:val="18"/>
                                </w:rPr>
                                <w:t>For validated process, no application time interval is required.</w:t>
                              </w:r>
                            </w:p>
                          </w:txbxContent>
                        </wps:txbx>
                        <wps:bodyPr rot="0" vert="horz" wrap="square" lIns="91440" tIns="45720" rIns="91440" bIns="45720" anchor="t" anchorCtr="0" upright="1">
                          <a:spAutoFit/>
                        </wps:bodyPr>
                      </wps:wsp>
                      <wps:wsp>
                        <wps:cNvPr id="311" name="Text Box 31"/>
                        <wps:cNvSpPr txBox="1">
                          <a:spLocks noChangeArrowheads="1"/>
                        </wps:cNvSpPr>
                        <wps:spPr bwMode="auto">
                          <a:xfrm>
                            <a:off x="179070" y="3844290"/>
                            <a:ext cx="5584825" cy="179324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1835D0E" w14:textId="77777777" w:rsidR="00B90FCF" w:rsidRPr="00AB7CF1" w:rsidRDefault="00B90FCF" w:rsidP="009108CD">
                              <w:pPr>
                                <w:rPr>
                                  <w:rFonts w:cs="Calibri"/>
                                  <w:sz w:val="20"/>
                                </w:rPr>
                              </w:pPr>
                              <w:r w:rsidRPr="00AB7CF1">
                                <w:rPr>
                                  <w:rFonts w:cs="Calibri"/>
                                  <w:b/>
                                  <w:sz w:val="20"/>
                                </w:rPr>
                                <w:t xml:space="preserve">Microbial Testing: </w:t>
                              </w:r>
                              <w:r w:rsidRPr="00AB7CF1">
                                <w:rPr>
                                  <w:rFonts w:cs="Calibri"/>
                                  <w:sz w:val="20"/>
                                </w:rPr>
                                <w:t>Divide each lot/pile into a 3 x 4 grid and extract 12 equivolume samples. Combine samples &amp; submit to a certified/accredited laboratory for testing of the following:</w:t>
                              </w:r>
                            </w:p>
                            <w:p w14:paraId="47959D81" w14:textId="77777777" w:rsidR="00B90FCF" w:rsidRPr="001F1092" w:rsidRDefault="00B90FCF"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51C83946" w14:textId="77777777" w:rsidR="00B90FCF" w:rsidRPr="001F1092" w:rsidRDefault="00B90FCF"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094A235A" w14:textId="77777777" w:rsidR="00B90FCF" w:rsidRPr="001F1092" w:rsidRDefault="00B90FCF"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7C3ADCE7" w14:textId="77777777" w:rsidR="00B90FCF" w:rsidRPr="001F1092" w:rsidRDefault="00B90FCF"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7939865F" w14:textId="77777777" w:rsidR="00B90FCF" w:rsidRDefault="00B90FCF"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2EE4DF7A" w14:textId="77777777" w:rsidR="00B90FCF" w:rsidRPr="006D5710" w:rsidRDefault="00B90FCF" w:rsidP="009108CD">
                              <w:pPr>
                                <w:ind w:left="630"/>
                                <w:rPr>
                                  <w:rFonts w:cs="Calibri"/>
                                  <w:sz w:val="10"/>
                                  <w:szCs w:val="20"/>
                                </w:rPr>
                              </w:pPr>
                            </w:p>
                            <w:p w14:paraId="1D5E13A1" w14:textId="77777777" w:rsidR="00B90FCF" w:rsidRPr="00AB7CF1" w:rsidRDefault="00B90FCF" w:rsidP="009108CD">
                              <w:pPr>
                                <w:jc w:val="center"/>
                                <w:rPr>
                                  <w:rFonts w:cs="Calibri"/>
                                  <w:b/>
                                  <w:sz w:val="20"/>
                                  <w:szCs w:val="20"/>
                                </w:rPr>
                              </w:pPr>
                              <w:r w:rsidRPr="00AB7CF1">
                                <w:rPr>
                                  <w:rFonts w:cs="Calibri"/>
                                  <w:b/>
                                  <w:sz w:val="20"/>
                                  <w:szCs w:val="20"/>
                                </w:rPr>
                                <w:t>ARE THE MICROBE LEVELS BELOW THE CORRESPONDING ACTION LEVELS?</w:t>
                              </w:r>
                            </w:p>
                            <w:p w14:paraId="3D23C5D4" w14:textId="77777777" w:rsidR="00B90FCF" w:rsidRPr="00E97587" w:rsidRDefault="00B90FCF" w:rsidP="009108CD">
                              <w:pPr>
                                <w:ind w:left="144"/>
                                <w:rPr>
                                  <w:rFonts w:cs="Times New Roman"/>
                                </w:rPr>
                              </w:pPr>
                            </w:p>
                            <w:p w14:paraId="206934A7" w14:textId="77777777" w:rsidR="00B90FCF" w:rsidRPr="00E97587" w:rsidRDefault="00B90FCF" w:rsidP="009108CD">
                              <w:pPr>
                                <w:ind w:left="144"/>
                                <w:rPr>
                                  <w:rFonts w:cs="Times New Roman"/>
                                </w:rPr>
                              </w:pPr>
                            </w:p>
                            <w:p w14:paraId="7F15ADF3" w14:textId="77777777" w:rsidR="00B90FCF" w:rsidRPr="00E97587" w:rsidRDefault="00B90FCF" w:rsidP="009108CD">
                              <w:pPr>
                                <w:ind w:left="144"/>
                                <w:rPr>
                                  <w:rFonts w:cs="Times New Roman"/>
                                </w:rPr>
                              </w:pPr>
                            </w:p>
                            <w:p w14:paraId="7DBF47D2" w14:textId="77777777" w:rsidR="00B90FCF" w:rsidRPr="00E97587" w:rsidRDefault="00B90FCF" w:rsidP="009108CD">
                              <w:pPr>
                                <w:ind w:left="144"/>
                                <w:rPr>
                                  <w:rFonts w:cs="Times New Roman"/>
                                </w:rPr>
                              </w:pPr>
                            </w:p>
                            <w:p w14:paraId="2E334FEE" w14:textId="77777777" w:rsidR="00B90FCF" w:rsidRPr="00E97587" w:rsidRDefault="00B90FCF" w:rsidP="009108CD">
                              <w:pPr>
                                <w:ind w:left="144"/>
                                <w:rPr>
                                  <w:rFonts w:cs="Times New Roman"/>
                                </w:rPr>
                              </w:pPr>
                            </w:p>
                            <w:p w14:paraId="018E350E" w14:textId="77777777" w:rsidR="00B90FCF" w:rsidRPr="00E97587" w:rsidRDefault="00B90FCF" w:rsidP="009108CD">
                              <w:pPr>
                                <w:ind w:left="144"/>
                                <w:rPr>
                                  <w:rFonts w:cs="Times New Roman"/>
                                </w:rPr>
                              </w:pPr>
                            </w:p>
                            <w:p w14:paraId="47961A86" w14:textId="77777777" w:rsidR="00B90FCF" w:rsidRPr="00E97587" w:rsidRDefault="00B90FCF" w:rsidP="009108CD">
                              <w:pPr>
                                <w:ind w:left="144"/>
                                <w:rPr>
                                  <w:rFonts w:cs="Times New Roman"/>
                                </w:rPr>
                              </w:pPr>
                            </w:p>
                            <w:p w14:paraId="6484689C" w14:textId="77777777" w:rsidR="00B90FCF" w:rsidRPr="00E97587" w:rsidRDefault="00B90FCF" w:rsidP="009108CD">
                              <w:pPr>
                                <w:ind w:left="144"/>
                                <w:rPr>
                                  <w:rFonts w:cs="Times New Roman"/>
                                </w:rPr>
                              </w:pPr>
                            </w:p>
                            <w:p w14:paraId="46AE1D7C" w14:textId="77777777" w:rsidR="00B90FCF" w:rsidRPr="00E97587" w:rsidRDefault="00B90FCF" w:rsidP="009108CD">
                              <w:pPr>
                                <w:ind w:left="144"/>
                                <w:rPr>
                                  <w:rFonts w:cs="Times New Roman"/>
                                </w:rPr>
                              </w:pPr>
                            </w:p>
                            <w:p w14:paraId="20ADFEB5" w14:textId="77777777" w:rsidR="00B90FCF" w:rsidRPr="00E97587" w:rsidRDefault="00B90FCF" w:rsidP="009108CD">
                              <w:pPr>
                                <w:ind w:left="144"/>
                                <w:rPr>
                                  <w:rFonts w:cs="Times New Roman"/>
                                </w:rPr>
                              </w:pPr>
                              <w:r w:rsidRPr="00E97587">
                                <w:rPr>
                                  <w:rFonts w:cs="Times New Roman"/>
                                </w:rPr>
                                <w:t>Divide each lot/pile into a 3 x 4 grid and extract 12 equivolume samples (or one per batch if a liquid amendment).  Combine samples &amp; submit to a certified/accredited laboratory for testing of the following:</w:t>
                              </w:r>
                            </w:p>
                            <w:p w14:paraId="4E11255E" w14:textId="77777777" w:rsidR="00B90FCF" w:rsidRPr="00E97587" w:rsidRDefault="00B90FCF"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02D36929" w14:textId="77777777" w:rsidR="00B90FCF" w:rsidRPr="00E97587" w:rsidRDefault="00B90FCF"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0375ED7D" w14:textId="77777777" w:rsidR="00B90FCF" w:rsidRPr="00E97587" w:rsidRDefault="00B90FCF" w:rsidP="009108CD">
                              <w:pPr>
                                <w:numPr>
                                  <w:ilvl w:val="0"/>
                                  <w:numId w:val="29"/>
                                </w:numPr>
                                <w:rPr>
                                  <w:rFonts w:cs="Times New Roman"/>
                                </w:rPr>
                              </w:pPr>
                              <w:r w:rsidRPr="00E97587">
                                <w:rPr>
                                  <w:rFonts w:cs="Times New Roman"/>
                                </w:rPr>
                                <w:t>Other pathogens based on the source materials.</w:t>
                              </w:r>
                            </w:p>
                            <w:p w14:paraId="5E24929A" w14:textId="77777777" w:rsidR="00B90FCF" w:rsidRPr="00E97587" w:rsidRDefault="00B90FCF" w:rsidP="009108CD">
                              <w:pPr>
                                <w:rPr>
                                  <w:rFonts w:cs="Times New Roman"/>
                                  <w:b/>
                                </w:rPr>
                              </w:pPr>
                              <w:r w:rsidRPr="00E97587">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12" name="AutoShape 32"/>
                        <wps:cNvCnPr>
                          <a:cxnSpLocks noChangeShapeType="1"/>
                        </wps:cNvCnPr>
                        <wps:spPr bwMode="auto">
                          <a:xfrm rot="5400000">
                            <a:off x="2063115" y="5182870"/>
                            <a:ext cx="454025" cy="136334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3" name="AutoShape 33"/>
                        <wps:cNvCnPr>
                          <a:cxnSpLocks noChangeShapeType="1"/>
                        </wps:cNvCnPr>
                        <wps:spPr bwMode="auto">
                          <a:xfrm rot="16200000" flipH="1">
                            <a:off x="3329305" y="5280025"/>
                            <a:ext cx="464185" cy="117983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4" name="Text Box 35"/>
                        <wps:cNvSpPr txBox="1">
                          <a:spLocks noChangeArrowheads="1"/>
                        </wps:cNvSpPr>
                        <wps:spPr bwMode="auto">
                          <a:xfrm>
                            <a:off x="1969770" y="2050415"/>
                            <a:ext cx="1463675" cy="125666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26FA17C2" w14:textId="77777777" w:rsidR="00B90FCF" w:rsidRPr="00AB7CF1" w:rsidRDefault="00B90FCF" w:rsidP="009108CD">
                              <w:pPr>
                                <w:jc w:val="center"/>
                                <w:rPr>
                                  <w:rFonts w:cs="Calibri"/>
                                  <w:b/>
                                  <w:sz w:val="20"/>
                                  <w:u w:val="single"/>
                                </w:rPr>
                              </w:pPr>
                              <w:r w:rsidRPr="00AB7CF1">
                                <w:rPr>
                                  <w:rFonts w:cs="Calibri"/>
                                  <w:b/>
                                  <w:sz w:val="20"/>
                                  <w:u w:val="single"/>
                                </w:rPr>
                                <w:t>YES</w:t>
                              </w:r>
                            </w:p>
                            <w:p w14:paraId="636E2346" w14:textId="77777777" w:rsidR="00B90FCF" w:rsidRPr="00AB7CF1" w:rsidRDefault="00B90FCF"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34C1E4E" w14:textId="77777777" w:rsidR="00B90FCF" w:rsidRPr="00AB7CF1" w:rsidRDefault="00B90FCF" w:rsidP="009108CD">
                              <w:pPr>
                                <w:jc w:val="center"/>
                                <w:rPr>
                                  <w:rFonts w:cs="Calibri"/>
                                  <w:sz w:val="20"/>
                                </w:rPr>
                              </w:pPr>
                            </w:p>
                            <w:p w14:paraId="6A33630F" w14:textId="77777777" w:rsidR="00B90FCF" w:rsidRPr="00AB7CF1" w:rsidRDefault="00B90FCF"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wps:txbx>
                        <wps:bodyPr rot="0" vert="horz" wrap="square" lIns="91440" tIns="45720" rIns="91440" bIns="45720" anchor="t" anchorCtr="0" upright="1">
                          <a:noAutofit/>
                        </wps:bodyPr>
                      </wps:wsp>
                      <wps:wsp>
                        <wps:cNvPr id="315" name="Text Box 40"/>
                        <wps:cNvSpPr txBox="1">
                          <a:spLocks noChangeArrowheads="1"/>
                        </wps:cNvSpPr>
                        <wps:spPr bwMode="auto">
                          <a:xfrm>
                            <a:off x="3015615" y="866775"/>
                            <a:ext cx="2419350"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2797657" w14:textId="77777777" w:rsidR="00B90FCF" w:rsidRPr="00AB7CF1" w:rsidRDefault="00B90FCF" w:rsidP="009108CD">
                              <w:pPr>
                                <w:jc w:val="center"/>
                                <w:rPr>
                                  <w:rFonts w:cs="Calibri"/>
                                  <w:b/>
                                  <w:sz w:val="20"/>
                                  <w:szCs w:val="20"/>
                                  <w:u w:val="single"/>
                                </w:rPr>
                              </w:pPr>
                              <w:r w:rsidRPr="00AB7CF1">
                                <w:rPr>
                                  <w:rFonts w:cs="Calibri"/>
                                  <w:b/>
                                  <w:sz w:val="20"/>
                                  <w:szCs w:val="20"/>
                                  <w:u w:val="single"/>
                                </w:rPr>
                                <w:t xml:space="preserve">YES </w:t>
                              </w:r>
                            </w:p>
                            <w:p w14:paraId="68BDC0FE" w14:textId="77777777" w:rsidR="00B90FCF" w:rsidRPr="00AB7CF1" w:rsidRDefault="00B90FCF"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52A1C4DC" w14:textId="77777777" w:rsidR="00B90FCF" w:rsidRPr="00AB7CF1" w:rsidRDefault="00B90FCF" w:rsidP="009108CD">
                              <w:pPr>
                                <w:jc w:val="center"/>
                                <w:rPr>
                                  <w:rFonts w:cs="Calibri"/>
                                  <w:b/>
                                  <w:sz w:val="20"/>
                                  <w:szCs w:val="20"/>
                                </w:rPr>
                              </w:pPr>
                              <w:r w:rsidRPr="00AB7CF1">
                                <w:rPr>
                                  <w:rFonts w:cs="Calibri"/>
                                  <w:b/>
                                  <w:sz w:val="20"/>
                                  <w:szCs w:val="20"/>
                                </w:rPr>
                                <w:t>DOES THE SUPPLIER PROVIDE A CERTIFICATE OF ANALYSIS?</w:t>
                              </w:r>
                            </w:p>
                          </w:txbxContent>
                        </wps:txbx>
                        <wps:bodyPr rot="0" vert="horz" wrap="square" lIns="91440" tIns="45720" rIns="91440" bIns="45720" anchor="t" anchorCtr="0" upright="1">
                          <a:noAutofit/>
                        </wps:bodyPr>
                      </wps:wsp>
                      <wps:wsp>
                        <wps:cNvPr id="316" name="AutoShape 41"/>
                        <wps:cNvCnPr>
                          <a:cxnSpLocks noChangeShapeType="1"/>
                        </wps:cNvCnPr>
                        <wps:spPr bwMode="auto">
                          <a:xfrm>
                            <a:off x="4225290" y="168973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42"/>
                        <wps:cNvCnPr>
                          <a:cxnSpLocks noChangeShapeType="1"/>
                        </wps:cNvCnPr>
                        <wps:spPr bwMode="auto">
                          <a:xfrm>
                            <a:off x="4422775" y="2498090"/>
                            <a:ext cx="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48"/>
                        <wps:cNvCnPr>
                          <a:cxnSpLocks noChangeShapeType="1"/>
                        </wps:cNvCnPr>
                        <wps:spPr bwMode="auto">
                          <a:xfrm rot="5400000">
                            <a:off x="2160905" y="88900"/>
                            <a:ext cx="274320" cy="127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9" name="AutoShape 49"/>
                        <wps:cNvCnPr>
                          <a:cxnSpLocks noChangeShapeType="1"/>
                        </wps:cNvCnPr>
                        <wps:spPr bwMode="auto">
                          <a:xfrm rot="16200000" flipH="1">
                            <a:off x="3443605" y="84455"/>
                            <a:ext cx="275590" cy="12884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0" name="AutoShape 50"/>
                        <wps:cNvCnPr>
                          <a:cxnSpLocks noChangeShapeType="1"/>
                        </wps:cNvCnPr>
                        <wps:spPr bwMode="auto">
                          <a:xfrm rot="5400000">
                            <a:off x="1156970" y="1548130"/>
                            <a:ext cx="361950" cy="6419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1" name="AutoShape 51"/>
                        <wps:cNvCnPr>
                          <a:cxnSpLocks noChangeShapeType="1"/>
                        </wps:cNvCnPr>
                        <wps:spPr bwMode="auto">
                          <a:xfrm rot="16200000" flipH="1">
                            <a:off x="1999615" y="1347470"/>
                            <a:ext cx="361950" cy="1043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2" name="AutoShape 52"/>
                        <wps:cNvCnPr>
                          <a:cxnSpLocks noChangeShapeType="1"/>
                        </wps:cNvCnPr>
                        <wps:spPr bwMode="auto">
                          <a:xfrm rot="16200000" flipH="1">
                            <a:off x="2994660" y="352425"/>
                            <a:ext cx="361950" cy="30333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3" name="AutoShape 53"/>
                        <wps:cNvCnPr>
                          <a:cxnSpLocks noChangeShapeType="1"/>
                        </wps:cNvCnPr>
                        <wps:spPr bwMode="auto">
                          <a:xfrm rot="5400000">
                            <a:off x="2896870" y="457835"/>
                            <a:ext cx="95885" cy="25603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4" name="AutoShape 54"/>
                        <wps:cNvCnPr>
                          <a:cxnSpLocks noChangeShapeType="1"/>
                        </wps:cNvCnPr>
                        <wps:spPr bwMode="auto">
                          <a:xfrm>
                            <a:off x="1016635" y="361061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B8F0E8D" id="Canvas 325" o:spid="_x0000_s1150" editas="canvas" style="width:468pt;height:556.3pt;mso-position-horizontal-relative:char;mso-position-vertical-relative:line" coordsize="59436,7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">
                <v:shape id="_x0000_s1151" type="#_x0000_t75" style="position:absolute;width:59436;height:70650;visibility:visible;mso-wrap-style:square" filled="t" fillcolor="#cfcdcd">
                  <v:fill o:detectmouseclick="t"/>
                  <v:path o:connecttype="none"/>
                </v:shape>
                <v:shape id="Text Box 24" o:spid="_x0000_s1152" type="#_x0000_t202" style="position:absolute;left:4445;top:882;width:49841;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" fillcolor="#4472c4">
                  <v:shadow on="t" opacity=".5" offset="6pt,6pt"/>
                  <v:textbox>
                    <w:txbxContent>
                      <w:p w14:paraId="38636B2B" w14:textId="77777777" w:rsidR="00B90FCF" w:rsidRPr="00AB7CF1" w:rsidRDefault="00B90FCF" w:rsidP="009108CD">
                        <w:pPr>
                          <w:jc w:val="center"/>
                          <w:rPr>
                            <w:rFonts w:cs="Calibri"/>
                            <w:color w:val="FFFFFF"/>
                          </w:rPr>
                        </w:pPr>
                        <w:r w:rsidRPr="00AB7CF1">
                          <w:rPr>
                            <w:rFonts w:cs="Calibri"/>
                            <w:b/>
                            <w:color w:val="FFFFFF"/>
                          </w:rPr>
                          <w:t>HAS THE NON-SYNTHETIC CROP TREATMENT BEEN PRODUCED USING A VALIDATED PROCESS?</w:t>
                        </w:r>
                      </w:p>
                      <w:p w14:paraId="591312EE" w14:textId="77777777" w:rsidR="00B90FCF" w:rsidRPr="00E97587" w:rsidRDefault="00B90FCF" w:rsidP="009108CD">
                        <w:pPr>
                          <w:rPr>
                            <w:rFonts w:cs="Times New Roman"/>
                          </w:rPr>
                        </w:pPr>
                      </w:p>
                    </w:txbxContent>
                  </v:textbox>
                </v:shape>
                <v:shape id="Text Box 25" o:spid="_x0000_s1153" type="#_x0000_t202" style="position:absolute;left:35947;top:20504;width:21945;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" fillcolor="#060">
                  <v:shadow on="t" opacity=".5" offset="6pt,6pt"/>
                  <v:textbox>
                    <w:txbxContent>
                      <w:p w14:paraId="25E61FDB" w14:textId="77777777" w:rsidR="00B90FCF" w:rsidRPr="00AB7CF1" w:rsidRDefault="00B90FCF" w:rsidP="009108CD">
                        <w:pPr>
                          <w:jc w:val="center"/>
                          <w:rPr>
                            <w:rFonts w:cs="Calibri"/>
                            <w:b/>
                            <w:color w:val="FFFFFF"/>
                            <w:sz w:val="20"/>
                            <w:u w:val="single"/>
                          </w:rPr>
                        </w:pPr>
                        <w:r w:rsidRPr="00AB7CF1">
                          <w:rPr>
                            <w:rFonts w:cs="Calibri"/>
                            <w:b/>
                            <w:color w:val="FFFFFF"/>
                            <w:sz w:val="20"/>
                            <w:u w:val="single"/>
                          </w:rPr>
                          <w:t>YES</w:t>
                        </w:r>
                      </w:p>
                      <w:p w14:paraId="0860E03D" w14:textId="77777777" w:rsidR="00B90FCF" w:rsidRPr="00AB7CF1" w:rsidRDefault="00B90FCF"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v:textbox>
                </v:shape>
                <v:shape id="Text Box 26" o:spid="_x0000_s1154" type="#_x0000_t202" style="position:absolute;left:4546;top:8655;width:24073;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" fillcolor="#d9e2f3">
                  <v:shadow on="t" opacity=".5" offset="6pt,6pt"/>
                  <v:textbox>
                    <w:txbxContent>
                      <w:p w14:paraId="6C0EDB9F" w14:textId="77777777" w:rsidR="00B90FCF" w:rsidRPr="00AB7CF1" w:rsidRDefault="00B90FCF" w:rsidP="009108CD">
                        <w:pPr>
                          <w:jc w:val="center"/>
                          <w:rPr>
                            <w:rFonts w:cs="Calibri"/>
                            <w:b/>
                            <w:sz w:val="20"/>
                            <w:u w:val="single"/>
                          </w:rPr>
                        </w:pPr>
                        <w:r w:rsidRPr="00AB7CF1">
                          <w:rPr>
                            <w:rFonts w:cs="Calibri"/>
                            <w:b/>
                            <w:sz w:val="20"/>
                            <w:u w:val="single"/>
                          </w:rPr>
                          <w:t xml:space="preserve">NO </w:t>
                        </w:r>
                      </w:p>
                      <w:p w14:paraId="110C5D46" w14:textId="77777777" w:rsidR="00B90FCF" w:rsidRPr="00AB7CF1" w:rsidRDefault="00B90FCF" w:rsidP="009108CD">
                        <w:pPr>
                          <w:jc w:val="center"/>
                          <w:rPr>
                            <w:rFonts w:cs="Calibri"/>
                            <w:b/>
                            <w:sz w:val="20"/>
                          </w:rPr>
                        </w:pPr>
                        <w:r w:rsidRPr="00AB7CF1">
                          <w:rPr>
                            <w:rFonts w:cs="Calibri"/>
                            <w:b/>
                            <w:sz w:val="20"/>
                          </w:rPr>
                          <w:t>DOES THE SUPPLIER PROVIDE A CERTIFICATE OF ANALYSIS?</w:t>
                        </w:r>
                      </w:p>
                    </w:txbxContent>
                  </v:textbox>
                </v:shape>
                <v:shape id="Text Box 27" o:spid="_x0000_s1155" type="#_x0000_t202" style="position:absolute;left:1936;top:20504;width:16459;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" fillcolor="#d9e2f3">
                  <v:shadow on="t" opacity=".5" offset="6pt,6pt"/>
                  <v:textbox>
                    <w:txbxContent>
                      <w:p w14:paraId="4A030BFD" w14:textId="77777777" w:rsidR="00B90FCF" w:rsidRPr="00AB7CF1" w:rsidRDefault="00B90FCF" w:rsidP="009108CD">
                        <w:pPr>
                          <w:jc w:val="center"/>
                          <w:rPr>
                            <w:rFonts w:cs="Calibri"/>
                            <w:b/>
                            <w:sz w:val="20"/>
                            <w:u w:val="single"/>
                          </w:rPr>
                        </w:pPr>
                        <w:r w:rsidRPr="00AB7CF1">
                          <w:rPr>
                            <w:rFonts w:cs="Calibri"/>
                            <w:b/>
                            <w:sz w:val="20"/>
                            <w:u w:val="single"/>
                          </w:rPr>
                          <w:t>NO</w:t>
                        </w:r>
                      </w:p>
                      <w:p w14:paraId="71EFBCE7" w14:textId="77777777" w:rsidR="00B90FCF" w:rsidRPr="00AB7CF1" w:rsidRDefault="00B90FCF"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152EDB83" w14:textId="77777777" w:rsidR="00B90FCF" w:rsidRPr="00E97587" w:rsidRDefault="00B90FCF" w:rsidP="009108CD">
                        <w:pPr>
                          <w:jc w:val="center"/>
                          <w:rPr>
                            <w:rFonts w:cs="Times New Roman"/>
                            <w:b/>
                          </w:rPr>
                        </w:pPr>
                      </w:p>
                    </w:txbxContent>
                  </v:textbox>
                </v:shape>
                <v:shape id="Text Box 29" o:spid="_x0000_s1156" type="#_x0000_t202" style="position:absolute;left:8280;top:60915;width:15608;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" fillcolor="#c00000">
                  <v:shadow on="t" opacity=".5" offset="6pt,6pt"/>
                  <v:textbox>
                    <w:txbxContent>
                      <w:p w14:paraId="63019988" w14:textId="77777777" w:rsidR="00B90FCF" w:rsidRPr="00AB7CF1" w:rsidRDefault="00B90FCF" w:rsidP="009108CD">
                        <w:pPr>
                          <w:jc w:val="center"/>
                          <w:rPr>
                            <w:rFonts w:cs="Calibri"/>
                            <w:b/>
                            <w:sz w:val="20"/>
                            <w:u w:val="single"/>
                          </w:rPr>
                        </w:pPr>
                        <w:r w:rsidRPr="00AB7CF1">
                          <w:rPr>
                            <w:rFonts w:cs="Calibri"/>
                            <w:b/>
                            <w:sz w:val="20"/>
                            <w:u w:val="single"/>
                          </w:rPr>
                          <w:t>NO</w:t>
                        </w:r>
                      </w:p>
                      <w:p w14:paraId="4F6BEEAA" w14:textId="77777777" w:rsidR="00B90FCF" w:rsidRPr="00AB7CF1" w:rsidRDefault="00B90FCF" w:rsidP="009108CD">
                        <w:pPr>
                          <w:jc w:val="center"/>
                          <w:rPr>
                            <w:rFonts w:cs="Calibri"/>
                            <w:b/>
                            <w:sz w:val="20"/>
                          </w:rPr>
                        </w:pPr>
                        <w:r w:rsidRPr="00AB7CF1">
                          <w:rPr>
                            <w:rFonts w:cs="Calibri"/>
                            <w:b/>
                            <w:sz w:val="20"/>
                          </w:rPr>
                          <w:t>DO NOT USE IN EDIBLE CROP PRODUCTION.</w:t>
                        </w:r>
                      </w:p>
                    </w:txbxContent>
                  </v:textbox>
                </v:shape>
                <v:shape id="Text Box 30" o:spid="_x0000_s1157" type="#_x0000_t202" style="position:absolute;left:25552;top:61017;width:31934;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" fillcolor="#060">
                  <v:shadow on="t" opacity=".5" offset="6pt,6pt"/>
                  <v:textbox style="mso-fit-shape-to-text:t">
                    <w:txbxContent>
                      <w:p w14:paraId="47E680F3" w14:textId="77777777" w:rsidR="00B90FCF" w:rsidRPr="00AB7CF1" w:rsidRDefault="00B90FCF" w:rsidP="009108CD">
                        <w:pPr>
                          <w:jc w:val="center"/>
                          <w:rPr>
                            <w:rFonts w:cs="Calibri"/>
                            <w:b/>
                            <w:sz w:val="18"/>
                            <w:u w:val="single"/>
                          </w:rPr>
                        </w:pPr>
                        <w:r w:rsidRPr="00AB7CF1">
                          <w:rPr>
                            <w:rFonts w:cs="Calibri"/>
                            <w:b/>
                            <w:sz w:val="18"/>
                            <w:u w:val="single"/>
                          </w:rPr>
                          <w:t>YES</w:t>
                        </w:r>
                      </w:p>
                      <w:p w14:paraId="70EDB73A" w14:textId="77777777" w:rsidR="00B90FCF" w:rsidRPr="00AB7CF1" w:rsidRDefault="00B90FCF" w:rsidP="009108CD">
                        <w:pPr>
                          <w:numPr>
                            <w:ilvl w:val="0"/>
                            <w:numId w:val="26"/>
                          </w:numPr>
                          <w:rPr>
                            <w:rFonts w:cs="Calibri"/>
                            <w:sz w:val="18"/>
                          </w:rPr>
                        </w:pPr>
                        <w:r w:rsidRPr="00AB7CF1">
                          <w:rPr>
                            <w:rFonts w:cs="Calibri"/>
                            <w:sz w:val="18"/>
                          </w:rPr>
                          <w:t>For non-validated process, observe application time interval of &gt; 45 days before harvest</w:t>
                        </w:r>
                      </w:p>
                      <w:p w14:paraId="6A9B1AD0" w14:textId="77777777" w:rsidR="00B90FCF" w:rsidRPr="00AB7CF1" w:rsidRDefault="00B90FCF" w:rsidP="009108CD">
                        <w:pPr>
                          <w:numPr>
                            <w:ilvl w:val="0"/>
                            <w:numId w:val="26"/>
                          </w:numPr>
                          <w:rPr>
                            <w:rFonts w:cs="Calibri"/>
                            <w:sz w:val="18"/>
                          </w:rPr>
                        </w:pPr>
                        <w:r w:rsidRPr="00AB7CF1">
                          <w:rPr>
                            <w:rFonts w:cs="Calibri"/>
                            <w:sz w:val="18"/>
                          </w:rPr>
                          <w:t>For validated process, no application time interval is required.</w:t>
                        </w:r>
                      </w:p>
                    </w:txbxContent>
                  </v:textbox>
                </v:shape>
                <v:shape id="Text Box 31" o:spid="_x0000_s1158" type="#_x0000_t202" style="position:absolute;left:1790;top:38442;width:55848;height:17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" fillcolor="#d9e2f3">
                  <v:shadow on="t" opacity=".5" offset="6pt,6pt"/>
                  <v:textbox>
                    <w:txbxContent>
                      <w:p w14:paraId="21835D0E" w14:textId="77777777" w:rsidR="00B90FCF" w:rsidRPr="00AB7CF1" w:rsidRDefault="00B90FCF" w:rsidP="009108CD">
                        <w:pPr>
                          <w:rPr>
                            <w:rFonts w:cs="Calibri"/>
                            <w:sz w:val="20"/>
                          </w:rPr>
                        </w:pPr>
                        <w:r w:rsidRPr="00AB7CF1">
                          <w:rPr>
                            <w:rFonts w:cs="Calibri"/>
                            <w:b/>
                            <w:sz w:val="20"/>
                          </w:rPr>
                          <w:t xml:space="preserve">Microbial Testing: </w:t>
                        </w:r>
                        <w:r w:rsidRPr="00AB7CF1">
                          <w:rPr>
                            <w:rFonts w:cs="Calibri"/>
                            <w:sz w:val="20"/>
                          </w:rPr>
                          <w:t>Divide each lot/pile into a 3 x 4 grid and extract 12 equivolume samples. Combine samples &amp; submit to a certified/accredited laboratory for testing of the following:</w:t>
                        </w:r>
                      </w:p>
                      <w:p w14:paraId="47959D81" w14:textId="77777777" w:rsidR="00B90FCF" w:rsidRPr="001F1092" w:rsidRDefault="00B90FCF"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51C83946" w14:textId="77777777" w:rsidR="00B90FCF" w:rsidRPr="001F1092" w:rsidRDefault="00B90FCF"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094A235A" w14:textId="77777777" w:rsidR="00B90FCF" w:rsidRPr="001F1092" w:rsidRDefault="00B90FCF"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7C3ADCE7" w14:textId="77777777" w:rsidR="00B90FCF" w:rsidRPr="001F1092" w:rsidRDefault="00B90FCF"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7939865F" w14:textId="77777777" w:rsidR="00B90FCF" w:rsidRDefault="00B90FCF"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2EE4DF7A" w14:textId="77777777" w:rsidR="00B90FCF" w:rsidRPr="006D5710" w:rsidRDefault="00B90FCF" w:rsidP="009108CD">
                        <w:pPr>
                          <w:ind w:left="630"/>
                          <w:rPr>
                            <w:rFonts w:cs="Calibri"/>
                            <w:sz w:val="10"/>
                            <w:szCs w:val="20"/>
                          </w:rPr>
                        </w:pPr>
                      </w:p>
                      <w:p w14:paraId="1D5E13A1" w14:textId="77777777" w:rsidR="00B90FCF" w:rsidRPr="00AB7CF1" w:rsidRDefault="00B90FCF" w:rsidP="009108CD">
                        <w:pPr>
                          <w:jc w:val="center"/>
                          <w:rPr>
                            <w:rFonts w:cs="Calibri"/>
                            <w:b/>
                            <w:sz w:val="20"/>
                            <w:szCs w:val="20"/>
                          </w:rPr>
                        </w:pPr>
                        <w:r w:rsidRPr="00AB7CF1">
                          <w:rPr>
                            <w:rFonts w:cs="Calibri"/>
                            <w:b/>
                            <w:sz w:val="20"/>
                            <w:szCs w:val="20"/>
                          </w:rPr>
                          <w:t>ARE THE MICROBE LEVELS BELOW THE CORRESPONDING ACTION LEVELS?</w:t>
                        </w:r>
                      </w:p>
                      <w:p w14:paraId="3D23C5D4" w14:textId="77777777" w:rsidR="00B90FCF" w:rsidRPr="00E97587" w:rsidRDefault="00B90FCF" w:rsidP="009108CD">
                        <w:pPr>
                          <w:ind w:left="144"/>
                          <w:rPr>
                            <w:rFonts w:cs="Times New Roman"/>
                          </w:rPr>
                        </w:pPr>
                      </w:p>
                      <w:p w14:paraId="206934A7" w14:textId="77777777" w:rsidR="00B90FCF" w:rsidRPr="00E97587" w:rsidRDefault="00B90FCF" w:rsidP="009108CD">
                        <w:pPr>
                          <w:ind w:left="144"/>
                          <w:rPr>
                            <w:rFonts w:cs="Times New Roman"/>
                          </w:rPr>
                        </w:pPr>
                      </w:p>
                      <w:p w14:paraId="7F15ADF3" w14:textId="77777777" w:rsidR="00B90FCF" w:rsidRPr="00E97587" w:rsidRDefault="00B90FCF" w:rsidP="009108CD">
                        <w:pPr>
                          <w:ind w:left="144"/>
                          <w:rPr>
                            <w:rFonts w:cs="Times New Roman"/>
                          </w:rPr>
                        </w:pPr>
                      </w:p>
                      <w:p w14:paraId="7DBF47D2" w14:textId="77777777" w:rsidR="00B90FCF" w:rsidRPr="00E97587" w:rsidRDefault="00B90FCF" w:rsidP="009108CD">
                        <w:pPr>
                          <w:ind w:left="144"/>
                          <w:rPr>
                            <w:rFonts w:cs="Times New Roman"/>
                          </w:rPr>
                        </w:pPr>
                      </w:p>
                      <w:p w14:paraId="2E334FEE" w14:textId="77777777" w:rsidR="00B90FCF" w:rsidRPr="00E97587" w:rsidRDefault="00B90FCF" w:rsidP="009108CD">
                        <w:pPr>
                          <w:ind w:left="144"/>
                          <w:rPr>
                            <w:rFonts w:cs="Times New Roman"/>
                          </w:rPr>
                        </w:pPr>
                      </w:p>
                      <w:p w14:paraId="018E350E" w14:textId="77777777" w:rsidR="00B90FCF" w:rsidRPr="00E97587" w:rsidRDefault="00B90FCF" w:rsidP="009108CD">
                        <w:pPr>
                          <w:ind w:left="144"/>
                          <w:rPr>
                            <w:rFonts w:cs="Times New Roman"/>
                          </w:rPr>
                        </w:pPr>
                      </w:p>
                      <w:p w14:paraId="47961A86" w14:textId="77777777" w:rsidR="00B90FCF" w:rsidRPr="00E97587" w:rsidRDefault="00B90FCF" w:rsidP="009108CD">
                        <w:pPr>
                          <w:ind w:left="144"/>
                          <w:rPr>
                            <w:rFonts w:cs="Times New Roman"/>
                          </w:rPr>
                        </w:pPr>
                      </w:p>
                      <w:p w14:paraId="6484689C" w14:textId="77777777" w:rsidR="00B90FCF" w:rsidRPr="00E97587" w:rsidRDefault="00B90FCF" w:rsidP="009108CD">
                        <w:pPr>
                          <w:ind w:left="144"/>
                          <w:rPr>
                            <w:rFonts w:cs="Times New Roman"/>
                          </w:rPr>
                        </w:pPr>
                      </w:p>
                      <w:p w14:paraId="46AE1D7C" w14:textId="77777777" w:rsidR="00B90FCF" w:rsidRPr="00E97587" w:rsidRDefault="00B90FCF" w:rsidP="009108CD">
                        <w:pPr>
                          <w:ind w:left="144"/>
                          <w:rPr>
                            <w:rFonts w:cs="Times New Roman"/>
                          </w:rPr>
                        </w:pPr>
                      </w:p>
                      <w:p w14:paraId="20ADFEB5" w14:textId="77777777" w:rsidR="00B90FCF" w:rsidRPr="00E97587" w:rsidRDefault="00B90FCF" w:rsidP="009108CD">
                        <w:pPr>
                          <w:ind w:left="144"/>
                          <w:rPr>
                            <w:rFonts w:cs="Times New Roman"/>
                          </w:rPr>
                        </w:pPr>
                        <w:r w:rsidRPr="00E97587">
                          <w:rPr>
                            <w:rFonts w:cs="Times New Roman"/>
                          </w:rPr>
                          <w:t>Divide each lot/pile into a 3 x 4 grid and extract 12 equivolume samples (or one per batch if a liquid amendment).  Combine samples &amp; submit to a certified/accredited laboratory for testing of the following:</w:t>
                        </w:r>
                      </w:p>
                      <w:p w14:paraId="4E11255E" w14:textId="77777777" w:rsidR="00B90FCF" w:rsidRPr="00E97587" w:rsidRDefault="00B90FCF"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02D36929" w14:textId="77777777" w:rsidR="00B90FCF" w:rsidRPr="00E97587" w:rsidRDefault="00B90FCF"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0375ED7D" w14:textId="77777777" w:rsidR="00B90FCF" w:rsidRPr="00E97587" w:rsidRDefault="00B90FCF" w:rsidP="009108CD">
                        <w:pPr>
                          <w:numPr>
                            <w:ilvl w:val="0"/>
                            <w:numId w:val="29"/>
                          </w:numPr>
                          <w:rPr>
                            <w:rFonts w:cs="Times New Roman"/>
                          </w:rPr>
                        </w:pPr>
                        <w:r w:rsidRPr="00E97587">
                          <w:rPr>
                            <w:rFonts w:cs="Times New Roman"/>
                          </w:rPr>
                          <w:t>Other pathogens based on the source materials.</w:t>
                        </w:r>
                      </w:p>
                      <w:p w14:paraId="5E24929A" w14:textId="77777777" w:rsidR="00B90FCF" w:rsidRPr="00E97587" w:rsidRDefault="00B90FCF" w:rsidP="009108CD">
                        <w:pPr>
                          <w:rPr>
                            <w:rFonts w:cs="Times New Roman"/>
                            <w:b/>
                          </w:rPr>
                        </w:pPr>
                        <w:r w:rsidRPr="00E97587">
                          <w:rPr>
                            <w:rFonts w:cs="Times New Roman"/>
                            <w:b/>
                          </w:rPr>
                          <w:t>Are the microbe levels below the corresponding action levels?</w:t>
                        </w:r>
                      </w:p>
                    </w:txbxContent>
                  </v:textbox>
                </v:shape>
                <v:shape id="AutoShape 32" o:spid="_x0000_s1159" type="#_x0000_t34" style="position:absolute;left:20631;top:51828;width:4540;height:136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" adj="10785">
                  <v:stroke endarrow="block"/>
                </v:shape>
                <v:shape id="AutoShape 33" o:spid="_x0000_s1160" type="#_x0000_t34" style="position:absolute;left:33293;top:52799;width:4642;height:117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" adj="10785">
                  <v:stroke endarrow="block"/>
                </v:shape>
                <v:shape id="Text Box 35" o:spid="_x0000_s1161" type="#_x0000_t202" style="position:absolute;left:19697;top:20504;width:14637;height:1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" fillcolor="#c00000">
                  <v:shadow on="t" opacity=".5" offset="6pt,6pt"/>
                  <v:textbox>
                    <w:txbxContent>
                      <w:p w14:paraId="26FA17C2" w14:textId="77777777" w:rsidR="00B90FCF" w:rsidRPr="00AB7CF1" w:rsidRDefault="00B90FCF" w:rsidP="009108CD">
                        <w:pPr>
                          <w:jc w:val="center"/>
                          <w:rPr>
                            <w:rFonts w:cs="Calibri"/>
                            <w:b/>
                            <w:sz w:val="20"/>
                            <w:u w:val="single"/>
                          </w:rPr>
                        </w:pPr>
                        <w:r w:rsidRPr="00AB7CF1">
                          <w:rPr>
                            <w:rFonts w:cs="Calibri"/>
                            <w:b/>
                            <w:sz w:val="20"/>
                            <w:u w:val="single"/>
                          </w:rPr>
                          <w:t>YES</w:t>
                        </w:r>
                      </w:p>
                      <w:p w14:paraId="636E2346" w14:textId="77777777" w:rsidR="00B90FCF" w:rsidRPr="00AB7CF1" w:rsidRDefault="00B90FCF"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34C1E4E" w14:textId="77777777" w:rsidR="00B90FCF" w:rsidRPr="00AB7CF1" w:rsidRDefault="00B90FCF" w:rsidP="009108CD">
                        <w:pPr>
                          <w:jc w:val="center"/>
                          <w:rPr>
                            <w:rFonts w:cs="Calibri"/>
                            <w:sz w:val="20"/>
                          </w:rPr>
                        </w:pPr>
                      </w:p>
                      <w:p w14:paraId="6A33630F" w14:textId="77777777" w:rsidR="00B90FCF" w:rsidRPr="00AB7CF1" w:rsidRDefault="00B90FCF"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v:textbox>
                </v:shape>
                <v:shape id="Text Box 40" o:spid="_x0000_s1162" type="#_x0000_t202" style="position:absolute;left:30156;top:8667;width:24193;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" fillcolor="#d9e2f3">
                  <v:shadow on="t" opacity=".5" offset="6pt,6pt"/>
                  <v:textbox>
                    <w:txbxContent>
                      <w:p w14:paraId="62797657" w14:textId="77777777" w:rsidR="00B90FCF" w:rsidRPr="00AB7CF1" w:rsidRDefault="00B90FCF" w:rsidP="009108CD">
                        <w:pPr>
                          <w:jc w:val="center"/>
                          <w:rPr>
                            <w:rFonts w:cs="Calibri"/>
                            <w:b/>
                            <w:sz w:val="20"/>
                            <w:szCs w:val="20"/>
                            <w:u w:val="single"/>
                          </w:rPr>
                        </w:pPr>
                        <w:r w:rsidRPr="00AB7CF1">
                          <w:rPr>
                            <w:rFonts w:cs="Calibri"/>
                            <w:b/>
                            <w:sz w:val="20"/>
                            <w:szCs w:val="20"/>
                            <w:u w:val="single"/>
                          </w:rPr>
                          <w:t xml:space="preserve">YES </w:t>
                        </w:r>
                      </w:p>
                      <w:p w14:paraId="68BDC0FE" w14:textId="77777777" w:rsidR="00B90FCF" w:rsidRPr="00AB7CF1" w:rsidRDefault="00B90FCF"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52A1C4DC" w14:textId="77777777" w:rsidR="00B90FCF" w:rsidRPr="00AB7CF1" w:rsidRDefault="00B90FCF" w:rsidP="009108CD">
                        <w:pPr>
                          <w:jc w:val="center"/>
                          <w:rPr>
                            <w:rFonts w:cs="Calibri"/>
                            <w:b/>
                            <w:sz w:val="20"/>
                            <w:szCs w:val="20"/>
                          </w:rPr>
                        </w:pPr>
                        <w:r w:rsidRPr="00AB7CF1">
                          <w:rPr>
                            <w:rFonts w:cs="Calibri"/>
                            <w:b/>
                            <w:sz w:val="20"/>
                            <w:szCs w:val="20"/>
                          </w:rPr>
                          <w:t>DOES THE SUPPLIER PROVIDE A CERTIFICATE OF ANALYSIS?</w:t>
                        </w:r>
                      </w:p>
                    </w:txbxContent>
                  </v:textbox>
                </v:shape>
                <v:shape id="AutoShape 41" o:spid="_x0000_s1163" type="#_x0000_t32" style="position:absolute;left:42252;top:16897;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line id="Line 42" o:spid="_x0000_s1164" style="position:absolute;visibility:visible;mso-wrap-style:square" from="44227,24980" to="44227,2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" strokeweight="1.25pt"/>
                <v:shape id="AutoShape 48" o:spid="_x0000_s1165" type="#_x0000_t34" style="position:absolute;left:21608;top:889;width:2743;height:127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">
                  <v:stroke endarrow="block"/>
                </v:shape>
                <v:shape id="AutoShape 49" o:spid="_x0000_s1166" type="#_x0000_t34" style="position:absolute;left:34436;top:843;width:2756;height:128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">
                  <v:stroke endarrow="block"/>
                </v:shape>
                <v:shape id="AutoShape 50" o:spid="_x0000_s1167" type="#_x0000_t34" style="position:absolute;left:11569;top:15481;width:3619;height:64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">
                  <v:stroke endarrow="block"/>
                </v:shape>
                <v:shape id="AutoShape 51" o:spid="_x0000_s1168" type="#_x0000_t34" style="position:absolute;left:19996;top:13474;width:3619;height:104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">
                  <v:stroke endarrow="block"/>
                </v:shape>
                <v:shape id="AutoShape 52" o:spid="_x0000_s1169" type="#_x0000_t34" style="position:absolute;left:29946;top:3524;width:3619;height:30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">
                  <v:stroke endarrow="block"/>
                </v:shape>
                <v:shape id="AutoShape 53" o:spid="_x0000_s1170" type="#_x0000_t33" style="position:absolute;left:28968;top:4578;width:959;height:256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">
                  <v:stroke endarrow="block"/>
                </v:shape>
                <v:shape id="AutoShape 54" o:spid="_x0000_s1171" type="#_x0000_t32" style="position:absolute;left:10166;top:36106;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w10:anchorlock/>
              </v:group>
            </w:pict>
          </mc:Fallback>
        </mc:AlternateContent>
      </w:r>
    </w:p>
    <w:p w14:paraId="18B15D38" w14:textId="77777777" w:rsidR="006978A3" w:rsidRPr="00D5180B" w:rsidRDefault="0033010C" w:rsidP="003E2E2C">
      <w:pPr>
        <w:pBdr>
          <w:top w:val="single" w:sz="4" w:space="1" w:color="auto"/>
          <w:left w:val="single" w:sz="4" w:space="0" w:color="auto"/>
          <w:bottom w:val="single" w:sz="4" w:space="1" w:color="auto"/>
          <w:right w:val="single" w:sz="4" w:space="4" w:color="auto"/>
        </w:pBdr>
        <w:ind w:left="360"/>
        <w:rPr>
          <w:rFonts w:cs="Calibri"/>
          <w:szCs w:val="22"/>
        </w:rPr>
      </w:pPr>
      <w:r w:rsidRPr="00D5180B">
        <w:rPr>
          <w:rFonts w:cs="Times New Roman"/>
          <w:b/>
          <w:szCs w:val="22"/>
        </w:rPr>
        <w:br w:type="page"/>
      </w:r>
      <w:r w:rsidR="006D5710" w:rsidRPr="00D5180B">
        <w:rPr>
          <w:rFonts w:cs="Calibri"/>
          <w:b/>
          <w:szCs w:val="22"/>
        </w:rPr>
        <w:t>NOTE:</w:t>
      </w:r>
      <w:r w:rsidR="006D5710" w:rsidRPr="00D5180B">
        <w:rPr>
          <w:rFonts w:cs="Calibri"/>
          <w:b/>
          <w:szCs w:val="22"/>
        </w:rPr>
        <w:tab/>
        <w:t>MIXTURES OF SOIL AMENDMENT MATERIALS</w:t>
      </w:r>
      <w:r w:rsidR="0057236C" w:rsidRPr="00D5180B">
        <w:rPr>
          <w:rFonts w:cs="Calibri"/>
          <w:b/>
          <w:szCs w:val="22"/>
        </w:rPr>
        <w:br/>
      </w:r>
      <w:r w:rsidR="006978A3" w:rsidRPr="00D5180B">
        <w:rPr>
          <w:rFonts w:cs="Calibri"/>
          <w:szCs w:val="22"/>
        </w:rPr>
        <w:t>For soil amendments that contain mixtures of materials</w:t>
      </w:r>
      <w:r w:rsidR="006C42D2" w:rsidRPr="00D5180B">
        <w:rPr>
          <w:rFonts w:cs="Calibri"/>
          <w:szCs w:val="22"/>
        </w:rPr>
        <w:t>,</w:t>
      </w:r>
      <w:r w:rsidR="006978A3" w:rsidRPr="00D5180B">
        <w:rPr>
          <w:rFonts w:cs="Calibri"/>
          <w:szCs w:val="22"/>
        </w:rPr>
        <w:t xml:space="preserve"> each component must meet the requirements of its respective class of materials. The usages allowed will conform to that of the most stringent class of materials utilized in the mixture</w:t>
      </w:r>
      <w:r w:rsidR="008C04F6" w:rsidRPr="00D5180B">
        <w:rPr>
          <w:rFonts w:cs="Calibri"/>
          <w:szCs w:val="22"/>
        </w:rPr>
        <w:t xml:space="preserve">. </w:t>
      </w:r>
    </w:p>
    <w:p w14:paraId="6751DB46" w14:textId="77777777" w:rsidR="006978A3" w:rsidRPr="00D5180B" w:rsidRDefault="006978A3" w:rsidP="003E2E2C">
      <w:pPr>
        <w:pBdr>
          <w:top w:val="single" w:sz="4" w:space="1" w:color="auto"/>
          <w:left w:val="single" w:sz="4" w:space="0" w:color="auto"/>
          <w:bottom w:val="single" w:sz="4" w:space="1" w:color="auto"/>
          <w:right w:val="single" w:sz="4" w:space="4" w:color="auto"/>
        </w:pBdr>
        <w:spacing w:before="120" w:after="120"/>
        <w:ind w:left="360"/>
        <w:rPr>
          <w:rFonts w:cs="Calibri"/>
          <w:szCs w:val="22"/>
        </w:rPr>
      </w:pPr>
      <w:r w:rsidRPr="00D5180B">
        <w:rPr>
          <w:rFonts w:cs="Calibri"/>
          <w:szCs w:val="22"/>
        </w:rPr>
        <w:t>For example</w:t>
      </w:r>
      <w:r w:rsidR="006C42D2" w:rsidRPr="00D5180B">
        <w:rPr>
          <w:rFonts w:cs="Calibri"/>
          <w:szCs w:val="22"/>
        </w:rPr>
        <w:t>,</w:t>
      </w:r>
      <w:r w:rsidRPr="00D5180B">
        <w:rPr>
          <w:rFonts w:cs="Calibri"/>
          <w:szCs w:val="22"/>
        </w:rPr>
        <w:t xml:space="preserve"> </w:t>
      </w:r>
      <w:r w:rsidR="006C42D2" w:rsidRPr="00D5180B">
        <w:rPr>
          <w:rFonts w:cs="Calibri"/>
          <w:szCs w:val="22"/>
        </w:rPr>
        <w:t>s</w:t>
      </w:r>
      <w:r w:rsidRPr="00D5180B">
        <w:rPr>
          <w:rFonts w:cs="Calibri"/>
          <w:szCs w:val="22"/>
        </w:rPr>
        <w:t xml:space="preserve">oil amendments containing animal manure that has been </w:t>
      </w:r>
      <w:r w:rsidR="006C42D2" w:rsidRPr="00D5180B">
        <w:rPr>
          <w:rFonts w:cs="Calibri"/>
          <w:szCs w:val="22"/>
        </w:rPr>
        <w:t>heat-treated</w:t>
      </w:r>
      <w:r w:rsidRPr="00D5180B">
        <w:rPr>
          <w:rFonts w:cs="Calibri"/>
          <w:szCs w:val="22"/>
        </w:rPr>
        <w:t xml:space="preserve"> or processed by other equivalent methods </w:t>
      </w:r>
      <w:r w:rsidR="006C42D2" w:rsidRPr="00D5180B">
        <w:rPr>
          <w:rFonts w:cs="Calibri"/>
          <w:szCs w:val="22"/>
        </w:rPr>
        <w:t xml:space="preserve">that are </w:t>
      </w:r>
      <w:r w:rsidRPr="00D5180B">
        <w:rPr>
          <w:rFonts w:cs="Calibri"/>
          <w:szCs w:val="22"/>
        </w:rPr>
        <w:t>mixed with soil amendments not containing animal manure</w:t>
      </w:r>
      <w:r w:rsidR="0094307E" w:rsidRPr="00D5180B">
        <w:rPr>
          <w:rFonts w:cs="Calibri"/>
          <w:szCs w:val="22"/>
        </w:rPr>
        <w:t xml:space="preserve"> </w:t>
      </w:r>
      <w:r w:rsidRPr="00D5180B">
        <w:rPr>
          <w:rFonts w:cs="Calibri"/>
          <w:szCs w:val="22"/>
        </w:rPr>
        <w:t xml:space="preserve">would require a process certification for the </w:t>
      </w:r>
      <w:r w:rsidR="006C42D2" w:rsidRPr="00D5180B">
        <w:rPr>
          <w:rFonts w:cs="Calibri"/>
          <w:szCs w:val="22"/>
        </w:rPr>
        <w:t>heat-treated</w:t>
      </w:r>
      <w:r w:rsidRPr="00D5180B">
        <w:rPr>
          <w:rFonts w:cs="Calibri"/>
          <w:szCs w:val="22"/>
        </w:rPr>
        <w:t xml:space="preserve"> </w:t>
      </w:r>
      <w:r w:rsidR="006C42D2" w:rsidRPr="00D5180B">
        <w:rPr>
          <w:rFonts w:cs="Calibri"/>
          <w:szCs w:val="22"/>
        </w:rPr>
        <w:t>(</w:t>
      </w:r>
      <w:r w:rsidRPr="00D5180B">
        <w:rPr>
          <w:rFonts w:cs="Calibri"/>
          <w:szCs w:val="22"/>
        </w:rPr>
        <w:t>or processed by other equivalent methods</w:t>
      </w:r>
      <w:r w:rsidR="006C42D2" w:rsidRPr="00D5180B">
        <w:rPr>
          <w:rFonts w:cs="Calibri"/>
          <w:szCs w:val="22"/>
        </w:rPr>
        <w:t>)</w:t>
      </w:r>
      <w:r w:rsidRPr="00D5180B">
        <w:rPr>
          <w:rFonts w:cs="Calibri"/>
          <w:szCs w:val="22"/>
        </w:rPr>
        <w:t xml:space="preserve"> materials and the components from non-animal manure would require documentation attesting to its manure</w:t>
      </w:r>
      <w:r w:rsidR="006C42D2" w:rsidRPr="00D5180B">
        <w:rPr>
          <w:rFonts w:cs="Calibri"/>
          <w:szCs w:val="22"/>
        </w:rPr>
        <w:t>-</w:t>
      </w:r>
      <w:r w:rsidRPr="00D5180B">
        <w:rPr>
          <w:rFonts w:cs="Calibri"/>
          <w:szCs w:val="22"/>
        </w:rPr>
        <w:t>free status. The resulting mixture could then be applied in accordance with the guidelines associated with the heated treated class of materials (most stringent limits).</w:t>
      </w:r>
    </w:p>
    <w:p w14:paraId="4A55F388" w14:textId="77777777" w:rsidR="00BC421C" w:rsidRPr="00134BAD" w:rsidRDefault="006D5710" w:rsidP="00134BAD">
      <w:pPr>
        <w:pStyle w:val="Heading1"/>
        <w:ind w:left="630" w:hanging="450"/>
        <w:rPr>
          <w:sz w:val="32"/>
        </w:rPr>
      </w:pPr>
      <w:bookmarkStart w:id="1273" w:name="_Toc489362224"/>
      <w:r w:rsidRPr="00134BAD">
        <w:rPr>
          <w:sz w:val="22"/>
        </w:rPr>
        <w:t xml:space="preserve"> </w:t>
      </w:r>
      <w:bookmarkStart w:id="1274" w:name="_Toc8374951"/>
      <w:bookmarkStart w:id="1275" w:name="_Toc20839174"/>
      <w:r w:rsidR="00BC421C" w:rsidRPr="00134BAD">
        <w:rPr>
          <w:sz w:val="32"/>
        </w:rPr>
        <w:t xml:space="preserve">Issue: </w:t>
      </w:r>
      <w:r w:rsidR="00E86DBE" w:rsidRPr="00134BAD">
        <w:rPr>
          <w:sz w:val="32"/>
        </w:rPr>
        <w:t xml:space="preserve"> </w:t>
      </w:r>
      <w:r w:rsidR="00DD5154" w:rsidRPr="00134BAD">
        <w:rPr>
          <w:sz w:val="32"/>
        </w:rPr>
        <w:t>Harvest Equipment</w:t>
      </w:r>
      <w:r w:rsidR="003D273D" w:rsidRPr="00134BAD">
        <w:rPr>
          <w:sz w:val="32"/>
        </w:rPr>
        <w:t>,</w:t>
      </w:r>
      <w:r w:rsidR="00AB1D43" w:rsidRPr="00134BAD">
        <w:rPr>
          <w:sz w:val="32"/>
        </w:rPr>
        <w:t xml:space="preserve"> Packaging Materials</w:t>
      </w:r>
      <w:r w:rsidR="003D273D" w:rsidRPr="00134BAD">
        <w:rPr>
          <w:sz w:val="32"/>
        </w:rPr>
        <w:t>, and Buildings</w:t>
      </w:r>
      <w:r w:rsidR="00D44F6A" w:rsidRPr="00134BAD">
        <w:rPr>
          <w:sz w:val="32"/>
        </w:rPr>
        <w:t xml:space="preserve"> </w:t>
      </w:r>
      <w:r w:rsidRPr="00134BAD">
        <w:rPr>
          <w:sz w:val="32"/>
        </w:rPr>
        <w:br/>
      </w:r>
      <w:r w:rsidR="00D44F6A" w:rsidRPr="00134BAD">
        <w:rPr>
          <w:sz w:val="32"/>
        </w:rPr>
        <w:t>(Field Sanitation)</w:t>
      </w:r>
      <w:bookmarkEnd w:id="1273"/>
      <w:bookmarkEnd w:id="1274"/>
      <w:bookmarkEnd w:id="1275"/>
    </w:p>
    <w:p w14:paraId="5E6C7FD9" w14:textId="77777777" w:rsidR="00381ECD" w:rsidRPr="00D5180B" w:rsidRDefault="00BC421C" w:rsidP="003E2E2C">
      <w:pPr>
        <w:ind w:left="360"/>
        <w:rPr>
          <w:rFonts w:cs="Calibri"/>
          <w:szCs w:val="22"/>
        </w:rPr>
      </w:pPr>
      <w:r w:rsidRPr="00D5180B">
        <w:rPr>
          <w:rFonts w:cs="Calibri"/>
          <w:szCs w:val="22"/>
        </w:rPr>
        <w:t>This section addresses harvest and harvest aid equipment</w:t>
      </w:r>
      <w:r w:rsidR="00381ECD" w:rsidRPr="00D5180B">
        <w:rPr>
          <w:rFonts w:cs="Calibri"/>
          <w:szCs w:val="22"/>
        </w:rPr>
        <w:t xml:space="preserve"> and</w:t>
      </w:r>
      <w:r w:rsidR="00242F83" w:rsidRPr="00D5180B">
        <w:rPr>
          <w:rFonts w:cs="Calibri"/>
          <w:szCs w:val="22"/>
        </w:rPr>
        <w:t xml:space="preserve"> packaging materials</w:t>
      </w:r>
      <w:r w:rsidR="00381ECD" w:rsidRPr="00D5180B">
        <w:rPr>
          <w:rFonts w:cs="Calibri"/>
          <w:szCs w:val="22"/>
        </w:rPr>
        <w:t xml:space="preserve"> </w:t>
      </w:r>
      <w:r w:rsidRPr="00D5180B">
        <w:rPr>
          <w:rFonts w:cs="Calibri"/>
          <w:szCs w:val="22"/>
        </w:rPr>
        <w:t>used for lettuce/leafy greens</w:t>
      </w:r>
      <w:r w:rsidR="00242F83" w:rsidRPr="00D5180B">
        <w:rPr>
          <w:rFonts w:cs="Calibri"/>
          <w:szCs w:val="22"/>
        </w:rPr>
        <w:t xml:space="preserve"> as well as </w:t>
      </w:r>
      <w:r w:rsidR="00381ECD" w:rsidRPr="00D5180B">
        <w:rPr>
          <w:rFonts w:cs="Calibri"/>
          <w:szCs w:val="22"/>
        </w:rPr>
        <w:t xml:space="preserve">any fully- or partially-enclosed buildings used </w:t>
      </w:r>
      <w:r w:rsidR="00242F83" w:rsidRPr="00D5180B">
        <w:rPr>
          <w:rFonts w:cs="Calibri"/>
          <w:szCs w:val="22"/>
        </w:rPr>
        <w:t>to store food-contact surfaces</w:t>
      </w:r>
      <w:r w:rsidR="00381ECD" w:rsidRPr="00D5180B">
        <w:rPr>
          <w:rFonts w:cs="Calibri"/>
          <w:szCs w:val="22"/>
        </w:rPr>
        <w:t xml:space="preserve"> and packaging materials</w:t>
      </w:r>
      <w:r w:rsidR="003374F8" w:rsidRPr="00D5180B">
        <w:rPr>
          <w:rFonts w:cs="Calibri"/>
          <w:szCs w:val="22"/>
        </w:rPr>
        <w:t>.</w:t>
      </w:r>
      <w:r w:rsidRPr="00D5180B">
        <w:rPr>
          <w:rFonts w:cs="Calibri"/>
          <w:szCs w:val="22"/>
        </w:rPr>
        <w:t xml:space="preserve"> </w:t>
      </w:r>
    </w:p>
    <w:p w14:paraId="037180B3" w14:textId="77777777" w:rsidR="00BC421C" w:rsidRPr="00D5180B" w:rsidRDefault="00BC421C" w:rsidP="003E2E2C">
      <w:pPr>
        <w:spacing w:before="120" w:after="120"/>
        <w:ind w:left="360"/>
        <w:rPr>
          <w:rFonts w:cs="Calibri"/>
          <w:szCs w:val="22"/>
        </w:rPr>
      </w:pPr>
      <w:r w:rsidRPr="00D5180B">
        <w:rPr>
          <w:rFonts w:cs="Calibri"/>
          <w:szCs w:val="22"/>
        </w:rPr>
        <w:t>Mechanical or machine harvest has become increasingly prevalent and provides opportunity for increased surface contac</w:t>
      </w:r>
      <w:r w:rsidR="00AC4D89" w:rsidRPr="00D5180B">
        <w:rPr>
          <w:rFonts w:cs="Calibri"/>
          <w:szCs w:val="22"/>
        </w:rPr>
        <w:t>t exposure. This includes field-</w:t>
      </w:r>
      <w:r w:rsidRPr="00D5180B">
        <w:rPr>
          <w:rFonts w:cs="Calibri"/>
          <w:szCs w:val="22"/>
        </w:rPr>
        <w:t>cored lettuce operations that use various harvest equipment and aids</w:t>
      </w:r>
      <w:r w:rsidR="003374F8" w:rsidRPr="00D5180B">
        <w:rPr>
          <w:rFonts w:cs="Calibri"/>
          <w:szCs w:val="22"/>
        </w:rPr>
        <w:t xml:space="preserve">. </w:t>
      </w:r>
    </w:p>
    <w:p w14:paraId="346316D7" w14:textId="77777777" w:rsidR="00BC421C" w:rsidRPr="00D5180B" w:rsidRDefault="00BC421C" w:rsidP="00EE68D3">
      <w:pPr>
        <w:pStyle w:val="Heading2"/>
      </w:pPr>
      <w:bookmarkStart w:id="1276" w:name="_Toc167780389"/>
      <w:bookmarkStart w:id="1277" w:name="_Toc198619154"/>
      <w:bookmarkStart w:id="1278" w:name="_Toc443565029"/>
      <w:bookmarkStart w:id="1279" w:name="_Toc489362225"/>
      <w:bookmarkStart w:id="1280" w:name="_Toc8374952"/>
      <w:bookmarkStart w:id="1281" w:name="_Toc20839175"/>
      <w:r w:rsidRPr="00D5180B">
        <w:t>The Best Practices Are:</w:t>
      </w:r>
      <w:bookmarkEnd w:id="1276"/>
      <w:bookmarkEnd w:id="1277"/>
      <w:bookmarkEnd w:id="1278"/>
      <w:bookmarkEnd w:id="1279"/>
      <w:bookmarkEnd w:id="1280"/>
      <w:bookmarkEnd w:id="1281"/>
      <w:r w:rsidRPr="00D5180B">
        <w:t xml:space="preserve">  </w:t>
      </w:r>
    </w:p>
    <w:p w14:paraId="586FF857" w14:textId="77777777" w:rsidR="008F656A" w:rsidRPr="00D5180B" w:rsidRDefault="008F656A" w:rsidP="00337CDE">
      <w:pPr>
        <w:numPr>
          <w:ilvl w:val="0"/>
          <w:numId w:val="25"/>
        </w:numPr>
        <w:rPr>
          <w:rFonts w:cs="Calibri"/>
          <w:szCs w:val="22"/>
        </w:rPr>
      </w:pPr>
      <w:r w:rsidRPr="00D5180B">
        <w:rPr>
          <w:rFonts w:cs="Calibri"/>
          <w:szCs w:val="22"/>
        </w:rPr>
        <w:t>Use equipment such as pallets, forklifts, tractors, and vehicles that may have contact with leafy greens in a manner that minimizes the potential for product or food contact surface contamination.</w:t>
      </w:r>
    </w:p>
    <w:p w14:paraId="5A971152" w14:textId="77777777" w:rsidR="00362FEC" w:rsidRPr="00D5180B" w:rsidRDefault="00362FEC" w:rsidP="00F0393F">
      <w:pPr>
        <w:pStyle w:val="ListParagraph"/>
        <w:numPr>
          <w:ilvl w:val="0"/>
          <w:numId w:val="25"/>
        </w:numPr>
        <w:spacing w:after="0"/>
        <w:rPr>
          <w:rFonts w:cs="Calibri"/>
        </w:rPr>
      </w:pPr>
      <w:r w:rsidRPr="00D5180B">
        <w:rPr>
          <w:rFonts w:cs="Calibri"/>
        </w:rPr>
        <w:t xml:space="preserve">Clean and sanitize food contact surfaces </w:t>
      </w:r>
      <w:r w:rsidR="00831D44" w:rsidRPr="00D5180B">
        <w:rPr>
          <w:rFonts w:cs="Calibri"/>
        </w:rPr>
        <w:t xml:space="preserve">on harvest equipment </w:t>
      </w:r>
      <w:r w:rsidRPr="00D5180B">
        <w:rPr>
          <w:rFonts w:cs="Calibri"/>
        </w:rPr>
        <w:t>at the end of each daily harvest</w:t>
      </w:r>
      <w:r w:rsidR="009540DD" w:rsidRPr="00D5180B">
        <w:rPr>
          <w:rFonts w:cs="Calibri"/>
        </w:rPr>
        <w:t>.</w:t>
      </w:r>
    </w:p>
    <w:p w14:paraId="70807052" w14:textId="77777777" w:rsidR="00362FEC" w:rsidRPr="00D5180B" w:rsidRDefault="00362FEC" w:rsidP="00F0393F">
      <w:pPr>
        <w:pStyle w:val="ListParagraph"/>
        <w:numPr>
          <w:ilvl w:val="0"/>
          <w:numId w:val="25"/>
        </w:numPr>
        <w:spacing w:after="0"/>
        <w:rPr>
          <w:rFonts w:cs="Calibri"/>
        </w:rPr>
      </w:pPr>
      <w:r w:rsidRPr="00D5180B">
        <w:rPr>
          <w:rFonts w:cs="Calibri"/>
        </w:rPr>
        <w:t>Based on inspection, if necessary, rinse and sanitize food contact surfaces on harvest equipment prior to beginning daily harvest</w:t>
      </w:r>
      <w:r w:rsidR="009540DD" w:rsidRPr="00D5180B">
        <w:rPr>
          <w:rFonts w:cs="Calibri"/>
        </w:rPr>
        <w:t>.</w:t>
      </w:r>
    </w:p>
    <w:p w14:paraId="0A61EB75" w14:textId="77777777" w:rsidR="00852BA6" w:rsidRPr="00D5180B" w:rsidRDefault="00852BA6" w:rsidP="00F0393F">
      <w:pPr>
        <w:pStyle w:val="ListParagraph"/>
        <w:numPr>
          <w:ilvl w:val="0"/>
          <w:numId w:val="25"/>
        </w:numPr>
        <w:spacing w:after="0"/>
        <w:rPr>
          <w:rFonts w:cs="Calibri"/>
        </w:rPr>
      </w:pPr>
      <w:r w:rsidRPr="00D5180B">
        <w:rPr>
          <w:rFonts w:cs="Calibri"/>
        </w:rPr>
        <w:t>All water u</w:t>
      </w:r>
      <w:r w:rsidR="001536AA" w:rsidRPr="00D5180B">
        <w:rPr>
          <w:rFonts w:cs="Calibri"/>
        </w:rPr>
        <w:t>tilized</w:t>
      </w:r>
      <w:r w:rsidRPr="00D5180B">
        <w:rPr>
          <w:rFonts w:cs="Calibri"/>
        </w:rPr>
        <w:t xml:space="preserve"> in cleaning and sanitizing of equipment must meet Postharvest water acceptance criteria.</w:t>
      </w:r>
    </w:p>
    <w:p w14:paraId="6992B01B" w14:textId="77777777" w:rsidR="00362FEC" w:rsidRPr="00D5180B" w:rsidRDefault="005C5593" w:rsidP="00F0393F">
      <w:pPr>
        <w:numPr>
          <w:ilvl w:val="0"/>
          <w:numId w:val="25"/>
        </w:numPr>
        <w:ind w:left="360" w:firstLine="0"/>
        <w:rPr>
          <w:rFonts w:cs="Calibri"/>
          <w:szCs w:val="22"/>
        </w:rPr>
      </w:pPr>
      <w:r w:rsidRPr="00D5180B">
        <w:rPr>
          <w:rFonts w:cs="Calibri"/>
          <w:szCs w:val="22"/>
        </w:rPr>
        <w:t xml:space="preserve">Prepare an SOP for harvest </w:t>
      </w:r>
      <w:r w:rsidR="00DC0F23" w:rsidRPr="00D5180B">
        <w:rPr>
          <w:rFonts w:cs="Calibri"/>
          <w:szCs w:val="22"/>
        </w:rPr>
        <w:t>equipment</w:t>
      </w:r>
      <w:r w:rsidR="00615A96" w:rsidRPr="00D5180B">
        <w:rPr>
          <w:rFonts w:cs="Calibri"/>
          <w:szCs w:val="22"/>
        </w:rPr>
        <w:t xml:space="preserve"> and containers</w:t>
      </w:r>
      <w:r w:rsidR="00DC0F23" w:rsidRPr="00D5180B">
        <w:rPr>
          <w:rFonts w:cs="Calibri"/>
          <w:szCs w:val="22"/>
        </w:rPr>
        <w:t xml:space="preserve"> </w:t>
      </w:r>
      <w:r w:rsidRPr="00D5180B">
        <w:rPr>
          <w:rFonts w:cs="Calibri"/>
          <w:szCs w:val="22"/>
        </w:rPr>
        <w:t>that addresses the following:</w:t>
      </w:r>
    </w:p>
    <w:p w14:paraId="3B7AFC63" w14:textId="77777777" w:rsidR="009540DD" w:rsidRPr="00D5180B" w:rsidRDefault="009540DD" w:rsidP="00F0393F">
      <w:pPr>
        <w:numPr>
          <w:ilvl w:val="1"/>
          <w:numId w:val="25"/>
        </w:numPr>
        <w:tabs>
          <w:tab w:val="clear" w:pos="1440"/>
          <w:tab w:val="num" w:pos="1080"/>
        </w:tabs>
        <w:ind w:left="1080"/>
        <w:rPr>
          <w:rFonts w:cs="Calibri"/>
          <w:szCs w:val="22"/>
        </w:rPr>
      </w:pPr>
      <w:r w:rsidRPr="00D5180B">
        <w:rPr>
          <w:rFonts w:cs="Calibri"/>
          <w:szCs w:val="22"/>
        </w:rPr>
        <w:t xml:space="preserve">Clean and sanitize when moving between commodities and fields </w:t>
      </w:r>
    </w:p>
    <w:p w14:paraId="7831301D" w14:textId="77777777" w:rsidR="005C5593" w:rsidRPr="00D5180B" w:rsidRDefault="005C5593" w:rsidP="00F0393F">
      <w:pPr>
        <w:numPr>
          <w:ilvl w:val="1"/>
          <w:numId w:val="25"/>
        </w:numPr>
        <w:tabs>
          <w:tab w:val="clear" w:pos="1440"/>
          <w:tab w:val="num" w:pos="1080"/>
        </w:tabs>
        <w:ind w:left="1080"/>
        <w:rPr>
          <w:rFonts w:cs="Calibri"/>
          <w:szCs w:val="22"/>
        </w:rPr>
      </w:pPr>
      <w:r w:rsidRPr="00D5180B">
        <w:rPr>
          <w:rFonts w:cs="Calibri"/>
          <w:szCs w:val="22"/>
        </w:rPr>
        <w:t>Daily inspection</w:t>
      </w:r>
      <w:r w:rsidR="00362FEC" w:rsidRPr="00D5180B">
        <w:rPr>
          <w:rFonts w:cs="Calibri"/>
          <w:szCs w:val="22"/>
        </w:rPr>
        <w:t>, cleaning and sanitation</w:t>
      </w:r>
    </w:p>
    <w:p w14:paraId="120FB3B0" w14:textId="77777777" w:rsidR="00DC0F23" w:rsidRPr="00D5180B" w:rsidRDefault="00DC0F23" w:rsidP="00F0393F">
      <w:pPr>
        <w:numPr>
          <w:ilvl w:val="1"/>
          <w:numId w:val="25"/>
        </w:numPr>
        <w:tabs>
          <w:tab w:val="clear" w:pos="1440"/>
          <w:tab w:val="num" w:pos="1080"/>
        </w:tabs>
        <w:ind w:left="1080"/>
        <w:rPr>
          <w:rFonts w:cs="Calibri"/>
          <w:szCs w:val="22"/>
        </w:rPr>
      </w:pPr>
      <w:r w:rsidRPr="00D5180B">
        <w:rPr>
          <w:rFonts w:cs="Calibri"/>
          <w:szCs w:val="22"/>
        </w:rPr>
        <w:t>Proper cleaning,</w:t>
      </w:r>
      <w:r w:rsidR="006F52EE" w:rsidRPr="00D5180B">
        <w:rPr>
          <w:rFonts w:cs="Calibri"/>
          <w:szCs w:val="22"/>
        </w:rPr>
        <w:t xml:space="preserve"> sanitation and storage of hand-</w:t>
      </w:r>
      <w:r w:rsidRPr="00D5180B">
        <w:rPr>
          <w:rFonts w:cs="Calibri"/>
          <w:szCs w:val="22"/>
        </w:rPr>
        <w:t>harvest equipment (knives, scythes, etc.)</w:t>
      </w:r>
    </w:p>
    <w:p w14:paraId="7F6D10D2" w14:textId="77777777" w:rsidR="001F4E3D" w:rsidRPr="00D5180B" w:rsidRDefault="001F4E3D" w:rsidP="00F0393F">
      <w:pPr>
        <w:numPr>
          <w:ilvl w:val="1"/>
          <w:numId w:val="25"/>
        </w:numPr>
        <w:tabs>
          <w:tab w:val="clear" w:pos="1440"/>
          <w:tab w:val="num" w:pos="1080"/>
        </w:tabs>
        <w:ind w:left="1080"/>
        <w:rPr>
          <w:rFonts w:cs="Calibri"/>
          <w:szCs w:val="22"/>
        </w:rPr>
      </w:pPr>
      <w:r w:rsidRPr="00D5180B">
        <w:rPr>
          <w:rFonts w:cs="Calibri"/>
          <w:szCs w:val="22"/>
        </w:rPr>
        <w:t>Sanitation verification</w:t>
      </w:r>
    </w:p>
    <w:p w14:paraId="162B36BC" w14:textId="77777777" w:rsidR="004F54A0" w:rsidRPr="00D5180B" w:rsidRDefault="004F54A0" w:rsidP="00F0393F">
      <w:pPr>
        <w:numPr>
          <w:ilvl w:val="1"/>
          <w:numId w:val="25"/>
        </w:numPr>
        <w:tabs>
          <w:tab w:val="clear" w:pos="1440"/>
          <w:tab w:val="num" w:pos="1080"/>
        </w:tabs>
        <w:ind w:left="1080"/>
        <w:rPr>
          <w:rFonts w:cs="Calibri"/>
          <w:szCs w:val="22"/>
        </w:rPr>
      </w:pPr>
      <w:r w:rsidRPr="00D5180B">
        <w:rPr>
          <w:rFonts w:cs="Calibri"/>
          <w:szCs w:val="22"/>
        </w:rPr>
        <w:t xml:space="preserve">Control procedures when equipment is not in use, including policy for removal of equipment from the work area or site and the use of scabbards, sheathes or other storage equipment. </w:t>
      </w:r>
    </w:p>
    <w:p w14:paraId="12DF9A40" w14:textId="77777777" w:rsidR="005C5593" w:rsidRPr="00D5180B" w:rsidRDefault="005C5593" w:rsidP="00F0393F">
      <w:pPr>
        <w:numPr>
          <w:ilvl w:val="0"/>
          <w:numId w:val="25"/>
        </w:numPr>
        <w:ind w:left="360" w:firstLine="0"/>
        <w:rPr>
          <w:rFonts w:cs="Calibri"/>
          <w:szCs w:val="22"/>
        </w:rPr>
      </w:pPr>
      <w:r w:rsidRPr="00D5180B">
        <w:rPr>
          <w:rFonts w:cs="Calibri"/>
          <w:szCs w:val="22"/>
        </w:rPr>
        <w:t xml:space="preserve">Prepare an SOP for handling and storage of </w:t>
      </w:r>
      <w:r w:rsidR="00135088" w:rsidRPr="00D5180B">
        <w:rPr>
          <w:rFonts w:cs="Calibri"/>
          <w:szCs w:val="22"/>
        </w:rPr>
        <w:t xml:space="preserve">harvest </w:t>
      </w:r>
      <w:r w:rsidRPr="00D5180B">
        <w:rPr>
          <w:rFonts w:cs="Calibri"/>
          <w:szCs w:val="22"/>
        </w:rPr>
        <w:t>containers that addresses the following</w:t>
      </w:r>
      <w:r w:rsidR="00613C40" w:rsidRPr="00D5180B">
        <w:rPr>
          <w:rFonts w:cs="Calibri"/>
          <w:szCs w:val="22"/>
        </w:rPr>
        <w:t>:</w:t>
      </w:r>
    </w:p>
    <w:p w14:paraId="272D3576" w14:textId="77777777" w:rsidR="005C5593" w:rsidRPr="00D5180B" w:rsidRDefault="00700CAD" w:rsidP="00F0393F">
      <w:pPr>
        <w:numPr>
          <w:ilvl w:val="1"/>
          <w:numId w:val="25"/>
        </w:numPr>
        <w:tabs>
          <w:tab w:val="clear" w:pos="1440"/>
          <w:tab w:val="num" w:pos="1080"/>
        </w:tabs>
        <w:ind w:left="720" w:firstLine="0"/>
        <w:rPr>
          <w:rFonts w:cs="Calibri"/>
          <w:szCs w:val="22"/>
        </w:rPr>
      </w:pPr>
      <w:r w:rsidRPr="00D5180B">
        <w:rPr>
          <w:rFonts w:cs="Calibri"/>
          <w:szCs w:val="22"/>
        </w:rPr>
        <w:t>Overnight</w:t>
      </w:r>
      <w:r w:rsidR="005C5593" w:rsidRPr="00D5180B">
        <w:rPr>
          <w:rFonts w:cs="Calibri"/>
          <w:szCs w:val="22"/>
        </w:rPr>
        <w:t xml:space="preserve"> storage</w:t>
      </w:r>
    </w:p>
    <w:p w14:paraId="0C68A9CA" w14:textId="77777777" w:rsidR="005C5593" w:rsidRPr="00D5180B" w:rsidRDefault="005C5593" w:rsidP="00F0393F">
      <w:pPr>
        <w:numPr>
          <w:ilvl w:val="1"/>
          <w:numId w:val="25"/>
        </w:numPr>
        <w:tabs>
          <w:tab w:val="clear" w:pos="1440"/>
          <w:tab w:val="num" w:pos="1080"/>
        </w:tabs>
        <w:ind w:left="720" w:firstLine="0"/>
        <w:rPr>
          <w:rFonts w:cs="Calibri"/>
          <w:szCs w:val="22"/>
        </w:rPr>
      </w:pPr>
      <w:r w:rsidRPr="00D5180B">
        <w:rPr>
          <w:rFonts w:cs="Calibri"/>
          <w:szCs w:val="22"/>
        </w:rPr>
        <w:t>Contact with the ground</w:t>
      </w:r>
    </w:p>
    <w:p w14:paraId="26466D85" w14:textId="77777777" w:rsidR="005C5593" w:rsidRPr="00D5180B" w:rsidRDefault="005C5593" w:rsidP="00F0393F">
      <w:pPr>
        <w:numPr>
          <w:ilvl w:val="1"/>
          <w:numId w:val="25"/>
        </w:numPr>
        <w:tabs>
          <w:tab w:val="clear" w:pos="1440"/>
          <w:tab w:val="num" w:pos="1080"/>
        </w:tabs>
        <w:ind w:left="720" w:firstLine="0"/>
        <w:rPr>
          <w:rFonts w:cs="Calibri"/>
          <w:szCs w:val="22"/>
        </w:rPr>
      </w:pPr>
      <w:r w:rsidRPr="00D5180B">
        <w:rPr>
          <w:rFonts w:cs="Calibri"/>
          <w:szCs w:val="22"/>
        </w:rPr>
        <w:t>Container assembly (RPC, fiber bin, plastic bin, etc</w:t>
      </w:r>
      <w:r w:rsidR="006C42D2" w:rsidRPr="00D5180B">
        <w:rPr>
          <w:rFonts w:cs="Calibri"/>
          <w:szCs w:val="22"/>
        </w:rPr>
        <w:t>.</w:t>
      </w:r>
      <w:r w:rsidRPr="00D5180B">
        <w:rPr>
          <w:rFonts w:cs="Calibri"/>
          <w:szCs w:val="22"/>
        </w:rPr>
        <w:t>)</w:t>
      </w:r>
    </w:p>
    <w:p w14:paraId="76E45790" w14:textId="77777777" w:rsidR="005C5593" w:rsidRPr="00D5180B" w:rsidRDefault="005C5593" w:rsidP="00337CDE">
      <w:pPr>
        <w:numPr>
          <w:ilvl w:val="1"/>
          <w:numId w:val="4"/>
        </w:numPr>
        <w:tabs>
          <w:tab w:val="num" w:pos="1080"/>
        </w:tabs>
        <w:ind w:left="720" w:firstLine="0"/>
        <w:rPr>
          <w:rFonts w:cs="Calibri"/>
          <w:szCs w:val="22"/>
        </w:rPr>
      </w:pPr>
      <w:r w:rsidRPr="00D5180B">
        <w:rPr>
          <w:rFonts w:cs="Calibri"/>
          <w:szCs w:val="22"/>
        </w:rPr>
        <w:t>Damaged containers</w:t>
      </w:r>
    </w:p>
    <w:p w14:paraId="31001DC2" w14:textId="77777777" w:rsidR="00047F85" w:rsidRPr="00D5180B" w:rsidRDefault="005C5593" w:rsidP="00337CDE">
      <w:pPr>
        <w:numPr>
          <w:ilvl w:val="1"/>
          <w:numId w:val="4"/>
        </w:numPr>
        <w:tabs>
          <w:tab w:val="num" w:pos="1080"/>
        </w:tabs>
        <w:ind w:left="720" w:firstLine="0"/>
        <w:rPr>
          <w:rFonts w:cs="Calibri"/>
          <w:szCs w:val="22"/>
        </w:rPr>
      </w:pPr>
      <w:r w:rsidRPr="00D5180B">
        <w:rPr>
          <w:rFonts w:cs="Calibri"/>
          <w:szCs w:val="22"/>
        </w:rPr>
        <w:t>Use of containers only as intended</w:t>
      </w:r>
    </w:p>
    <w:p w14:paraId="6C826B6C" w14:textId="77777777" w:rsidR="005C5593" w:rsidRPr="00D5180B" w:rsidRDefault="00DD3AC3" w:rsidP="00337CDE">
      <w:pPr>
        <w:numPr>
          <w:ilvl w:val="0"/>
          <w:numId w:val="4"/>
        </w:numPr>
        <w:ind w:left="360" w:firstLine="0"/>
        <w:rPr>
          <w:rFonts w:cs="Calibri"/>
          <w:szCs w:val="22"/>
        </w:rPr>
      </w:pPr>
      <w:r w:rsidRPr="00D5180B">
        <w:rPr>
          <w:rFonts w:cs="Calibri"/>
          <w:szCs w:val="22"/>
        </w:rPr>
        <w:t xml:space="preserve">Prepare an </w:t>
      </w:r>
      <w:r w:rsidR="005C5593" w:rsidRPr="00D5180B">
        <w:rPr>
          <w:rFonts w:cs="Calibri"/>
          <w:szCs w:val="22"/>
        </w:rPr>
        <w:t>SOP for sanitary operation of equipment</w:t>
      </w:r>
      <w:r w:rsidR="00F408EE" w:rsidRPr="00D5180B">
        <w:rPr>
          <w:rFonts w:cs="Calibri"/>
          <w:szCs w:val="22"/>
        </w:rPr>
        <w:t xml:space="preserve"> which addresses</w:t>
      </w:r>
      <w:r w:rsidR="00047D1D" w:rsidRPr="00D5180B">
        <w:rPr>
          <w:rFonts w:cs="Calibri"/>
          <w:szCs w:val="22"/>
        </w:rPr>
        <w:t xml:space="preserve"> the following</w:t>
      </w:r>
      <w:r w:rsidR="00F408EE" w:rsidRPr="00D5180B">
        <w:rPr>
          <w:rFonts w:cs="Calibri"/>
          <w:szCs w:val="22"/>
        </w:rPr>
        <w:t>:</w:t>
      </w:r>
    </w:p>
    <w:p w14:paraId="6260072B" w14:textId="77777777" w:rsidR="00F408EE" w:rsidRPr="00D5180B" w:rsidRDefault="00F408EE" w:rsidP="00F0393F">
      <w:pPr>
        <w:numPr>
          <w:ilvl w:val="0"/>
          <w:numId w:val="58"/>
        </w:numPr>
        <w:rPr>
          <w:rFonts w:cs="Calibri"/>
          <w:szCs w:val="22"/>
        </w:rPr>
      </w:pPr>
      <w:r w:rsidRPr="00D5180B">
        <w:rPr>
          <w:rFonts w:cs="Calibri"/>
          <w:szCs w:val="22"/>
        </w:rPr>
        <w:t>Spills and leaks</w:t>
      </w:r>
    </w:p>
    <w:p w14:paraId="18FFDD0E" w14:textId="77777777" w:rsidR="00F408EE" w:rsidRPr="00D5180B" w:rsidRDefault="00F408EE" w:rsidP="00F0393F">
      <w:pPr>
        <w:numPr>
          <w:ilvl w:val="0"/>
          <w:numId w:val="58"/>
        </w:numPr>
        <w:rPr>
          <w:rFonts w:cs="Calibri"/>
          <w:szCs w:val="22"/>
        </w:rPr>
      </w:pPr>
      <w:r w:rsidRPr="00D5180B">
        <w:rPr>
          <w:rFonts w:cs="Calibri"/>
          <w:szCs w:val="22"/>
        </w:rPr>
        <w:t>Inoperative water sprays</w:t>
      </w:r>
    </w:p>
    <w:p w14:paraId="2AD03329" w14:textId="77777777" w:rsidR="00F408EE" w:rsidRPr="00D5180B" w:rsidRDefault="00F408EE" w:rsidP="00F0393F">
      <w:pPr>
        <w:numPr>
          <w:ilvl w:val="0"/>
          <w:numId w:val="58"/>
        </w:numPr>
        <w:rPr>
          <w:rFonts w:cs="Calibri"/>
          <w:szCs w:val="22"/>
        </w:rPr>
      </w:pPr>
      <w:r w:rsidRPr="00D5180B">
        <w:rPr>
          <w:rFonts w:cs="Calibri"/>
          <w:szCs w:val="22"/>
        </w:rPr>
        <w:t>Exclusion of foreign objects (including glass, plastic, metal and other debris)</w:t>
      </w:r>
    </w:p>
    <w:p w14:paraId="104773E7" w14:textId="77777777" w:rsidR="00E2226C" w:rsidRPr="00D5180B" w:rsidRDefault="00E2226C" w:rsidP="00F0393F">
      <w:pPr>
        <w:numPr>
          <w:ilvl w:val="0"/>
          <w:numId w:val="58"/>
        </w:numPr>
        <w:rPr>
          <w:rFonts w:cs="Calibri"/>
          <w:szCs w:val="22"/>
        </w:rPr>
      </w:pPr>
      <w:r w:rsidRPr="00D5180B">
        <w:rPr>
          <w:rFonts w:cs="Calibri"/>
          <w:szCs w:val="22"/>
        </w:rPr>
        <w:t>Establish and implement</w:t>
      </w:r>
      <w:r w:rsidR="0038562B" w:rsidRPr="00D5180B">
        <w:rPr>
          <w:rFonts w:cs="Calibri"/>
          <w:szCs w:val="22"/>
        </w:rPr>
        <w:t xml:space="preserve"> maintenance,</w:t>
      </w:r>
      <w:r w:rsidRPr="00D5180B">
        <w:rPr>
          <w:rFonts w:cs="Calibri"/>
          <w:szCs w:val="22"/>
        </w:rPr>
        <w:t xml:space="preserve"> cleaning</w:t>
      </w:r>
      <w:r w:rsidR="0038562B" w:rsidRPr="00D5180B">
        <w:rPr>
          <w:rFonts w:cs="Calibri"/>
          <w:szCs w:val="22"/>
        </w:rPr>
        <w:t>,</w:t>
      </w:r>
      <w:r w:rsidRPr="00D5180B">
        <w:rPr>
          <w:rFonts w:cs="Calibri"/>
          <w:szCs w:val="22"/>
        </w:rPr>
        <w:t xml:space="preserve"> and sanitation schedules for containers</w:t>
      </w:r>
      <w:r w:rsidR="00763CB8" w:rsidRPr="00D5180B">
        <w:rPr>
          <w:rFonts w:cs="Calibri"/>
          <w:szCs w:val="22"/>
        </w:rPr>
        <w:t xml:space="preserve"> and equipment </w:t>
      </w:r>
      <w:r w:rsidRPr="00D5180B">
        <w:rPr>
          <w:rFonts w:cs="Calibri"/>
          <w:szCs w:val="22"/>
        </w:rPr>
        <w:t>used in hydration.</w:t>
      </w:r>
    </w:p>
    <w:p w14:paraId="20362DC0" w14:textId="77777777" w:rsidR="00845566" w:rsidRPr="00D5180B" w:rsidRDefault="00845566" w:rsidP="00F0393F">
      <w:pPr>
        <w:numPr>
          <w:ilvl w:val="0"/>
          <w:numId w:val="58"/>
        </w:numPr>
        <w:rPr>
          <w:rFonts w:cs="Calibri"/>
          <w:szCs w:val="22"/>
        </w:rPr>
      </w:pPr>
      <w:r w:rsidRPr="00D5180B">
        <w:rPr>
          <w:rFonts w:cs="Calibri"/>
          <w:szCs w:val="22"/>
        </w:rPr>
        <w:t xml:space="preserve">Establish </w:t>
      </w:r>
      <w:r w:rsidR="00A647AF" w:rsidRPr="00D5180B">
        <w:rPr>
          <w:rFonts w:cs="Calibri"/>
          <w:szCs w:val="22"/>
        </w:rPr>
        <w:t>and implement procedures for</w:t>
      </w:r>
      <w:r w:rsidRPr="00D5180B">
        <w:rPr>
          <w:rFonts w:cs="Calibri"/>
          <w:szCs w:val="22"/>
        </w:rPr>
        <w:t xml:space="preserve"> the storage and control of water tanks and equipment used for hydration when not in use.</w:t>
      </w:r>
    </w:p>
    <w:p w14:paraId="5985E781" w14:textId="6EABA620" w:rsidR="00E2226C" w:rsidRPr="00D5180B" w:rsidRDefault="00E2226C" w:rsidP="00F0393F">
      <w:pPr>
        <w:numPr>
          <w:ilvl w:val="0"/>
          <w:numId w:val="58"/>
        </w:numPr>
        <w:rPr>
          <w:rFonts w:cs="Calibri"/>
          <w:szCs w:val="22"/>
        </w:rPr>
      </w:pPr>
      <w:r w:rsidRPr="00D5180B">
        <w:rPr>
          <w:rFonts w:cs="Calibri"/>
          <w:szCs w:val="22"/>
        </w:rPr>
        <w:t>Maintain logs documenting cleaning and sanitation</w:t>
      </w:r>
      <w:del w:id="1282" w:author="Susan" w:date="2020-03-13T14:23:00Z">
        <w:r w:rsidRPr="00D5180B" w:rsidDel="00DF0CFD">
          <w:rPr>
            <w:rFonts w:cs="Calibri"/>
            <w:szCs w:val="22"/>
          </w:rPr>
          <w:delText>,</w:delText>
        </w:r>
      </w:del>
      <w:r w:rsidRPr="00D5180B">
        <w:rPr>
          <w:rFonts w:cs="Calibri"/>
          <w:szCs w:val="22"/>
        </w:rPr>
        <w:t xml:space="preserve"> and retain these records for at least two years.</w:t>
      </w:r>
      <w:r w:rsidR="00845566" w:rsidRPr="00D5180B">
        <w:rPr>
          <w:rFonts w:cs="Calibri"/>
          <w:szCs w:val="22"/>
        </w:rPr>
        <w:t xml:space="preserve"> </w:t>
      </w:r>
    </w:p>
    <w:p w14:paraId="010F2805" w14:textId="77777777" w:rsidR="00BC421C" w:rsidRPr="00D5180B" w:rsidRDefault="00BC421C" w:rsidP="00337CDE">
      <w:pPr>
        <w:numPr>
          <w:ilvl w:val="0"/>
          <w:numId w:val="4"/>
        </w:numPr>
        <w:spacing w:before="120" w:after="120"/>
        <w:ind w:left="360" w:firstLine="0"/>
        <w:rPr>
          <w:rFonts w:cs="Calibri"/>
          <w:szCs w:val="22"/>
        </w:rPr>
      </w:pPr>
      <w:r w:rsidRPr="00D5180B">
        <w:rPr>
          <w:rFonts w:cs="Calibri"/>
          <w:szCs w:val="22"/>
        </w:rPr>
        <w:t xml:space="preserve">Establish </w:t>
      </w:r>
      <w:r w:rsidR="0046647F" w:rsidRPr="00D5180B">
        <w:rPr>
          <w:rFonts w:cs="Calibri"/>
          <w:szCs w:val="22"/>
        </w:rPr>
        <w:t xml:space="preserve">and implement </w:t>
      </w:r>
      <w:r w:rsidRPr="00D5180B">
        <w:rPr>
          <w:rFonts w:cs="Calibri"/>
          <w:szCs w:val="22"/>
        </w:rPr>
        <w:t>appropriate measures that reduce</w:t>
      </w:r>
      <w:r w:rsidR="003D4F2A" w:rsidRPr="00D5180B">
        <w:rPr>
          <w:rFonts w:cs="Calibri"/>
          <w:szCs w:val="22"/>
        </w:rPr>
        <w:t xml:space="preserve"> and </w:t>
      </w:r>
      <w:r w:rsidRPr="00D5180B">
        <w:rPr>
          <w:rFonts w:cs="Calibri"/>
          <w:szCs w:val="22"/>
        </w:rPr>
        <w:t>control the potential introduction of human pathogens at the cut surface during and after mechanical harvest operations</w:t>
      </w:r>
      <w:r w:rsidR="003374F8" w:rsidRPr="00D5180B">
        <w:rPr>
          <w:rFonts w:cs="Calibri"/>
          <w:szCs w:val="22"/>
        </w:rPr>
        <w:t xml:space="preserve">. </w:t>
      </w:r>
      <w:r w:rsidR="0094428F" w:rsidRPr="00D5180B">
        <w:rPr>
          <w:rFonts w:cs="Calibri"/>
          <w:szCs w:val="22"/>
        </w:rPr>
        <w:t>Due to the cut surface being more vulnerable to microbial contamination, this best practice is extremely important</w:t>
      </w:r>
      <w:r w:rsidR="005A1668" w:rsidRPr="00D5180B">
        <w:rPr>
          <w:rFonts w:cs="Calibri"/>
          <w:szCs w:val="22"/>
        </w:rPr>
        <w:t>. Take</w:t>
      </w:r>
      <w:r w:rsidR="0094428F" w:rsidRPr="00D5180B">
        <w:rPr>
          <w:rFonts w:cs="Calibri"/>
          <w:szCs w:val="22"/>
        </w:rPr>
        <w:t xml:space="preserve"> all practical means to reduce the possibility of introduction of contamination at this process step.</w:t>
      </w:r>
    </w:p>
    <w:p w14:paraId="3D7EE75D" w14:textId="77777777" w:rsidR="00B14F08" w:rsidRPr="00D5180B" w:rsidRDefault="00BC421C" w:rsidP="00337CDE">
      <w:pPr>
        <w:numPr>
          <w:ilvl w:val="0"/>
          <w:numId w:val="4"/>
        </w:numPr>
        <w:spacing w:before="120" w:after="120"/>
        <w:ind w:left="360" w:firstLine="0"/>
        <w:rPr>
          <w:rFonts w:cs="Calibri"/>
          <w:szCs w:val="22"/>
        </w:rPr>
      </w:pPr>
      <w:r w:rsidRPr="00D5180B">
        <w:rPr>
          <w:rFonts w:cs="Calibri"/>
          <w:szCs w:val="22"/>
        </w:rPr>
        <w:t xml:space="preserve">If re-circulated rinse or antioxidant solutions are used on the cut surface, </w:t>
      </w:r>
      <w:r w:rsidR="00CA3481" w:rsidRPr="00D5180B">
        <w:rPr>
          <w:rFonts w:cs="Calibri"/>
          <w:szCs w:val="22"/>
        </w:rPr>
        <w:t xml:space="preserve">take all practicable precautions to prevent them from </w:t>
      </w:r>
      <w:r w:rsidRPr="00D5180B">
        <w:rPr>
          <w:rFonts w:cs="Calibri"/>
          <w:szCs w:val="22"/>
        </w:rPr>
        <w:t>becom</w:t>
      </w:r>
      <w:r w:rsidR="00CA3481" w:rsidRPr="00D5180B">
        <w:rPr>
          <w:rFonts w:cs="Calibri"/>
          <w:szCs w:val="22"/>
        </w:rPr>
        <w:t>ing</w:t>
      </w:r>
      <w:r w:rsidRPr="00D5180B">
        <w:rPr>
          <w:rFonts w:cs="Calibri"/>
          <w:szCs w:val="22"/>
        </w:rPr>
        <w:t xml:space="preserve"> a source of contamination</w:t>
      </w:r>
      <w:r w:rsidR="008C04F6" w:rsidRPr="00D5180B">
        <w:rPr>
          <w:rFonts w:cs="Calibri"/>
          <w:szCs w:val="22"/>
        </w:rPr>
        <w:t xml:space="preserve">. </w:t>
      </w:r>
    </w:p>
    <w:p w14:paraId="487EA052" w14:textId="77777777" w:rsidR="001720A7" w:rsidRPr="00D5180B" w:rsidRDefault="001720A7" w:rsidP="00337CDE">
      <w:pPr>
        <w:numPr>
          <w:ilvl w:val="0"/>
          <w:numId w:val="4"/>
        </w:numPr>
        <w:ind w:left="360" w:firstLine="0"/>
        <w:rPr>
          <w:rFonts w:cs="Calibri"/>
          <w:szCs w:val="22"/>
        </w:rPr>
      </w:pPr>
      <w:r w:rsidRPr="00D5180B">
        <w:rPr>
          <w:rFonts w:cs="Calibri"/>
          <w:szCs w:val="22"/>
        </w:rPr>
        <w:t>Instruments or controls used to measure, regulate, or record temperatures, hydrogen ion concentration (pH), sanitizer efficacy, or other conditions must be:</w:t>
      </w:r>
    </w:p>
    <w:p w14:paraId="3CD93E4F" w14:textId="77777777" w:rsidR="008F3E3E" w:rsidRPr="00D5180B" w:rsidRDefault="008F3E3E" w:rsidP="00F0393F">
      <w:pPr>
        <w:numPr>
          <w:ilvl w:val="0"/>
          <w:numId w:val="57"/>
        </w:numPr>
        <w:rPr>
          <w:rFonts w:cs="Calibri"/>
          <w:szCs w:val="22"/>
        </w:rPr>
      </w:pPr>
      <w:r w:rsidRPr="00D5180B">
        <w:rPr>
          <w:rFonts w:cs="Calibri"/>
          <w:szCs w:val="22"/>
        </w:rPr>
        <w:t>Accurate and precise as necessary and appropriate for their intended use</w:t>
      </w:r>
    </w:p>
    <w:p w14:paraId="75383257" w14:textId="77777777" w:rsidR="001720A7" w:rsidRPr="00D5180B" w:rsidRDefault="001720A7" w:rsidP="00F0393F">
      <w:pPr>
        <w:numPr>
          <w:ilvl w:val="0"/>
          <w:numId w:val="57"/>
        </w:numPr>
        <w:rPr>
          <w:rFonts w:cs="Calibri"/>
          <w:szCs w:val="22"/>
        </w:rPr>
      </w:pPr>
      <w:r w:rsidRPr="00D5180B">
        <w:rPr>
          <w:rFonts w:cs="Calibri"/>
          <w:szCs w:val="22"/>
        </w:rPr>
        <w:t>Adequately maintained; and</w:t>
      </w:r>
    </w:p>
    <w:p w14:paraId="07F0250D" w14:textId="77777777" w:rsidR="001720A7" w:rsidRPr="00D5180B" w:rsidRDefault="001720A7" w:rsidP="00F0393F">
      <w:pPr>
        <w:numPr>
          <w:ilvl w:val="0"/>
          <w:numId w:val="57"/>
        </w:numPr>
        <w:rPr>
          <w:rFonts w:cs="Calibri"/>
          <w:szCs w:val="22"/>
        </w:rPr>
      </w:pPr>
      <w:r w:rsidRPr="00D5180B">
        <w:rPr>
          <w:rFonts w:cs="Calibri"/>
          <w:szCs w:val="22"/>
        </w:rPr>
        <w:t>Adequate in number for their designated uses.</w:t>
      </w:r>
    </w:p>
    <w:p w14:paraId="22CA1780" w14:textId="77777777" w:rsidR="0051052B" w:rsidRPr="00D5180B" w:rsidRDefault="0051052B" w:rsidP="00337CDE">
      <w:pPr>
        <w:numPr>
          <w:ilvl w:val="0"/>
          <w:numId w:val="4"/>
        </w:numPr>
        <w:ind w:left="360" w:firstLine="0"/>
        <w:rPr>
          <w:rFonts w:cs="Calibri"/>
          <w:szCs w:val="22"/>
        </w:rPr>
      </w:pPr>
      <w:r w:rsidRPr="00D5180B">
        <w:rPr>
          <w:rFonts w:cs="Calibri"/>
          <w:szCs w:val="22"/>
        </w:rPr>
        <w:t xml:space="preserve">Convey, store, and dispose of trash, litter, and waste to: </w:t>
      </w:r>
    </w:p>
    <w:p w14:paraId="3DF450AF" w14:textId="77777777" w:rsidR="0051052B" w:rsidRPr="00D5180B" w:rsidRDefault="0051052B" w:rsidP="00F0393F">
      <w:pPr>
        <w:numPr>
          <w:ilvl w:val="0"/>
          <w:numId w:val="56"/>
        </w:numPr>
        <w:rPr>
          <w:rFonts w:cs="Calibri"/>
          <w:szCs w:val="22"/>
        </w:rPr>
      </w:pPr>
      <w:r w:rsidRPr="00D5180B">
        <w:rPr>
          <w:rFonts w:cs="Calibri"/>
          <w:szCs w:val="22"/>
        </w:rPr>
        <w:t xml:space="preserve">Minimize the potential to attract and harbor pests. </w:t>
      </w:r>
    </w:p>
    <w:p w14:paraId="60C8127A" w14:textId="77777777" w:rsidR="0051052B" w:rsidRPr="00D5180B" w:rsidRDefault="0051052B" w:rsidP="00F0393F">
      <w:pPr>
        <w:numPr>
          <w:ilvl w:val="0"/>
          <w:numId w:val="56"/>
        </w:numPr>
        <w:rPr>
          <w:rFonts w:cs="Calibri"/>
          <w:szCs w:val="22"/>
        </w:rPr>
      </w:pPr>
      <w:r w:rsidRPr="00D5180B">
        <w:rPr>
          <w:rFonts w:cs="Calibri"/>
          <w:szCs w:val="22"/>
        </w:rPr>
        <w:t xml:space="preserve">Protect lettuce/leafy greens, food-contact surfaces, production areas, and agricultural water sources and distribution systems from contamination. </w:t>
      </w:r>
    </w:p>
    <w:p w14:paraId="7679C868" w14:textId="77777777" w:rsidR="00BC421C" w:rsidRPr="00D5180B" w:rsidRDefault="00BC421C" w:rsidP="00337CDE">
      <w:pPr>
        <w:numPr>
          <w:ilvl w:val="0"/>
          <w:numId w:val="4"/>
        </w:numPr>
        <w:ind w:left="360" w:firstLine="0"/>
        <w:rPr>
          <w:rFonts w:cs="Calibri"/>
          <w:szCs w:val="22"/>
        </w:rPr>
      </w:pPr>
      <w:r w:rsidRPr="00D5180B">
        <w:rPr>
          <w:rFonts w:cs="Calibri"/>
          <w:szCs w:val="22"/>
        </w:rPr>
        <w:t>Design equipment</w:t>
      </w:r>
      <w:r w:rsidR="00D7709D" w:rsidRPr="00D5180B">
        <w:rPr>
          <w:rFonts w:cs="Calibri"/>
          <w:szCs w:val="22"/>
        </w:rPr>
        <w:t xml:space="preserve"> and tools</w:t>
      </w:r>
      <w:r w:rsidRPr="00D5180B">
        <w:rPr>
          <w:rFonts w:cs="Calibri"/>
          <w:szCs w:val="22"/>
        </w:rPr>
        <w:t xml:space="preserve"> to facilitate cleaning by </w:t>
      </w:r>
      <w:r w:rsidR="00C5013B" w:rsidRPr="00D5180B">
        <w:rPr>
          <w:rFonts w:cs="Calibri"/>
          <w:szCs w:val="22"/>
        </w:rPr>
        <w:t>using</w:t>
      </w:r>
      <w:r w:rsidRPr="00D5180B">
        <w:rPr>
          <w:rFonts w:cs="Calibri"/>
          <w:szCs w:val="22"/>
        </w:rPr>
        <w:t xml:space="preserve"> materials and construction that facilitate cleaning </w:t>
      </w:r>
      <w:r w:rsidR="00767A92" w:rsidRPr="00D5180B">
        <w:rPr>
          <w:rFonts w:cs="Calibri"/>
          <w:szCs w:val="22"/>
        </w:rPr>
        <w:t xml:space="preserve">of non-food contact surfaces </w:t>
      </w:r>
      <w:r w:rsidRPr="00D5180B">
        <w:rPr>
          <w:rFonts w:cs="Calibri"/>
          <w:szCs w:val="22"/>
        </w:rPr>
        <w:t>and</w:t>
      </w:r>
      <w:r w:rsidR="00767A92" w:rsidRPr="00D5180B">
        <w:rPr>
          <w:rFonts w:cs="Calibri"/>
          <w:szCs w:val="22"/>
        </w:rPr>
        <w:t xml:space="preserve"> cleaning and</w:t>
      </w:r>
      <w:r w:rsidRPr="00D5180B">
        <w:rPr>
          <w:rFonts w:cs="Calibri"/>
          <w:szCs w:val="22"/>
        </w:rPr>
        <w:t xml:space="preserve"> sanitation of </w:t>
      </w:r>
      <w:r w:rsidR="00845566" w:rsidRPr="00D5180B">
        <w:rPr>
          <w:rFonts w:cs="Calibri"/>
          <w:szCs w:val="22"/>
        </w:rPr>
        <w:t xml:space="preserve">food-contact </w:t>
      </w:r>
      <w:r w:rsidRPr="00D5180B">
        <w:rPr>
          <w:rFonts w:cs="Calibri"/>
          <w:szCs w:val="22"/>
        </w:rPr>
        <w:t>surfaces</w:t>
      </w:r>
      <w:r w:rsidR="00C5013B" w:rsidRPr="00D5180B">
        <w:rPr>
          <w:rFonts w:cs="Calibri"/>
          <w:szCs w:val="22"/>
        </w:rPr>
        <w:t xml:space="preserve"> (e.g., transportation tarps, conveyor belts, etc.)</w:t>
      </w:r>
      <w:r w:rsidRPr="00D5180B">
        <w:rPr>
          <w:rFonts w:cs="Calibri"/>
          <w:szCs w:val="22"/>
        </w:rPr>
        <w:t>.</w:t>
      </w:r>
      <w:r w:rsidR="00792321" w:rsidRPr="00D5180B">
        <w:rPr>
          <w:rFonts w:cs="Calibri"/>
          <w:szCs w:val="22"/>
        </w:rPr>
        <w:t xml:space="preserve"> </w:t>
      </w:r>
    </w:p>
    <w:p w14:paraId="390A21D0" w14:textId="77777777" w:rsidR="00D7709D" w:rsidRPr="00D5180B" w:rsidRDefault="008F3E3E" w:rsidP="00F0393F">
      <w:pPr>
        <w:numPr>
          <w:ilvl w:val="0"/>
          <w:numId w:val="55"/>
        </w:numPr>
        <w:rPr>
          <w:rFonts w:cs="Calibri"/>
          <w:szCs w:val="22"/>
        </w:rPr>
      </w:pPr>
      <w:r w:rsidRPr="00D5180B">
        <w:rPr>
          <w:rFonts w:cs="Calibri"/>
          <w:szCs w:val="22"/>
        </w:rPr>
        <w:t>Seams on</w:t>
      </w:r>
      <w:r w:rsidR="00D7709D" w:rsidRPr="00D5180B">
        <w:rPr>
          <w:rFonts w:cs="Calibri"/>
          <w:szCs w:val="22"/>
        </w:rPr>
        <w:t xml:space="preserve"> food-contact surfaces on equipment and tools </w:t>
      </w:r>
      <w:r w:rsidRPr="00D5180B">
        <w:rPr>
          <w:rFonts w:cs="Calibri"/>
          <w:szCs w:val="22"/>
        </w:rPr>
        <w:t>must be</w:t>
      </w:r>
      <w:r w:rsidR="00D7709D" w:rsidRPr="00D5180B">
        <w:rPr>
          <w:rFonts w:cs="Calibri"/>
          <w:szCs w:val="22"/>
        </w:rPr>
        <w:t xml:space="preserve"> smoothly bonded or </w:t>
      </w:r>
      <w:r w:rsidRPr="00D5180B">
        <w:rPr>
          <w:rFonts w:cs="Calibri"/>
          <w:szCs w:val="22"/>
        </w:rPr>
        <w:t xml:space="preserve">maintained </w:t>
      </w:r>
      <w:r w:rsidR="00D7709D" w:rsidRPr="00D5180B">
        <w:rPr>
          <w:rFonts w:cs="Calibri"/>
          <w:szCs w:val="22"/>
        </w:rPr>
        <w:t>t</w:t>
      </w:r>
      <w:r w:rsidRPr="00D5180B">
        <w:rPr>
          <w:rFonts w:cs="Calibri"/>
          <w:szCs w:val="22"/>
        </w:rPr>
        <w:t>o</w:t>
      </w:r>
      <w:r w:rsidR="00D7709D" w:rsidRPr="00D5180B">
        <w:rPr>
          <w:rFonts w:cs="Calibri"/>
          <w:szCs w:val="22"/>
        </w:rPr>
        <w:t xml:space="preserve"> minimize accumulation of dirt, filth, food particles, and organic materials</w:t>
      </w:r>
      <w:r w:rsidRPr="00D5180B">
        <w:rPr>
          <w:rFonts w:cs="Calibri"/>
          <w:szCs w:val="22"/>
        </w:rPr>
        <w:t xml:space="preserve"> and the opportunity for harborage or growth of microorganisms</w:t>
      </w:r>
      <w:r w:rsidR="00D7709D" w:rsidRPr="00D5180B">
        <w:rPr>
          <w:rFonts w:cs="Calibri"/>
          <w:szCs w:val="22"/>
        </w:rPr>
        <w:t>.</w:t>
      </w:r>
    </w:p>
    <w:p w14:paraId="54BFEEEB" w14:textId="77777777" w:rsidR="00D7709D" w:rsidRPr="00D5180B" w:rsidRDefault="00D7709D" w:rsidP="00337CDE">
      <w:pPr>
        <w:numPr>
          <w:ilvl w:val="0"/>
          <w:numId w:val="4"/>
        </w:numPr>
        <w:ind w:left="360" w:firstLine="0"/>
        <w:rPr>
          <w:rFonts w:cs="Calibri"/>
          <w:szCs w:val="22"/>
        </w:rPr>
      </w:pPr>
      <w:r w:rsidRPr="00D5180B">
        <w:rPr>
          <w:rFonts w:cs="Calibri"/>
          <w:szCs w:val="22"/>
        </w:rPr>
        <w:t xml:space="preserve">Establish policies </w:t>
      </w:r>
      <w:r w:rsidR="00A647AF" w:rsidRPr="00D5180B">
        <w:rPr>
          <w:rFonts w:cs="Calibri"/>
          <w:szCs w:val="22"/>
        </w:rPr>
        <w:t xml:space="preserve">and implement </w:t>
      </w:r>
      <w:r w:rsidRPr="00D5180B">
        <w:rPr>
          <w:rFonts w:cs="Calibri"/>
          <w:szCs w:val="22"/>
        </w:rPr>
        <w:t xml:space="preserve">sanitary design </w:t>
      </w:r>
      <w:r w:rsidR="001F2FDB" w:rsidRPr="00D5180B">
        <w:rPr>
          <w:rFonts w:cs="Calibri"/>
          <w:szCs w:val="22"/>
        </w:rPr>
        <w:t xml:space="preserve">principles </w:t>
      </w:r>
      <w:r w:rsidRPr="00D5180B">
        <w:rPr>
          <w:rFonts w:cs="Calibri"/>
          <w:szCs w:val="22"/>
        </w:rPr>
        <w:t>that facilitate frequent and thorough cleaning</w:t>
      </w:r>
      <w:r w:rsidR="009E53EC" w:rsidRPr="00D5180B">
        <w:rPr>
          <w:rFonts w:cs="Calibri"/>
          <w:szCs w:val="22"/>
        </w:rPr>
        <w:t xml:space="preserve"> of non-food-contact surfaces</w:t>
      </w:r>
      <w:r w:rsidRPr="00D5180B">
        <w:rPr>
          <w:rFonts w:cs="Calibri"/>
          <w:szCs w:val="22"/>
        </w:rPr>
        <w:t xml:space="preserve"> and</w:t>
      </w:r>
      <w:r w:rsidR="009E53EC" w:rsidRPr="00D5180B">
        <w:rPr>
          <w:rFonts w:cs="Calibri"/>
          <w:szCs w:val="22"/>
        </w:rPr>
        <w:t xml:space="preserve"> cleaning and</w:t>
      </w:r>
      <w:r w:rsidRPr="00D5180B">
        <w:rPr>
          <w:rFonts w:cs="Calibri"/>
          <w:szCs w:val="22"/>
        </w:rPr>
        <w:t xml:space="preserve"> sanitizing of </w:t>
      </w:r>
      <w:r w:rsidR="00845566" w:rsidRPr="00D5180B">
        <w:rPr>
          <w:rFonts w:cs="Calibri"/>
          <w:szCs w:val="22"/>
        </w:rPr>
        <w:t xml:space="preserve">food-contact </w:t>
      </w:r>
      <w:r w:rsidRPr="00D5180B">
        <w:rPr>
          <w:rFonts w:cs="Calibri"/>
          <w:szCs w:val="22"/>
        </w:rPr>
        <w:t xml:space="preserve">surfaces. </w:t>
      </w:r>
    </w:p>
    <w:p w14:paraId="623D9CB6" w14:textId="77777777" w:rsidR="009E53EC" w:rsidRPr="00D5180B" w:rsidRDefault="009E53EC" w:rsidP="00F0393F">
      <w:pPr>
        <w:numPr>
          <w:ilvl w:val="0"/>
          <w:numId w:val="54"/>
        </w:numPr>
        <w:rPr>
          <w:rFonts w:cs="Calibri"/>
          <w:szCs w:val="22"/>
        </w:rPr>
      </w:pPr>
      <w:r w:rsidRPr="00D5180B">
        <w:rPr>
          <w:rFonts w:cs="Calibri"/>
          <w:szCs w:val="22"/>
        </w:rPr>
        <w:t xml:space="preserve">Establish sanitation and/or cleaning frequency of food-contact and non-food contact surfaces of equipment, tools, and containers by developing </w:t>
      </w:r>
      <w:r w:rsidR="00D31511" w:rsidRPr="00D5180B">
        <w:rPr>
          <w:rFonts w:cs="Calibri"/>
          <w:szCs w:val="22"/>
        </w:rPr>
        <w:t xml:space="preserve">and implementing </w:t>
      </w:r>
      <w:r w:rsidRPr="00D5180B">
        <w:rPr>
          <w:rFonts w:cs="Calibri"/>
          <w:szCs w:val="22"/>
        </w:rPr>
        <w:t>Sanitation Standard Operating Procedures (SSOPs) and a sanitation schedule for machine harvest operations.</w:t>
      </w:r>
    </w:p>
    <w:p w14:paraId="70B1EF2B" w14:textId="77777777" w:rsidR="009E53EC" w:rsidRPr="00D5180B" w:rsidRDefault="00BC421C" w:rsidP="00F0393F">
      <w:pPr>
        <w:numPr>
          <w:ilvl w:val="0"/>
          <w:numId w:val="54"/>
        </w:numPr>
        <w:rPr>
          <w:rFonts w:cs="Calibri"/>
          <w:szCs w:val="22"/>
        </w:rPr>
      </w:pPr>
      <w:r w:rsidRPr="00D5180B">
        <w:rPr>
          <w:rFonts w:cs="Calibri"/>
          <w:szCs w:val="22"/>
        </w:rPr>
        <w:t>Evaluate the use of cleaning verification method</w:t>
      </w:r>
      <w:r w:rsidR="00086B80" w:rsidRPr="00D5180B">
        <w:rPr>
          <w:rFonts w:cs="Calibri"/>
          <w:szCs w:val="22"/>
        </w:rPr>
        <w:t>s</w:t>
      </w:r>
      <w:r w:rsidRPr="00D5180B">
        <w:rPr>
          <w:rFonts w:cs="Calibri"/>
          <w:szCs w:val="22"/>
        </w:rPr>
        <w:t xml:space="preserve"> for harvesting equipment (e.g.</w:t>
      </w:r>
      <w:r w:rsidR="00C5013B" w:rsidRPr="00D5180B">
        <w:rPr>
          <w:rFonts w:cs="Calibri"/>
          <w:szCs w:val="22"/>
        </w:rPr>
        <w:t>,</w:t>
      </w:r>
      <w:r w:rsidRPr="00D5180B">
        <w:rPr>
          <w:rFonts w:cs="Calibri"/>
          <w:szCs w:val="22"/>
        </w:rPr>
        <w:t xml:space="preserve"> ATP test methods</w:t>
      </w:r>
      <w:r w:rsidR="00C5013B" w:rsidRPr="00D5180B">
        <w:rPr>
          <w:rFonts w:cs="Calibri"/>
          <w:szCs w:val="22"/>
        </w:rPr>
        <w:t>)</w:t>
      </w:r>
      <w:r w:rsidR="003374F8" w:rsidRPr="00D5180B">
        <w:rPr>
          <w:rFonts w:cs="Calibri"/>
          <w:szCs w:val="22"/>
        </w:rPr>
        <w:t>.</w:t>
      </w:r>
    </w:p>
    <w:p w14:paraId="75314AE4" w14:textId="77777777" w:rsidR="00BC421C" w:rsidRPr="00D5180B" w:rsidRDefault="009E53EC" w:rsidP="00F0393F">
      <w:pPr>
        <w:numPr>
          <w:ilvl w:val="0"/>
          <w:numId w:val="54"/>
        </w:numPr>
        <w:rPr>
          <w:rFonts w:cs="Calibri"/>
          <w:szCs w:val="22"/>
        </w:rPr>
      </w:pPr>
      <w:r w:rsidRPr="00D5180B">
        <w:rPr>
          <w:rFonts w:cs="Calibri"/>
          <w:szCs w:val="22"/>
        </w:rPr>
        <w:t xml:space="preserve">Document the date and method of cleaning and sanitizing. A supervisor or responsible party must review, date, and sign these records within a </w:t>
      </w:r>
      <w:r w:rsidR="00DC771B" w:rsidRPr="00D5180B">
        <w:rPr>
          <w:rFonts w:cs="Calibri"/>
          <w:szCs w:val="22"/>
        </w:rPr>
        <w:t xml:space="preserve">week </w:t>
      </w:r>
      <w:r w:rsidRPr="00D5180B">
        <w:rPr>
          <w:rFonts w:cs="Calibri"/>
          <w:szCs w:val="22"/>
        </w:rPr>
        <w:t xml:space="preserve">after the records are made. </w:t>
      </w:r>
    </w:p>
    <w:p w14:paraId="7F12F9D8" w14:textId="77777777" w:rsidR="00845566" w:rsidRPr="00D5180B" w:rsidRDefault="00845566" w:rsidP="00337CDE">
      <w:pPr>
        <w:numPr>
          <w:ilvl w:val="0"/>
          <w:numId w:val="4"/>
        </w:numPr>
        <w:ind w:left="360" w:firstLine="0"/>
        <w:rPr>
          <w:rFonts w:cs="Calibri"/>
          <w:szCs w:val="22"/>
        </w:rPr>
      </w:pPr>
      <w:r w:rsidRPr="00D5180B">
        <w:rPr>
          <w:rFonts w:cs="Calibri"/>
          <w:szCs w:val="22"/>
        </w:rPr>
        <w:t xml:space="preserve">Develop </w:t>
      </w:r>
      <w:r w:rsidR="00D31511" w:rsidRPr="00D5180B">
        <w:rPr>
          <w:rFonts w:cs="Calibri"/>
          <w:szCs w:val="22"/>
        </w:rPr>
        <w:t xml:space="preserve">and implement </w:t>
      </w:r>
      <w:r w:rsidRPr="00D5180B">
        <w:rPr>
          <w:rFonts w:cs="Calibri"/>
          <w:szCs w:val="22"/>
        </w:rPr>
        <w:t xml:space="preserve">appropriate cleaning, sanitizing, storage, and handling procedures of all </w:t>
      </w:r>
      <w:r w:rsidR="008F656A" w:rsidRPr="00D5180B">
        <w:rPr>
          <w:rFonts w:cs="Calibri"/>
          <w:szCs w:val="22"/>
        </w:rPr>
        <w:t xml:space="preserve">equipment and </w:t>
      </w:r>
      <w:r w:rsidRPr="00D5180B">
        <w:rPr>
          <w:rFonts w:cs="Calibri"/>
          <w:szCs w:val="22"/>
        </w:rPr>
        <w:t>food-contact surfaces to reduce and control the potential for microbial cross-contamination.</w:t>
      </w:r>
    </w:p>
    <w:p w14:paraId="1607DEC3" w14:textId="77777777" w:rsidR="00B56031" w:rsidRPr="00D5180B" w:rsidRDefault="00B56031" w:rsidP="00F0393F">
      <w:pPr>
        <w:numPr>
          <w:ilvl w:val="0"/>
          <w:numId w:val="53"/>
        </w:numPr>
        <w:rPr>
          <w:rFonts w:cs="Calibri"/>
          <w:szCs w:val="22"/>
        </w:rPr>
      </w:pPr>
      <w:r w:rsidRPr="00D5180B">
        <w:rPr>
          <w:rFonts w:cs="Calibri"/>
          <w:szCs w:val="22"/>
        </w:rPr>
        <w:t xml:space="preserve">Locate equipment, tool, and container cleaning and sanitizing operations away from product and other equipment to reduce the potential for cross-contamination. </w:t>
      </w:r>
    </w:p>
    <w:p w14:paraId="46F9AC17" w14:textId="77777777" w:rsidR="00845566" w:rsidRPr="00D5180B" w:rsidRDefault="00845566" w:rsidP="00F0393F">
      <w:pPr>
        <w:numPr>
          <w:ilvl w:val="0"/>
          <w:numId w:val="52"/>
        </w:numPr>
        <w:rPr>
          <w:rFonts w:cs="Calibri"/>
          <w:szCs w:val="22"/>
        </w:rPr>
      </w:pPr>
      <w:r w:rsidRPr="00D5180B">
        <w:rPr>
          <w:rFonts w:cs="Calibri"/>
          <w:szCs w:val="22"/>
        </w:rPr>
        <w:t xml:space="preserve">If equipment and tool food-contact surfaces have contact with produce that is not covered by the Produce Safety Rule, </w:t>
      </w:r>
      <w:r w:rsidR="005350A4" w:rsidRPr="00D5180B">
        <w:rPr>
          <w:rFonts w:cs="Calibri"/>
          <w:szCs w:val="22"/>
        </w:rPr>
        <w:t xml:space="preserve">adequately </w:t>
      </w:r>
      <w:r w:rsidRPr="00D5180B">
        <w:rPr>
          <w:rFonts w:cs="Calibri"/>
          <w:szCs w:val="22"/>
        </w:rPr>
        <w:t xml:space="preserve">clean and sanitize before using this equipment to harvest lettuce/leafy greens. </w:t>
      </w:r>
    </w:p>
    <w:p w14:paraId="734BD29B" w14:textId="77777777" w:rsidR="00B56031" w:rsidRPr="00D5180B" w:rsidRDefault="00B56031" w:rsidP="00337CDE">
      <w:pPr>
        <w:numPr>
          <w:ilvl w:val="0"/>
          <w:numId w:val="4"/>
        </w:numPr>
        <w:ind w:left="360" w:firstLine="0"/>
        <w:rPr>
          <w:rFonts w:cs="Calibri"/>
          <w:szCs w:val="22"/>
        </w:rPr>
      </w:pPr>
      <w:r w:rsidRPr="00D5180B">
        <w:rPr>
          <w:rFonts w:cs="Calibri"/>
          <w:szCs w:val="22"/>
        </w:rPr>
        <w:t>Use pack</w:t>
      </w:r>
      <w:r w:rsidR="009D71BF" w:rsidRPr="00D5180B">
        <w:rPr>
          <w:rFonts w:cs="Calibri"/>
          <w:szCs w:val="22"/>
        </w:rPr>
        <w:t>ag</w:t>
      </w:r>
      <w:r w:rsidRPr="00D5180B">
        <w:rPr>
          <w:rFonts w:cs="Calibri"/>
          <w:szCs w:val="22"/>
        </w:rPr>
        <w:t>ing materials that are cleanable or designed for single-use and unlikely to support the growth or transfer of bacteria.</w:t>
      </w:r>
    </w:p>
    <w:p w14:paraId="3EDB85DC" w14:textId="77777777" w:rsidR="00B56031" w:rsidRPr="00D5180B" w:rsidRDefault="00B56031" w:rsidP="00337CDE">
      <w:pPr>
        <w:numPr>
          <w:ilvl w:val="0"/>
          <w:numId w:val="4"/>
        </w:numPr>
        <w:ind w:left="360" w:firstLine="0"/>
        <w:rPr>
          <w:rFonts w:cs="Calibri"/>
          <w:szCs w:val="22"/>
        </w:rPr>
      </w:pPr>
      <w:r w:rsidRPr="00D5180B">
        <w:rPr>
          <w:rFonts w:cs="Calibri"/>
          <w:szCs w:val="22"/>
        </w:rPr>
        <w:t>If pack</w:t>
      </w:r>
      <w:r w:rsidR="009D71BF" w:rsidRPr="00D5180B">
        <w:rPr>
          <w:rFonts w:cs="Calibri"/>
          <w:szCs w:val="22"/>
        </w:rPr>
        <w:t>ag</w:t>
      </w:r>
      <w:r w:rsidRPr="00D5180B">
        <w:rPr>
          <w:rFonts w:cs="Calibri"/>
          <w:szCs w:val="22"/>
        </w:rPr>
        <w:t>ing materials are reused, take steps to ensure food-contact surfaces are clean or covered with a clean liner.</w:t>
      </w:r>
    </w:p>
    <w:p w14:paraId="06AB2503" w14:textId="77777777" w:rsidR="00AB1D43" w:rsidRPr="00D5180B" w:rsidRDefault="00BC421C" w:rsidP="00337CDE">
      <w:pPr>
        <w:numPr>
          <w:ilvl w:val="0"/>
          <w:numId w:val="4"/>
        </w:numPr>
        <w:ind w:left="360" w:firstLine="0"/>
        <w:rPr>
          <w:rFonts w:cs="Calibri"/>
          <w:szCs w:val="22"/>
        </w:rPr>
      </w:pPr>
      <w:r w:rsidRPr="00D5180B">
        <w:rPr>
          <w:rFonts w:cs="Calibri"/>
          <w:szCs w:val="22"/>
        </w:rPr>
        <w:t>Establish</w:t>
      </w:r>
      <w:r w:rsidR="00A647AF" w:rsidRPr="00D5180B">
        <w:rPr>
          <w:rFonts w:cs="Calibri"/>
          <w:szCs w:val="22"/>
        </w:rPr>
        <w:t xml:space="preserve"> and implement </w:t>
      </w:r>
      <w:r w:rsidRPr="00D5180B">
        <w:rPr>
          <w:rFonts w:cs="Calibri"/>
          <w:szCs w:val="22"/>
        </w:rPr>
        <w:t>equipment</w:t>
      </w:r>
      <w:r w:rsidR="003C5734" w:rsidRPr="00D5180B">
        <w:rPr>
          <w:rFonts w:cs="Calibri"/>
          <w:szCs w:val="22"/>
        </w:rPr>
        <w:t xml:space="preserve"> and</w:t>
      </w:r>
      <w:r w:rsidR="00615A96" w:rsidRPr="00D5180B">
        <w:rPr>
          <w:rFonts w:cs="Calibri"/>
          <w:szCs w:val="22"/>
        </w:rPr>
        <w:t xml:space="preserve"> </w:t>
      </w:r>
      <w:r w:rsidR="00AB1D43" w:rsidRPr="00D5180B">
        <w:rPr>
          <w:rFonts w:cs="Calibri"/>
          <w:szCs w:val="22"/>
        </w:rPr>
        <w:t>tool</w:t>
      </w:r>
      <w:r w:rsidRPr="00D5180B">
        <w:rPr>
          <w:rFonts w:cs="Calibri"/>
          <w:szCs w:val="22"/>
        </w:rPr>
        <w:t xml:space="preserve"> storage and control procedures </w:t>
      </w:r>
      <w:r w:rsidR="00C5013B" w:rsidRPr="00D5180B">
        <w:rPr>
          <w:rFonts w:cs="Calibri"/>
          <w:szCs w:val="22"/>
        </w:rPr>
        <w:t xml:space="preserve">to </w:t>
      </w:r>
      <w:r w:rsidRPr="00D5180B">
        <w:rPr>
          <w:rFonts w:cs="Calibri"/>
          <w:szCs w:val="22"/>
        </w:rPr>
        <w:t xml:space="preserve">minimize the potential for contamination </w:t>
      </w:r>
      <w:r w:rsidR="003C5734" w:rsidRPr="00D5180B">
        <w:rPr>
          <w:rFonts w:cs="Calibri"/>
          <w:szCs w:val="22"/>
        </w:rPr>
        <w:t xml:space="preserve">and to prevent it from attracting and harboring pests </w:t>
      </w:r>
      <w:r w:rsidRPr="00D5180B">
        <w:rPr>
          <w:rFonts w:cs="Calibri"/>
          <w:szCs w:val="22"/>
        </w:rPr>
        <w:t xml:space="preserve">when not in use. </w:t>
      </w:r>
    </w:p>
    <w:p w14:paraId="6EB7A0A1" w14:textId="77777777" w:rsidR="0033145D" w:rsidRPr="00D5180B" w:rsidRDefault="0033145D" w:rsidP="00337CDE">
      <w:pPr>
        <w:numPr>
          <w:ilvl w:val="0"/>
          <w:numId w:val="4"/>
        </w:numPr>
        <w:ind w:left="360" w:firstLine="0"/>
        <w:rPr>
          <w:rFonts w:cs="Calibri"/>
          <w:szCs w:val="22"/>
        </w:rPr>
      </w:pPr>
      <w:r w:rsidRPr="00D5180B">
        <w:rPr>
          <w:rFonts w:cs="Calibri"/>
          <w:szCs w:val="22"/>
        </w:rPr>
        <w:t xml:space="preserve">Allow adequate distance for the turning and manipulation of harvest equipment to prevent </w:t>
      </w:r>
      <w:r w:rsidR="00D7709D" w:rsidRPr="00D5180B">
        <w:rPr>
          <w:rFonts w:cs="Calibri"/>
          <w:szCs w:val="22"/>
        </w:rPr>
        <w:t>cross-contamination</w:t>
      </w:r>
      <w:r w:rsidRPr="00D5180B">
        <w:rPr>
          <w:rFonts w:cs="Calibri"/>
          <w:szCs w:val="22"/>
        </w:rPr>
        <w:t xml:space="preserve"> from areas or adjacent land that may pose a risk.</w:t>
      </w:r>
    </w:p>
    <w:p w14:paraId="159A37B4" w14:textId="77777777" w:rsidR="003D273D" w:rsidRPr="00D5180B" w:rsidRDefault="0012749A" w:rsidP="00337CDE">
      <w:pPr>
        <w:numPr>
          <w:ilvl w:val="0"/>
          <w:numId w:val="4"/>
        </w:numPr>
        <w:ind w:left="360" w:firstLine="0"/>
        <w:rPr>
          <w:rFonts w:cs="Calibri"/>
          <w:szCs w:val="22"/>
        </w:rPr>
      </w:pPr>
      <w:r w:rsidRPr="00D5180B">
        <w:rPr>
          <w:rFonts w:cs="Calibri"/>
          <w:szCs w:val="22"/>
        </w:rPr>
        <w:t>B</w:t>
      </w:r>
      <w:r w:rsidR="003D273D" w:rsidRPr="00D5180B">
        <w:rPr>
          <w:rFonts w:cs="Calibri"/>
          <w:szCs w:val="22"/>
        </w:rPr>
        <w:t>uildings must be suitable in size, construction and design to facilit</w:t>
      </w:r>
      <w:r w:rsidR="00822047" w:rsidRPr="00D5180B">
        <w:rPr>
          <w:rFonts w:cs="Calibri"/>
          <w:szCs w:val="22"/>
        </w:rPr>
        <w:t>ate</w:t>
      </w:r>
      <w:r w:rsidR="003D273D" w:rsidRPr="00D5180B">
        <w:rPr>
          <w:rFonts w:cs="Calibri"/>
          <w:szCs w:val="22"/>
        </w:rPr>
        <w:t xml:space="preserve"> </w:t>
      </w:r>
      <w:r w:rsidR="00831748" w:rsidRPr="00D5180B">
        <w:rPr>
          <w:rFonts w:cs="Calibri"/>
          <w:szCs w:val="22"/>
        </w:rPr>
        <w:t xml:space="preserve">building </w:t>
      </w:r>
      <w:r w:rsidR="003D273D" w:rsidRPr="00D5180B">
        <w:rPr>
          <w:rFonts w:cs="Calibri"/>
          <w:szCs w:val="22"/>
        </w:rPr>
        <w:t>maintenance and sanitary operations to reduce the potential for contamination of food contact surfaces with known or reasonably foreseeable hazards. Buildings must:</w:t>
      </w:r>
    </w:p>
    <w:p w14:paraId="5857A791" w14:textId="77777777" w:rsidR="003D273D" w:rsidRPr="00D5180B" w:rsidRDefault="003D273D" w:rsidP="00F0393F">
      <w:pPr>
        <w:pStyle w:val="ColorfulList-Accent11"/>
        <w:numPr>
          <w:ilvl w:val="0"/>
          <w:numId w:val="51"/>
        </w:numPr>
        <w:rPr>
          <w:rFonts w:eastAsia="Times New Roman" w:cs="Calibri"/>
        </w:rPr>
      </w:pPr>
      <w:r w:rsidRPr="00D5180B">
        <w:rPr>
          <w:rFonts w:eastAsia="Times New Roman" w:cs="Calibri"/>
        </w:rPr>
        <w:t xml:space="preserve">Provide sufficient space for placement of equipment and storage of </w:t>
      </w:r>
      <w:r w:rsidR="00B25519" w:rsidRPr="00D5180B">
        <w:rPr>
          <w:rFonts w:eastAsia="Times New Roman" w:cs="Calibri"/>
        </w:rPr>
        <w:t xml:space="preserve">packaging </w:t>
      </w:r>
      <w:r w:rsidRPr="00D5180B">
        <w:rPr>
          <w:rFonts w:eastAsia="Times New Roman" w:cs="Calibri"/>
        </w:rPr>
        <w:t>materials</w:t>
      </w:r>
      <w:r w:rsidR="00FB3FA6" w:rsidRPr="00D5180B">
        <w:rPr>
          <w:rFonts w:eastAsia="Times New Roman" w:cs="Calibri"/>
        </w:rPr>
        <w:t>.</w:t>
      </w:r>
    </w:p>
    <w:p w14:paraId="35C441D7" w14:textId="77777777" w:rsidR="003D273D" w:rsidRPr="00D5180B" w:rsidRDefault="003D228C" w:rsidP="00F0393F">
      <w:pPr>
        <w:pStyle w:val="ColorfulList-Accent11"/>
        <w:numPr>
          <w:ilvl w:val="0"/>
          <w:numId w:val="51"/>
        </w:numPr>
        <w:rPr>
          <w:rFonts w:eastAsia="Times New Roman" w:cs="Calibri"/>
        </w:rPr>
      </w:pPr>
      <w:r w:rsidRPr="00D5180B">
        <w:rPr>
          <w:rFonts w:eastAsia="Times New Roman" w:cs="Calibri"/>
        </w:rPr>
        <w:t>Take</w:t>
      </w:r>
      <w:r w:rsidR="003D273D" w:rsidRPr="00D5180B">
        <w:rPr>
          <w:rFonts w:eastAsia="Times New Roman" w:cs="Calibri"/>
        </w:rPr>
        <w:t xml:space="preserve"> proper precautions to reduce potential for contamination of food contact</w:t>
      </w:r>
      <w:r w:rsidR="00FB3FA6" w:rsidRPr="00D5180B">
        <w:rPr>
          <w:rFonts w:eastAsia="Times New Roman" w:cs="Calibri"/>
        </w:rPr>
        <w:t xml:space="preserve"> surfaces or pack</w:t>
      </w:r>
      <w:r w:rsidR="009D71BF" w:rsidRPr="00D5180B">
        <w:rPr>
          <w:rFonts w:eastAsia="Times New Roman" w:cs="Calibri"/>
        </w:rPr>
        <w:t>ag</w:t>
      </w:r>
      <w:r w:rsidR="00FB3FA6" w:rsidRPr="00D5180B">
        <w:rPr>
          <w:rFonts w:eastAsia="Times New Roman" w:cs="Calibri"/>
        </w:rPr>
        <w:t xml:space="preserve">ing materials. </w:t>
      </w:r>
      <w:r w:rsidRPr="00D5180B">
        <w:rPr>
          <w:rFonts w:eastAsia="Times New Roman" w:cs="Calibri"/>
        </w:rPr>
        <w:t>Reduce t</w:t>
      </w:r>
      <w:r w:rsidR="00FB3FA6" w:rsidRPr="00D5180B">
        <w:rPr>
          <w:rFonts w:eastAsia="Times New Roman" w:cs="Calibri"/>
        </w:rPr>
        <w:t>he potential for contamination b</w:t>
      </w:r>
      <w:r w:rsidR="002C7965" w:rsidRPr="00D5180B">
        <w:rPr>
          <w:rFonts w:eastAsia="Times New Roman" w:cs="Calibri"/>
        </w:rPr>
        <w:t>y</w:t>
      </w:r>
      <w:r w:rsidR="00FB3FA6" w:rsidRPr="00D5180B">
        <w:rPr>
          <w:rFonts w:eastAsia="Times New Roman" w:cs="Calibri"/>
        </w:rPr>
        <w:t xml:space="preserve"> effective </w:t>
      </w:r>
      <w:r w:rsidRPr="00D5180B">
        <w:rPr>
          <w:rFonts w:eastAsia="Times New Roman" w:cs="Calibri"/>
        </w:rPr>
        <w:t xml:space="preserve">building </w:t>
      </w:r>
      <w:r w:rsidR="00FB3FA6" w:rsidRPr="00D5180B">
        <w:rPr>
          <w:rFonts w:eastAsia="Times New Roman" w:cs="Calibri"/>
        </w:rPr>
        <w:t>design including the separations of operations in which contamination is likely to occur by location, time, partition, enclosed systems, or other effective means.</w:t>
      </w:r>
    </w:p>
    <w:p w14:paraId="451E989E" w14:textId="77777777" w:rsidR="003D273D" w:rsidRPr="00D5180B" w:rsidRDefault="003D273D" w:rsidP="00F0393F">
      <w:pPr>
        <w:numPr>
          <w:ilvl w:val="0"/>
          <w:numId w:val="51"/>
        </w:numPr>
        <w:rPr>
          <w:rFonts w:cs="Calibri"/>
          <w:szCs w:val="22"/>
        </w:rPr>
      </w:pPr>
      <w:r w:rsidRPr="00D5180B">
        <w:rPr>
          <w:rFonts w:cs="Calibri"/>
          <w:szCs w:val="22"/>
        </w:rPr>
        <w:t>Provide adequate drainage in all areas where water or other liquid waste is discharged on the ground or floor of the building.</w:t>
      </w:r>
    </w:p>
    <w:p w14:paraId="41D1B220" w14:textId="77777777" w:rsidR="00FB3FA6" w:rsidRPr="00D5180B" w:rsidRDefault="00FB3FA6" w:rsidP="00F0393F">
      <w:pPr>
        <w:numPr>
          <w:ilvl w:val="0"/>
          <w:numId w:val="51"/>
        </w:numPr>
        <w:rPr>
          <w:rFonts w:cs="Calibri"/>
          <w:szCs w:val="22"/>
        </w:rPr>
      </w:pPr>
      <w:r w:rsidRPr="00D5180B">
        <w:rPr>
          <w:rFonts w:cs="Calibri"/>
          <w:szCs w:val="22"/>
        </w:rPr>
        <w:t>Prevent contamination of food-contact surfaces and pack</w:t>
      </w:r>
      <w:r w:rsidR="009D71BF" w:rsidRPr="00D5180B">
        <w:rPr>
          <w:rFonts w:cs="Calibri"/>
          <w:szCs w:val="22"/>
        </w:rPr>
        <w:t>ag</w:t>
      </w:r>
      <w:r w:rsidRPr="00D5180B">
        <w:rPr>
          <w:rFonts w:cs="Calibri"/>
          <w:szCs w:val="22"/>
        </w:rPr>
        <w:t xml:space="preserve">ing materials by </w:t>
      </w:r>
      <w:r w:rsidR="00D655FB" w:rsidRPr="00D5180B">
        <w:rPr>
          <w:rFonts w:cs="Calibri"/>
          <w:szCs w:val="22"/>
        </w:rPr>
        <w:t xml:space="preserve">protecting them from drips or condensate and </w:t>
      </w:r>
      <w:r w:rsidR="00394654" w:rsidRPr="00D5180B">
        <w:rPr>
          <w:rFonts w:cs="Calibri"/>
          <w:szCs w:val="22"/>
        </w:rPr>
        <w:t xml:space="preserve">excluding </w:t>
      </w:r>
      <w:r w:rsidRPr="00D5180B">
        <w:rPr>
          <w:rFonts w:cs="Calibri"/>
          <w:szCs w:val="22"/>
        </w:rPr>
        <w:t>pests</w:t>
      </w:r>
      <w:r w:rsidR="00394654" w:rsidRPr="00D5180B">
        <w:rPr>
          <w:rFonts w:cs="Calibri"/>
          <w:szCs w:val="22"/>
        </w:rPr>
        <w:t xml:space="preserve"> and animals</w:t>
      </w:r>
      <w:r w:rsidRPr="00D5180B">
        <w:rPr>
          <w:rFonts w:cs="Calibri"/>
          <w:szCs w:val="22"/>
        </w:rPr>
        <w:t>.</w:t>
      </w:r>
    </w:p>
    <w:p w14:paraId="24AB4F77" w14:textId="77777777" w:rsidR="00BC421C" w:rsidRPr="00134BAD" w:rsidRDefault="00BC421C" w:rsidP="00134BAD">
      <w:pPr>
        <w:pStyle w:val="Heading1"/>
        <w:ind w:left="720" w:hanging="540"/>
        <w:rPr>
          <w:sz w:val="32"/>
        </w:rPr>
      </w:pPr>
      <w:bookmarkStart w:id="1283" w:name="_Toc489362226"/>
      <w:bookmarkStart w:id="1284" w:name="_Toc8374953"/>
      <w:bookmarkStart w:id="1285" w:name="_Toc20839176"/>
      <w:r w:rsidRPr="00134BAD">
        <w:rPr>
          <w:sz w:val="32"/>
        </w:rPr>
        <w:t xml:space="preserve">Issue:  </w:t>
      </w:r>
      <w:r w:rsidR="0047637E" w:rsidRPr="00134BAD">
        <w:rPr>
          <w:sz w:val="32"/>
        </w:rPr>
        <w:t>Harvest Personnel</w:t>
      </w:r>
      <w:r w:rsidRPr="00134BAD">
        <w:rPr>
          <w:sz w:val="32"/>
        </w:rPr>
        <w:t xml:space="preserve"> - Direct Contact with Soil </w:t>
      </w:r>
      <w:r w:rsidR="00031861" w:rsidRPr="00134BAD">
        <w:rPr>
          <w:sz w:val="32"/>
        </w:rPr>
        <w:t xml:space="preserve">and Contaminants </w:t>
      </w:r>
      <w:r w:rsidR="00FD640C" w:rsidRPr="00134BAD">
        <w:rPr>
          <w:sz w:val="32"/>
        </w:rPr>
        <w:t>during</w:t>
      </w:r>
      <w:r w:rsidRPr="00134BAD">
        <w:rPr>
          <w:sz w:val="32"/>
        </w:rPr>
        <w:t xml:space="preserve"> Harvest</w:t>
      </w:r>
      <w:r w:rsidR="00D44F6A" w:rsidRPr="00134BAD">
        <w:rPr>
          <w:sz w:val="32"/>
        </w:rPr>
        <w:t xml:space="preserve"> (Field Sanitation)</w:t>
      </w:r>
      <w:bookmarkEnd w:id="1283"/>
      <w:bookmarkEnd w:id="1284"/>
      <w:bookmarkEnd w:id="1285"/>
    </w:p>
    <w:p w14:paraId="5B1459E7" w14:textId="77777777" w:rsidR="00BC421C" w:rsidRPr="00D5180B" w:rsidRDefault="00BC421C" w:rsidP="00134BAD">
      <w:pPr>
        <w:ind w:left="180"/>
        <w:rPr>
          <w:rFonts w:cs="Calibri"/>
          <w:szCs w:val="22"/>
        </w:rPr>
      </w:pPr>
      <w:r w:rsidRPr="00D5180B">
        <w:rPr>
          <w:rFonts w:cs="Calibri"/>
          <w:szCs w:val="22"/>
        </w:rPr>
        <w:t>After manual harvest of lettuce/leafy greens, placing or stacking product on soil before the product is placed into a container may expose the product to human pathogens if the soil is contaminated</w:t>
      </w:r>
      <w:r w:rsidR="003374F8" w:rsidRPr="00D5180B">
        <w:rPr>
          <w:rFonts w:cs="Calibri"/>
          <w:szCs w:val="22"/>
        </w:rPr>
        <w:t xml:space="preserve">. </w:t>
      </w:r>
      <w:r w:rsidRPr="00D5180B">
        <w:rPr>
          <w:rFonts w:cs="Calibri"/>
          <w:szCs w:val="22"/>
        </w:rPr>
        <w:t xml:space="preserve">Research has demonstrated that microbes, including human pathogens, can readily attach to cut lettuce/leafy green surfaces </w:t>
      </w:r>
      <w:r w:rsidRPr="00D5180B">
        <w:rPr>
          <w:rFonts w:cs="Calibri"/>
          <w:szCs w:val="22"/>
        </w:rPr>
        <w:fldChar w:fldCharType="begin"/>
      </w:r>
      <w:r w:rsidR="000C292D" w:rsidRPr="00D5180B">
        <w:rPr>
          <w:rFonts w:cs="Calibri"/>
          <w:szCs w:val="22"/>
        </w:rPr>
        <w:instrText xml:space="preserve"> ADDIN EN.CITE &lt;EndNote&gt;&lt;Cite&gt;&lt;Author&gt;Takeuchi&lt;/Author&gt;&lt;Year&gt;2001&lt;/Year&gt;&lt;RecNum&gt;35&lt;/RecNum&gt;&lt;MDL&gt;&lt;REFERENCE_TYPE&gt;0&lt;/REFERENCE_TYPE&gt;&lt;REFNUM&gt;35&lt;/REFNUM&gt;&lt;ACCESSION_NUMBER&gt;11726166&lt;/ACCESSION_NUMBER&gt;&lt;ISBN&gt;0362-028X (Print)&lt;/ISBN&gt;&lt;VOLUME&gt;64&lt;/VOLUME&gt;&lt;NUMBER&gt;11&lt;/NUMBER&gt;&lt;YEAR&gt;2001&lt;/YEAR&gt;&lt;DATE&gt;Nov&lt;/DATE&gt;&lt;TITLE&gt;Penetration of Escherichia coli O157:H7 into lettuce as influenced by modified atmosphere and temperature&lt;/TITLE&gt;&lt;PAGES&gt;1820-3&lt;/PAGES&gt;&lt;AUTHOR_ADDRESS&gt;Center for Food Safety, Department of Food Science and Technology, University of Georgia, Athens 30602, USA.&lt;/AUTHOR_ADDRESS&gt;&lt;AUTHORS&gt;&lt;AUTHOR&gt;Takeuchi, K.&lt;/AUTHOR&gt;&lt;AUTHOR&gt;Hassan, A. N.&lt;/AUTHOR&gt;&lt;AUTHOR&gt;Frank, J. F.&lt;/AUTHOR&gt;&lt;/AUTHORS&gt;&lt;ALTERNATE_TITLE&gt;J Food Prot&lt;/ALTERNATE_TITLE&gt;&lt;SECONDARY_TITLE&gt;Journal of food protection&lt;/SECONDARY_TITLE&gt;&lt;KEYWORDS&gt;&lt;KEYWORD&gt;Bacterial Adhesion&lt;/KEYWORD&gt;&lt;KEYWORD&gt;Escherichia coli O157/growth &amp;amp; development/*physiology&lt;/KEYWORD&gt;&lt;KEYWORD&gt;Food Microbiology&lt;/KEYWORD&gt;&lt;KEYWORD&gt;Food Packaging/*methods&lt;/KEYWORD&gt;&lt;KEYWORD&gt;Lettuce/*microbiology&lt;/KEYWORD&gt;&lt;KEYWORD&gt;Oxygen&lt;/KEYWORD&gt;&lt;KEYWORD&gt;Research Support, Non-U.S. Gov&amp;apos;t&lt;/KEYWORD&gt;&lt;KEYWORD&gt;Temperature&lt;/KEYWORD&gt;&lt;/KEYWORDS&gt;&lt;URL&gt;http://www.ncbi.nlm.nih.gov/entrez/query.fcgi?cmd=Retrieve&amp;amp;db=PubMed&amp;amp;dopt=Citation&amp;amp;list_uids=11726166&lt;/URL&gt;&lt;/MDL&gt;&lt;/Cite&gt;&lt;/EndNote&gt;</w:instrText>
      </w:r>
      <w:r w:rsidRPr="00D5180B">
        <w:rPr>
          <w:rFonts w:cs="Calibri"/>
          <w:szCs w:val="22"/>
        </w:rPr>
        <w:fldChar w:fldCharType="separate"/>
      </w:r>
      <w:r w:rsidR="000C292D" w:rsidRPr="00D5180B">
        <w:rPr>
          <w:rFonts w:cs="Calibri"/>
          <w:szCs w:val="22"/>
        </w:rPr>
        <w:t>(Takeuchi et al. 2001)</w:t>
      </w:r>
      <w:r w:rsidRPr="00D5180B">
        <w:rPr>
          <w:rFonts w:cs="Calibri"/>
          <w:szCs w:val="22"/>
        </w:rPr>
        <w:fldChar w:fldCharType="end"/>
      </w:r>
      <w:r w:rsidRPr="00D5180B">
        <w:rPr>
          <w:rFonts w:cs="Calibri"/>
          <w:szCs w:val="22"/>
        </w:rPr>
        <w:t>.</w:t>
      </w:r>
    </w:p>
    <w:p w14:paraId="36C9CC4F" w14:textId="77777777" w:rsidR="00BC421C" w:rsidRPr="00D5180B" w:rsidRDefault="00BC421C" w:rsidP="00EE68D3">
      <w:pPr>
        <w:pStyle w:val="Heading2"/>
      </w:pPr>
      <w:bookmarkStart w:id="1286" w:name="_Toc167780391"/>
      <w:bookmarkStart w:id="1287" w:name="_Toc198619156"/>
      <w:bookmarkStart w:id="1288" w:name="_Toc443565031"/>
      <w:bookmarkStart w:id="1289" w:name="_Toc489362227"/>
      <w:bookmarkStart w:id="1290" w:name="_Toc8374954"/>
      <w:bookmarkStart w:id="1291" w:name="_Toc20839177"/>
      <w:r w:rsidRPr="00D5180B">
        <w:t>The Best Practices Are:</w:t>
      </w:r>
      <w:bookmarkEnd w:id="1286"/>
      <w:bookmarkEnd w:id="1287"/>
      <w:bookmarkEnd w:id="1288"/>
      <w:bookmarkEnd w:id="1289"/>
      <w:bookmarkEnd w:id="1290"/>
      <w:bookmarkEnd w:id="1291"/>
    </w:p>
    <w:p w14:paraId="76AFC0EC" w14:textId="77777777" w:rsidR="00A1351E" w:rsidRPr="00D5180B" w:rsidRDefault="00BC421C" w:rsidP="00F0393F">
      <w:pPr>
        <w:numPr>
          <w:ilvl w:val="0"/>
          <w:numId w:val="43"/>
        </w:numPr>
        <w:ind w:left="360" w:firstLine="0"/>
        <w:rPr>
          <w:rFonts w:cs="Calibri"/>
          <w:szCs w:val="22"/>
        </w:rPr>
      </w:pPr>
      <w:r w:rsidRPr="00D5180B">
        <w:rPr>
          <w:rFonts w:cs="Calibri"/>
          <w:szCs w:val="22"/>
        </w:rPr>
        <w:t>Evaluate appropriate measures that reduce</w:t>
      </w:r>
      <w:r w:rsidR="00E41CF6" w:rsidRPr="00D5180B">
        <w:rPr>
          <w:rFonts w:cs="Calibri"/>
          <w:szCs w:val="22"/>
        </w:rPr>
        <w:t xml:space="preserve"> and </w:t>
      </w:r>
      <w:r w:rsidRPr="00D5180B">
        <w:rPr>
          <w:rFonts w:cs="Calibri"/>
          <w:szCs w:val="22"/>
        </w:rPr>
        <w:t xml:space="preserve">control the potential introduction of human pathogens through soil contact at the </w:t>
      </w:r>
      <w:r w:rsidR="00023071" w:rsidRPr="00D5180B">
        <w:rPr>
          <w:rFonts w:cs="Calibri"/>
          <w:szCs w:val="22"/>
        </w:rPr>
        <w:t xml:space="preserve">leafy green </w:t>
      </w:r>
      <w:r w:rsidRPr="00D5180B">
        <w:rPr>
          <w:rFonts w:cs="Calibri"/>
          <w:szCs w:val="22"/>
        </w:rPr>
        <w:t>cut surface after harvest (e.g. frequency of knife sanitation, no placement of cut surfaces of harvested product on the soil,</w:t>
      </w:r>
      <w:r w:rsidR="00A4275B" w:rsidRPr="00D5180B">
        <w:rPr>
          <w:rFonts w:cs="Calibri"/>
          <w:szCs w:val="22"/>
        </w:rPr>
        <w:t xml:space="preserve"> </w:t>
      </w:r>
      <w:r w:rsidRPr="00D5180B">
        <w:rPr>
          <w:rFonts w:cs="Calibri"/>
          <w:szCs w:val="22"/>
        </w:rPr>
        <w:t>container sanitation, single</w:t>
      </w:r>
      <w:r w:rsidR="00255131" w:rsidRPr="00D5180B">
        <w:rPr>
          <w:rFonts w:cs="Calibri"/>
          <w:szCs w:val="22"/>
        </w:rPr>
        <w:t>-</w:t>
      </w:r>
      <w:r w:rsidRPr="00D5180B">
        <w:rPr>
          <w:rFonts w:cs="Calibri"/>
          <w:szCs w:val="22"/>
        </w:rPr>
        <w:t xml:space="preserve">use container lining, etc.). </w:t>
      </w:r>
    </w:p>
    <w:p w14:paraId="4F890FD9" w14:textId="77777777" w:rsidR="008B69C0" w:rsidRPr="00D5180B" w:rsidRDefault="008B69C0" w:rsidP="00F0393F">
      <w:pPr>
        <w:numPr>
          <w:ilvl w:val="0"/>
          <w:numId w:val="43"/>
        </w:numPr>
        <w:ind w:left="360" w:firstLine="0"/>
        <w:rPr>
          <w:rFonts w:cs="Calibri"/>
          <w:szCs w:val="22"/>
        </w:rPr>
      </w:pPr>
      <w:r w:rsidRPr="00D5180B">
        <w:rPr>
          <w:rFonts w:cs="Calibri"/>
          <w:szCs w:val="22"/>
        </w:rPr>
        <w:t xml:space="preserve">Discard and do not pack any </w:t>
      </w:r>
      <w:r w:rsidR="00255131" w:rsidRPr="00D5180B">
        <w:rPr>
          <w:rFonts w:cs="Calibri"/>
          <w:szCs w:val="22"/>
        </w:rPr>
        <w:t>lettuce/</w:t>
      </w:r>
      <w:r w:rsidRPr="00D5180B">
        <w:rPr>
          <w:rFonts w:cs="Calibri"/>
          <w:szCs w:val="22"/>
        </w:rPr>
        <w:t xml:space="preserve">leafy greens dropped on the ground during harvest. </w:t>
      </w:r>
    </w:p>
    <w:p w14:paraId="5831EA3F" w14:textId="77777777" w:rsidR="00BC421C" w:rsidRPr="00D5180B" w:rsidRDefault="002B417E" w:rsidP="00F0393F">
      <w:pPr>
        <w:numPr>
          <w:ilvl w:val="0"/>
          <w:numId w:val="43"/>
        </w:numPr>
        <w:ind w:left="360" w:firstLine="0"/>
        <w:rPr>
          <w:rFonts w:cs="Calibri"/>
          <w:szCs w:val="22"/>
        </w:rPr>
      </w:pPr>
      <w:r w:rsidRPr="00D5180B">
        <w:rPr>
          <w:rFonts w:cs="Calibri"/>
          <w:szCs w:val="22"/>
        </w:rPr>
        <w:t>Do not stack</w:t>
      </w:r>
      <w:r w:rsidR="00BC421C" w:rsidRPr="00D5180B">
        <w:rPr>
          <w:rFonts w:cs="Calibri"/>
          <w:szCs w:val="22"/>
        </w:rPr>
        <w:t xml:space="preserve"> soiled bins on top of each other</w:t>
      </w:r>
      <w:r w:rsidR="00322DBE" w:rsidRPr="00D5180B">
        <w:rPr>
          <w:rFonts w:cs="Calibri"/>
          <w:szCs w:val="22"/>
        </w:rPr>
        <w:t xml:space="preserve"> if the bottom of one bin has had direct contact with soil</w:t>
      </w:r>
      <w:r w:rsidR="00792321" w:rsidRPr="00D5180B">
        <w:rPr>
          <w:rFonts w:cs="Calibri"/>
          <w:szCs w:val="22"/>
        </w:rPr>
        <w:t xml:space="preserve"> unless a </w:t>
      </w:r>
      <w:r w:rsidR="00F0763A" w:rsidRPr="00D5180B">
        <w:rPr>
          <w:rFonts w:cs="Calibri"/>
          <w:szCs w:val="22"/>
        </w:rPr>
        <w:t>protective barrier (i.e., liner, cover, etc.)</w:t>
      </w:r>
      <w:r w:rsidR="00792321" w:rsidRPr="00D5180B">
        <w:rPr>
          <w:rFonts w:cs="Calibri"/>
          <w:szCs w:val="22"/>
        </w:rPr>
        <w:t xml:space="preserve"> is used to separate the containers</w:t>
      </w:r>
      <w:r w:rsidR="00BC421C" w:rsidRPr="00D5180B">
        <w:rPr>
          <w:rFonts w:cs="Calibri"/>
          <w:szCs w:val="22"/>
        </w:rPr>
        <w:t>.</w:t>
      </w:r>
    </w:p>
    <w:p w14:paraId="0DF45ABE" w14:textId="77777777" w:rsidR="00031861" w:rsidRPr="00D5180B" w:rsidRDefault="001A37B9" w:rsidP="00F0393F">
      <w:pPr>
        <w:numPr>
          <w:ilvl w:val="0"/>
          <w:numId w:val="43"/>
        </w:numPr>
        <w:ind w:left="360" w:firstLine="0"/>
        <w:rPr>
          <w:rFonts w:cs="Calibri"/>
          <w:szCs w:val="22"/>
        </w:rPr>
      </w:pPr>
      <w:r w:rsidRPr="00D5180B">
        <w:rPr>
          <w:rFonts w:cs="Calibri"/>
          <w:szCs w:val="22"/>
        </w:rPr>
        <w:t>Establish</w:t>
      </w:r>
      <w:r w:rsidR="00A647AF" w:rsidRPr="00D5180B">
        <w:rPr>
          <w:rFonts w:cs="Calibri"/>
          <w:szCs w:val="22"/>
        </w:rPr>
        <w:t xml:space="preserve"> and implement</w:t>
      </w:r>
      <w:r w:rsidRPr="00D5180B">
        <w:rPr>
          <w:rFonts w:cs="Calibri"/>
          <w:szCs w:val="22"/>
        </w:rPr>
        <w:t xml:space="preserve"> a SOP for handling in-field trash and other debris including transporting it out of the field in a manner that does not pose a contamination risk.</w:t>
      </w:r>
    </w:p>
    <w:p w14:paraId="7249D50E" w14:textId="77777777" w:rsidR="00BC421C" w:rsidRPr="00134BAD" w:rsidRDefault="00BC421C" w:rsidP="00134BAD">
      <w:pPr>
        <w:pStyle w:val="Heading1"/>
        <w:ind w:left="810" w:hanging="630"/>
        <w:rPr>
          <w:sz w:val="32"/>
        </w:rPr>
      </w:pPr>
      <w:bookmarkStart w:id="1292" w:name="_Toc489362228"/>
      <w:bookmarkStart w:id="1293" w:name="_Toc8131297"/>
      <w:bookmarkStart w:id="1294" w:name="_Toc8374955"/>
      <w:bookmarkStart w:id="1295" w:name="_Toc20839178"/>
      <w:r w:rsidRPr="00134BAD">
        <w:rPr>
          <w:sz w:val="32"/>
        </w:rPr>
        <w:t xml:space="preserve">Issue:  </w:t>
      </w:r>
      <w:r w:rsidR="00B743C0" w:rsidRPr="00134BAD">
        <w:rPr>
          <w:sz w:val="32"/>
        </w:rPr>
        <w:t>Field</w:t>
      </w:r>
      <w:r w:rsidR="0047637E" w:rsidRPr="00134BAD">
        <w:rPr>
          <w:sz w:val="32"/>
        </w:rPr>
        <w:t xml:space="preserve"> </w:t>
      </w:r>
      <w:r w:rsidR="00706699" w:rsidRPr="00134BAD">
        <w:rPr>
          <w:sz w:val="32"/>
        </w:rPr>
        <w:t xml:space="preserve">and </w:t>
      </w:r>
      <w:r w:rsidR="008C002E" w:rsidRPr="00134BAD">
        <w:rPr>
          <w:sz w:val="32"/>
        </w:rPr>
        <w:t>Harvest</w:t>
      </w:r>
      <w:r w:rsidR="00706699" w:rsidRPr="00134BAD">
        <w:rPr>
          <w:sz w:val="32"/>
        </w:rPr>
        <w:t xml:space="preserve"> </w:t>
      </w:r>
      <w:r w:rsidR="0047637E" w:rsidRPr="00134BAD">
        <w:rPr>
          <w:sz w:val="32"/>
        </w:rPr>
        <w:t>Personnel</w:t>
      </w:r>
      <w:r w:rsidRPr="00134BAD">
        <w:rPr>
          <w:sz w:val="32"/>
        </w:rPr>
        <w:t xml:space="preserve"> - Transfer of Human Pathogens by Workers </w:t>
      </w:r>
      <w:r w:rsidR="00D44F6A" w:rsidRPr="00134BAD">
        <w:rPr>
          <w:sz w:val="32"/>
        </w:rPr>
        <w:t>(Field Sanitation)</w:t>
      </w:r>
      <w:bookmarkEnd w:id="1292"/>
      <w:bookmarkEnd w:id="1293"/>
      <w:bookmarkEnd w:id="1294"/>
      <w:bookmarkEnd w:id="1295"/>
      <w:r w:rsidR="00D44F6A" w:rsidRPr="00134BAD">
        <w:rPr>
          <w:sz w:val="32"/>
        </w:rPr>
        <w:t xml:space="preserve"> </w:t>
      </w:r>
    </w:p>
    <w:p w14:paraId="157F7678" w14:textId="77777777" w:rsidR="00BC421C" w:rsidRPr="00D5180B" w:rsidRDefault="006C1F1F" w:rsidP="00134BAD">
      <w:pPr>
        <w:ind w:left="180"/>
        <w:rPr>
          <w:rFonts w:cs="Calibri"/>
          <w:szCs w:val="22"/>
        </w:rPr>
      </w:pPr>
      <w:r w:rsidRPr="00D5180B">
        <w:rPr>
          <w:rFonts w:cs="Calibri"/>
          <w:szCs w:val="22"/>
        </w:rPr>
        <w:t xml:space="preserve">It is possible </w:t>
      </w:r>
      <w:r w:rsidR="00256FB9" w:rsidRPr="00D5180B">
        <w:rPr>
          <w:rFonts w:cs="Calibri"/>
          <w:szCs w:val="22"/>
        </w:rPr>
        <w:t xml:space="preserve">for </w:t>
      </w:r>
      <w:r w:rsidRPr="00D5180B">
        <w:rPr>
          <w:rFonts w:cs="Calibri"/>
          <w:szCs w:val="22"/>
        </w:rPr>
        <w:t xml:space="preserve">persons </w:t>
      </w:r>
      <w:r w:rsidR="00256FB9" w:rsidRPr="00D5180B">
        <w:rPr>
          <w:rFonts w:cs="Calibri"/>
          <w:szCs w:val="22"/>
        </w:rPr>
        <w:t>in the field to</w:t>
      </w:r>
      <w:r w:rsidRPr="00D5180B">
        <w:rPr>
          <w:rFonts w:cs="Calibri"/>
          <w:szCs w:val="22"/>
        </w:rPr>
        <w:t xml:space="preserve"> transfer microorganisms of significant public health concern</w:t>
      </w:r>
      <w:r w:rsidR="00256FB9" w:rsidRPr="00D5180B">
        <w:rPr>
          <w:rFonts w:cs="Calibri"/>
          <w:szCs w:val="22"/>
        </w:rPr>
        <w:t xml:space="preserve"> to produce during </w:t>
      </w:r>
      <w:r w:rsidR="009F0377" w:rsidRPr="00D5180B">
        <w:rPr>
          <w:rFonts w:cs="Calibri"/>
          <w:szCs w:val="22"/>
        </w:rPr>
        <w:t xml:space="preserve">pre-harvest and </w:t>
      </w:r>
      <w:r w:rsidR="00256FB9" w:rsidRPr="00D5180B">
        <w:rPr>
          <w:rFonts w:cs="Calibri"/>
          <w:szCs w:val="22"/>
        </w:rPr>
        <w:t>harvest activities</w:t>
      </w:r>
      <w:r w:rsidRPr="00D5180B">
        <w:rPr>
          <w:rFonts w:cs="Calibri"/>
          <w:szCs w:val="22"/>
        </w:rPr>
        <w:t>.</w:t>
      </w:r>
      <w:r w:rsidR="00256FB9" w:rsidRPr="00D5180B">
        <w:rPr>
          <w:rFonts w:cs="Calibri"/>
          <w:szCs w:val="22"/>
        </w:rPr>
        <w:t xml:space="preserve"> </w:t>
      </w:r>
      <w:r w:rsidR="00AE3124" w:rsidRPr="00D5180B">
        <w:rPr>
          <w:rFonts w:cs="Calibri"/>
          <w:szCs w:val="22"/>
        </w:rPr>
        <w:t xml:space="preserve">Establish and implement preventive measures to minimize potential contamination of leafy greens </w:t>
      </w:r>
      <w:r w:rsidR="009F0377" w:rsidRPr="00D5180B">
        <w:rPr>
          <w:rFonts w:cs="Calibri"/>
          <w:szCs w:val="22"/>
        </w:rPr>
        <w:t xml:space="preserve">especially </w:t>
      </w:r>
      <w:r w:rsidR="00AE3124" w:rsidRPr="00D5180B">
        <w:rPr>
          <w:rFonts w:cs="Calibri"/>
          <w:szCs w:val="22"/>
        </w:rPr>
        <w:t>d</w:t>
      </w:r>
      <w:r w:rsidR="00C877E9" w:rsidRPr="00D5180B">
        <w:rPr>
          <w:rFonts w:cs="Calibri"/>
          <w:szCs w:val="22"/>
        </w:rPr>
        <w:t>uring harvest activities</w:t>
      </w:r>
      <w:r w:rsidR="00AE3124" w:rsidRPr="00D5180B">
        <w:rPr>
          <w:rFonts w:cs="Calibri"/>
          <w:szCs w:val="22"/>
        </w:rPr>
        <w:t xml:space="preserve"> when</w:t>
      </w:r>
      <w:r w:rsidR="00256FB9" w:rsidRPr="00D5180B">
        <w:rPr>
          <w:rFonts w:cs="Calibri"/>
          <w:szCs w:val="22"/>
        </w:rPr>
        <w:t xml:space="preserve"> each lettuce/leafy greens plant is touched/handled by harvest crews</w:t>
      </w:r>
      <w:r w:rsidR="009F0377" w:rsidRPr="00D5180B">
        <w:rPr>
          <w:rFonts w:cs="Calibri"/>
          <w:szCs w:val="22"/>
        </w:rPr>
        <w:t>.</w:t>
      </w:r>
    </w:p>
    <w:p w14:paraId="55F0A126" w14:textId="77777777" w:rsidR="00BC421C" w:rsidRPr="00D5180B" w:rsidRDefault="00BC421C" w:rsidP="00EE68D3">
      <w:pPr>
        <w:pStyle w:val="Heading2"/>
      </w:pPr>
      <w:bookmarkStart w:id="1296" w:name="_Toc167780393"/>
      <w:bookmarkStart w:id="1297" w:name="_Toc198619158"/>
      <w:bookmarkStart w:id="1298" w:name="_Toc443565033"/>
      <w:bookmarkStart w:id="1299" w:name="_Toc489362229"/>
      <w:bookmarkStart w:id="1300" w:name="_Toc8374956"/>
      <w:bookmarkStart w:id="1301" w:name="_Toc20839179"/>
      <w:r w:rsidRPr="00D5180B">
        <w:t>The Best Practices Are:</w:t>
      </w:r>
      <w:bookmarkEnd w:id="1296"/>
      <w:bookmarkEnd w:id="1297"/>
      <w:bookmarkEnd w:id="1298"/>
      <w:bookmarkEnd w:id="1299"/>
      <w:bookmarkEnd w:id="1300"/>
      <w:bookmarkEnd w:id="1301"/>
      <w:r w:rsidRPr="00D5180B">
        <w:t xml:space="preserve"> </w:t>
      </w:r>
    </w:p>
    <w:p w14:paraId="0B631A8E" w14:textId="77777777" w:rsidR="0067092C" w:rsidRPr="00D5180B" w:rsidRDefault="00BC421C" w:rsidP="003E2E2C">
      <w:pPr>
        <w:numPr>
          <w:ilvl w:val="0"/>
          <w:numId w:val="7"/>
        </w:numPr>
        <w:spacing w:after="0"/>
        <w:ind w:left="360" w:firstLine="0"/>
        <w:rPr>
          <w:rFonts w:cs="Calibri"/>
          <w:szCs w:val="22"/>
        </w:rPr>
      </w:pPr>
      <w:r w:rsidRPr="00D5180B">
        <w:rPr>
          <w:rFonts w:cs="Calibri"/>
          <w:szCs w:val="22"/>
        </w:rPr>
        <w:t>Use appropriate preventive measures outlined in GAPs such as training in</w:t>
      </w:r>
      <w:r w:rsidR="0013194C" w:rsidRPr="00D5180B">
        <w:rPr>
          <w:rFonts w:cs="Calibri"/>
          <w:szCs w:val="22"/>
        </w:rPr>
        <w:t xml:space="preserve"> effective hand-</w:t>
      </w:r>
      <w:r w:rsidRPr="00D5180B">
        <w:rPr>
          <w:rFonts w:cs="Calibri"/>
          <w:szCs w:val="22"/>
        </w:rPr>
        <w:t>washing, glove use and replacement</w:t>
      </w:r>
      <w:r w:rsidR="00E41CF6" w:rsidRPr="00D5180B">
        <w:rPr>
          <w:rFonts w:cs="Calibri"/>
          <w:szCs w:val="22"/>
        </w:rPr>
        <w:t>,</w:t>
      </w:r>
      <w:r w:rsidRPr="00D5180B">
        <w:rPr>
          <w:rFonts w:cs="Calibri"/>
          <w:szCs w:val="22"/>
        </w:rPr>
        <w:t xml:space="preserve"> and mandatory use of sanitary </w:t>
      </w:r>
      <w:r w:rsidR="00047D1D" w:rsidRPr="00D5180B">
        <w:rPr>
          <w:rFonts w:cs="Calibri"/>
          <w:szCs w:val="22"/>
        </w:rPr>
        <w:t>facilities</w:t>
      </w:r>
      <w:r w:rsidRPr="00D5180B">
        <w:rPr>
          <w:rFonts w:cs="Calibri"/>
          <w:szCs w:val="22"/>
        </w:rPr>
        <w:t xml:space="preserve"> to reduce</w:t>
      </w:r>
      <w:r w:rsidR="000811EF" w:rsidRPr="00D5180B">
        <w:rPr>
          <w:rFonts w:cs="Calibri"/>
          <w:szCs w:val="22"/>
        </w:rPr>
        <w:t xml:space="preserve"> and </w:t>
      </w:r>
      <w:r w:rsidRPr="00D5180B">
        <w:rPr>
          <w:rFonts w:cs="Calibri"/>
          <w:szCs w:val="22"/>
        </w:rPr>
        <w:t>control potential contamination</w:t>
      </w:r>
      <w:r w:rsidR="00C61E46" w:rsidRPr="00D5180B">
        <w:rPr>
          <w:rFonts w:cs="Calibri"/>
          <w:szCs w:val="22"/>
        </w:rPr>
        <w:t>.</w:t>
      </w:r>
      <w:r w:rsidR="00261606" w:rsidRPr="00D5180B">
        <w:rPr>
          <w:rFonts w:cs="Calibri"/>
          <w:szCs w:val="22"/>
        </w:rPr>
        <w:t xml:space="preserve"> </w:t>
      </w:r>
    </w:p>
    <w:p w14:paraId="73FE74B4" w14:textId="77777777" w:rsidR="005C5593" w:rsidRPr="00D5180B" w:rsidRDefault="005C5593" w:rsidP="003E2E2C">
      <w:pPr>
        <w:numPr>
          <w:ilvl w:val="0"/>
          <w:numId w:val="7"/>
        </w:numPr>
        <w:spacing w:after="0"/>
        <w:ind w:left="360" w:firstLine="0"/>
        <w:rPr>
          <w:rFonts w:cs="Calibri"/>
          <w:szCs w:val="22"/>
        </w:rPr>
      </w:pPr>
      <w:r w:rsidRPr="00D5180B">
        <w:rPr>
          <w:rFonts w:cs="Calibri"/>
          <w:szCs w:val="22"/>
        </w:rPr>
        <w:t xml:space="preserve">Establish </w:t>
      </w:r>
      <w:r w:rsidR="00A647AF" w:rsidRPr="00D5180B">
        <w:rPr>
          <w:rFonts w:cs="Calibri"/>
          <w:szCs w:val="22"/>
        </w:rPr>
        <w:t xml:space="preserve">and implement </w:t>
      </w:r>
      <w:r w:rsidRPr="00D5180B">
        <w:rPr>
          <w:rFonts w:cs="Calibri"/>
          <w:szCs w:val="22"/>
        </w:rPr>
        <w:t xml:space="preserve">a </w:t>
      </w:r>
      <w:r w:rsidR="004F54A0" w:rsidRPr="00D5180B">
        <w:rPr>
          <w:rFonts w:cs="Calibri"/>
          <w:szCs w:val="22"/>
        </w:rPr>
        <w:t xml:space="preserve">written </w:t>
      </w:r>
      <w:r w:rsidRPr="00D5180B">
        <w:rPr>
          <w:rFonts w:cs="Calibri"/>
          <w:szCs w:val="22"/>
        </w:rPr>
        <w:t xml:space="preserve">worker practices program (i.e., an SOP) </w:t>
      </w:r>
      <w:r w:rsidR="00A647AF" w:rsidRPr="00D5180B">
        <w:rPr>
          <w:rFonts w:cs="Calibri"/>
          <w:szCs w:val="22"/>
        </w:rPr>
        <w:t>for</w:t>
      </w:r>
      <w:r w:rsidRPr="00D5180B">
        <w:rPr>
          <w:rFonts w:cs="Calibri"/>
          <w:szCs w:val="22"/>
        </w:rPr>
        <w:t xml:space="preserve"> verify</w:t>
      </w:r>
      <w:r w:rsidR="00A647AF" w:rsidRPr="00D5180B">
        <w:rPr>
          <w:rFonts w:cs="Calibri"/>
          <w:szCs w:val="22"/>
        </w:rPr>
        <w:t>ing</w:t>
      </w:r>
      <w:r w:rsidRPr="00D5180B">
        <w:rPr>
          <w:rFonts w:cs="Calibri"/>
          <w:szCs w:val="22"/>
        </w:rPr>
        <w:t xml:space="preserve"> employee compliance wi</w:t>
      </w:r>
      <w:r w:rsidR="00261606" w:rsidRPr="00D5180B">
        <w:rPr>
          <w:rFonts w:cs="Calibri"/>
          <w:szCs w:val="22"/>
        </w:rPr>
        <w:t>th company food safety polic</w:t>
      </w:r>
      <w:r w:rsidR="00A647AF" w:rsidRPr="00D5180B">
        <w:rPr>
          <w:rFonts w:cs="Calibri"/>
          <w:szCs w:val="22"/>
        </w:rPr>
        <w:t>ies</w:t>
      </w:r>
      <w:r w:rsidR="00261606" w:rsidRPr="00D5180B">
        <w:rPr>
          <w:rFonts w:cs="Calibri"/>
          <w:szCs w:val="22"/>
        </w:rPr>
        <w:t xml:space="preserve">. </w:t>
      </w:r>
      <w:r w:rsidRPr="00D5180B">
        <w:rPr>
          <w:rFonts w:cs="Calibri"/>
          <w:szCs w:val="22"/>
        </w:rPr>
        <w:t xml:space="preserve">This program </w:t>
      </w:r>
      <w:r w:rsidR="00716073" w:rsidRPr="00D5180B">
        <w:rPr>
          <w:rFonts w:cs="Calibri"/>
          <w:szCs w:val="22"/>
        </w:rPr>
        <w:t xml:space="preserve">shall </w:t>
      </w:r>
      <w:r w:rsidRPr="00D5180B">
        <w:rPr>
          <w:rFonts w:cs="Calibri"/>
          <w:szCs w:val="22"/>
        </w:rPr>
        <w:t xml:space="preserve">establish the following practices for field and harvest </w:t>
      </w:r>
      <w:r w:rsidR="004F54A0" w:rsidRPr="00D5180B">
        <w:rPr>
          <w:rFonts w:cs="Calibri"/>
          <w:szCs w:val="22"/>
        </w:rPr>
        <w:t>employees as well as visitors.</w:t>
      </w:r>
    </w:p>
    <w:p w14:paraId="03D0034C" w14:textId="77777777" w:rsidR="005C5593" w:rsidRPr="00D5180B" w:rsidRDefault="00BB35FA" w:rsidP="003E2E2C">
      <w:pPr>
        <w:numPr>
          <w:ilvl w:val="1"/>
          <w:numId w:val="7"/>
        </w:numPr>
        <w:tabs>
          <w:tab w:val="clear" w:pos="1440"/>
          <w:tab w:val="num" w:pos="1170"/>
        </w:tabs>
        <w:spacing w:after="0"/>
        <w:ind w:left="1170" w:hanging="450"/>
        <w:rPr>
          <w:rFonts w:cs="Calibri"/>
          <w:szCs w:val="22"/>
        </w:rPr>
      </w:pPr>
      <w:r w:rsidRPr="00D5180B">
        <w:rPr>
          <w:rFonts w:cs="Calibri"/>
          <w:szCs w:val="22"/>
        </w:rPr>
        <w:t>During growing and harvesting operations, there must be at least one</w:t>
      </w:r>
      <w:r w:rsidR="005C5593" w:rsidRPr="00D5180B">
        <w:rPr>
          <w:rFonts w:cs="Calibri"/>
          <w:szCs w:val="22"/>
        </w:rPr>
        <w:t xml:space="preserve"> individual designated as responsible for food safety</w:t>
      </w:r>
      <w:r w:rsidR="00EE72AD" w:rsidRPr="00D5180B">
        <w:rPr>
          <w:rFonts w:cs="Calibri"/>
          <w:szCs w:val="22"/>
        </w:rPr>
        <w:t xml:space="preserve"> in compliance with these best practices</w:t>
      </w:r>
      <w:r w:rsidR="00137CD8" w:rsidRPr="00D5180B">
        <w:rPr>
          <w:rFonts w:cs="Calibri"/>
          <w:szCs w:val="22"/>
        </w:rPr>
        <w:t>.</w:t>
      </w:r>
    </w:p>
    <w:p w14:paraId="5E1B2F48" w14:textId="77777777" w:rsidR="005C5593" w:rsidRPr="00D5180B" w:rsidRDefault="001D69E3" w:rsidP="003E2E2C">
      <w:pPr>
        <w:numPr>
          <w:ilvl w:val="1"/>
          <w:numId w:val="7"/>
        </w:numPr>
        <w:tabs>
          <w:tab w:val="clear" w:pos="1440"/>
          <w:tab w:val="num" w:pos="1170"/>
        </w:tabs>
        <w:spacing w:after="0"/>
        <w:ind w:left="360" w:firstLine="360"/>
        <w:rPr>
          <w:rFonts w:cs="Calibri"/>
          <w:szCs w:val="22"/>
        </w:rPr>
      </w:pPr>
      <w:r w:rsidRPr="00D5180B">
        <w:rPr>
          <w:rFonts w:cs="Calibri"/>
          <w:szCs w:val="22"/>
        </w:rPr>
        <w:t>U</w:t>
      </w:r>
      <w:r w:rsidR="00137CD8" w:rsidRPr="00D5180B">
        <w:rPr>
          <w:rFonts w:cs="Calibri"/>
          <w:szCs w:val="22"/>
        </w:rPr>
        <w:t>se, storage, record</w:t>
      </w:r>
      <w:r w:rsidR="005C5593" w:rsidRPr="00D5180B">
        <w:rPr>
          <w:rFonts w:cs="Calibri"/>
          <w:szCs w:val="22"/>
        </w:rPr>
        <w:t>keeping, and proper labeling of chemicals</w:t>
      </w:r>
      <w:r w:rsidR="006E3BBF" w:rsidRPr="00D5180B">
        <w:rPr>
          <w:rFonts w:cs="Calibri"/>
          <w:szCs w:val="22"/>
        </w:rPr>
        <w:t>.</w:t>
      </w:r>
    </w:p>
    <w:p w14:paraId="53F1D198" w14:textId="77777777" w:rsidR="005C5593" w:rsidRPr="00D5180B" w:rsidRDefault="00570F01" w:rsidP="003E2E2C">
      <w:pPr>
        <w:numPr>
          <w:ilvl w:val="1"/>
          <w:numId w:val="7"/>
        </w:numPr>
        <w:tabs>
          <w:tab w:val="clear" w:pos="1440"/>
          <w:tab w:val="num" w:pos="1170"/>
        </w:tabs>
        <w:spacing w:after="0"/>
        <w:ind w:left="360" w:firstLine="360"/>
        <w:rPr>
          <w:rFonts w:cs="Calibri"/>
          <w:szCs w:val="22"/>
        </w:rPr>
      </w:pPr>
      <w:r w:rsidRPr="00D5180B">
        <w:rPr>
          <w:rFonts w:cs="Calibri"/>
          <w:szCs w:val="22"/>
        </w:rPr>
        <w:t>Follow and be t</w:t>
      </w:r>
      <w:r w:rsidR="005C5593" w:rsidRPr="00D5180B">
        <w:rPr>
          <w:rFonts w:cs="Calibri"/>
          <w:szCs w:val="22"/>
        </w:rPr>
        <w:t>rain</w:t>
      </w:r>
      <w:r w:rsidRPr="00D5180B">
        <w:rPr>
          <w:rFonts w:cs="Calibri"/>
          <w:szCs w:val="22"/>
        </w:rPr>
        <w:t>ed</w:t>
      </w:r>
      <w:r w:rsidR="00313891" w:rsidRPr="00D5180B">
        <w:rPr>
          <w:rFonts w:cs="Calibri"/>
          <w:szCs w:val="22"/>
        </w:rPr>
        <w:t xml:space="preserve"> in</w:t>
      </w:r>
      <w:r w:rsidR="005C5593" w:rsidRPr="00D5180B">
        <w:rPr>
          <w:rFonts w:cs="Calibri"/>
          <w:szCs w:val="22"/>
        </w:rPr>
        <w:t xml:space="preserve"> proper hygiene practices</w:t>
      </w:r>
      <w:r w:rsidR="009A42D6" w:rsidRPr="00D5180B">
        <w:rPr>
          <w:rFonts w:cs="Calibri"/>
          <w:szCs w:val="22"/>
        </w:rPr>
        <w:t xml:space="preserve"> and policies</w:t>
      </w:r>
      <w:r w:rsidRPr="00D5180B">
        <w:rPr>
          <w:rFonts w:cs="Calibri"/>
          <w:szCs w:val="22"/>
        </w:rPr>
        <w:t xml:space="preserve"> including:</w:t>
      </w:r>
    </w:p>
    <w:p w14:paraId="7F029865" w14:textId="77777777" w:rsidR="005C5593" w:rsidRPr="00D5180B" w:rsidRDefault="001D69E3" w:rsidP="00F0393F">
      <w:pPr>
        <w:numPr>
          <w:ilvl w:val="1"/>
          <w:numId w:val="49"/>
        </w:numPr>
        <w:spacing w:after="0"/>
        <w:rPr>
          <w:rFonts w:cs="Calibri"/>
          <w:szCs w:val="22"/>
        </w:rPr>
      </w:pPr>
      <w:r w:rsidRPr="00D5180B">
        <w:rPr>
          <w:rFonts w:cs="Calibri"/>
          <w:szCs w:val="22"/>
        </w:rPr>
        <w:t>R</w:t>
      </w:r>
      <w:r w:rsidR="005C5593" w:rsidRPr="00D5180B">
        <w:rPr>
          <w:rFonts w:cs="Calibri"/>
          <w:szCs w:val="22"/>
        </w:rPr>
        <w:t>equirements for workers to wash their hands</w:t>
      </w:r>
      <w:r w:rsidR="008F1418" w:rsidRPr="00D5180B">
        <w:rPr>
          <w:rFonts w:cs="Calibri"/>
          <w:szCs w:val="22"/>
        </w:rPr>
        <w:t xml:space="preserve"> with soap and running water</w:t>
      </w:r>
      <w:r w:rsidR="005C5593" w:rsidRPr="00D5180B">
        <w:rPr>
          <w:rFonts w:cs="Calibri"/>
          <w:szCs w:val="22"/>
        </w:rPr>
        <w:t xml:space="preserve"> before beginning or returning to work</w:t>
      </w:r>
      <w:r w:rsidR="008F1418" w:rsidRPr="00D5180B">
        <w:rPr>
          <w:rFonts w:cs="Calibri"/>
          <w:szCs w:val="22"/>
        </w:rPr>
        <w:t>, before putting on gloves, after using the toilet, as soon as practical after touching animals or any waste of animal origin, and at any other time when hands may have become contaminated.</w:t>
      </w:r>
    </w:p>
    <w:p w14:paraId="219D5547" w14:textId="77777777" w:rsidR="00811C0B" w:rsidRPr="00D5180B" w:rsidRDefault="00811C0B" w:rsidP="00F0393F">
      <w:pPr>
        <w:numPr>
          <w:ilvl w:val="1"/>
          <w:numId w:val="49"/>
        </w:numPr>
        <w:spacing w:after="0"/>
        <w:rPr>
          <w:rFonts w:cs="Calibri"/>
          <w:szCs w:val="22"/>
        </w:rPr>
      </w:pPr>
      <w:r w:rsidRPr="00D5180B">
        <w:rPr>
          <w:rFonts w:cs="Calibri"/>
          <w:szCs w:val="22"/>
        </w:rPr>
        <w:t>Requirement for workers’ clothing to be clean at the start of the day and appropriate for the operation.</w:t>
      </w:r>
    </w:p>
    <w:p w14:paraId="2BDD3E90" w14:textId="77777777" w:rsidR="00073BC3" w:rsidRDefault="008F1418" w:rsidP="00F0393F">
      <w:pPr>
        <w:numPr>
          <w:ilvl w:val="1"/>
          <w:numId w:val="49"/>
        </w:numPr>
        <w:spacing w:after="0"/>
        <w:rPr>
          <w:rFonts w:cs="Calibri"/>
          <w:szCs w:val="22"/>
        </w:rPr>
      </w:pPr>
      <w:r w:rsidRPr="00D5180B">
        <w:rPr>
          <w:rFonts w:cs="Calibri"/>
          <w:szCs w:val="22"/>
        </w:rPr>
        <w:t xml:space="preserve">If gloves are used in handling or harvesting </w:t>
      </w:r>
      <w:r w:rsidR="00255131" w:rsidRPr="00D5180B">
        <w:rPr>
          <w:rFonts w:cs="Calibri"/>
          <w:szCs w:val="22"/>
        </w:rPr>
        <w:t>lettuce/</w:t>
      </w:r>
      <w:r w:rsidRPr="00D5180B">
        <w:rPr>
          <w:rFonts w:cs="Calibri"/>
          <w:szCs w:val="22"/>
        </w:rPr>
        <w:t xml:space="preserve">leafy greens, maintain gloves in an intact and sanitary condition and replace </w:t>
      </w:r>
      <w:r w:rsidR="00B9372C" w:rsidRPr="00D5180B">
        <w:rPr>
          <w:rFonts w:cs="Calibri"/>
          <w:szCs w:val="22"/>
        </w:rPr>
        <w:t xml:space="preserve">them </w:t>
      </w:r>
      <w:r w:rsidRPr="00D5180B">
        <w:rPr>
          <w:rFonts w:cs="Calibri"/>
          <w:szCs w:val="22"/>
        </w:rPr>
        <w:t>when no longer able to do so</w:t>
      </w:r>
      <w:r w:rsidR="008C04F6" w:rsidRPr="00D5180B">
        <w:rPr>
          <w:rFonts w:cs="Calibri"/>
          <w:szCs w:val="22"/>
        </w:rPr>
        <w:t xml:space="preserve">. </w:t>
      </w:r>
    </w:p>
    <w:p w14:paraId="61B5F5E0" w14:textId="77777777" w:rsidR="00E91625" w:rsidRPr="00D5180B" w:rsidRDefault="00E91625" w:rsidP="00F0393F">
      <w:pPr>
        <w:numPr>
          <w:ilvl w:val="1"/>
          <w:numId w:val="49"/>
        </w:numPr>
        <w:spacing w:after="0"/>
        <w:rPr>
          <w:rFonts w:cs="Calibri"/>
          <w:szCs w:val="22"/>
        </w:rPr>
      </w:pPr>
      <w:r w:rsidRPr="00D5180B">
        <w:rPr>
          <w:rFonts w:cs="Calibri"/>
          <w:szCs w:val="22"/>
        </w:rPr>
        <w:t>Avoiding contact with any animals.</w:t>
      </w:r>
    </w:p>
    <w:p w14:paraId="1CA66ADE" w14:textId="77777777" w:rsidR="005C5593" w:rsidRPr="00D5180B" w:rsidRDefault="001D69E3" w:rsidP="00F0393F">
      <w:pPr>
        <w:numPr>
          <w:ilvl w:val="1"/>
          <w:numId w:val="50"/>
        </w:numPr>
        <w:spacing w:after="0"/>
        <w:rPr>
          <w:rFonts w:cs="Calibri"/>
          <w:szCs w:val="22"/>
        </w:rPr>
      </w:pPr>
      <w:r w:rsidRPr="00D5180B">
        <w:rPr>
          <w:rFonts w:cs="Calibri"/>
          <w:szCs w:val="22"/>
        </w:rPr>
        <w:t>C</w:t>
      </w:r>
      <w:r w:rsidR="005C5593" w:rsidRPr="00D5180B">
        <w:rPr>
          <w:rFonts w:cs="Calibri"/>
          <w:szCs w:val="22"/>
        </w:rPr>
        <w:t>onfinement of smoking, eating</w:t>
      </w:r>
      <w:r w:rsidR="00137CD8" w:rsidRPr="00D5180B">
        <w:rPr>
          <w:rFonts w:cs="Calibri"/>
          <w:szCs w:val="22"/>
        </w:rPr>
        <w:t>,</w:t>
      </w:r>
      <w:r w:rsidR="005C5593" w:rsidRPr="00D5180B">
        <w:rPr>
          <w:rFonts w:cs="Calibri"/>
          <w:szCs w:val="22"/>
        </w:rPr>
        <w:t xml:space="preserve"> and drinking </w:t>
      </w:r>
      <w:r w:rsidR="000D477F" w:rsidRPr="00D5180B">
        <w:rPr>
          <w:rFonts w:cs="Calibri"/>
          <w:szCs w:val="22"/>
        </w:rPr>
        <w:t xml:space="preserve">of beverages other than water </w:t>
      </w:r>
      <w:r w:rsidR="005C5593" w:rsidRPr="00D5180B">
        <w:rPr>
          <w:rFonts w:cs="Calibri"/>
          <w:szCs w:val="22"/>
        </w:rPr>
        <w:t>to designated areas</w:t>
      </w:r>
      <w:r w:rsidR="000D477F" w:rsidRPr="00D5180B">
        <w:rPr>
          <w:rFonts w:cs="Calibri"/>
          <w:szCs w:val="22"/>
        </w:rPr>
        <w:t>.</w:t>
      </w:r>
      <w:r w:rsidR="005C5593" w:rsidRPr="00D5180B">
        <w:rPr>
          <w:rFonts w:cs="Calibri"/>
          <w:szCs w:val="22"/>
        </w:rPr>
        <w:t xml:space="preserve"> </w:t>
      </w:r>
    </w:p>
    <w:p w14:paraId="375E8DFB" w14:textId="77777777" w:rsidR="00137CD8" w:rsidRPr="00D5180B" w:rsidRDefault="00ED3411" w:rsidP="00F0393F">
      <w:pPr>
        <w:numPr>
          <w:ilvl w:val="1"/>
          <w:numId w:val="50"/>
        </w:numPr>
        <w:spacing w:after="0"/>
        <w:rPr>
          <w:rFonts w:cs="Calibri"/>
          <w:szCs w:val="22"/>
        </w:rPr>
      </w:pPr>
      <w:r w:rsidRPr="00D5180B">
        <w:rPr>
          <w:rFonts w:cs="Calibri"/>
          <w:szCs w:val="22"/>
        </w:rPr>
        <w:t>P</w:t>
      </w:r>
      <w:r w:rsidR="00615170" w:rsidRPr="00D5180B">
        <w:rPr>
          <w:rFonts w:cs="Calibri"/>
          <w:szCs w:val="22"/>
        </w:rPr>
        <w:t xml:space="preserve">rohibitions on </w:t>
      </w:r>
      <w:r w:rsidRPr="00D5180B">
        <w:rPr>
          <w:rFonts w:cs="Calibri"/>
          <w:szCs w:val="22"/>
        </w:rPr>
        <w:t>spitting, urinating</w:t>
      </w:r>
      <w:r w:rsidR="00137CD8" w:rsidRPr="00D5180B">
        <w:rPr>
          <w:rFonts w:cs="Calibri"/>
          <w:szCs w:val="22"/>
        </w:rPr>
        <w:t>,</w:t>
      </w:r>
      <w:r w:rsidRPr="00D5180B">
        <w:rPr>
          <w:rFonts w:cs="Calibri"/>
          <w:szCs w:val="22"/>
        </w:rPr>
        <w:t xml:space="preserve"> or defecating in</w:t>
      </w:r>
      <w:r w:rsidR="007A7FD9" w:rsidRPr="00D5180B">
        <w:rPr>
          <w:rFonts w:cs="Calibri"/>
          <w:szCs w:val="22"/>
        </w:rPr>
        <w:t xml:space="preserve"> the</w:t>
      </w:r>
      <w:r w:rsidRPr="00D5180B">
        <w:rPr>
          <w:rFonts w:cs="Calibri"/>
          <w:szCs w:val="22"/>
        </w:rPr>
        <w:t xml:space="preserve"> field</w:t>
      </w:r>
      <w:r w:rsidR="006E3BBF" w:rsidRPr="00D5180B">
        <w:rPr>
          <w:rFonts w:cs="Calibri"/>
          <w:szCs w:val="22"/>
        </w:rPr>
        <w:t>.</w:t>
      </w:r>
    </w:p>
    <w:p w14:paraId="4179AD07" w14:textId="77777777" w:rsidR="002F0176" w:rsidRPr="00D5180B" w:rsidRDefault="002F0176" w:rsidP="003E2E2C">
      <w:pPr>
        <w:numPr>
          <w:ilvl w:val="1"/>
          <w:numId w:val="7"/>
        </w:numPr>
        <w:tabs>
          <w:tab w:val="clear" w:pos="1440"/>
          <w:tab w:val="num" w:pos="1170"/>
        </w:tabs>
        <w:spacing w:after="0"/>
        <w:ind w:left="1170" w:hanging="450"/>
        <w:rPr>
          <w:rFonts w:cs="Calibri"/>
          <w:szCs w:val="22"/>
        </w:rPr>
      </w:pPr>
      <w:r w:rsidRPr="00D5180B">
        <w:rPr>
          <w:rFonts w:cs="Calibri"/>
          <w:szCs w:val="22"/>
        </w:rPr>
        <w:t>Make visitors aware of policies and procedures to protect lettuce/leafy greens and food contact surfaces from contamination by people and take all steps reasonably necessary to ensure that visitors comply with such policies and procedures.</w:t>
      </w:r>
    </w:p>
    <w:p w14:paraId="73EFAD06" w14:textId="77777777" w:rsidR="00333345" w:rsidRPr="00D5180B" w:rsidRDefault="00D31511" w:rsidP="00E95C44">
      <w:pPr>
        <w:numPr>
          <w:ilvl w:val="0"/>
          <w:numId w:val="7"/>
        </w:numPr>
        <w:spacing w:after="0"/>
        <w:rPr>
          <w:rFonts w:cs="Calibri"/>
          <w:szCs w:val="22"/>
        </w:rPr>
      </w:pPr>
      <w:r w:rsidRPr="00D5180B">
        <w:rPr>
          <w:rFonts w:cs="Calibri"/>
          <w:szCs w:val="22"/>
        </w:rPr>
        <w:t>Develop and implement a</w:t>
      </w:r>
      <w:r w:rsidR="00E654F4" w:rsidRPr="00D5180B">
        <w:rPr>
          <w:rFonts w:cs="Calibri"/>
          <w:szCs w:val="22"/>
        </w:rPr>
        <w:t xml:space="preserve"> written physical hazard prevention program for leafy green products that are intended for further processing</w:t>
      </w:r>
      <w:r w:rsidR="003374F8" w:rsidRPr="00D5180B">
        <w:rPr>
          <w:rFonts w:cs="Calibri"/>
          <w:szCs w:val="22"/>
        </w:rPr>
        <w:t xml:space="preserve">. </w:t>
      </w:r>
      <w:r w:rsidR="00E654F4" w:rsidRPr="00D5180B">
        <w:rPr>
          <w:rFonts w:cs="Calibri"/>
          <w:szCs w:val="22"/>
        </w:rPr>
        <w:t xml:space="preserve">The program must address the following: </w:t>
      </w:r>
    </w:p>
    <w:p w14:paraId="4CCDA3F5" w14:textId="77777777" w:rsidR="00A67D47" w:rsidRPr="00D5180B" w:rsidRDefault="001D69E3" w:rsidP="003E2E2C">
      <w:pPr>
        <w:numPr>
          <w:ilvl w:val="1"/>
          <w:numId w:val="7"/>
        </w:numPr>
        <w:tabs>
          <w:tab w:val="clear" w:pos="1440"/>
          <w:tab w:val="num" w:pos="1170"/>
        </w:tabs>
        <w:spacing w:after="0"/>
        <w:ind w:left="1170" w:hanging="450"/>
        <w:rPr>
          <w:rFonts w:cs="Calibri"/>
          <w:szCs w:val="22"/>
        </w:rPr>
      </w:pPr>
      <w:r w:rsidRPr="00D5180B">
        <w:rPr>
          <w:rFonts w:cs="Calibri"/>
          <w:szCs w:val="22"/>
        </w:rPr>
        <w:t>E</w:t>
      </w:r>
      <w:r w:rsidR="005C5593" w:rsidRPr="00D5180B">
        <w:rPr>
          <w:rFonts w:cs="Calibri"/>
          <w:szCs w:val="22"/>
        </w:rPr>
        <w:t>mployee clothing and jewelry (head and hair restraints, aprons, gloves, visible jewelry, etc.)</w:t>
      </w:r>
      <w:r w:rsidR="00A67D47" w:rsidRPr="00D5180B">
        <w:rPr>
          <w:rFonts w:cs="Calibri"/>
          <w:szCs w:val="22"/>
        </w:rPr>
        <w:t xml:space="preserve">. </w:t>
      </w:r>
      <w:r w:rsidR="00D31511" w:rsidRPr="00D5180B">
        <w:rPr>
          <w:rFonts w:cs="Calibri"/>
          <w:szCs w:val="22"/>
        </w:rPr>
        <w:t>R</w:t>
      </w:r>
      <w:r w:rsidR="00A67D47" w:rsidRPr="00D5180B">
        <w:rPr>
          <w:rFonts w:cs="Calibri"/>
          <w:szCs w:val="22"/>
        </w:rPr>
        <w:t>emov</w:t>
      </w:r>
      <w:r w:rsidR="00D31511" w:rsidRPr="00D5180B">
        <w:rPr>
          <w:rFonts w:cs="Calibri"/>
          <w:szCs w:val="22"/>
        </w:rPr>
        <w:t>ing</w:t>
      </w:r>
      <w:r w:rsidR="00A67D47" w:rsidRPr="00D5180B">
        <w:rPr>
          <w:rFonts w:cs="Calibri"/>
          <w:szCs w:val="22"/>
        </w:rPr>
        <w:t xml:space="preserve"> or cover</w:t>
      </w:r>
      <w:r w:rsidR="00D31511" w:rsidRPr="00D5180B">
        <w:rPr>
          <w:rFonts w:cs="Calibri"/>
          <w:szCs w:val="22"/>
        </w:rPr>
        <w:t>ing</w:t>
      </w:r>
      <w:r w:rsidR="00A67D47" w:rsidRPr="00D5180B">
        <w:rPr>
          <w:rFonts w:cs="Calibri"/>
          <w:szCs w:val="22"/>
        </w:rPr>
        <w:t xml:space="preserve"> hand jewelry (if allowed) that cannot be adequately cleaned and sanitized during periods in which </w:t>
      </w:r>
      <w:r w:rsidR="00F0000D" w:rsidRPr="00D5180B">
        <w:rPr>
          <w:rFonts w:cs="Calibri"/>
          <w:szCs w:val="22"/>
        </w:rPr>
        <w:t>leafy greens are</w:t>
      </w:r>
      <w:r w:rsidR="00A67D47" w:rsidRPr="00D5180B">
        <w:rPr>
          <w:rFonts w:cs="Calibri"/>
          <w:szCs w:val="22"/>
        </w:rPr>
        <w:t xml:space="preserve"> manipulated by hand</w:t>
      </w:r>
      <w:r w:rsidR="007D2AF6" w:rsidRPr="00D5180B">
        <w:rPr>
          <w:rFonts w:cs="Calibri"/>
          <w:szCs w:val="22"/>
        </w:rPr>
        <w:t>.</w:t>
      </w:r>
    </w:p>
    <w:p w14:paraId="0817D3AF" w14:textId="77777777" w:rsidR="005C5593" w:rsidRPr="00D5180B" w:rsidRDefault="001D69E3" w:rsidP="003E2E2C">
      <w:pPr>
        <w:numPr>
          <w:ilvl w:val="1"/>
          <w:numId w:val="7"/>
        </w:numPr>
        <w:spacing w:after="0"/>
        <w:ind w:left="720" w:firstLine="0"/>
        <w:rPr>
          <w:rFonts w:cs="Calibri"/>
          <w:szCs w:val="22"/>
        </w:rPr>
      </w:pPr>
      <w:r w:rsidRPr="00D5180B">
        <w:rPr>
          <w:rFonts w:cs="Calibri"/>
          <w:szCs w:val="22"/>
        </w:rPr>
        <w:t>R</w:t>
      </w:r>
      <w:r w:rsidR="005C5593" w:rsidRPr="00D5180B">
        <w:rPr>
          <w:rFonts w:cs="Calibri"/>
          <w:szCs w:val="22"/>
        </w:rPr>
        <w:t>emoval of all objects from upper pockets</w:t>
      </w:r>
      <w:r w:rsidR="007D2AF6" w:rsidRPr="00D5180B">
        <w:rPr>
          <w:rFonts w:cs="Calibri"/>
          <w:szCs w:val="22"/>
        </w:rPr>
        <w:t>.</w:t>
      </w:r>
    </w:p>
    <w:p w14:paraId="1520A6B6" w14:textId="77777777" w:rsidR="00135FDE" w:rsidRPr="00D5180B" w:rsidRDefault="00135FDE" w:rsidP="003E2E2C">
      <w:pPr>
        <w:numPr>
          <w:ilvl w:val="1"/>
          <w:numId w:val="7"/>
        </w:numPr>
        <w:spacing w:after="0"/>
        <w:ind w:left="720" w:firstLine="0"/>
        <w:rPr>
          <w:rFonts w:cs="Calibri"/>
          <w:szCs w:val="22"/>
        </w:rPr>
      </w:pPr>
      <w:r w:rsidRPr="00D5180B">
        <w:rPr>
          <w:rFonts w:cs="Calibri"/>
          <w:szCs w:val="22"/>
        </w:rPr>
        <w:t>Designated storage for personal items.</w:t>
      </w:r>
    </w:p>
    <w:p w14:paraId="20A84832" w14:textId="77777777" w:rsidR="005C5593" w:rsidRPr="00D5180B" w:rsidRDefault="005C5593" w:rsidP="003E2E2C">
      <w:pPr>
        <w:numPr>
          <w:ilvl w:val="0"/>
          <w:numId w:val="7"/>
        </w:numPr>
        <w:spacing w:after="0"/>
        <w:ind w:left="360" w:firstLine="0"/>
        <w:rPr>
          <w:rFonts w:cs="Calibri"/>
          <w:szCs w:val="22"/>
        </w:rPr>
      </w:pPr>
      <w:r w:rsidRPr="00D5180B">
        <w:rPr>
          <w:rFonts w:cs="Calibri"/>
          <w:szCs w:val="22"/>
        </w:rPr>
        <w:t>Establish</w:t>
      </w:r>
      <w:r w:rsidR="00763CB8" w:rsidRPr="00D5180B">
        <w:rPr>
          <w:rFonts w:cs="Calibri"/>
          <w:szCs w:val="22"/>
        </w:rPr>
        <w:t xml:space="preserve"> and implement</w:t>
      </w:r>
      <w:r w:rsidRPr="00D5180B">
        <w:rPr>
          <w:rFonts w:cs="Calibri"/>
          <w:szCs w:val="22"/>
        </w:rPr>
        <w:t xml:space="preserve"> a worker health practices program </w:t>
      </w:r>
      <w:r w:rsidR="00C33737" w:rsidRPr="00D5180B">
        <w:rPr>
          <w:rFonts w:cs="Calibri"/>
          <w:szCs w:val="22"/>
        </w:rPr>
        <w:t xml:space="preserve">(i.e., an SOP) </w:t>
      </w:r>
      <w:r w:rsidRPr="00D5180B">
        <w:rPr>
          <w:rFonts w:cs="Calibri"/>
          <w:szCs w:val="22"/>
        </w:rPr>
        <w:t>address</w:t>
      </w:r>
      <w:r w:rsidR="00763CB8" w:rsidRPr="00D5180B">
        <w:rPr>
          <w:rFonts w:cs="Calibri"/>
          <w:szCs w:val="22"/>
        </w:rPr>
        <w:t>ing</w:t>
      </w:r>
      <w:r w:rsidRPr="00D5180B">
        <w:rPr>
          <w:rFonts w:cs="Calibri"/>
          <w:szCs w:val="22"/>
        </w:rPr>
        <w:t xml:space="preserve"> the following issues:</w:t>
      </w:r>
    </w:p>
    <w:p w14:paraId="72E662DA" w14:textId="77777777" w:rsidR="005C5593" w:rsidRPr="00D5180B" w:rsidRDefault="005C5593" w:rsidP="003E2E2C">
      <w:pPr>
        <w:numPr>
          <w:ilvl w:val="1"/>
          <w:numId w:val="7"/>
        </w:numPr>
        <w:spacing w:after="0"/>
        <w:ind w:hanging="720"/>
        <w:rPr>
          <w:rFonts w:cs="Calibri"/>
          <w:szCs w:val="22"/>
        </w:rPr>
      </w:pPr>
      <w:r w:rsidRPr="00D5180B">
        <w:rPr>
          <w:rFonts w:cs="Calibri"/>
          <w:szCs w:val="22"/>
        </w:rPr>
        <w:t>Workers with diarrhea</w:t>
      </w:r>
      <w:r w:rsidR="00763CB8" w:rsidRPr="00D5180B">
        <w:rPr>
          <w:rFonts w:cs="Calibri"/>
          <w:szCs w:val="22"/>
        </w:rPr>
        <w:t>l</w:t>
      </w:r>
      <w:r w:rsidRPr="00D5180B">
        <w:rPr>
          <w:rFonts w:cs="Calibri"/>
          <w:szCs w:val="22"/>
        </w:rPr>
        <w:t xml:space="preserve"> disease or symptoms of other infectious disease are prohibited from </w:t>
      </w:r>
      <w:r w:rsidR="00E91625" w:rsidRPr="00D5180B">
        <w:rPr>
          <w:rFonts w:cs="Calibri"/>
          <w:szCs w:val="22"/>
        </w:rPr>
        <w:t xml:space="preserve">being in the field and </w:t>
      </w:r>
      <w:r w:rsidRPr="00D5180B">
        <w:rPr>
          <w:rFonts w:cs="Calibri"/>
          <w:szCs w:val="22"/>
        </w:rPr>
        <w:t>handling fresh produce</w:t>
      </w:r>
      <w:r w:rsidR="000E126C" w:rsidRPr="00D5180B">
        <w:rPr>
          <w:rFonts w:cs="Calibri"/>
          <w:szCs w:val="22"/>
        </w:rPr>
        <w:t xml:space="preserve"> and food contact surfaces</w:t>
      </w:r>
      <w:r w:rsidRPr="00D5180B">
        <w:rPr>
          <w:rFonts w:cs="Calibri"/>
          <w:szCs w:val="22"/>
        </w:rPr>
        <w:t>.</w:t>
      </w:r>
    </w:p>
    <w:p w14:paraId="0B6B4A59" w14:textId="77777777" w:rsidR="005C5593" w:rsidRPr="00D5180B" w:rsidRDefault="005C5593" w:rsidP="003E2E2C">
      <w:pPr>
        <w:numPr>
          <w:ilvl w:val="1"/>
          <w:numId w:val="7"/>
        </w:numPr>
        <w:spacing w:after="0"/>
        <w:ind w:hanging="720"/>
        <w:rPr>
          <w:rFonts w:cs="Calibri"/>
          <w:szCs w:val="22"/>
        </w:rPr>
      </w:pPr>
      <w:r w:rsidRPr="00D5180B">
        <w:rPr>
          <w:rFonts w:cs="Calibri"/>
          <w:szCs w:val="22"/>
        </w:rPr>
        <w:t>Workers with open cuts or lesions are prohibited from handling fresh produce</w:t>
      </w:r>
      <w:r w:rsidR="000D477F" w:rsidRPr="00D5180B">
        <w:rPr>
          <w:rFonts w:cs="Calibri"/>
          <w:szCs w:val="22"/>
        </w:rPr>
        <w:t xml:space="preserve"> </w:t>
      </w:r>
      <w:r w:rsidR="00E91625" w:rsidRPr="00D5180B">
        <w:rPr>
          <w:rFonts w:cs="Calibri"/>
          <w:szCs w:val="22"/>
        </w:rPr>
        <w:t xml:space="preserve">and food contact surfaces </w:t>
      </w:r>
      <w:r w:rsidR="000D477F" w:rsidRPr="00D5180B">
        <w:rPr>
          <w:rFonts w:cs="Calibri"/>
          <w:szCs w:val="22"/>
        </w:rPr>
        <w:t xml:space="preserve">without specific measures to prevent </w:t>
      </w:r>
      <w:r w:rsidR="00D7709D" w:rsidRPr="00D5180B">
        <w:rPr>
          <w:rFonts w:cs="Calibri"/>
          <w:szCs w:val="22"/>
        </w:rPr>
        <w:t>cross-contamination</w:t>
      </w:r>
      <w:r w:rsidR="000D477F" w:rsidRPr="00D5180B">
        <w:rPr>
          <w:rFonts w:cs="Calibri"/>
          <w:szCs w:val="22"/>
        </w:rPr>
        <w:t>.</w:t>
      </w:r>
    </w:p>
    <w:p w14:paraId="2E0FE344" w14:textId="77777777" w:rsidR="005C5593" w:rsidRPr="00D5180B" w:rsidRDefault="005C5593" w:rsidP="003E2E2C">
      <w:pPr>
        <w:numPr>
          <w:ilvl w:val="1"/>
          <w:numId w:val="7"/>
        </w:numPr>
        <w:spacing w:after="0"/>
        <w:ind w:hanging="720"/>
        <w:rPr>
          <w:rFonts w:cs="Calibri"/>
          <w:szCs w:val="22"/>
        </w:rPr>
      </w:pPr>
      <w:r w:rsidRPr="00D5180B">
        <w:rPr>
          <w:rFonts w:cs="Calibri"/>
          <w:szCs w:val="22"/>
        </w:rPr>
        <w:t>Actions for employee to take in the event of injury or illness</w:t>
      </w:r>
      <w:r w:rsidR="00B9372C" w:rsidRPr="00D5180B">
        <w:rPr>
          <w:rFonts w:cs="Calibri"/>
          <w:szCs w:val="22"/>
        </w:rPr>
        <w:t xml:space="preserve"> </w:t>
      </w:r>
      <w:r w:rsidR="00763CB8" w:rsidRPr="00D5180B">
        <w:rPr>
          <w:rFonts w:cs="Calibri"/>
          <w:szCs w:val="22"/>
        </w:rPr>
        <w:t>i.e.,</w:t>
      </w:r>
      <w:r w:rsidR="00B9372C" w:rsidRPr="00D5180B">
        <w:rPr>
          <w:rFonts w:cs="Calibri"/>
          <w:szCs w:val="22"/>
        </w:rPr>
        <w:t xml:space="preserve"> notifying a supervisor or other responsible party</w:t>
      </w:r>
      <w:r w:rsidRPr="00D5180B">
        <w:rPr>
          <w:rFonts w:cs="Calibri"/>
          <w:szCs w:val="22"/>
        </w:rPr>
        <w:t>.</w:t>
      </w:r>
    </w:p>
    <w:p w14:paraId="328E849E" w14:textId="77777777" w:rsidR="005C5593" w:rsidRPr="00D5180B" w:rsidRDefault="005C5593" w:rsidP="003E2E2C">
      <w:pPr>
        <w:numPr>
          <w:ilvl w:val="1"/>
          <w:numId w:val="7"/>
        </w:numPr>
        <w:spacing w:after="0"/>
        <w:ind w:hanging="720"/>
        <w:rPr>
          <w:rFonts w:cs="Calibri"/>
          <w:szCs w:val="22"/>
        </w:rPr>
      </w:pPr>
      <w:r w:rsidRPr="00D5180B">
        <w:rPr>
          <w:rFonts w:cs="Calibri"/>
          <w:szCs w:val="22"/>
        </w:rPr>
        <w:t xml:space="preserve">A policy describing procedures for handling/disposition of produce or </w:t>
      </w:r>
      <w:r w:rsidR="00845566" w:rsidRPr="00D5180B">
        <w:rPr>
          <w:rFonts w:cs="Calibri"/>
          <w:szCs w:val="22"/>
        </w:rPr>
        <w:t xml:space="preserve">food-contact </w:t>
      </w:r>
      <w:r w:rsidRPr="00D5180B">
        <w:rPr>
          <w:rFonts w:cs="Calibri"/>
          <w:szCs w:val="22"/>
        </w:rPr>
        <w:t>surfaces that have come into contact with blood or other body fluids.</w:t>
      </w:r>
    </w:p>
    <w:p w14:paraId="20825DDE" w14:textId="77777777" w:rsidR="00DC0F23" w:rsidRPr="00D5180B" w:rsidRDefault="00DC0F23" w:rsidP="003E2E2C">
      <w:pPr>
        <w:numPr>
          <w:ilvl w:val="0"/>
          <w:numId w:val="7"/>
        </w:numPr>
        <w:spacing w:after="0"/>
        <w:ind w:left="360" w:firstLine="0"/>
        <w:rPr>
          <w:rFonts w:cs="Calibri"/>
          <w:szCs w:val="22"/>
        </w:rPr>
      </w:pPr>
      <w:r w:rsidRPr="00D5180B">
        <w:rPr>
          <w:rFonts w:cs="Calibri"/>
          <w:szCs w:val="22"/>
        </w:rPr>
        <w:t>A field sanitary facility program (i.e., an SOP) shall be implemented, and it should address the following issues: the number, condition, and placement of field sanitation units</w:t>
      </w:r>
      <w:r w:rsidR="004428C0" w:rsidRPr="00D5180B">
        <w:rPr>
          <w:rFonts w:cs="Calibri"/>
          <w:szCs w:val="22"/>
        </w:rPr>
        <w:t xml:space="preserve"> according to federal, state or local regulation</w:t>
      </w:r>
      <w:r w:rsidRPr="00D5180B">
        <w:rPr>
          <w:rFonts w:cs="Calibri"/>
          <w:szCs w:val="22"/>
        </w:rPr>
        <w:t xml:space="preserve">, the accessibility of the units to the work area, facility maintenance, facility supplies </w:t>
      </w:r>
      <w:r w:rsidR="006A419B" w:rsidRPr="00D5180B">
        <w:rPr>
          <w:rFonts w:cs="Calibri"/>
          <w:szCs w:val="22"/>
        </w:rPr>
        <w:t>[</w:t>
      </w:r>
      <w:r w:rsidRPr="00D5180B">
        <w:rPr>
          <w:rFonts w:cs="Calibri"/>
          <w:szCs w:val="22"/>
        </w:rPr>
        <w:t>i.e., hand soap</w:t>
      </w:r>
      <w:r w:rsidR="002A6668" w:rsidRPr="00D5180B">
        <w:rPr>
          <w:rFonts w:cs="Calibri"/>
          <w:szCs w:val="22"/>
        </w:rPr>
        <w:t>,</w:t>
      </w:r>
      <w:r w:rsidRPr="00D5180B">
        <w:rPr>
          <w:rFonts w:cs="Calibri"/>
          <w:szCs w:val="22"/>
        </w:rPr>
        <w:t xml:space="preserve"> water</w:t>
      </w:r>
      <w:r w:rsidR="00F16CE3" w:rsidRPr="00D5180B">
        <w:rPr>
          <w:rFonts w:cs="Calibri"/>
          <w:szCs w:val="22"/>
        </w:rPr>
        <w:t xml:space="preserve"> (</w:t>
      </w:r>
      <w:r w:rsidR="00E1541D" w:rsidRPr="00D5180B">
        <w:rPr>
          <w:rFonts w:cs="Calibri"/>
          <w:szCs w:val="22"/>
        </w:rPr>
        <w:t xml:space="preserve">use of </w:t>
      </w:r>
      <w:r w:rsidR="00F16CE3" w:rsidRPr="00D5180B">
        <w:rPr>
          <w:rFonts w:cs="Calibri"/>
          <w:szCs w:val="22"/>
        </w:rPr>
        <w:t>antiseptic/sanitizer or wipes</w:t>
      </w:r>
      <w:r w:rsidR="00E1541D" w:rsidRPr="00D5180B">
        <w:rPr>
          <w:rFonts w:cs="Calibri"/>
          <w:szCs w:val="22"/>
        </w:rPr>
        <w:t>,</w:t>
      </w:r>
      <w:r w:rsidR="00F16CE3" w:rsidRPr="00D5180B">
        <w:rPr>
          <w:rFonts w:cs="Calibri"/>
          <w:szCs w:val="22"/>
        </w:rPr>
        <w:t xml:space="preserve"> as a substitute for soap and water</w:t>
      </w:r>
      <w:r w:rsidR="00E1541D" w:rsidRPr="00D5180B">
        <w:rPr>
          <w:rFonts w:cs="Calibri"/>
          <w:szCs w:val="22"/>
        </w:rPr>
        <w:t>,</w:t>
      </w:r>
      <w:r w:rsidR="00F16CE3" w:rsidRPr="00D5180B">
        <w:rPr>
          <w:rFonts w:cs="Calibri"/>
          <w:szCs w:val="22"/>
        </w:rPr>
        <w:t xml:space="preserve"> is not permitted)</w:t>
      </w:r>
      <w:r w:rsidRPr="00D5180B">
        <w:rPr>
          <w:rFonts w:cs="Calibri"/>
          <w:szCs w:val="22"/>
        </w:rPr>
        <w:t>,</w:t>
      </w:r>
      <w:r w:rsidR="00300F49" w:rsidRPr="00D5180B">
        <w:rPr>
          <w:rFonts w:cs="Calibri"/>
          <w:szCs w:val="22"/>
        </w:rPr>
        <w:t xml:space="preserve"> single-use</w:t>
      </w:r>
      <w:r w:rsidRPr="00D5180B">
        <w:rPr>
          <w:rFonts w:cs="Calibri"/>
          <w:szCs w:val="22"/>
        </w:rPr>
        <w:t xml:space="preserve"> paper towels, toilet paper, etc.</w:t>
      </w:r>
      <w:r w:rsidR="006A419B" w:rsidRPr="00D5180B">
        <w:rPr>
          <w:rFonts w:cs="Calibri"/>
          <w:szCs w:val="22"/>
        </w:rPr>
        <w:t>]</w:t>
      </w:r>
      <w:r w:rsidRPr="00D5180B">
        <w:rPr>
          <w:rFonts w:cs="Calibri"/>
          <w:szCs w:val="22"/>
        </w:rPr>
        <w:t>, facility signage, facility cleaning and servicing, and a response plan for major leaks or spills.</w:t>
      </w:r>
    </w:p>
    <w:p w14:paraId="4457D787" w14:textId="77777777" w:rsidR="009A4FAD" w:rsidRPr="00D5180B" w:rsidRDefault="009A4FAD" w:rsidP="003E2E2C">
      <w:pPr>
        <w:numPr>
          <w:ilvl w:val="1"/>
          <w:numId w:val="7"/>
        </w:numPr>
        <w:spacing w:after="0"/>
        <w:ind w:hanging="720"/>
        <w:rPr>
          <w:rFonts w:cs="Calibri"/>
          <w:szCs w:val="22"/>
        </w:rPr>
      </w:pPr>
      <w:r w:rsidRPr="00D5180B">
        <w:rPr>
          <w:rFonts w:cs="Calibri"/>
          <w:szCs w:val="22"/>
        </w:rPr>
        <w:t xml:space="preserve">During harvest, packing, and holding activities, hand-washing facilities </w:t>
      </w:r>
      <w:r w:rsidR="00DC771B" w:rsidRPr="00D5180B">
        <w:rPr>
          <w:rFonts w:cs="Calibri"/>
          <w:szCs w:val="22"/>
        </w:rPr>
        <w:t xml:space="preserve">must </w:t>
      </w:r>
      <w:r w:rsidRPr="00D5180B">
        <w:rPr>
          <w:rFonts w:cs="Calibri"/>
          <w:szCs w:val="22"/>
        </w:rPr>
        <w:t>be furnished with</w:t>
      </w:r>
      <w:r w:rsidR="0043014A" w:rsidRPr="00D5180B">
        <w:rPr>
          <w:rFonts w:cs="Calibri"/>
          <w:szCs w:val="22"/>
        </w:rPr>
        <w:t xml:space="preserve"> microbial</w:t>
      </w:r>
      <w:r w:rsidRPr="00D5180B">
        <w:rPr>
          <w:rFonts w:cs="Calibri"/>
          <w:szCs w:val="22"/>
        </w:rPr>
        <w:t xml:space="preserve"> potable running water.</w:t>
      </w:r>
    </w:p>
    <w:p w14:paraId="78F433A0" w14:textId="77777777" w:rsidR="00DC0F23" w:rsidRPr="00D5180B" w:rsidRDefault="004F54A0" w:rsidP="003E2E2C">
      <w:pPr>
        <w:numPr>
          <w:ilvl w:val="1"/>
          <w:numId w:val="7"/>
        </w:numPr>
        <w:spacing w:after="0"/>
        <w:ind w:hanging="720"/>
        <w:rPr>
          <w:rFonts w:cs="Calibri"/>
          <w:szCs w:val="22"/>
        </w:rPr>
      </w:pPr>
      <w:r w:rsidRPr="00D5180B">
        <w:rPr>
          <w:rFonts w:cs="Calibri"/>
          <w:szCs w:val="22"/>
        </w:rPr>
        <w:t>Sanitary facilities should be placed such that the location minimizes the impact from potential leaks and/or spills while allowing access for cleaning and service.</w:t>
      </w:r>
      <w:r w:rsidR="00DC0F23" w:rsidRPr="00D5180B">
        <w:rPr>
          <w:rFonts w:cs="Calibri"/>
          <w:szCs w:val="22"/>
        </w:rPr>
        <w:t xml:space="preserve"> </w:t>
      </w:r>
    </w:p>
    <w:p w14:paraId="4B6D7C4F" w14:textId="77777777" w:rsidR="002F0176" w:rsidRPr="00D5180B" w:rsidRDefault="004F54A0" w:rsidP="003E2E2C">
      <w:pPr>
        <w:numPr>
          <w:ilvl w:val="1"/>
          <w:numId w:val="7"/>
        </w:numPr>
        <w:spacing w:after="0"/>
        <w:ind w:hanging="720"/>
        <w:rPr>
          <w:rFonts w:cs="Calibri"/>
          <w:szCs w:val="22"/>
        </w:rPr>
      </w:pPr>
      <w:r w:rsidRPr="00D5180B">
        <w:rPr>
          <w:rFonts w:cs="Calibri"/>
          <w:szCs w:val="22"/>
        </w:rPr>
        <w:t xml:space="preserve">The location and sanitary </w:t>
      </w:r>
      <w:r w:rsidR="008C002E" w:rsidRPr="00D5180B">
        <w:rPr>
          <w:rFonts w:cs="Calibri"/>
          <w:szCs w:val="22"/>
        </w:rPr>
        <w:t>design of</w:t>
      </w:r>
      <w:r w:rsidR="00B47843" w:rsidRPr="00D5180B">
        <w:rPr>
          <w:rFonts w:cs="Calibri"/>
          <w:szCs w:val="22"/>
        </w:rPr>
        <w:t xml:space="preserve"> sanitary facilities</w:t>
      </w:r>
      <w:r w:rsidR="00DC0F23" w:rsidRPr="00D5180B">
        <w:rPr>
          <w:rFonts w:cs="Calibri"/>
          <w:szCs w:val="22"/>
        </w:rPr>
        <w:t xml:space="preserve"> </w:t>
      </w:r>
      <w:r w:rsidRPr="00D5180B">
        <w:rPr>
          <w:rFonts w:cs="Calibri"/>
          <w:szCs w:val="22"/>
        </w:rPr>
        <w:t>should be optimized</w:t>
      </w:r>
      <w:r w:rsidR="00DC0F23" w:rsidRPr="00D5180B">
        <w:rPr>
          <w:rFonts w:cs="Calibri"/>
          <w:szCs w:val="22"/>
        </w:rPr>
        <w:t xml:space="preserve"> to</w:t>
      </w:r>
      <w:r w:rsidR="00F5381B" w:rsidRPr="00D5180B">
        <w:rPr>
          <w:rFonts w:cs="Calibri"/>
          <w:szCs w:val="22"/>
        </w:rPr>
        <w:t xml:space="preserve"> facilitate</w:t>
      </w:r>
      <w:r w:rsidR="007B2BA2" w:rsidRPr="00D5180B">
        <w:rPr>
          <w:rFonts w:cs="Calibri"/>
          <w:szCs w:val="22"/>
        </w:rPr>
        <w:t xml:space="preserve"> </w:t>
      </w:r>
      <w:r w:rsidR="00DC0F23" w:rsidRPr="00D5180B">
        <w:rPr>
          <w:rFonts w:cs="Calibri"/>
          <w:szCs w:val="22"/>
        </w:rPr>
        <w:t>the control, reduction</w:t>
      </w:r>
      <w:r w:rsidR="007B2BA2" w:rsidRPr="00D5180B">
        <w:rPr>
          <w:rFonts w:cs="Calibri"/>
          <w:szCs w:val="22"/>
        </w:rPr>
        <w:t>,</w:t>
      </w:r>
      <w:r w:rsidR="00DC0F23" w:rsidRPr="00D5180B">
        <w:rPr>
          <w:rFonts w:cs="Calibri"/>
          <w:szCs w:val="22"/>
        </w:rPr>
        <w:t xml:space="preserve"> and elimination of human pathogens from employee hands. Evaluate the location </w:t>
      </w:r>
      <w:r w:rsidR="00FF3508" w:rsidRPr="00D5180B">
        <w:rPr>
          <w:rFonts w:cs="Calibri"/>
          <w:szCs w:val="22"/>
        </w:rPr>
        <w:t>of sanitary</w:t>
      </w:r>
      <w:r w:rsidR="009F7A33" w:rsidRPr="00D5180B">
        <w:rPr>
          <w:rFonts w:cs="Calibri"/>
          <w:szCs w:val="22"/>
        </w:rPr>
        <w:t xml:space="preserve"> </w:t>
      </w:r>
      <w:r w:rsidR="00DC0F23" w:rsidRPr="00D5180B">
        <w:rPr>
          <w:rFonts w:cs="Calibri"/>
          <w:szCs w:val="22"/>
        </w:rPr>
        <w:t xml:space="preserve">facilities to maximize </w:t>
      </w:r>
      <w:r w:rsidR="007B2BA2" w:rsidRPr="00D5180B">
        <w:rPr>
          <w:rFonts w:cs="Calibri"/>
          <w:szCs w:val="22"/>
        </w:rPr>
        <w:t xml:space="preserve">employee/visitor </w:t>
      </w:r>
      <w:r w:rsidR="00DC0F23" w:rsidRPr="00D5180B">
        <w:rPr>
          <w:rFonts w:cs="Calibri"/>
          <w:szCs w:val="22"/>
        </w:rPr>
        <w:t>accessibility and use, while minimizing the potential for the facility to serve as a source of contamination.</w:t>
      </w:r>
      <w:r w:rsidR="002F0176" w:rsidRPr="00D5180B">
        <w:rPr>
          <w:rFonts w:cs="Calibri"/>
          <w:szCs w:val="22"/>
        </w:rPr>
        <w:t xml:space="preserve"> </w:t>
      </w:r>
    </w:p>
    <w:p w14:paraId="4246ADDA" w14:textId="77777777" w:rsidR="00B9372C" w:rsidRPr="00D5180B" w:rsidRDefault="00DC0F23" w:rsidP="003E2E2C">
      <w:pPr>
        <w:numPr>
          <w:ilvl w:val="1"/>
          <w:numId w:val="7"/>
        </w:numPr>
        <w:spacing w:after="0"/>
        <w:ind w:hanging="720"/>
        <w:rPr>
          <w:rFonts w:cs="Calibri"/>
          <w:szCs w:val="22"/>
        </w:rPr>
      </w:pPr>
      <w:r w:rsidRPr="00D5180B">
        <w:rPr>
          <w:rFonts w:cs="Calibri"/>
          <w:szCs w:val="22"/>
        </w:rPr>
        <w:t>Establish</w:t>
      </w:r>
      <w:r w:rsidR="00763CB8" w:rsidRPr="00D5180B">
        <w:rPr>
          <w:rFonts w:cs="Calibri"/>
          <w:szCs w:val="22"/>
        </w:rPr>
        <w:t xml:space="preserve"> and implement</w:t>
      </w:r>
      <w:r w:rsidRPr="00D5180B">
        <w:rPr>
          <w:rFonts w:cs="Calibri"/>
          <w:szCs w:val="22"/>
        </w:rPr>
        <w:t xml:space="preserve"> the frequency of </w:t>
      </w:r>
      <w:r w:rsidR="00B47843" w:rsidRPr="00D5180B">
        <w:rPr>
          <w:rFonts w:cs="Calibri"/>
          <w:szCs w:val="22"/>
        </w:rPr>
        <w:t>sanitary</w:t>
      </w:r>
      <w:r w:rsidRPr="00D5180B">
        <w:rPr>
          <w:rFonts w:cs="Calibri"/>
          <w:szCs w:val="22"/>
        </w:rPr>
        <w:t xml:space="preserve"> facilit</w:t>
      </w:r>
      <w:r w:rsidR="00B47843" w:rsidRPr="00D5180B">
        <w:rPr>
          <w:rFonts w:cs="Calibri"/>
          <w:szCs w:val="22"/>
        </w:rPr>
        <w:t>ies</w:t>
      </w:r>
      <w:r w:rsidRPr="00D5180B">
        <w:rPr>
          <w:rFonts w:cs="Calibri"/>
          <w:szCs w:val="22"/>
        </w:rPr>
        <w:t xml:space="preserve"> maintenance/sanitation</w:t>
      </w:r>
      <w:r w:rsidR="00F16CE3" w:rsidRPr="00D5180B">
        <w:rPr>
          <w:rFonts w:cs="Calibri"/>
          <w:szCs w:val="22"/>
        </w:rPr>
        <w:t xml:space="preserve"> and the appropriate disposal of waste.</w:t>
      </w:r>
    </w:p>
    <w:p w14:paraId="2C886527" w14:textId="77777777" w:rsidR="00DC0F23" w:rsidRPr="00D5180B" w:rsidRDefault="00DC0F23" w:rsidP="003E2E2C">
      <w:pPr>
        <w:numPr>
          <w:ilvl w:val="1"/>
          <w:numId w:val="7"/>
        </w:numPr>
        <w:spacing w:after="0"/>
        <w:ind w:hanging="720"/>
        <w:rPr>
          <w:rFonts w:cs="Calibri"/>
          <w:szCs w:val="22"/>
        </w:rPr>
      </w:pPr>
      <w:r w:rsidRPr="00D5180B">
        <w:rPr>
          <w:rFonts w:cs="Calibri"/>
          <w:szCs w:val="22"/>
        </w:rPr>
        <w:t xml:space="preserve">Establish </w:t>
      </w:r>
      <w:r w:rsidR="00763CB8" w:rsidRPr="00D5180B">
        <w:rPr>
          <w:rFonts w:cs="Calibri"/>
          <w:szCs w:val="22"/>
        </w:rPr>
        <w:t xml:space="preserve">and implement </w:t>
      </w:r>
      <w:r w:rsidRPr="00D5180B">
        <w:rPr>
          <w:rFonts w:cs="Calibri"/>
          <w:szCs w:val="22"/>
        </w:rPr>
        <w:t xml:space="preserve">equipment and supply storage and control procedures when not in use. </w:t>
      </w:r>
    </w:p>
    <w:p w14:paraId="079D64A9" w14:textId="77777777" w:rsidR="00DC0F23" w:rsidRPr="00D5180B" w:rsidRDefault="00DC0F23" w:rsidP="003E2E2C">
      <w:pPr>
        <w:numPr>
          <w:ilvl w:val="1"/>
          <w:numId w:val="7"/>
        </w:numPr>
        <w:spacing w:after="0"/>
        <w:ind w:hanging="720"/>
        <w:rPr>
          <w:rFonts w:cs="Calibri"/>
          <w:szCs w:val="22"/>
        </w:rPr>
      </w:pPr>
      <w:r w:rsidRPr="00D5180B">
        <w:rPr>
          <w:rFonts w:cs="Calibri"/>
          <w:szCs w:val="22"/>
        </w:rPr>
        <w:t>Maintain documentation of maintenance and sanitation schedules and any remedial practices for a period of two years.</w:t>
      </w:r>
    </w:p>
    <w:p w14:paraId="3C2B528E" w14:textId="77777777" w:rsidR="00BC421C" w:rsidRPr="00134BAD" w:rsidRDefault="00BC421C" w:rsidP="009812E5">
      <w:pPr>
        <w:pStyle w:val="Heading1"/>
        <w:rPr>
          <w:sz w:val="32"/>
        </w:rPr>
      </w:pPr>
      <w:bookmarkStart w:id="1302" w:name="_Toc489362230"/>
      <w:bookmarkStart w:id="1303" w:name="_Toc8374957"/>
      <w:bookmarkStart w:id="1304" w:name="_Toc20839180"/>
      <w:r w:rsidRPr="00134BAD">
        <w:rPr>
          <w:sz w:val="32"/>
        </w:rPr>
        <w:t xml:space="preserve">Issue:  Equipment Facilitated </w:t>
      </w:r>
      <w:r w:rsidR="00D7709D" w:rsidRPr="00134BAD">
        <w:rPr>
          <w:sz w:val="32"/>
        </w:rPr>
        <w:t>Cross-Contamination</w:t>
      </w:r>
      <w:r w:rsidRPr="00134BAD">
        <w:rPr>
          <w:sz w:val="32"/>
        </w:rPr>
        <w:t xml:space="preserve"> </w:t>
      </w:r>
      <w:r w:rsidR="00D44F6A" w:rsidRPr="00134BAD">
        <w:rPr>
          <w:sz w:val="32"/>
        </w:rPr>
        <w:t>(Field Sanitation)</w:t>
      </w:r>
      <w:bookmarkEnd w:id="1302"/>
      <w:bookmarkEnd w:id="1303"/>
      <w:bookmarkEnd w:id="1304"/>
    </w:p>
    <w:p w14:paraId="650ADD09" w14:textId="77777777" w:rsidR="00F031BF" w:rsidRPr="00D5180B" w:rsidRDefault="00F031BF" w:rsidP="003E2E2C">
      <w:pPr>
        <w:ind w:left="360"/>
        <w:rPr>
          <w:rFonts w:cs="Calibri"/>
          <w:szCs w:val="22"/>
        </w:rPr>
      </w:pPr>
      <w:r w:rsidRPr="00D5180B">
        <w:rPr>
          <w:rFonts w:cs="Calibri"/>
          <w:szCs w:val="22"/>
        </w:rPr>
        <w:t xml:space="preserve">When farm equipment has had direct contact with raw untreated manure, untreated compost, waters of unknown quality, </w:t>
      </w:r>
      <w:r w:rsidR="00CF7AD8" w:rsidRPr="00D5180B">
        <w:rPr>
          <w:rFonts w:cs="Calibri"/>
          <w:szCs w:val="22"/>
        </w:rPr>
        <w:t>animals</w:t>
      </w:r>
      <w:r w:rsidRPr="00D5180B">
        <w:rPr>
          <w:rFonts w:cs="Calibri"/>
          <w:szCs w:val="22"/>
        </w:rPr>
        <w:t xml:space="preserve"> or other potential human pathogen reservoirs it may be a source of </w:t>
      </w:r>
      <w:r w:rsidR="00D7709D" w:rsidRPr="00D5180B">
        <w:rPr>
          <w:rFonts w:cs="Calibri"/>
          <w:szCs w:val="22"/>
        </w:rPr>
        <w:t>cross-contamination</w:t>
      </w:r>
      <w:r w:rsidR="003374F8" w:rsidRPr="00D5180B">
        <w:rPr>
          <w:rFonts w:cs="Calibri"/>
          <w:szCs w:val="22"/>
        </w:rPr>
        <w:t xml:space="preserve">. </w:t>
      </w:r>
      <w:r w:rsidRPr="00D5180B">
        <w:rPr>
          <w:rFonts w:cs="Calibri"/>
          <w:szCs w:val="22"/>
        </w:rPr>
        <w:t>Such equipment should not be used in proximity to or in areas where it may contact edible portions of lettuce and or leafy greens</w:t>
      </w:r>
      <w:r w:rsidR="00251DC9" w:rsidRPr="00D5180B">
        <w:rPr>
          <w:rFonts w:cs="Calibri"/>
          <w:szCs w:val="22"/>
        </w:rPr>
        <w:t xml:space="preserve"> without proper sanitation</w:t>
      </w:r>
      <w:r w:rsidRPr="00D5180B">
        <w:rPr>
          <w:rFonts w:cs="Calibri"/>
          <w:szCs w:val="22"/>
        </w:rPr>
        <w:t>.</w:t>
      </w:r>
    </w:p>
    <w:p w14:paraId="6CCE9F19" w14:textId="77777777" w:rsidR="00BC421C" w:rsidRPr="00D5180B" w:rsidRDefault="00BC421C" w:rsidP="00EE68D3">
      <w:pPr>
        <w:pStyle w:val="Heading2"/>
      </w:pPr>
      <w:bookmarkStart w:id="1305" w:name="_Toc167780395"/>
      <w:bookmarkStart w:id="1306" w:name="_Toc198619160"/>
      <w:bookmarkStart w:id="1307" w:name="_Toc443565035"/>
      <w:bookmarkStart w:id="1308" w:name="_Toc489362231"/>
      <w:bookmarkStart w:id="1309" w:name="_Toc8374958"/>
      <w:bookmarkStart w:id="1310" w:name="_Toc20839181"/>
      <w:r w:rsidRPr="00D5180B">
        <w:t>The Best Practices Are:</w:t>
      </w:r>
      <w:bookmarkEnd w:id="1305"/>
      <w:bookmarkEnd w:id="1306"/>
      <w:bookmarkEnd w:id="1307"/>
      <w:bookmarkEnd w:id="1308"/>
      <w:bookmarkEnd w:id="1309"/>
      <w:bookmarkEnd w:id="1310"/>
    </w:p>
    <w:p w14:paraId="4DBA7373" w14:textId="77777777" w:rsidR="003A35A4" w:rsidRPr="00D5180B" w:rsidRDefault="00BC421C" w:rsidP="00F0393F">
      <w:pPr>
        <w:numPr>
          <w:ilvl w:val="0"/>
          <w:numId w:val="44"/>
        </w:numPr>
        <w:ind w:left="360" w:firstLine="0"/>
        <w:rPr>
          <w:rFonts w:cs="Calibri"/>
          <w:szCs w:val="22"/>
        </w:rPr>
      </w:pPr>
      <w:r w:rsidRPr="00D5180B">
        <w:rPr>
          <w:rFonts w:cs="Calibri"/>
          <w:szCs w:val="22"/>
        </w:rPr>
        <w:t>Identify any field operations that may pose a risk for cross-contamination</w:t>
      </w:r>
      <w:r w:rsidR="003374F8" w:rsidRPr="00D5180B">
        <w:rPr>
          <w:rFonts w:cs="Calibri"/>
          <w:szCs w:val="22"/>
        </w:rPr>
        <w:t xml:space="preserve">. </w:t>
      </w:r>
      <w:r w:rsidR="00B14F08" w:rsidRPr="00D5180B">
        <w:rPr>
          <w:rFonts w:cs="Calibri"/>
          <w:szCs w:val="22"/>
        </w:rPr>
        <w:t>These include management personnel in the fields, vehicles used to transport workers, as well as many other possibilities.</w:t>
      </w:r>
    </w:p>
    <w:p w14:paraId="04EBD5E0" w14:textId="77777777" w:rsidR="00BC421C" w:rsidRPr="0004283C" w:rsidRDefault="00BC421C" w:rsidP="00F0393F">
      <w:pPr>
        <w:numPr>
          <w:ilvl w:val="0"/>
          <w:numId w:val="44"/>
        </w:numPr>
        <w:ind w:left="360" w:firstLine="0"/>
        <w:rPr>
          <w:rFonts w:cs="Calibri"/>
          <w:szCs w:val="22"/>
        </w:rPr>
      </w:pPr>
      <w:r w:rsidRPr="00D5180B">
        <w:rPr>
          <w:rFonts w:cs="Calibri"/>
          <w:szCs w:val="22"/>
        </w:rPr>
        <w:t xml:space="preserve">Segregate equipment </w:t>
      </w:r>
      <w:r w:rsidR="00BB690B" w:rsidRPr="00D5180B">
        <w:rPr>
          <w:rFonts w:cs="Calibri"/>
          <w:szCs w:val="22"/>
        </w:rPr>
        <w:t xml:space="preserve">and tools </w:t>
      </w:r>
      <w:r w:rsidRPr="00D5180B">
        <w:rPr>
          <w:rFonts w:cs="Calibri"/>
          <w:szCs w:val="22"/>
        </w:rPr>
        <w:t>used in high-risk operations</w:t>
      </w:r>
      <w:r w:rsidR="00F031BF" w:rsidRPr="00D5180B">
        <w:rPr>
          <w:rFonts w:cs="Calibri"/>
          <w:szCs w:val="22"/>
        </w:rPr>
        <w:t xml:space="preserve"> or</w:t>
      </w:r>
      <w:r w:rsidR="003B3782" w:rsidRPr="00D5180B">
        <w:rPr>
          <w:rFonts w:cs="Calibri"/>
          <w:szCs w:val="22"/>
        </w:rPr>
        <w:t xml:space="preserve"> potentially exposed to high levels of </w:t>
      </w:r>
      <w:r w:rsidR="003B3782" w:rsidRPr="0004283C">
        <w:rPr>
          <w:rFonts w:cs="Calibri"/>
          <w:szCs w:val="22"/>
        </w:rPr>
        <w:t>contamination</w:t>
      </w:r>
      <w:r w:rsidRPr="0004283C">
        <w:rPr>
          <w:rFonts w:cs="Calibri"/>
          <w:szCs w:val="22"/>
        </w:rPr>
        <w:t>.</w:t>
      </w:r>
    </w:p>
    <w:p w14:paraId="6678B6B5" w14:textId="77777777" w:rsidR="00BC421C" w:rsidRPr="0004283C" w:rsidRDefault="005A167D" w:rsidP="00F0393F">
      <w:pPr>
        <w:numPr>
          <w:ilvl w:val="0"/>
          <w:numId w:val="44"/>
        </w:numPr>
        <w:ind w:left="360" w:firstLine="0"/>
        <w:rPr>
          <w:rFonts w:cs="Calibri"/>
          <w:szCs w:val="22"/>
        </w:rPr>
      </w:pPr>
      <w:r w:rsidRPr="0004283C">
        <w:rPr>
          <w:rFonts w:cs="Calibri"/>
          <w:szCs w:val="22"/>
        </w:rPr>
        <w:t>If equipment was previously used in a high-risk operation, u</w:t>
      </w:r>
      <w:r w:rsidR="00BC421C" w:rsidRPr="0004283C">
        <w:rPr>
          <w:rFonts w:cs="Calibri"/>
          <w:szCs w:val="22"/>
        </w:rPr>
        <w:t xml:space="preserve">se effective means of </w:t>
      </w:r>
      <w:r w:rsidRPr="0004283C">
        <w:rPr>
          <w:rFonts w:cs="Calibri"/>
          <w:szCs w:val="22"/>
        </w:rPr>
        <w:t>cle</w:t>
      </w:r>
      <w:r w:rsidR="00BC421C" w:rsidRPr="0004283C">
        <w:rPr>
          <w:rFonts w:cs="Calibri"/>
          <w:szCs w:val="22"/>
        </w:rPr>
        <w:t xml:space="preserve">aning and sanitation before subsequent equipment use in </w:t>
      </w:r>
      <w:r w:rsidRPr="0004283C">
        <w:rPr>
          <w:rFonts w:cs="Calibri"/>
          <w:szCs w:val="22"/>
        </w:rPr>
        <w:t>lettuce/leafy greens production.</w:t>
      </w:r>
    </w:p>
    <w:p w14:paraId="400630C5" w14:textId="77777777" w:rsidR="00BC421C" w:rsidRPr="00D5180B" w:rsidRDefault="00BC421C" w:rsidP="00F0393F">
      <w:pPr>
        <w:numPr>
          <w:ilvl w:val="0"/>
          <w:numId w:val="44"/>
        </w:numPr>
        <w:ind w:left="360" w:firstLine="0"/>
        <w:rPr>
          <w:rFonts w:cs="Calibri"/>
          <w:szCs w:val="22"/>
        </w:rPr>
      </w:pPr>
      <w:r w:rsidRPr="00D5180B">
        <w:rPr>
          <w:rFonts w:cs="Calibri"/>
          <w:szCs w:val="22"/>
        </w:rPr>
        <w:t xml:space="preserve">Develop </w:t>
      </w:r>
      <w:r w:rsidR="00D31511" w:rsidRPr="00D5180B">
        <w:rPr>
          <w:rFonts w:cs="Calibri"/>
          <w:szCs w:val="22"/>
        </w:rPr>
        <w:t xml:space="preserve">and implement </w:t>
      </w:r>
      <w:r w:rsidRPr="00D5180B">
        <w:rPr>
          <w:rFonts w:cs="Calibri"/>
          <w:szCs w:val="22"/>
        </w:rPr>
        <w:t>appropriate means of reducing</w:t>
      </w:r>
      <w:r w:rsidR="000811EF" w:rsidRPr="00D5180B">
        <w:rPr>
          <w:rFonts w:cs="Calibri"/>
          <w:szCs w:val="22"/>
        </w:rPr>
        <w:t xml:space="preserve"> and</w:t>
      </w:r>
      <w:r w:rsidRPr="00D5180B">
        <w:rPr>
          <w:rFonts w:cs="Calibri"/>
          <w:szCs w:val="22"/>
        </w:rPr>
        <w:t xml:space="preserve"> controlling the possible transfer of human pathogens to soil and water that may directly contact edible lettuce/leafy green tissues through use of equipment.</w:t>
      </w:r>
    </w:p>
    <w:p w14:paraId="4889C870" w14:textId="77777777" w:rsidR="00F031BF" w:rsidRPr="00D5180B" w:rsidRDefault="00F031BF" w:rsidP="00F0393F">
      <w:pPr>
        <w:numPr>
          <w:ilvl w:val="0"/>
          <w:numId w:val="44"/>
        </w:numPr>
        <w:ind w:left="360" w:firstLine="0"/>
        <w:rPr>
          <w:rFonts w:cs="Calibri"/>
          <w:szCs w:val="22"/>
        </w:rPr>
      </w:pPr>
      <w:r w:rsidRPr="00D5180B">
        <w:rPr>
          <w:rFonts w:cs="Calibri"/>
          <w:szCs w:val="22"/>
        </w:rPr>
        <w:t>Maintain appropriate records related to equipment cleaning and possible cross-contamination issues for a period of two years.</w:t>
      </w:r>
    </w:p>
    <w:p w14:paraId="68DB467A" w14:textId="77777777" w:rsidR="00BC421C" w:rsidRPr="00134BAD" w:rsidRDefault="00BC421C" w:rsidP="009812E5">
      <w:pPr>
        <w:pStyle w:val="Heading1"/>
        <w:rPr>
          <w:sz w:val="32"/>
        </w:rPr>
      </w:pPr>
      <w:bookmarkStart w:id="1311" w:name="_Toc489362232"/>
      <w:bookmarkStart w:id="1312" w:name="_Toc8374959"/>
      <w:bookmarkStart w:id="1313" w:name="_Toc20839182"/>
      <w:r w:rsidRPr="00134BAD">
        <w:rPr>
          <w:sz w:val="32"/>
        </w:rPr>
        <w:t>Issue:  Flooding</w:t>
      </w:r>
      <w:bookmarkEnd w:id="1311"/>
      <w:bookmarkEnd w:id="1312"/>
      <w:bookmarkEnd w:id="1313"/>
      <w:r w:rsidRPr="00134BAD">
        <w:rPr>
          <w:sz w:val="32"/>
        </w:rPr>
        <w:t xml:space="preserve"> </w:t>
      </w:r>
    </w:p>
    <w:p w14:paraId="3F2BB5B3" w14:textId="41854937" w:rsidR="00BC421C" w:rsidRPr="00D5180B" w:rsidRDefault="00BC421C" w:rsidP="003E2E2C">
      <w:pPr>
        <w:ind w:left="288"/>
        <w:rPr>
          <w:rFonts w:cs="Calibri"/>
          <w:szCs w:val="22"/>
        </w:rPr>
      </w:pPr>
      <w:r w:rsidRPr="00D5180B">
        <w:rPr>
          <w:rFonts w:cs="Calibri"/>
          <w:szCs w:val="22"/>
        </w:rPr>
        <w:t xml:space="preserve">Flooding for purposes of this document is defined as the flowing or overflowing of a field with water outside </w:t>
      </w:r>
      <w:r w:rsidR="00FD7BC4" w:rsidRPr="00D5180B">
        <w:rPr>
          <w:rFonts w:cs="Calibri"/>
          <w:szCs w:val="22"/>
        </w:rPr>
        <w:t xml:space="preserve">of </w:t>
      </w:r>
      <w:r w:rsidRPr="00D5180B">
        <w:rPr>
          <w:rFonts w:cs="Calibri"/>
          <w:szCs w:val="22"/>
        </w:rPr>
        <w:t xml:space="preserve">a </w:t>
      </w:r>
      <w:r w:rsidRPr="00490BB1">
        <w:rPr>
          <w:rFonts w:cs="Calibri"/>
          <w:szCs w:val="23"/>
        </w:rPr>
        <w:t>grower’s</w:t>
      </w:r>
      <w:r w:rsidR="007002D6">
        <w:rPr>
          <w:rFonts w:cs="Calibri"/>
          <w:szCs w:val="22"/>
        </w:rPr>
        <w:t xml:space="preserve"> </w:t>
      </w:r>
      <w:r w:rsidRPr="00D5180B">
        <w:rPr>
          <w:rFonts w:cs="Calibri"/>
          <w:szCs w:val="22"/>
        </w:rPr>
        <w:t xml:space="preserve">control, that is reasonably likely to contain microorganisms of significant public health concern and is </w:t>
      </w:r>
      <w:r w:rsidRPr="00134BAD">
        <w:rPr>
          <w:rStyle w:val="LineNumber"/>
          <w:sz w:val="22"/>
        </w:rPr>
        <w:t>reasonably likely to cause adulteration of the edible portions of fresh produce in that field</w:t>
      </w:r>
      <w:r w:rsidR="003374F8" w:rsidRPr="00134BAD">
        <w:rPr>
          <w:rStyle w:val="LineNumber"/>
          <w:sz w:val="22"/>
        </w:rPr>
        <w:t xml:space="preserve">. </w:t>
      </w:r>
      <w:r w:rsidRPr="00134BAD">
        <w:rPr>
          <w:rStyle w:val="LineNumber"/>
          <w:sz w:val="22"/>
        </w:rPr>
        <w:t>Pooled water (e.g.</w:t>
      </w:r>
      <w:r w:rsidR="00FD7BC4" w:rsidRPr="00134BAD">
        <w:rPr>
          <w:rStyle w:val="LineNumber"/>
          <w:sz w:val="22"/>
        </w:rPr>
        <w:t>,</w:t>
      </w:r>
      <w:r w:rsidRPr="00D5180B">
        <w:rPr>
          <w:rFonts w:cs="Calibri"/>
          <w:szCs w:val="22"/>
        </w:rPr>
        <w:t xml:space="preserve"> rainfall) that is not reasonably likely to contain microorganisms of significant public health concern and is not reasonably likely to cause adulteration of the edible portion of fresh produce should not be considered flooding.</w:t>
      </w:r>
    </w:p>
    <w:p w14:paraId="0AE665C7" w14:textId="77777777" w:rsidR="00BC421C" w:rsidRPr="00D5180B" w:rsidRDefault="00BC421C" w:rsidP="003E2E2C">
      <w:pPr>
        <w:ind w:left="360"/>
        <w:rPr>
          <w:rFonts w:cs="Calibri"/>
          <w:szCs w:val="22"/>
        </w:rPr>
      </w:pPr>
      <w:r w:rsidRPr="00D5180B">
        <w:rPr>
          <w:rFonts w:cs="Calibri"/>
          <w:szCs w:val="22"/>
        </w:rPr>
        <w:t xml:space="preserve"> If flood waters contain microorganisms of significant public health concern, crops in close proximity to soil such as lettuce/leafy greens may be contaminated if there is direct contact between flood water or contaminated soil and the edible portions of lettuce/leafy greens </w:t>
      </w:r>
      <w:r w:rsidRPr="00D5180B">
        <w:rPr>
          <w:rFonts w:cs="Calibri"/>
          <w:szCs w:val="22"/>
        </w:rPr>
        <w:fldChar w:fldCharType="begin"/>
      </w:r>
      <w:r w:rsidRPr="00D5180B">
        <w:rPr>
          <w:rFonts w:cs="Calibri"/>
          <w:szCs w:val="22"/>
        </w:rPr>
        <w:instrText xml:space="preserve"> ADDIN EN.CITE &lt;EndNote&gt;&lt;Cite&gt;&lt;Author&gt;Wachtel&lt;/Author&gt;&lt;Year&gt;2002&lt;/Year&gt;&lt;RecNum&gt;38&lt;/RecNum&gt;&lt;MDL&gt;&lt;REFERENCE_TYPE&gt;0&lt;/REFERENCE_TYPE&gt;&lt;REFNUM&gt;38&lt;/REFNUM&gt;&lt;ACCESSION_NUMBER&gt;11808792&lt;/ACCESSION_NUMBER&gt;&lt;ISBN&gt;0362-028X (Print)&lt;/ISBN&gt;&lt;VOLUME&gt;65&lt;/VOLUME&gt;&lt;NUMBER&gt;1&lt;/NUMBER&gt;&lt;YEAR&gt;2002&lt;/YEAR&gt;&lt;DATE&gt;Jan&lt;/DATE&gt;&lt;TITLE&gt;Association of Escherichia coli O157:H7 with preharvest leaf lettuce upon exposure to contaminated irrigation water&lt;/TITLE&gt;&lt;PAGES&gt;18-25&lt;/PAGES&gt;&lt;AUTHOR_ADDRESS&gt;US Department of Agriculture, Agricultural Research Service, Western Regional Research Center,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Adhesion&lt;/KEYWORD&gt;&lt;KEYWORD&gt;Colony Count, Microbial&lt;/KEYWORD&gt;&lt;KEYWORD&gt;Disease Outbreaks&lt;/KEYWORD&gt;&lt;KEYWORD&gt;Escherichia coli O157/*isolation &amp;amp; purification&lt;/KEYWORD&gt;&lt;KEYWORD&gt;Food Contamination&lt;/KEYWORD&gt;&lt;KEYWORD&gt;Food Handling/*methods&lt;/KEYWORD&gt;&lt;KEYWORD&gt;Food Microbiology&lt;/KEYWORD&gt;&lt;KEYWORD&gt;Lettuce/*microbiology/ultrastructure&lt;/KEYWORD&gt;&lt;KEYWORD&gt;Microscopy, Confocal/methods&lt;/KEYWORD&gt;&lt;KEYWORD&gt;Plant Roots/microbiology&lt;/KEYWORD&gt;&lt;KEYWORD&gt;Research Support, U.S. Gov&amp;apos;t, Non-P.H.S.&lt;/KEYWORD&gt;&lt;KEYWORD&gt;Time Factors&lt;/KEYWORD&gt;&lt;KEYWORD&gt;Water Microbiology&lt;/KEYWORD&gt;&lt;/KEYWORDS&gt;&lt;URL&gt;http://www.ncbi.nlm.nih.gov/entrez/query.fcgi?cmd=Retrieve&amp;amp;db=PubMed&amp;amp;dopt=Citation&amp;amp;list_uids=11808792&lt;/URL&gt;&lt;/MDL&gt;&lt;/Cite&gt;&lt;Cite&gt;&lt;Author&gt;Wachtel&lt;/Author&gt;&lt;Year&gt;2002&lt;/Year&gt;&lt;RecNum&gt;39&lt;/RecNum&gt;&lt;MDL&gt;&lt;REFERENCE_TYPE&gt;0&lt;/REFERENCE_TYPE&gt;&lt;REFNUM&gt;39&lt;/REFNUM&gt;&lt;ACCESSION_NUMBER&gt;11899045&lt;/ACCESSION_NUMBER&gt;&lt;ISBN&gt;0362-028X (Print)&lt;/ISBN&gt;&lt;VOLUME&gt;65&lt;/VOLUME&gt;&lt;NUMBER&gt;3&lt;/NUMBER&gt;&lt;YEAR&gt;2002&lt;/YEAR&gt;&lt;DATE&gt;Mar&lt;/DATE&gt;&lt;TITLE&gt;Prevalence of Escherichia coli associated with a cabbage crop inadvertently irrigated with partially treated sewage wastewater&lt;/TITLE&gt;&lt;PAGES&gt;471-5&lt;/PAGES&gt;&lt;AUTHOR_ADDRESS&gt;US Department of Agriculture, Agricultural Research Service,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Adhesion&lt;/KEYWORD&gt;&lt;KEYWORD&gt;Brassica/*microbiology&lt;/KEYWORD&gt;&lt;KEYWORD&gt;Escherichia coli/classification/*isolation &amp;amp; purification&lt;/KEYWORD&gt;&lt;KEYWORD&gt;Food Contamination&lt;/KEYWORD&gt;&lt;KEYWORD&gt;Food Handling/methods&lt;/KEYWORD&gt;&lt;KEYWORD&gt;Food Microbiology&lt;/KEYWORD&gt;&lt;KEYWORD&gt;Plant Roots/microbiology&lt;/KEYWORD&gt;&lt;KEYWORD&gt;Prevalence&lt;/KEYWORD&gt;&lt;KEYWORD&gt;Research Support, U.S. Gov&amp;apos;t, Non-P.H.S.&lt;/KEYWORD&gt;&lt;KEYWORD&gt;Serotyping&lt;/KEYWORD&gt;&lt;KEYWORD&gt;Sewage/microbiology&lt;/KEYWORD&gt;&lt;KEYWORD&gt;Water Microbiology&lt;/KEYWORD&gt;&lt;/KEYWORDS&gt;&lt;URL&gt;http://www.ncbi.nlm.nih.gov/entrez/query.fcgi?cmd=Retrieve&amp;amp;db=PubMed&amp;amp;dopt=Citation&amp;amp;list_uids=11899045&lt;/URL&gt;&lt;/MDL&gt;&lt;/Cite&gt;&lt;/EndNote&gt;</w:instrText>
      </w:r>
      <w:r w:rsidRPr="00D5180B">
        <w:rPr>
          <w:rFonts w:cs="Calibri"/>
          <w:szCs w:val="22"/>
        </w:rPr>
        <w:fldChar w:fldCharType="separate"/>
      </w:r>
      <w:r w:rsidR="0091760F" w:rsidRPr="00D5180B">
        <w:rPr>
          <w:rFonts w:cs="Calibri"/>
          <w:szCs w:val="22"/>
        </w:rPr>
        <w:t>(Wachtel et al. 2002a;</w:t>
      </w:r>
      <w:r w:rsidR="00F16CE3" w:rsidRPr="00D5180B">
        <w:rPr>
          <w:rFonts w:cs="Calibri"/>
          <w:szCs w:val="22"/>
        </w:rPr>
        <w:t xml:space="preserve"> </w:t>
      </w:r>
      <w:r w:rsidR="0091760F" w:rsidRPr="00D5180B">
        <w:rPr>
          <w:rFonts w:cs="Calibri"/>
          <w:szCs w:val="22"/>
        </w:rPr>
        <w:t>2002b)</w:t>
      </w:r>
      <w:r w:rsidRPr="00D5180B">
        <w:rPr>
          <w:rFonts w:cs="Calibri"/>
          <w:szCs w:val="22"/>
        </w:rPr>
        <w:fldChar w:fldCharType="end"/>
      </w:r>
      <w:r w:rsidRPr="00D5180B">
        <w:rPr>
          <w:rFonts w:cs="Calibri"/>
          <w:szCs w:val="22"/>
        </w:rPr>
        <w:t xml:space="preserve">. </w:t>
      </w:r>
    </w:p>
    <w:p w14:paraId="43DB3D4A" w14:textId="77777777" w:rsidR="00BC421C" w:rsidRPr="00D5180B" w:rsidRDefault="00BC421C" w:rsidP="003E2E2C">
      <w:pPr>
        <w:ind w:left="360"/>
        <w:rPr>
          <w:rFonts w:cs="Calibri"/>
          <w:szCs w:val="22"/>
        </w:rPr>
      </w:pPr>
      <w:r w:rsidRPr="00D5180B">
        <w:rPr>
          <w:rFonts w:cs="Calibri"/>
          <w:szCs w:val="22"/>
        </w:rPr>
        <w:t>In the November 4, 2005 FDA "Letter to California Firms that Grow, Pack, Process, or Ship Fresh and Fresh-cut Lettuce/leafy greens" the agency stated that it "considers ready</w:t>
      </w:r>
      <w:r w:rsidR="000F7EA0" w:rsidRPr="00D5180B">
        <w:rPr>
          <w:rFonts w:cs="Calibri"/>
          <w:szCs w:val="22"/>
        </w:rPr>
        <w:t>-</w:t>
      </w:r>
      <w:r w:rsidRPr="00D5180B">
        <w:rPr>
          <w:rFonts w:cs="Calibri"/>
          <w:szCs w:val="22"/>
        </w:rPr>
        <w:t>to</w:t>
      </w:r>
      <w:r w:rsidR="000F7EA0" w:rsidRPr="00D5180B">
        <w:rPr>
          <w:rFonts w:cs="Calibri"/>
          <w:szCs w:val="22"/>
        </w:rPr>
        <w:t>-</w:t>
      </w:r>
      <w:r w:rsidRPr="00D5180B">
        <w:rPr>
          <w:rFonts w:cs="Calibri"/>
          <w:szCs w:val="22"/>
        </w:rPr>
        <w:t xml:space="preserve">eat crops (such as lettuce/leafy greens) that have been in contact with flood waters to be adulterated due to potential exposure to sewage, animal waste, heavy metals, pathogenic microorganisms, or other contaminants. FDA is not aware of any method of reconditioning these crops that will provide a reasonable assurance of safety for human food use or otherwise bring them into compliance with the law. Therefore, FDA recommends that such crops be excluded from the human food supply and disposed of in a manner that ensures they do not contaminate unaffected crops during harvesting, storage or distribution. </w:t>
      </w:r>
    </w:p>
    <w:p w14:paraId="4CCB09FD" w14:textId="77777777" w:rsidR="00BC421C" w:rsidRPr="00D5180B" w:rsidRDefault="00FD7BC4" w:rsidP="003E2E2C">
      <w:pPr>
        <w:ind w:left="360"/>
        <w:rPr>
          <w:rFonts w:cs="Calibri"/>
          <w:szCs w:val="22"/>
        </w:rPr>
      </w:pPr>
      <w:r w:rsidRPr="00D5180B">
        <w:rPr>
          <w:rFonts w:cs="Calibri"/>
          <w:szCs w:val="22"/>
        </w:rPr>
        <w:t>“</w:t>
      </w:r>
      <w:r w:rsidR="00BC421C" w:rsidRPr="00D5180B">
        <w:rPr>
          <w:rFonts w:cs="Calibri"/>
          <w:szCs w:val="22"/>
        </w:rPr>
        <w:t>Adulterated food may be subject to seizure under the Federal Food, Drug, and Cosmetic Act, and those responsible for its introduction or delivery for introduction into interstate commerce may be enjoined from continuing to do so or prosecuted for having done so</w:t>
      </w:r>
      <w:r w:rsidR="003374F8" w:rsidRPr="00D5180B">
        <w:rPr>
          <w:rFonts w:cs="Calibri"/>
          <w:szCs w:val="22"/>
        </w:rPr>
        <w:t xml:space="preserve">. </w:t>
      </w:r>
      <w:r w:rsidR="00BC421C" w:rsidRPr="00D5180B">
        <w:rPr>
          <w:rFonts w:cs="Calibri"/>
          <w:szCs w:val="22"/>
        </w:rPr>
        <w:t xml:space="preserve">Food produced under </w:t>
      </w:r>
      <w:r w:rsidR="00FD640C" w:rsidRPr="00D5180B">
        <w:rPr>
          <w:rFonts w:cs="Calibri"/>
          <w:szCs w:val="22"/>
        </w:rPr>
        <w:t>unsanitary</w:t>
      </w:r>
      <w:r w:rsidR="00BC421C" w:rsidRPr="00D5180B">
        <w:rPr>
          <w:rFonts w:cs="Calibri"/>
          <w:szCs w:val="22"/>
        </w:rPr>
        <w:t xml:space="preserve"> conditions whereby it may be rendered injurious to health is adulterated under § 402(a)(4) of the Federal Food, Drug, and Cosmetic Act (21 U.S.C. 342(a) (4)</w:t>
      </w:r>
      <w:r w:rsidR="00BC2F7B" w:rsidRPr="00D5180B">
        <w:rPr>
          <w:rFonts w:cs="Calibri"/>
          <w:szCs w:val="22"/>
        </w:rPr>
        <w:t xml:space="preserve">; </w:t>
      </w:r>
      <w:r w:rsidR="00BC421C" w:rsidRPr="00D5180B">
        <w:rPr>
          <w:rFonts w:cs="Calibri"/>
          <w:szCs w:val="22"/>
        </w:rPr>
        <w:fldChar w:fldCharType="begin"/>
      </w:r>
      <w:r w:rsidR="00BC421C" w:rsidRPr="00D5180B">
        <w:rPr>
          <w:rFonts w:cs="Calibri"/>
          <w:szCs w:val="22"/>
        </w:rPr>
        <w:instrText xml:space="preserve"> ADDIN EN.CITE &lt;EndNote&gt;&lt;Cite&gt;&lt;Author&gt;US FDA&lt;/Author&gt;&lt;Year&gt;2004&lt;/Year&gt;&lt;RecNum&gt;2&lt;/RecNum&gt;&lt;MDL&gt;&lt;REFERENCE_TYPE&gt;0&lt;/REFERENCE_TYPE&gt;&lt;REFNUM&gt;2&lt;/REFNUM&gt;&lt;AUTHORS&gt;&lt;AUTHOR&gt;US FDA,&lt;/AUTHOR&gt;&lt;/AUTHORS&gt;&lt;YEAR&gt;2004&lt;/YEAR&gt;&lt;TITLE&gt;Federal Food, Drug, and Cosmetic Act&lt;/TITLE&gt;&lt;URL&gt;http://www.cfsan.fda.gov/~lrd/cfr110.html&lt;/URL&gt;&lt;/MDL&gt;&lt;/Cite&gt;&lt;/EndNote&gt;</w:instrText>
      </w:r>
      <w:r w:rsidR="00BC421C" w:rsidRPr="00D5180B">
        <w:rPr>
          <w:rFonts w:cs="Calibri"/>
          <w:szCs w:val="22"/>
        </w:rPr>
        <w:fldChar w:fldCharType="separate"/>
      </w:r>
      <w:r w:rsidR="00BC421C" w:rsidRPr="00D5180B">
        <w:rPr>
          <w:rFonts w:cs="Calibri"/>
          <w:szCs w:val="22"/>
        </w:rPr>
        <w:t>(US FDA 2004)</w:t>
      </w:r>
      <w:r w:rsidR="00BC421C" w:rsidRPr="00D5180B">
        <w:rPr>
          <w:rFonts w:cs="Calibri"/>
          <w:szCs w:val="22"/>
        </w:rPr>
        <w:fldChar w:fldCharType="end"/>
      </w:r>
      <w:r w:rsidRPr="00D5180B">
        <w:rPr>
          <w:rFonts w:cs="Calibri"/>
          <w:szCs w:val="22"/>
        </w:rPr>
        <w:t>.</w:t>
      </w:r>
    </w:p>
    <w:p w14:paraId="244AFB0A" w14:textId="77777777" w:rsidR="00BC421C" w:rsidRPr="00D5180B" w:rsidRDefault="00BC421C" w:rsidP="003E2E2C">
      <w:pPr>
        <w:ind w:left="360"/>
        <w:rPr>
          <w:rFonts w:cs="Calibri"/>
          <w:szCs w:val="22"/>
        </w:rPr>
      </w:pPr>
      <w:r w:rsidRPr="00D5180B">
        <w:rPr>
          <w:rFonts w:cs="Calibri"/>
          <w:szCs w:val="22"/>
        </w:rPr>
        <w:t xml:space="preserve">Areas that have been flooded can be separated into three groups: 1) product that has come into contact with flood water, 2) product that is in proximity to a flooded field but has not been contacted by flood water, and 3) production ground </w:t>
      </w:r>
      <w:r w:rsidR="00FD7BC4" w:rsidRPr="00D5180B">
        <w:rPr>
          <w:rFonts w:cs="Calibri"/>
          <w:szCs w:val="22"/>
        </w:rPr>
        <w:t xml:space="preserve">that </w:t>
      </w:r>
      <w:r w:rsidRPr="00D5180B">
        <w:rPr>
          <w:rFonts w:cs="Calibri"/>
          <w:szCs w:val="22"/>
        </w:rPr>
        <w:t xml:space="preserve">was partially or completely flooded in the past before a crop was planted. The considerations for each situation are </w:t>
      </w:r>
      <w:r w:rsidR="00CA3481" w:rsidRPr="00D5180B">
        <w:rPr>
          <w:rFonts w:cs="Calibri"/>
          <w:szCs w:val="22"/>
        </w:rPr>
        <w:t xml:space="preserve">described </w:t>
      </w:r>
      <w:r w:rsidRPr="00D5180B">
        <w:rPr>
          <w:rFonts w:cs="Calibri"/>
          <w:szCs w:val="22"/>
        </w:rPr>
        <w:t>below</w:t>
      </w:r>
      <w:r w:rsidR="00AF15A6" w:rsidRPr="00D5180B">
        <w:rPr>
          <w:rFonts w:cs="Calibri"/>
          <w:szCs w:val="22"/>
        </w:rPr>
        <w:t xml:space="preserve"> and presented in Table </w:t>
      </w:r>
      <w:r w:rsidR="00456F78" w:rsidRPr="00D5180B">
        <w:rPr>
          <w:rFonts w:cs="Calibri"/>
          <w:szCs w:val="22"/>
        </w:rPr>
        <w:t>5</w:t>
      </w:r>
      <w:r w:rsidRPr="00D5180B">
        <w:rPr>
          <w:rFonts w:cs="Calibri"/>
          <w:szCs w:val="22"/>
        </w:rPr>
        <w:t xml:space="preserve">. </w:t>
      </w:r>
    </w:p>
    <w:p w14:paraId="6B8D7716" w14:textId="77777777" w:rsidR="00BC421C" w:rsidRPr="00D5180B" w:rsidRDefault="00BC421C" w:rsidP="00EE68D3">
      <w:pPr>
        <w:pStyle w:val="Heading2"/>
      </w:pPr>
      <w:bookmarkStart w:id="1314" w:name="_Toc167780397"/>
      <w:bookmarkStart w:id="1315" w:name="_Toc198619162"/>
      <w:bookmarkStart w:id="1316" w:name="_Toc443565037"/>
      <w:bookmarkStart w:id="1317" w:name="_Toc489362233"/>
      <w:bookmarkStart w:id="1318" w:name="_Toc8374960"/>
      <w:bookmarkStart w:id="1319" w:name="_Toc20839183"/>
      <w:r w:rsidRPr="00D5180B">
        <w:t>The Best Practices For Product That Has Come Into Contact With Flood Water</w:t>
      </w:r>
      <w:r w:rsidR="00FD7BC4" w:rsidRPr="00D5180B">
        <w:t xml:space="preserve"> Are</w:t>
      </w:r>
      <w:r w:rsidRPr="00D5180B">
        <w:t>:</w:t>
      </w:r>
      <w:bookmarkEnd w:id="1314"/>
      <w:bookmarkEnd w:id="1315"/>
      <w:bookmarkEnd w:id="1316"/>
      <w:bookmarkEnd w:id="1317"/>
      <w:bookmarkEnd w:id="1318"/>
      <w:bookmarkEnd w:id="1319"/>
      <w:r w:rsidRPr="00D5180B">
        <w:t xml:space="preserve"> </w:t>
      </w:r>
    </w:p>
    <w:p w14:paraId="2D1E79A2" w14:textId="77777777" w:rsidR="00FD7BC4" w:rsidRPr="00D5180B" w:rsidRDefault="00FD7BC4" w:rsidP="003E2E2C">
      <w:pPr>
        <w:numPr>
          <w:ilvl w:val="0"/>
          <w:numId w:val="8"/>
        </w:numPr>
        <w:tabs>
          <w:tab w:val="clear" w:pos="1800"/>
        </w:tabs>
        <w:ind w:left="360" w:firstLine="0"/>
        <w:rPr>
          <w:rFonts w:cs="Calibri"/>
          <w:szCs w:val="22"/>
        </w:rPr>
      </w:pPr>
      <w:r w:rsidRPr="00D5180B">
        <w:rPr>
          <w:rFonts w:cs="Calibri"/>
          <w:szCs w:val="22"/>
        </w:rPr>
        <w:t xml:space="preserve">See Table </w:t>
      </w:r>
      <w:r w:rsidR="00C20AE2" w:rsidRPr="00D5180B">
        <w:rPr>
          <w:rFonts w:cs="Calibri"/>
          <w:szCs w:val="22"/>
        </w:rPr>
        <w:t>5</w:t>
      </w:r>
      <w:r w:rsidR="00F031BF" w:rsidRPr="00D5180B">
        <w:rPr>
          <w:rFonts w:cs="Calibri"/>
          <w:szCs w:val="22"/>
        </w:rPr>
        <w:t xml:space="preserve"> </w:t>
      </w:r>
      <w:r w:rsidRPr="00D5180B">
        <w:rPr>
          <w:rFonts w:cs="Calibri"/>
          <w:szCs w:val="22"/>
        </w:rPr>
        <w:t>for numerical criteria for lettuce and leafy greens production fields that have possibly come into contact with flood waters</w:t>
      </w:r>
      <w:r w:rsidR="003374F8" w:rsidRPr="00D5180B">
        <w:rPr>
          <w:rFonts w:cs="Calibri"/>
          <w:szCs w:val="22"/>
        </w:rPr>
        <w:t xml:space="preserve">. </w:t>
      </w:r>
      <w:r w:rsidRPr="00D5180B">
        <w:rPr>
          <w:rFonts w:cs="Calibri"/>
          <w:szCs w:val="22"/>
        </w:rPr>
        <w:t>The Technical Basis Document</w:t>
      </w:r>
      <w:r w:rsidR="002F7D46" w:rsidRPr="00D5180B">
        <w:rPr>
          <w:rFonts w:cs="Calibri"/>
          <w:szCs w:val="22"/>
        </w:rPr>
        <w:t xml:space="preserve"> </w:t>
      </w:r>
      <w:r w:rsidRPr="00D5180B">
        <w:rPr>
          <w:rFonts w:cs="Calibri"/>
          <w:szCs w:val="22"/>
        </w:rPr>
        <w:t xml:space="preserve">(Appendix </w:t>
      </w:r>
      <w:r w:rsidR="002D49AC" w:rsidRPr="00D5180B">
        <w:rPr>
          <w:rFonts w:cs="Calibri"/>
          <w:szCs w:val="22"/>
        </w:rPr>
        <w:t>B</w:t>
      </w:r>
      <w:r w:rsidRPr="00D5180B">
        <w:rPr>
          <w:rFonts w:cs="Calibri"/>
          <w:szCs w:val="22"/>
        </w:rPr>
        <w:t xml:space="preserve">) describes the process used to develop these metrics. </w:t>
      </w:r>
    </w:p>
    <w:p w14:paraId="052D1266" w14:textId="77777777" w:rsidR="00BC421C" w:rsidRPr="00D5180B" w:rsidRDefault="00BC421C" w:rsidP="003E2E2C">
      <w:pPr>
        <w:numPr>
          <w:ilvl w:val="0"/>
          <w:numId w:val="9"/>
        </w:numPr>
        <w:tabs>
          <w:tab w:val="clear" w:pos="1800"/>
        </w:tabs>
        <w:ind w:left="360" w:firstLine="0"/>
        <w:rPr>
          <w:rFonts w:cs="Calibri"/>
          <w:szCs w:val="22"/>
        </w:rPr>
      </w:pPr>
      <w:r w:rsidRPr="00D5180B">
        <w:rPr>
          <w:rFonts w:cs="Calibri"/>
          <w:szCs w:val="22"/>
        </w:rPr>
        <w:t>FDA considers any crop that has come into contact with floodwater to be an “adulterated” commodity that cannot be sold for human consumption.</w:t>
      </w:r>
    </w:p>
    <w:p w14:paraId="2D277EAA" w14:textId="77777777" w:rsidR="00F031BF" w:rsidRPr="00D5180B" w:rsidRDefault="00F031BF" w:rsidP="003E2E2C">
      <w:pPr>
        <w:numPr>
          <w:ilvl w:val="0"/>
          <w:numId w:val="9"/>
        </w:numPr>
        <w:tabs>
          <w:tab w:val="clear" w:pos="1800"/>
        </w:tabs>
        <w:ind w:left="360" w:firstLine="0"/>
        <w:rPr>
          <w:rFonts w:cs="Calibri"/>
          <w:szCs w:val="22"/>
        </w:rPr>
      </w:pPr>
      <w:r w:rsidRPr="00D5180B">
        <w:rPr>
          <w:rFonts w:cs="Calibri"/>
          <w:szCs w:val="22"/>
        </w:rPr>
        <w:t xml:space="preserve">To reduce the potential for </w:t>
      </w:r>
      <w:r w:rsidR="00D7709D" w:rsidRPr="00D5180B">
        <w:rPr>
          <w:rFonts w:cs="Calibri"/>
          <w:szCs w:val="22"/>
        </w:rPr>
        <w:t>cross-contamination</w:t>
      </w:r>
      <w:r w:rsidRPr="00D5180B">
        <w:rPr>
          <w:rFonts w:cs="Calibri"/>
          <w:szCs w:val="22"/>
        </w:rPr>
        <w:t xml:space="preserve"> do not drive harvest equipment through flooded areas reasonably likely to contain microorganisms of public health significance (see previous section).</w:t>
      </w:r>
    </w:p>
    <w:p w14:paraId="00D836F8" w14:textId="77777777" w:rsidR="00B9556C" w:rsidRPr="00D5180B" w:rsidRDefault="00B9556C" w:rsidP="00EE68D3">
      <w:pPr>
        <w:pStyle w:val="Heading2"/>
      </w:pPr>
      <w:bookmarkStart w:id="1320" w:name="_Toc167780398"/>
      <w:bookmarkStart w:id="1321" w:name="_Toc198619163"/>
      <w:bookmarkStart w:id="1322" w:name="_Toc443565038"/>
      <w:bookmarkStart w:id="1323" w:name="_Toc477875414"/>
      <w:bookmarkStart w:id="1324" w:name="_Toc489362234"/>
      <w:bookmarkStart w:id="1325" w:name="_Toc8374961"/>
      <w:bookmarkStart w:id="1326" w:name="_Toc20839184"/>
      <w:r w:rsidRPr="00D5180B">
        <w:t>T</w:t>
      </w:r>
      <w:r w:rsidR="00D11298" w:rsidRPr="00D5180B">
        <w:t>ABLE</w:t>
      </w:r>
      <w:r w:rsidRPr="00D5180B">
        <w:t xml:space="preserve"> </w:t>
      </w:r>
      <w:r w:rsidR="00C20AE2" w:rsidRPr="00D5180B">
        <w:t>5</w:t>
      </w:r>
      <w:r w:rsidR="008C04F6" w:rsidRPr="00D5180B">
        <w:t xml:space="preserve">. </w:t>
      </w:r>
      <w:r w:rsidRPr="00D5180B">
        <w:t>Flooding</w:t>
      </w:r>
      <w:bookmarkEnd w:id="1320"/>
      <w:bookmarkEnd w:id="1321"/>
      <w:bookmarkEnd w:id="1322"/>
      <w:bookmarkEnd w:id="1323"/>
      <w:bookmarkEnd w:id="1324"/>
      <w:r w:rsidR="00D11298" w:rsidRPr="00D5180B">
        <w:t xml:space="preserve"> - </w:t>
      </w:r>
      <w:r w:rsidRPr="00D5180B">
        <w:t>When evidence of flooding in a production block occurs.</w:t>
      </w:r>
      <w:bookmarkEnd w:id="1325"/>
      <w:bookmarkEnd w:id="1326"/>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8131"/>
      </w:tblGrid>
      <w:tr w:rsidR="00B9556C" w:rsidRPr="00D5180B" w14:paraId="7B22E6CE" w14:textId="77777777" w:rsidTr="00134BAD">
        <w:trPr>
          <w:jc w:val="center"/>
        </w:trPr>
        <w:tc>
          <w:tcPr>
            <w:tcW w:w="1525" w:type="dxa"/>
            <w:shd w:val="clear" w:color="auto" w:fill="4472C4"/>
          </w:tcPr>
          <w:p w14:paraId="01C185FD" w14:textId="77777777" w:rsidR="00B9556C" w:rsidRPr="00D5180B" w:rsidRDefault="00B9556C" w:rsidP="003E2E2C">
            <w:pPr>
              <w:spacing w:after="0"/>
              <w:rPr>
                <w:rFonts w:cs="Calibri"/>
                <w:b/>
                <w:color w:val="FFFFFF"/>
                <w:szCs w:val="22"/>
              </w:rPr>
            </w:pPr>
            <w:r w:rsidRPr="00D5180B">
              <w:rPr>
                <w:rFonts w:cs="Calibri"/>
                <w:b/>
                <w:color w:val="FFFFFF"/>
                <w:szCs w:val="22"/>
              </w:rPr>
              <w:t>Practice</w:t>
            </w:r>
          </w:p>
        </w:tc>
        <w:tc>
          <w:tcPr>
            <w:tcW w:w="8131" w:type="dxa"/>
            <w:shd w:val="clear" w:color="auto" w:fill="4472C4"/>
          </w:tcPr>
          <w:p w14:paraId="783DEFBC" w14:textId="77777777" w:rsidR="00B9556C" w:rsidRPr="00D5180B" w:rsidRDefault="00B9556C" w:rsidP="003E2E2C">
            <w:pPr>
              <w:spacing w:after="0"/>
              <w:jc w:val="center"/>
              <w:rPr>
                <w:rFonts w:cs="Calibri"/>
                <w:b/>
                <w:color w:val="FFFFFF"/>
                <w:szCs w:val="22"/>
              </w:rPr>
            </w:pPr>
            <w:r w:rsidRPr="00D5180B">
              <w:rPr>
                <w:rFonts w:cs="Calibri"/>
                <w:b/>
                <w:color w:val="FFFFFF"/>
                <w:szCs w:val="22"/>
              </w:rPr>
              <w:t>Metric/Rationale</w:t>
            </w:r>
          </w:p>
        </w:tc>
      </w:tr>
      <w:tr w:rsidR="00B9556C" w:rsidRPr="00D5180B" w14:paraId="143A8091" w14:textId="77777777" w:rsidTr="00134BAD">
        <w:trPr>
          <w:trHeight w:val="827"/>
          <w:jc w:val="center"/>
        </w:trPr>
        <w:tc>
          <w:tcPr>
            <w:tcW w:w="1525" w:type="dxa"/>
            <w:shd w:val="clear" w:color="auto" w:fill="DBDBDB"/>
          </w:tcPr>
          <w:p w14:paraId="04FD66E6" w14:textId="77777777" w:rsidR="00B9556C" w:rsidRPr="00D5180B" w:rsidRDefault="00B9556C" w:rsidP="003E2E2C">
            <w:pPr>
              <w:spacing w:after="0"/>
              <w:rPr>
                <w:rFonts w:cs="Calibri"/>
                <w:b/>
                <w:szCs w:val="22"/>
              </w:rPr>
            </w:pPr>
            <w:r w:rsidRPr="00D5180B">
              <w:rPr>
                <w:rFonts w:cs="Calibri"/>
                <w:b/>
                <w:szCs w:val="22"/>
              </w:rPr>
              <w:t xml:space="preserve">Flooding Defined </w:t>
            </w:r>
          </w:p>
        </w:tc>
        <w:tc>
          <w:tcPr>
            <w:tcW w:w="8131" w:type="dxa"/>
          </w:tcPr>
          <w:p w14:paraId="086134FD" w14:textId="68841F0E" w:rsidR="00B9556C" w:rsidRPr="00D5180B" w:rsidRDefault="00B9556C" w:rsidP="003E2E2C">
            <w:pPr>
              <w:spacing w:after="0"/>
              <w:rPr>
                <w:rFonts w:cs="Calibri"/>
                <w:szCs w:val="22"/>
              </w:rPr>
            </w:pPr>
            <w:r w:rsidRPr="00D5180B">
              <w:rPr>
                <w:rFonts w:cs="Calibri"/>
                <w:szCs w:val="22"/>
              </w:rPr>
              <w:t xml:space="preserve">The flowing or overflowing of a field with water outside a </w:t>
            </w:r>
            <w:r w:rsidRPr="00490BB1">
              <w:rPr>
                <w:rFonts w:cs="Calibri"/>
                <w:szCs w:val="23"/>
              </w:rPr>
              <w:t>grower’s control</w:t>
            </w:r>
            <w:r w:rsidRPr="00D5180B">
              <w:rPr>
                <w:rFonts w:cs="Calibri"/>
                <w:szCs w:val="22"/>
              </w:rPr>
              <w:t xml:space="preserve"> that is reasonably likely to contain microorganisms of significant public health concern and is reasonably likely to cause adulteration of edible portions of fresh produce in that field</w:t>
            </w:r>
            <w:r w:rsidR="003374F8" w:rsidRPr="00D5180B">
              <w:rPr>
                <w:rFonts w:cs="Calibri"/>
                <w:szCs w:val="22"/>
              </w:rPr>
              <w:t xml:space="preserve">. </w:t>
            </w:r>
            <w:r w:rsidRPr="00D5180B">
              <w:rPr>
                <w:rFonts w:cs="Calibri"/>
                <w:szCs w:val="22"/>
              </w:rPr>
              <w:t xml:space="preserve">Additional discussion of this definition and implications for production </w:t>
            </w:r>
            <w:r w:rsidR="008F3D8E" w:rsidRPr="00D5180B">
              <w:rPr>
                <w:rFonts w:cs="Calibri"/>
                <w:szCs w:val="22"/>
              </w:rPr>
              <w:t xml:space="preserve">is </w:t>
            </w:r>
            <w:r w:rsidRPr="00D5180B">
              <w:rPr>
                <w:rFonts w:cs="Calibri"/>
                <w:szCs w:val="22"/>
              </w:rPr>
              <w:t>provided in the text portion of this document</w:t>
            </w:r>
            <w:r w:rsidR="008F3D8E" w:rsidRPr="00D5180B">
              <w:rPr>
                <w:rFonts w:cs="Calibri"/>
                <w:szCs w:val="22"/>
              </w:rPr>
              <w:t>.</w:t>
            </w:r>
          </w:p>
        </w:tc>
      </w:tr>
      <w:tr w:rsidR="00B9556C" w:rsidRPr="00D5180B" w14:paraId="0134D938" w14:textId="77777777" w:rsidTr="00134BAD">
        <w:trPr>
          <w:trHeight w:val="1052"/>
          <w:jc w:val="center"/>
        </w:trPr>
        <w:tc>
          <w:tcPr>
            <w:tcW w:w="1525" w:type="dxa"/>
            <w:shd w:val="clear" w:color="auto" w:fill="DBDBDB"/>
          </w:tcPr>
          <w:p w14:paraId="2362E610" w14:textId="77777777" w:rsidR="00B9556C" w:rsidRPr="00D5180B" w:rsidRDefault="00B9556C" w:rsidP="003E2E2C">
            <w:pPr>
              <w:spacing w:after="0"/>
              <w:rPr>
                <w:rFonts w:cs="Calibri"/>
                <w:b/>
                <w:szCs w:val="22"/>
              </w:rPr>
            </w:pPr>
            <w:r w:rsidRPr="00D5180B">
              <w:rPr>
                <w:rFonts w:cs="Calibri"/>
                <w:b/>
                <w:szCs w:val="22"/>
              </w:rPr>
              <w:t>Allowable Harvest Distance from Flooding</w:t>
            </w:r>
          </w:p>
          <w:p w14:paraId="2420ADCF" w14:textId="77777777" w:rsidR="00B9556C" w:rsidRPr="00D5180B" w:rsidRDefault="00B9556C" w:rsidP="003E2E2C">
            <w:pPr>
              <w:spacing w:after="0"/>
              <w:rPr>
                <w:rFonts w:cs="Calibri"/>
                <w:b/>
                <w:szCs w:val="22"/>
              </w:rPr>
            </w:pPr>
          </w:p>
        </w:tc>
        <w:tc>
          <w:tcPr>
            <w:tcW w:w="8131" w:type="dxa"/>
          </w:tcPr>
          <w:p w14:paraId="14B8A84E" w14:textId="77777777" w:rsidR="00B9556C" w:rsidRPr="00D5180B" w:rsidRDefault="00B9556C" w:rsidP="00F0393F">
            <w:pPr>
              <w:numPr>
                <w:ilvl w:val="0"/>
                <w:numId w:val="17"/>
              </w:numPr>
              <w:spacing w:after="0"/>
              <w:rPr>
                <w:rFonts w:cs="Calibri"/>
                <w:szCs w:val="22"/>
              </w:rPr>
            </w:pPr>
            <w:r w:rsidRPr="00D5180B">
              <w:rPr>
                <w:rFonts w:cs="Calibri"/>
                <w:szCs w:val="22"/>
              </w:rPr>
              <w:t xml:space="preserve">Buffer and do not harvest any product within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of the flooding.</w:t>
            </w:r>
          </w:p>
          <w:p w14:paraId="0B1D8477" w14:textId="77777777" w:rsidR="00B9556C" w:rsidRPr="00D5180B" w:rsidRDefault="00B9556C" w:rsidP="00F0393F">
            <w:pPr>
              <w:numPr>
                <w:ilvl w:val="0"/>
                <w:numId w:val="17"/>
              </w:numPr>
              <w:spacing w:after="0"/>
              <w:rPr>
                <w:rFonts w:cs="Calibri"/>
                <w:szCs w:val="22"/>
              </w:rPr>
            </w:pPr>
            <w:r w:rsidRPr="00D5180B">
              <w:rPr>
                <w:rFonts w:cs="Calibri"/>
                <w:szCs w:val="22"/>
              </w:rPr>
              <w:t xml:space="preserve">Required buffer distance may be greater than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based on risk analysis</w:t>
            </w:r>
            <w:r w:rsidR="00B83994" w:rsidRPr="00D5180B">
              <w:rPr>
                <w:rFonts w:cs="Calibri"/>
                <w:szCs w:val="22"/>
              </w:rPr>
              <w:t xml:space="preserve"> by food safety professional</w:t>
            </w:r>
            <w:r w:rsidRPr="00D5180B">
              <w:rPr>
                <w:rFonts w:cs="Calibri"/>
                <w:szCs w:val="22"/>
              </w:rPr>
              <w:t>.</w:t>
            </w:r>
          </w:p>
          <w:p w14:paraId="066F91B1" w14:textId="77777777" w:rsidR="006860F6" w:rsidRPr="00D5180B" w:rsidRDefault="007E7D11" w:rsidP="00F0393F">
            <w:pPr>
              <w:numPr>
                <w:ilvl w:val="0"/>
                <w:numId w:val="17"/>
              </w:numPr>
              <w:spacing w:after="0"/>
              <w:rPr>
                <w:rFonts w:cs="Calibri"/>
                <w:szCs w:val="22"/>
              </w:rPr>
            </w:pPr>
            <w:r w:rsidRPr="00D5180B">
              <w:rPr>
                <w:rFonts w:cs="Calibri"/>
                <w:szCs w:val="22"/>
              </w:rPr>
              <w:t>If there is evidence of flooding, the production block must undergo a detailed food safety assessment by appropriately trained food safety personnel (see Glossary) prior to harvest, as defined in the text of this document.</w:t>
            </w:r>
          </w:p>
        </w:tc>
      </w:tr>
      <w:tr w:rsidR="00B9556C" w:rsidRPr="00D5180B" w14:paraId="1BBE4E97" w14:textId="77777777" w:rsidTr="00134BAD">
        <w:trPr>
          <w:trHeight w:val="656"/>
          <w:jc w:val="center"/>
        </w:trPr>
        <w:tc>
          <w:tcPr>
            <w:tcW w:w="1525" w:type="dxa"/>
            <w:shd w:val="clear" w:color="auto" w:fill="DBDBDB"/>
          </w:tcPr>
          <w:p w14:paraId="637DE95F" w14:textId="77777777" w:rsidR="00B9556C" w:rsidRPr="00D5180B" w:rsidRDefault="00B9556C" w:rsidP="003E2E2C">
            <w:pPr>
              <w:spacing w:after="0"/>
              <w:rPr>
                <w:rFonts w:cs="Calibri"/>
                <w:b/>
                <w:szCs w:val="22"/>
              </w:rPr>
            </w:pPr>
            <w:r w:rsidRPr="00D5180B">
              <w:rPr>
                <w:rFonts w:cs="Calibri"/>
                <w:b/>
                <w:szCs w:val="22"/>
              </w:rPr>
              <w:t>Verification</w:t>
            </w:r>
          </w:p>
          <w:p w14:paraId="706ECBE9" w14:textId="77777777" w:rsidR="00B9556C" w:rsidRPr="00D5180B" w:rsidRDefault="00B9556C" w:rsidP="003E2E2C">
            <w:pPr>
              <w:spacing w:after="0"/>
              <w:rPr>
                <w:rFonts w:cs="Calibri"/>
                <w:b/>
                <w:szCs w:val="22"/>
              </w:rPr>
            </w:pPr>
          </w:p>
        </w:tc>
        <w:tc>
          <w:tcPr>
            <w:tcW w:w="8131" w:type="dxa"/>
          </w:tcPr>
          <w:p w14:paraId="65918C40" w14:textId="77777777" w:rsidR="00B9556C" w:rsidRPr="00D5180B" w:rsidRDefault="00B9556C" w:rsidP="00F0393F">
            <w:pPr>
              <w:numPr>
                <w:ilvl w:val="0"/>
                <w:numId w:val="16"/>
              </w:numPr>
              <w:tabs>
                <w:tab w:val="clear" w:pos="1800"/>
                <w:tab w:val="num" w:pos="352"/>
              </w:tabs>
              <w:spacing w:after="0"/>
              <w:ind w:left="352"/>
              <w:rPr>
                <w:rFonts w:cs="Calibri"/>
                <w:szCs w:val="22"/>
              </w:rPr>
            </w:pPr>
            <w:r w:rsidRPr="00D5180B">
              <w:rPr>
                <w:rFonts w:cs="Calibri"/>
                <w:szCs w:val="22"/>
              </w:rPr>
              <w:t xml:space="preserve">Documentation </w:t>
            </w:r>
            <w:r w:rsidR="008F3D8E" w:rsidRPr="00D5180B">
              <w:rPr>
                <w:rFonts w:cs="Calibri"/>
                <w:szCs w:val="22"/>
              </w:rPr>
              <w:t xml:space="preserve">must </w:t>
            </w:r>
            <w:r w:rsidRPr="00D5180B">
              <w:rPr>
                <w:rFonts w:cs="Calibri"/>
                <w:szCs w:val="22"/>
              </w:rPr>
              <w:t xml:space="preserve">be archived for a period of </w:t>
            </w:r>
            <w:r w:rsidR="002B5280" w:rsidRPr="00D5180B">
              <w:rPr>
                <w:rFonts w:cs="Calibri"/>
                <w:szCs w:val="22"/>
              </w:rPr>
              <w:t>two years</w:t>
            </w:r>
            <w:r w:rsidRPr="00D5180B">
              <w:rPr>
                <w:rFonts w:cs="Calibri"/>
                <w:szCs w:val="22"/>
              </w:rPr>
              <w:t xml:space="preserve"> following the flooding event</w:t>
            </w:r>
            <w:r w:rsidR="003374F8" w:rsidRPr="00D5180B">
              <w:rPr>
                <w:rFonts w:cs="Calibri"/>
                <w:szCs w:val="22"/>
              </w:rPr>
              <w:t xml:space="preserve">. </w:t>
            </w:r>
            <w:r w:rsidRPr="00D5180B">
              <w:rPr>
                <w:rFonts w:cs="Calibri"/>
                <w:szCs w:val="22"/>
              </w:rPr>
              <w:t>Documentation may include photographs, sketched maps, or other means of delineating affected portions of production fields.</w:t>
            </w:r>
          </w:p>
        </w:tc>
      </w:tr>
      <w:tr w:rsidR="00B9556C" w:rsidRPr="00D5180B" w14:paraId="200BDB52" w14:textId="77777777" w:rsidTr="00134BAD">
        <w:trPr>
          <w:trHeight w:val="2204"/>
          <w:jc w:val="center"/>
        </w:trPr>
        <w:tc>
          <w:tcPr>
            <w:tcW w:w="1525" w:type="dxa"/>
            <w:shd w:val="clear" w:color="auto" w:fill="DBDBDB"/>
          </w:tcPr>
          <w:p w14:paraId="6ED9BA70" w14:textId="77777777" w:rsidR="00B9556C" w:rsidRPr="00D5180B" w:rsidRDefault="00B9556C" w:rsidP="003E2E2C">
            <w:pPr>
              <w:spacing w:after="0"/>
              <w:rPr>
                <w:rFonts w:cs="Calibri"/>
                <w:b/>
                <w:szCs w:val="22"/>
              </w:rPr>
            </w:pPr>
            <w:r w:rsidRPr="00D5180B">
              <w:rPr>
                <w:rFonts w:cs="Calibri"/>
                <w:b/>
                <w:szCs w:val="22"/>
              </w:rPr>
              <w:t xml:space="preserve">Time Interval Before </w:t>
            </w:r>
            <w:r w:rsidR="006860F6" w:rsidRPr="00D5180B">
              <w:rPr>
                <w:rFonts w:cs="Calibri"/>
                <w:b/>
                <w:szCs w:val="22"/>
              </w:rPr>
              <w:t xml:space="preserve">Planting </w:t>
            </w:r>
            <w:r w:rsidRPr="00D5180B">
              <w:rPr>
                <w:rFonts w:cs="Calibri"/>
                <w:b/>
                <w:szCs w:val="22"/>
              </w:rPr>
              <w:t xml:space="preserve">Can Commence Following </w:t>
            </w:r>
            <w:r w:rsidR="00322DBE" w:rsidRPr="00D5180B">
              <w:rPr>
                <w:rFonts w:cs="Calibri"/>
                <w:b/>
                <w:szCs w:val="22"/>
              </w:rPr>
              <w:t>the Receding of Floodwaters</w:t>
            </w:r>
          </w:p>
        </w:tc>
        <w:tc>
          <w:tcPr>
            <w:tcW w:w="8131" w:type="dxa"/>
          </w:tcPr>
          <w:p w14:paraId="31D254BF" w14:textId="77777777" w:rsidR="009A1D53" w:rsidRPr="00D5180B" w:rsidRDefault="00912DFA" w:rsidP="00F0393F">
            <w:pPr>
              <w:numPr>
                <w:ilvl w:val="0"/>
                <w:numId w:val="16"/>
              </w:numPr>
              <w:tabs>
                <w:tab w:val="clear" w:pos="1800"/>
              </w:tabs>
              <w:spacing w:after="0"/>
              <w:ind w:left="352"/>
              <w:rPr>
                <w:rFonts w:cs="Calibri"/>
                <w:szCs w:val="22"/>
              </w:rPr>
            </w:pPr>
            <w:r w:rsidRPr="00D5180B">
              <w:rPr>
                <w:rFonts w:cs="Calibri"/>
                <w:szCs w:val="22"/>
              </w:rPr>
              <w:t>60 days</w:t>
            </w:r>
            <w:r w:rsidR="0001118C" w:rsidRPr="00D5180B">
              <w:rPr>
                <w:rFonts w:cs="Calibri"/>
                <w:szCs w:val="22"/>
              </w:rPr>
              <w:t xml:space="preserve"> prior to planting provided that the soil has sufficient time to dry out</w:t>
            </w:r>
            <w:r w:rsidR="003374F8" w:rsidRPr="00D5180B">
              <w:rPr>
                <w:rFonts w:cs="Calibri"/>
                <w:szCs w:val="22"/>
              </w:rPr>
              <w:t xml:space="preserve">. </w:t>
            </w:r>
          </w:p>
          <w:p w14:paraId="6D09F92D" w14:textId="77777777" w:rsidR="00B9556C" w:rsidRPr="00D5180B" w:rsidRDefault="00B9556C" w:rsidP="00F0393F">
            <w:pPr>
              <w:numPr>
                <w:ilvl w:val="0"/>
                <w:numId w:val="16"/>
              </w:numPr>
              <w:tabs>
                <w:tab w:val="clear" w:pos="1800"/>
              </w:tabs>
              <w:spacing w:after="0"/>
              <w:ind w:left="352"/>
              <w:rPr>
                <w:rFonts w:cs="Calibri"/>
                <w:szCs w:val="22"/>
              </w:rPr>
            </w:pPr>
            <w:r w:rsidRPr="00D5180B">
              <w:rPr>
                <w:rFonts w:cs="Calibri"/>
                <w:szCs w:val="22"/>
              </w:rPr>
              <w:t xml:space="preserve">Appropriate soil testing can be used to shorten this period to </w:t>
            </w:r>
            <w:r w:rsidR="00C83F96" w:rsidRPr="00D5180B">
              <w:rPr>
                <w:rFonts w:cs="Calibri"/>
                <w:szCs w:val="22"/>
              </w:rPr>
              <w:t xml:space="preserve">30 </w:t>
            </w:r>
            <w:r w:rsidRPr="00D5180B">
              <w:rPr>
                <w:rFonts w:cs="Calibri"/>
                <w:szCs w:val="22"/>
              </w:rPr>
              <w:t xml:space="preserve">days prior to </w:t>
            </w:r>
            <w:r w:rsidR="00C83F96" w:rsidRPr="00D5180B">
              <w:rPr>
                <w:rFonts w:cs="Calibri"/>
                <w:szCs w:val="22"/>
              </w:rPr>
              <w:t>planting</w:t>
            </w:r>
            <w:r w:rsidR="003374F8" w:rsidRPr="00D5180B">
              <w:rPr>
                <w:rFonts w:cs="Calibri"/>
                <w:szCs w:val="22"/>
              </w:rPr>
              <w:t xml:space="preserve">. </w:t>
            </w:r>
            <w:r w:rsidRPr="00D5180B">
              <w:rPr>
                <w:rFonts w:cs="Calibri"/>
                <w:szCs w:val="22"/>
              </w:rPr>
              <w:t xml:space="preserve">This testing must be performed in a manner that accurately represents the production field and </w:t>
            </w:r>
            <w:r w:rsidR="00AA6FAA" w:rsidRPr="00D5180B">
              <w:rPr>
                <w:rFonts w:cs="Calibri"/>
                <w:szCs w:val="22"/>
              </w:rPr>
              <w:t>indicate</w:t>
            </w:r>
            <w:r w:rsidR="008F3D8E" w:rsidRPr="00D5180B">
              <w:rPr>
                <w:rFonts w:cs="Calibri"/>
                <w:szCs w:val="22"/>
              </w:rPr>
              <w:t>s</w:t>
            </w:r>
            <w:r w:rsidR="00AA6FAA" w:rsidRPr="00D5180B">
              <w:rPr>
                <w:rFonts w:cs="Calibri"/>
                <w:szCs w:val="22"/>
              </w:rPr>
              <w:t xml:space="preserve"> </w:t>
            </w:r>
            <w:r w:rsidRPr="00D5180B">
              <w:rPr>
                <w:rFonts w:cs="Calibri"/>
                <w:szCs w:val="22"/>
              </w:rPr>
              <w:t>soil levels of microorganisms lower than the recommended standards for processed compost</w:t>
            </w:r>
            <w:r w:rsidR="003374F8" w:rsidRPr="00D5180B">
              <w:rPr>
                <w:rFonts w:cs="Calibri"/>
                <w:szCs w:val="22"/>
              </w:rPr>
              <w:t xml:space="preserve">. </w:t>
            </w:r>
            <w:r w:rsidRPr="00D5180B">
              <w:rPr>
                <w:rFonts w:cs="Calibri"/>
                <w:szCs w:val="22"/>
              </w:rPr>
              <w:t>Suitable representative samples should be collected for the entire area suspected to have been exposed to flooding</w:t>
            </w:r>
            <w:r w:rsidR="003374F8" w:rsidRPr="00D5180B">
              <w:rPr>
                <w:rFonts w:cs="Calibri"/>
                <w:szCs w:val="22"/>
              </w:rPr>
              <w:t xml:space="preserve">. </w:t>
            </w:r>
            <w:r w:rsidRPr="00D5180B">
              <w:rPr>
                <w:rFonts w:cs="Calibri"/>
                <w:szCs w:val="22"/>
              </w:rPr>
              <w:t xml:space="preserve">For additional guidance on appropriate soil sampling techniques, </w:t>
            </w:r>
            <w:r w:rsidR="008F3D8E" w:rsidRPr="00D5180B">
              <w:rPr>
                <w:rFonts w:cs="Calibri"/>
                <w:szCs w:val="22"/>
              </w:rPr>
              <w:t>use the</w:t>
            </w:r>
            <w:r w:rsidRPr="00D5180B">
              <w:rPr>
                <w:rFonts w:cs="Calibri"/>
                <w:szCs w:val="22"/>
              </w:rPr>
              <w:t xml:space="preserve"> Soil Screening Guidance: Technical Background Document </w:t>
            </w:r>
            <w:r w:rsidR="000C257B" w:rsidRPr="00D5180B">
              <w:rPr>
                <w:rFonts w:cs="Calibri"/>
                <w:szCs w:val="22"/>
              </w:rPr>
              <w:fldChar w:fldCharType="begin"/>
            </w:r>
            <w:r w:rsidR="000C257B" w:rsidRPr="00D5180B">
              <w:rPr>
                <w:rFonts w:cs="Calibri"/>
                <w:szCs w:val="22"/>
              </w:rPr>
              <w:instrText xml:space="preserve"> ADDIN EN.CITE &lt;EndNote&gt;&lt;Cite&gt;&lt;Author&gt;US EPA&lt;/Author&gt;&lt;Year&gt;1996&lt;/Year&gt;&lt;RecNum&gt;142&lt;/RecNum&gt;&lt;MDL&gt;&lt;REFERENCE_TYPE&gt;10&lt;/REFERENCE_TYPE&gt;&lt;REFNUM&gt;142&lt;/REFNUM&gt;&lt;AUTHORS&gt;&lt;AUTHOR&gt;US EPA,&lt;/AUTHOR&gt;&lt;/AUTHORS&gt;&lt;YEAR&gt;1996&lt;/YEAR&gt;&lt;TITLE&gt;Soil Screening Guidance: Technical Background Document&lt;/TITLE&gt;&lt;PUBLISHER&gt;Office of Solid Waste and Emergency Response, United States Environmental Protection Agency&lt;/PUBLISHER&gt;&lt;ISBN&gt;EPA/540/R95/128&lt;/ISBN&gt;&lt;URL&gt;http://rais.ornl.gov/homepage/SSG_nonrad_technical.pdf&lt;/URL&gt;&lt;/MDL&gt;&lt;/Cite&gt;&lt;/EndNote&gt;</w:instrText>
            </w:r>
            <w:r w:rsidR="000C257B" w:rsidRPr="00D5180B">
              <w:rPr>
                <w:rFonts w:cs="Calibri"/>
                <w:szCs w:val="22"/>
              </w:rPr>
              <w:fldChar w:fldCharType="separate"/>
            </w:r>
            <w:r w:rsidR="000C257B" w:rsidRPr="00D5180B">
              <w:rPr>
                <w:rFonts w:cs="Calibri"/>
                <w:szCs w:val="22"/>
              </w:rPr>
              <w:t>(US EPA 1996)</w:t>
            </w:r>
            <w:r w:rsidR="000C257B" w:rsidRPr="00D5180B">
              <w:rPr>
                <w:rFonts w:cs="Calibri"/>
                <w:szCs w:val="22"/>
              </w:rPr>
              <w:fldChar w:fldCharType="end"/>
            </w:r>
            <w:r w:rsidR="003374F8" w:rsidRPr="00D5180B">
              <w:rPr>
                <w:rFonts w:cs="Calibri"/>
                <w:szCs w:val="22"/>
              </w:rPr>
              <w:t xml:space="preserve">. </w:t>
            </w:r>
            <w:r w:rsidRPr="00D5180B">
              <w:rPr>
                <w:rFonts w:cs="Calibri"/>
                <w:szCs w:val="22"/>
              </w:rPr>
              <w:t>Specifically, Part 4 provides guidance for site investigations</w:t>
            </w:r>
            <w:r w:rsidR="003374F8" w:rsidRPr="00D5180B">
              <w:rPr>
                <w:rFonts w:cs="Calibri"/>
                <w:szCs w:val="22"/>
              </w:rPr>
              <w:t xml:space="preserve">. </w:t>
            </w:r>
            <w:r w:rsidRPr="00D5180B">
              <w:rPr>
                <w:rFonts w:cs="Calibri"/>
                <w:szCs w:val="22"/>
              </w:rPr>
              <w:t>Reputable third-party environmental consultants or laboratories provide sampling services consistent with this guidance.</w:t>
            </w:r>
          </w:p>
          <w:p w14:paraId="32A932BA" w14:textId="77777777" w:rsidR="00B9556C" w:rsidRPr="00D5180B" w:rsidRDefault="00B9556C" w:rsidP="00F0393F">
            <w:pPr>
              <w:numPr>
                <w:ilvl w:val="0"/>
                <w:numId w:val="16"/>
              </w:numPr>
              <w:tabs>
                <w:tab w:val="clear" w:pos="1800"/>
              </w:tabs>
              <w:spacing w:after="0"/>
              <w:ind w:left="352"/>
              <w:rPr>
                <w:rFonts w:cs="Calibri"/>
                <w:szCs w:val="22"/>
              </w:rPr>
            </w:pPr>
            <w:r w:rsidRPr="00D5180B">
              <w:rPr>
                <w:rFonts w:cs="Calibri"/>
                <w:szCs w:val="22"/>
              </w:rPr>
              <w:t>Appropriate mitigation and mitigation strategies are included in the text portion of the document</w:t>
            </w:r>
            <w:r w:rsidR="003374F8" w:rsidRPr="00D5180B">
              <w:rPr>
                <w:rFonts w:cs="Calibri"/>
                <w:szCs w:val="22"/>
              </w:rPr>
              <w:t>.</w:t>
            </w:r>
          </w:p>
        </w:tc>
      </w:tr>
      <w:tr w:rsidR="00B85189" w:rsidRPr="00D5180B" w14:paraId="376BDEC1" w14:textId="77777777" w:rsidTr="00134BAD">
        <w:trPr>
          <w:trHeight w:val="611"/>
          <w:jc w:val="center"/>
        </w:trPr>
        <w:tc>
          <w:tcPr>
            <w:tcW w:w="1525" w:type="dxa"/>
            <w:tcBorders>
              <w:top w:val="single" w:sz="4" w:space="0" w:color="auto"/>
              <w:left w:val="single" w:sz="4" w:space="0" w:color="auto"/>
              <w:bottom w:val="single" w:sz="4" w:space="0" w:color="auto"/>
              <w:right w:val="single" w:sz="4" w:space="0" w:color="auto"/>
            </w:tcBorders>
            <w:shd w:val="clear" w:color="auto" w:fill="DBDBDB"/>
          </w:tcPr>
          <w:p w14:paraId="01E992CA" w14:textId="77777777" w:rsidR="00B85189" w:rsidRPr="00D5180B" w:rsidRDefault="00B85189" w:rsidP="003E2E2C">
            <w:pPr>
              <w:spacing w:after="0"/>
              <w:rPr>
                <w:rFonts w:cs="Calibri"/>
                <w:b/>
                <w:szCs w:val="22"/>
              </w:rPr>
            </w:pPr>
            <w:r w:rsidRPr="00D5180B">
              <w:rPr>
                <w:rFonts w:cs="Calibri"/>
                <w:b/>
                <w:szCs w:val="22"/>
              </w:rPr>
              <w:t>Rationale</w:t>
            </w:r>
          </w:p>
        </w:tc>
        <w:tc>
          <w:tcPr>
            <w:tcW w:w="8131" w:type="dxa"/>
            <w:tcBorders>
              <w:top w:val="single" w:sz="4" w:space="0" w:color="auto"/>
              <w:left w:val="single" w:sz="4" w:space="0" w:color="auto"/>
              <w:bottom w:val="single" w:sz="4" w:space="0" w:color="auto"/>
              <w:right w:val="single" w:sz="4" w:space="0" w:color="auto"/>
            </w:tcBorders>
          </w:tcPr>
          <w:p w14:paraId="78B0F31F" w14:textId="77777777" w:rsidR="00B85189" w:rsidRPr="00D5180B" w:rsidRDefault="005A167D" w:rsidP="00F0393F">
            <w:pPr>
              <w:numPr>
                <w:ilvl w:val="0"/>
                <w:numId w:val="16"/>
              </w:numPr>
              <w:tabs>
                <w:tab w:val="clear" w:pos="1800"/>
              </w:tabs>
              <w:spacing w:after="0"/>
              <w:ind w:left="352"/>
              <w:rPr>
                <w:rFonts w:cs="Calibri"/>
                <w:szCs w:val="22"/>
              </w:rPr>
            </w:pPr>
            <w:r w:rsidRPr="00D5180B">
              <w:rPr>
                <w:rFonts w:cs="Calibri"/>
                <w:szCs w:val="22"/>
              </w:rPr>
              <w:t>The basis for the 30 f</w:t>
            </w:r>
            <w:r w:rsidR="00B85189" w:rsidRPr="00D5180B">
              <w:rPr>
                <w:rFonts w:cs="Calibri"/>
                <w:szCs w:val="22"/>
              </w:rPr>
              <w:t>t</w:t>
            </w:r>
            <w:r w:rsidRPr="00D5180B">
              <w:rPr>
                <w:rFonts w:cs="Calibri"/>
                <w:szCs w:val="22"/>
              </w:rPr>
              <w:t>.</w:t>
            </w:r>
            <w:r w:rsidR="00B85189" w:rsidRPr="00D5180B">
              <w:rPr>
                <w:rFonts w:cs="Calibri"/>
                <w:szCs w:val="22"/>
              </w:rPr>
              <w:t xml:space="preserve"> distance is the </w:t>
            </w:r>
            <w:r w:rsidR="001D2606" w:rsidRPr="00D5180B">
              <w:rPr>
                <w:rFonts w:cs="Calibri"/>
                <w:szCs w:val="22"/>
              </w:rPr>
              <w:t>turn</w:t>
            </w:r>
            <w:r w:rsidR="00992FF0" w:rsidRPr="00D5180B">
              <w:rPr>
                <w:rFonts w:cs="Calibri"/>
                <w:szCs w:val="22"/>
              </w:rPr>
              <w:t xml:space="preserve"> </w:t>
            </w:r>
            <w:r w:rsidR="001D2606" w:rsidRPr="00D5180B">
              <w:rPr>
                <w:rFonts w:cs="Calibri"/>
                <w:szCs w:val="22"/>
              </w:rPr>
              <w:t>around</w:t>
            </w:r>
            <w:r w:rsidR="00B85189" w:rsidRPr="00D5180B">
              <w:rPr>
                <w:rFonts w:cs="Calibri"/>
                <w:szCs w:val="22"/>
              </w:rPr>
              <w:t xml:space="preserve"> distance for production equipment to prevent cross-contamination of non-flooded ground or produce</w:t>
            </w:r>
            <w:r w:rsidR="008C04F6" w:rsidRPr="00D5180B">
              <w:rPr>
                <w:rFonts w:cs="Calibri"/>
                <w:szCs w:val="22"/>
              </w:rPr>
              <w:t xml:space="preserve">. </w:t>
            </w:r>
            <w:r w:rsidR="00B85189" w:rsidRPr="00D5180B">
              <w:rPr>
                <w:rFonts w:cs="Calibri"/>
                <w:szCs w:val="22"/>
              </w:rPr>
              <w:t xml:space="preserve"> </w:t>
            </w:r>
          </w:p>
        </w:tc>
      </w:tr>
    </w:tbl>
    <w:p w14:paraId="0744E325" w14:textId="77777777" w:rsidR="00BC421C" w:rsidRPr="00D5180B" w:rsidRDefault="00BC421C" w:rsidP="00EE68D3">
      <w:pPr>
        <w:pStyle w:val="Heading2"/>
      </w:pPr>
      <w:bookmarkStart w:id="1327" w:name="_Toc167780399"/>
      <w:bookmarkStart w:id="1328" w:name="_Toc198619164"/>
      <w:bookmarkStart w:id="1329" w:name="_Toc443565039"/>
      <w:bookmarkStart w:id="1330" w:name="_Toc489362235"/>
      <w:bookmarkStart w:id="1331" w:name="_Toc8374962"/>
      <w:bookmarkStart w:id="1332" w:name="_Toc20839185"/>
      <w:r w:rsidRPr="00D5180B">
        <w:t xml:space="preserve">The Best Practices </w:t>
      </w:r>
      <w:r w:rsidR="005902F6" w:rsidRPr="00D5180B">
        <w:t>f</w:t>
      </w:r>
      <w:r w:rsidR="008C002E" w:rsidRPr="00D5180B">
        <w:t>or</w:t>
      </w:r>
      <w:r w:rsidRPr="00D5180B">
        <w:t xml:space="preserve"> Product </w:t>
      </w:r>
      <w:r w:rsidR="006C42D2" w:rsidRPr="00D5180B">
        <w:t>i</w:t>
      </w:r>
      <w:r w:rsidR="008C002E" w:rsidRPr="00D5180B">
        <w:t>n</w:t>
      </w:r>
      <w:r w:rsidRPr="00D5180B">
        <w:t xml:space="preserve"> Proximity </w:t>
      </w:r>
      <w:r w:rsidR="005902F6" w:rsidRPr="00D5180B">
        <w:t>t</w:t>
      </w:r>
      <w:r w:rsidR="008C002E" w:rsidRPr="00D5180B">
        <w:t>o</w:t>
      </w:r>
      <w:r w:rsidRPr="00D5180B">
        <w:t xml:space="preserve"> </w:t>
      </w:r>
      <w:r w:rsidR="006C42D2" w:rsidRPr="00D5180B">
        <w:t>a</w:t>
      </w:r>
      <w:r w:rsidRPr="00D5180B">
        <w:t xml:space="preserve"> Flooded Area</w:t>
      </w:r>
      <w:r w:rsidR="006C42D2" w:rsidRPr="00D5180B">
        <w:t>,</w:t>
      </w:r>
      <w:r w:rsidRPr="00D5180B">
        <w:t xml:space="preserve"> </w:t>
      </w:r>
      <w:r w:rsidR="006C42D2" w:rsidRPr="00D5180B">
        <w:t xml:space="preserve">But Not Contacted </w:t>
      </w:r>
      <w:r w:rsidR="005902F6" w:rsidRPr="00D5180B">
        <w:t>b</w:t>
      </w:r>
      <w:r w:rsidRPr="00D5180B">
        <w:t>y Flood Water</w:t>
      </w:r>
      <w:r w:rsidR="009E480E" w:rsidRPr="00D5180B">
        <w:t xml:space="preserve"> Are</w:t>
      </w:r>
      <w:r w:rsidRPr="00D5180B">
        <w:t>:</w:t>
      </w:r>
      <w:bookmarkEnd w:id="1327"/>
      <w:bookmarkEnd w:id="1328"/>
      <w:bookmarkEnd w:id="1329"/>
      <w:bookmarkEnd w:id="1330"/>
      <w:bookmarkEnd w:id="1331"/>
      <w:bookmarkEnd w:id="1332"/>
    </w:p>
    <w:p w14:paraId="78CAC6D9" w14:textId="77777777" w:rsidR="00BC421C" w:rsidRPr="00D5180B" w:rsidRDefault="00BC421C"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Prevent </w:t>
      </w:r>
      <w:r w:rsidR="00D7709D" w:rsidRPr="00D5180B">
        <w:rPr>
          <w:rFonts w:cs="Calibri"/>
          <w:szCs w:val="22"/>
        </w:rPr>
        <w:t>cross-contamination</w:t>
      </w:r>
      <w:r w:rsidRPr="00D5180B">
        <w:rPr>
          <w:rFonts w:cs="Calibri"/>
          <w:szCs w:val="22"/>
        </w:rPr>
        <w:t xml:space="preserve"> between flooded and non-flooded areas (e.g. cleaning equipment, eliminating contact of any farming or harvesting equipment or personnel with the flooded area during growth and harvest of non-flooded areas).</w:t>
      </w:r>
    </w:p>
    <w:p w14:paraId="163B6CD1" w14:textId="77777777" w:rsidR="00BC421C" w:rsidRPr="00D5180B" w:rsidRDefault="00F25FF3" w:rsidP="003E2E2C">
      <w:pPr>
        <w:numPr>
          <w:ilvl w:val="0"/>
          <w:numId w:val="2"/>
        </w:numPr>
        <w:tabs>
          <w:tab w:val="clear" w:pos="2854"/>
        </w:tabs>
        <w:spacing w:before="120" w:after="120"/>
        <w:ind w:left="720" w:hanging="346"/>
        <w:rPr>
          <w:rFonts w:cs="Calibri"/>
          <w:szCs w:val="22"/>
        </w:rPr>
      </w:pPr>
      <w:r w:rsidRPr="00D5180B">
        <w:rPr>
          <w:rFonts w:cs="Calibri"/>
          <w:szCs w:val="22"/>
        </w:rPr>
        <w:t>T</w:t>
      </w:r>
      <w:r w:rsidR="00BC421C" w:rsidRPr="00D5180B">
        <w:rPr>
          <w:rFonts w:cs="Calibri"/>
          <w:szCs w:val="22"/>
        </w:rPr>
        <w:t xml:space="preserve">o facilitate avoiding contaminated/adulterated produce, </w:t>
      </w:r>
      <w:r w:rsidR="00AC6271" w:rsidRPr="00D5180B">
        <w:rPr>
          <w:rFonts w:cs="Calibri"/>
          <w:szCs w:val="22"/>
        </w:rPr>
        <w:t xml:space="preserve">place </w:t>
      </w:r>
      <w:r w:rsidR="00BC421C" w:rsidRPr="00D5180B">
        <w:rPr>
          <w:rFonts w:cs="Calibri"/>
          <w:szCs w:val="22"/>
        </w:rPr>
        <w:t>markers identifying both the high-water line of the flooding and an interval 30 feet beyond this line</w:t>
      </w:r>
      <w:r w:rsidR="003374F8" w:rsidRPr="00D5180B">
        <w:rPr>
          <w:rFonts w:cs="Calibri"/>
          <w:szCs w:val="22"/>
        </w:rPr>
        <w:t xml:space="preserve">. </w:t>
      </w:r>
      <w:r w:rsidRPr="00D5180B">
        <w:rPr>
          <w:rFonts w:cs="Calibri"/>
          <w:szCs w:val="22"/>
        </w:rPr>
        <w:t>I</w:t>
      </w:r>
      <w:r w:rsidR="00BC421C" w:rsidRPr="00D5180B">
        <w:rPr>
          <w:rFonts w:cs="Calibri"/>
          <w:szCs w:val="22"/>
        </w:rPr>
        <w:t xml:space="preserve">f 30 feet is not sufficient to prevent </w:t>
      </w:r>
      <w:r w:rsidR="00D7709D" w:rsidRPr="00D5180B">
        <w:rPr>
          <w:rFonts w:cs="Calibri"/>
          <w:szCs w:val="22"/>
        </w:rPr>
        <w:t>cross-contamination</w:t>
      </w:r>
      <w:r w:rsidR="00BC421C" w:rsidRPr="00D5180B">
        <w:rPr>
          <w:rFonts w:cs="Calibri"/>
          <w:szCs w:val="22"/>
        </w:rPr>
        <w:t xml:space="preserve"> while turning harvesting or other farm equipment in the field, </w:t>
      </w:r>
      <w:r w:rsidR="00AC6271" w:rsidRPr="00D5180B">
        <w:rPr>
          <w:rFonts w:cs="Calibri"/>
          <w:szCs w:val="22"/>
        </w:rPr>
        <w:t xml:space="preserve">use a </w:t>
      </w:r>
      <w:r w:rsidR="00BC421C" w:rsidRPr="00D5180B">
        <w:rPr>
          <w:rFonts w:cs="Calibri"/>
          <w:szCs w:val="22"/>
        </w:rPr>
        <w:t>greater appropriate interval</w:t>
      </w:r>
      <w:r w:rsidR="003374F8" w:rsidRPr="00D5180B">
        <w:rPr>
          <w:rFonts w:cs="Calibri"/>
          <w:szCs w:val="22"/>
        </w:rPr>
        <w:t xml:space="preserve">. </w:t>
      </w:r>
      <w:r w:rsidR="00AC6271" w:rsidRPr="00D5180B">
        <w:rPr>
          <w:rFonts w:cs="Calibri"/>
          <w:szCs w:val="22"/>
        </w:rPr>
        <w:t>Take p</w:t>
      </w:r>
      <w:r w:rsidR="00BC421C" w:rsidRPr="00D5180B">
        <w:rPr>
          <w:rFonts w:cs="Calibri"/>
          <w:szCs w:val="22"/>
        </w:rPr>
        <w:t>hotographs of the area for documentation</w:t>
      </w:r>
      <w:r w:rsidR="003374F8" w:rsidRPr="00D5180B">
        <w:rPr>
          <w:rFonts w:cs="Calibri"/>
          <w:szCs w:val="22"/>
        </w:rPr>
        <w:t xml:space="preserve">. </w:t>
      </w:r>
      <w:r w:rsidR="0033145D" w:rsidRPr="00D5180B">
        <w:rPr>
          <w:rFonts w:cs="Calibri"/>
          <w:szCs w:val="22"/>
        </w:rPr>
        <w:t xml:space="preserve">Do not harvest product </w:t>
      </w:r>
      <w:r w:rsidR="00BC421C" w:rsidRPr="00D5180B">
        <w:rPr>
          <w:rFonts w:cs="Calibri"/>
          <w:szCs w:val="22"/>
        </w:rPr>
        <w:t xml:space="preserve">within </w:t>
      </w:r>
      <w:r w:rsidR="00AC6271" w:rsidRPr="00D5180B">
        <w:rPr>
          <w:rFonts w:cs="Calibri"/>
          <w:szCs w:val="22"/>
        </w:rPr>
        <w:t xml:space="preserve">the </w:t>
      </w:r>
      <w:r w:rsidR="00BC421C" w:rsidRPr="00D5180B">
        <w:rPr>
          <w:rFonts w:cs="Calibri"/>
          <w:szCs w:val="22"/>
        </w:rPr>
        <w:t>30</w:t>
      </w:r>
      <w:r w:rsidR="007B70BC" w:rsidRPr="00D5180B">
        <w:rPr>
          <w:rFonts w:cs="Calibri"/>
          <w:szCs w:val="22"/>
        </w:rPr>
        <w:t>-</w:t>
      </w:r>
      <w:r w:rsidR="00BC421C" w:rsidRPr="00D5180B">
        <w:rPr>
          <w:rFonts w:cs="Calibri"/>
          <w:szCs w:val="22"/>
        </w:rPr>
        <w:t>foot buffer zone.</w:t>
      </w:r>
    </w:p>
    <w:p w14:paraId="00CA5CAE" w14:textId="77777777" w:rsidR="00BC421C" w:rsidRPr="00D5180B" w:rsidRDefault="00BC421C" w:rsidP="00EE68D3">
      <w:pPr>
        <w:pStyle w:val="Heading2"/>
      </w:pPr>
      <w:bookmarkStart w:id="1333" w:name="_Toc167780400"/>
      <w:bookmarkStart w:id="1334" w:name="_Toc198619165"/>
      <w:bookmarkStart w:id="1335" w:name="_Toc443565040"/>
      <w:bookmarkStart w:id="1336" w:name="_Toc489362236"/>
      <w:bookmarkStart w:id="1337" w:name="_Toc8374963"/>
      <w:bookmarkStart w:id="1338" w:name="_Toc20839186"/>
      <w:r w:rsidRPr="00D5180B">
        <w:t xml:space="preserve">The Best Practices </w:t>
      </w:r>
      <w:r w:rsidR="005902F6" w:rsidRPr="00D5180B">
        <w:t>f</w:t>
      </w:r>
      <w:r w:rsidRPr="00D5180B">
        <w:t>or Formerly Flooded Production Ground</w:t>
      </w:r>
      <w:r w:rsidR="00AC6271" w:rsidRPr="00D5180B">
        <w:t xml:space="preserve"> Are:</w:t>
      </w:r>
      <w:bookmarkEnd w:id="1333"/>
      <w:bookmarkEnd w:id="1334"/>
      <w:bookmarkEnd w:id="1335"/>
      <w:bookmarkEnd w:id="1336"/>
      <w:bookmarkEnd w:id="1337"/>
      <w:bookmarkEnd w:id="1338"/>
    </w:p>
    <w:p w14:paraId="6E522F03" w14:textId="0B897B95" w:rsidR="009328D1" w:rsidRPr="00D5180B" w:rsidRDefault="009328D1"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Prior to replanting or soil testing, the designated food safety professional for the </w:t>
      </w:r>
      <w:r w:rsidRPr="00490BB1">
        <w:rPr>
          <w:rFonts w:cs="Calibri"/>
          <w:szCs w:val="23"/>
        </w:rPr>
        <w:t>grower</w:t>
      </w:r>
      <w:r w:rsidR="007002D6" w:rsidRPr="00D5180B">
        <w:rPr>
          <w:rFonts w:cs="Calibri"/>
          <w:szCs w:val="22"/>
        </w:rPr>
        <w:t xml:space="preserve"> </w:t>
      </w:r>
      <w:r w:rsidRPr="00D5180B">
        <w:rPr>
          <w:rFonts w:cs="Calibri"/>
          <w:szCs w:val="22"/>
        </w:rPr>
        <w:t>shall perform a detailed food safety assessment of the production field</w:t>
      </w:r>
      <w:r w:rsidR="003374F8" w:rsidRPr="00D5180B">
        <w:rPr>
          <w:rFonts w:cs="Calibri"/>
          <w:szCs w:val="22"/>
        </w:rPr>
        <w:t xml:space="preserve">. </w:t>
      </w:r>
      <w:r w:rsidRPr="00D5180B">
        <w:rPr>
          <w:rFonts w:cs="Calibri"/>
          <w:szCs w:val="22"/>
        </w:rPr>
        <w:t>This designated professional will be responsible for assessing the relative merits of testing versus observing the appropriate time interval for planting, and also will coordinate any soil testing plan with appropriate third-party consultants and/or laboratories that have experience in this type of testing.</w:t>
      </w:r>
    </w:p>
    <w:p w14:paraId="61E281F2" w14:textId="77777777" w:rsidR="009A1D53" w:rsidRPr="00D5180B" w:rsidRDefault="009328D1"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Evaluate the source of flood waters (e.g., drainage canal, river, irrigation canal, etc.) for potential significant upstream contributors of human pathogens at levels that pose a significant threat to human health. </w:t>
      </w:r>
    </w:p>
    <w:p w14:paraId="49A01008" w14:textId="77777777" w:rsidR="009A1D53" w:rsidRPr="00D5180B" w:rsidRDefault="00C823C1"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Allow soils to dry sufficiently and be reworked prior to planting subsequent crops on formerly flooded production ground. </w:t>
      </w:r>
    </w:p>
    <w:p w14:paraId="1C93EB0F" w14:textId="77777777" w:rsidR="00C823C1" w:rsidRPr="00D5180B" w:rsidRDefault="00C823C1" w:rsidP="003E2E2C">
      <w:pPr>
        <w:numPr>
          <w:ilvl w:val="0"/>
          <w:numId w:val="2"/>
        </w:numPr>
        <w:tabs>
          <w:tab w:val="clear" w:pos="2854"/>
        </w:tabs>
        <w:spacing w:before="120" w:after="120"/>
        <w:ind w:left="720" w:hanging="346"/>
        <w:rPr>
          <w:rFonts w:cs="Calibri"/>
          <w:szCs w:val="22"/>
        </w:rPr>
      </w:pPr>
      <w:r w:rsidRPr="00D5180B">
        <w:rPr>
          <w:rFonts w:cs="Calibri"/>
          <w:szCs w:val="22"/>
        </w:rPr>
        <w:t>Do not replant formerly flooded production ground for at least 60 days</w:t>
      </w:r>
      <w:r w:rsidR="00660126" w:rsidRPr="00D5180B">
        <w:rPr>
          <w:rFonts w:cs="Calibri"/>
          <w:szCs w:val="22"/>
        </w:rPr>
        <w:t xml:space="preserve"> following the receding of floodwaters</w:t>
      </w:r>
      <w:r w:rsidR="003374F8" w:rsidRPr="00D5180B">
        <w:rPr>
          <w:rFonts w:cs="Calibri"/>
          <w:szCs w:val="22"/>
        </w:rPr>
        <w:t xml:space="preserve">. </w:t>
      </w:r>
      <w:r w:rsidR="00E12079" w:rsidRPr="00D5180B">
        <w:rPr>
          <w:rFonts w:cs="Calibri"/>
          <w:szCs w:val="22"/>
        </w:rPr>
        <w:t>This period or longer and active tillage of the soil provide additional protection against the survival of pathogenic organisms.</w:t>
      </w:r>
    </w:p>
    <w:p w14:paraId="71AD645B" w14:textId="77777777" w:rsidR="006A377D" w:rsidRPr="00D5180B" w:rsidRDefault="006A377D"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If </w:t>
      </w:r>
      <w:r w:rsidR="0080487D" w:rsidRPr="00D5180B">
        <w:rPr>
          <w:rFonts w:cs="Calibri"/>
          <w:szCs w:val="22"/>
        </w:rPr>
        <w:t xml:space="preserve">flooding has occurred </w:t>
      </w:r>
      <w:r w:rsidRPr="00D5180B">
        <w:rPr>
          <w:rFonts w:cs="Calibri"/>
          <w:szCs w:val="22"/>
        </w:rPr>
        <w:t>in the past on the property, soil clearance testing may be conducted prior to planting leafy greens</w:t>
      </w:r>
      <w:r w:rsidR="003374F8" w:rsidRPr="00D5180B">
        <w:rPr>
          <w:rFonts w:cs="Calibri"/>
          <w:szCs w:val="22"/>
        </w:rPr>
        <w:t xml:space="preserve">. </w:t>
      </w:r>
      <w:r w:rsidR="00E12079" w:rsidRPr="00D5180B">
        <w:rPr>
          <w:rFonts w:cs="Calibri"/>
          <w:szCs w:val="22"/>
        </w:rPr>
        <w:t>Soil testing may be used to shorten the clearance period to 30 days</w:t>
      </w:r>
      <w:r w:rsidR="003374F8" w:rsidRPr="00D5180B">
        <w:rPr>
          <w:rFonts w:cs="Calibri"/>
          <w:szCs w:val="22"/>
        </w:rPr>
        <w:t xml:space="preserve">. </w:t>
      </w:r>
      <w:r w:rsidRPr="00D5180B">
        <w:rPr>
          <w:rFonts w:cs="Calibri"/>
          <w:szCs w:val="22"/>
        </w:rPr>
        <w:t xml:space="preserve">If performed, </w:t>
      </w:r>
      <w:r w:rsidR="00167AED" w:rsidRPr="00D5180B">
        <w:rPr>
          <w:rFonts w:cs="Calibri"/>
          <w:szCs w:val="22"/>
        </w:rPr>
        <w:t xml:space="preserve">testing </w:t>
      </w:r>
      <w:r w:rsidRPr="00D5180B">
        <w:rPr>
          <w:rFonts w:cs="Calibri"/>
          <w:szCs w:val="22"/>
        </w:rPr>
        <w:t xml:space="preserve">must </w:t>
      </w:r>
      <w:r w:rsidR="006C62D6" w:rsidRPr="00D5180B">
        <w:rPr>
          <w:rFonts w:cs="Calibri"/>
          <w:szCs w:val="22"/>
        </w:rPr>
        <w:t xml:space="preserve">indicate </w:t>
      </w:r>
      <w:r w:rsidRPr="00D5180B">
        <w:rPr>
          <w:rFonts w:cs="Calibri"/>
          <w:szCs w:val="22"/>
        </w:rPr>
        <w:t>soil levels of microorganisms lower than the standards for processed compost</w:t>
      </w:r>
      <w:r w:rsidR="003374F8" w:rsidRPr="00D5180B">
        <w:rPr>
          <w:rFonts w:cs="Calibri"/>
          <w:szCs w:val="22"/>
        </w:rPr>
        <w:t xml:space="preserve">. </w:t>
      </w:r>
      <w:r w:rsidRPr="00D5180B">
        <w:rPr>
          <w:rFonts w:cs="Calibri"/>
          <w:szCs w:val="22"/>
        </w:rPr>
        <w:t xml:space="preserve">Suitable representative samples should be collected for the entire area suspected to have been exposed to </w:t>
      </w:r>
      <w:r w:rsidR="0080487D" w:rsidRPr="00D5180B">
        <w:rPr>
          <w:rFonts w:cs="Calibri"/>
          <w:szCs w:val="22"/>
        </w:rPr>
        <w:t>flooding</w:t>
      </w:r>
      <w:r w:rsidRPr="00D5180B">
        <w:rPr>
          <w:rFonts w:cs="Calibri"/>
          <w:szCs w:val="22"/>
        </w:rPr>
        <w:t>.</w:t>
      </w:r>
    </w:p>
    <w:p w14:paraId="23EFE2F5" w14:textId="77777777" w:rsidR="00E86B24" w:rsidRPr="00D5180B" w:rsidRDefault="00E86B24" w:rsidP="003E2E2C">
      <w:pPr>
        <w:numPr>
          <w:ilvl w:val="0"/>
          <w:numId w:val="2"/>
        </w:numPr>
        <w:tabs>
          <w:tab w:val="clear" w:pos="2854"/>
        </w:tabs>
        <w:spacing w:before="120" w:after="120"/>
        <w:ind w:left="720" w:hanging="346"/>
        <w:rPr>
          <w:rFonts w:cs="Calibri"/>
          <w:szCs w:val="22"/>
        </w:rPr>
      </w:pPr>
      <w:r w:rsidRPr="00D5180B">
        <w:rPr>
          <w:rFonts w:cs="Calibri"/>
          <w:szCs w:val="22"/>
        </w:rPr>
        <w:t>Sample previously flooded soil for the presence of microorganisms of significant public health concern or appropriate indicator microorganisms</w:t>
      </w:r>
      <w:r w:rsidR="003374F8" w:rsidRPr="00D5180B">
        <w:rPr>
          <w:rFonts w:cs="Calibri"/>
          <w:szCs w:val="22"/>
        </w:rPr>
        <w:t xml:space="preserve">. </w:t>
      </w:r>
      <w:r w:rsidRPr="00D5180B">
        <w:rPr>
          <w:rFonts w:cs="Calibri"/>
          <w:szCs w:val="22"/>
        </w:rPr>
        <w:t xml:space="preserve">Microbial soil sampling can provide valuable information regarding relative risks; however, sampling by itself does not guarantee that </w:t>
      </w:r>
      <w:r w:rsidR="00B83994" w:rsidRPr="00D5180B">
        <w:rPr>
          <w:rFonts w:cs="Calibri"/>
          <w:szCs w:val="22"/>
        </w:rPr>
        <w:t>crops</w:t>
      </w:r>
      <w:r w:rsidRPr="00D5180B">
        <w:rPr>
          <w:rFonts w:cs="Calibri"/>
          <w:szCs w:val="22"/>
        </w:rPr>
        <w:t xml:space="preserve"> grown within the formerly flooded production area </w:t>
      </w:r>
      <w:r w:rsidR="00B83994" w:rsidRPr="00D5180B">
        <w:rPr>
          <w:rFonts w:cs="Calibri"/>
          <w:szCs w:val="22"/>
        </w:rPr>
        <w:t>will be</w:t>
      </w:r>
      <w:r w:rsidRPr="00D5180B">
        <w:rPr>
          <w:rFonts w:cs="Calibri"/>
          <w:szCs w:val="22"/>
        </w:rPr>
        <w:t xml:space="preserve"> free of the presence of human pathogens. </w:t>
      </w:r>
    </w:p>
    <w:p w14:paraId="44E29A0F" w14:textId="77777777" w:rsidR="00A338C2" w:rsidRPr="00D5180B" w:rsidRDefault="00C823C1" w:rsidP="00F0393F">
      <w:pPr>
        <w:numPr>
          <w:ilvl w:val="0"/>
          <w:numId w:val="36"/>
        </w:numPr>
        <w:spacing w:before="120" w:after="120"/>
        <w:ind w:left="720"/>
        <w:rPr>
          <w:rFonts w:cs="Calibri"/>
          <w:szCs w:val="22"/>
        </w:rPr>
      </w:pPr>
      <w:r w:rsidRPr="00D5180B">
        <w:rPr>
          <w:rFonts w:cs="Calibri"/>
          <w:szCs w:val="22"/>
        </w:rPr>
        <w:t>Evaluate the f</w:t>
      </w:r>
      <w:r w:rsidR="00BC421C" w:rsidRPr="00D5180B">
        <w:rPr>
          <w:rFonts w:cs="Calibri"/>
          <w:szCs w:val="22"/>
        </w:rPr>
        <w:t>ield history and crop selection on formerly flooded production ground</w:t>
      </w:r>
      <w:r w:rsidR="00167AED" w:rsidRPr="00D5180B">
        <w:rPr>
          <w:rFonts w:cs="Calibri"/>
          <w:szCs w:val="22"/>
        </w:rPr>
        <w:t>.</w:t>
      </w:r>
    </w:p>
    <w:p w14:paraId="443D0F1C" w14:textId="77777777" w:rsidR="00A338C2" w:rsidRPr="00D5180B" w:rsidRDefault="00BC421C" w:rsidP="003E2E2C">
      <w:pPr>
        <w:numPr>
          <w:ilvl w:val="0"/>
          <w:numId w:val="2"/>
        </w:numPr>
        <w:tabs>
          <w:tab w:val="clear" w:pos="2854"/>
        </w:tabs>
        <w:spacing w:before="120" w:after="120"/>
        <w:ind w:left="720" w:hanging="346"/>
        <w:rPr>
          <w:rFonts w:cs="Calibri"/>
          <w:szCs w:val="22"/>
        </w:rPr>
      </w:pPr>
      <w:r w:rsidRPr="00D5180B">
        <w:rPr>
          <w:rFonts w:cs="Calibri"/>
          <w:szCs w:val="22"/>
        </w:rPr>
        <w:t>Assess the time interval between the flooding event, crop planting</w:t>
      </w:r>
      <w:r w:rsidR="0072520E" w:rsidRPr="00D5180B">
        <w:rPr>
          <w:rFonts w:cs="Calibri"/>
          <w:szCs w:val="22"/>
        </w:rPr>
        <w:t>,</w:t>
      </w:r>
      <w:r w:rsidRPr="00D5180B">
        <w:rPr>
          <w:rFonts w:cs="Calibri"/>
          <w:szCs w:val="22"/>
        </w:rPr>
        <w:t xml:space="preserve"> and crop harvest. Comparative soil samples may be utilized to assess relative risk if significant reductions in indicator microorganisms have occurred within this time interval.</w:t>
      </w:r>
    </w:p>
    <w:p w14:paraId="757980F5" w14:textId="77777777" w:rsidR="005E209C" w:rsidRPr="00D5180B" w:rsidRDefault="00176AEE" w:rsidP="003E2E2C">
      <w:pPr>
        <w:numPr>
          <w:ilvl w:val="0"/>
          <w:numId w:val="2"/>
        </w:numPr>
        <w:tabs>
          <w:tab w:val="clear" w:pos="2854"/>
        </w:tabs>
        <w:spacing w:before="120" w:after="120"/>
        <w:ind w:left="720" w:hanging="346"/>
        <w:rPr>
          <w:rFonts w:cs="Calibri"/>
          <w:szCs w:val="22"/>
        </w:rPr>
      </w:pPr>
      <w:r w:rsidRPr="00D5180B">
        <w:rPr>
          <w:rFonts w:cs="Calibri"/>
          <w:szCs w:val="22"/>
        </w:rPr>
        <w:t>Prevent cross-contamination by cleaning or sanitizing any equipment that may have contacted previously flooded soil</w:t>
      </w:r>
      <w:r w:rsidR="00891232" w:rsidRPr="00D5180B">
        <w:rPr>
          <w:rFonts w:cs="Calibri"/>
          <w:szCs w:val="22"/>
        </w:rPr>
        <w:t xml:space="preserve"> (also see the section on </w:t>
      </w:r>
      <w:r w:rsidR="002A02BE" w:rsidRPr="00D5180B">
        <w:rPr>
          <w:rFonts w:cs="Calibri"/>
          <w:szCs w:val="22"/>
        </w:rPr>
        <w:t xml:space="preserve">Equipment Facilitated </w:t>
      </w:r>
      <w:r w:rsidR="00D7709D" w:rsidRPr="00D5180B">
        <w:rPr>
          <w:rFonts w:cs="Calibri"/>
          <w:szCs w:val="22"/>
        </w:rPr>
        <w:t>Cross-</w:t>
      </w:r>
      <w:r w:rsidR="00845566" w:rsidRPr="00D5180B">
        <w:rPr>
          <w:rFonts w:cs="Calibri"/>
          <w:szCs w:val="22"/>
        </w:rPr>
        <w:t>C</w:t>
      </w:r>
      <w:r w:rsidR="00D7709D" w:rsidRPr="00D5180B">
        <w:rPr>
          <w:rFonts w:cs="Calibri"/>
          <w:szCs w:val="22"/>
        </w:rPr>
        <w:t>ontamination</w:t>
      </w:r>
      <w:r w:rsidR="00891232" w:rsidRPr="00D5180B">
        <w:rPr>
          <w:rFonts w:cs="Calibri"/>
          <w:szCs w:val="22"/>
        </w:rPr>
        <w:t xml:space="preserve"> above)</w:t>
      </w:r>
      <w:r w:rsidR="002A02BE" w:rsidRPr="00D5180B">
        <w:rPr>
          <w:rFonts w:cs="Calibri"/>
          <w:szCs w:val="22"/>
        </w:rPr>
        <w:t>.</w:t>
      </w:r>
    </w:p>
    <w:p w14:paraId="51552466" w14:textId="77777777" w:rsidR="00BC421C" w:rsidRPr="00134BAD" w:rsidRDefault="00BC421C" w:rsidP="009812E5">
      <w:pPr>
        <w:pStyle w:val="Heading1"/>
        <w:rPr>
          <w:sz w:val="32"/>
        </w:rPr>
      </w:pPr>
      <w:bookmarkStart w:id="1339" w:name="_Toc198619167"/>
      <w:bookmarkStart w:id="1340" w:name="_Toc198619169"/>
      <w:bookmarkStart w:id="1341" w:name="_Toc198619175"/>
      <w:bookmarkStart w:id="1342" w:name="_Toc489362237"/>
      <w:bookmarkStart w:id="1343" w:name="_Toc8374964"/>
      <w:bookmarkStart w:id="1344" w:name="_Toc20839187"/>
      <w:bookmarkEnd w:id="1339"/>
      <w:bookmarkEnd w:id="1340"/>
      <w:bookmarkEnd w:id="1341"/>
      <w:r w:rsidRPr="00134BAD">
        <w:rPr>
          <w:sz w:val="32"/>
        </w:rPr>
        <w:t>Issue: Production Locations - Climatic Conditions and Environment</w:t>
      </w:r>
      <w:bookmarkEnd w:id="1342"/>
      <w:bookmarkEnd w:id="1343"/>
      <w:bookmarkEnd w:id="1344"/>
      <w:r w:rsidRPr="00134BAD">
        <w:rPr>
          <w:sz w:val="32"/>
        </w:rPr>
        <w:t xml:space="preserve"> </w:t>
      </w:r>
      <w:r w:rsidRPr="00134BAD">
        <w:rPr>
          <w:sz w:val="32"/>
        </w:rPr>
        <w:tab/>
      </w:r>
    </w:p>
    <w:p w14:paraId="4A623E63" w14:textId="77777777" w:rsidR="00BC421C" w:rsidRPr="00D5180B" w:rsidRDefault="00BC421C" w:rsidP="003E2E2C">
      <w:pPr>
        <w:ind w:left="360"/>
        <w:rPr>
          <w:rFonts w:cs="Times New Roman"/>
          <w:szCs w:val="22"/>
        </w:rPr>
      </w:pPr>
      <w:r w:rsidRPr="00D5180B">
        <w:rPr>
          <w:rFonts w:cs="Calibri"/>
          <w:szCs w:val="22"/>
        </w:rPr>
        <w:t xml:space="preserve">Lettuce/leafy greens are grown in varying regions but generally in moderate weather conditions. Cool, humid conditions favor human pathogen persistence </w:t>
      </w:r>
      <w:r w:rsidRPr="00D5180B">
        <w:rPr>
          <w:rFonts w:cs="Calibri"/>
          <w:szCs w:val="22"/>
        </w:rPr>
        <w:fldChar w:fldCharType="begin"/>
      </w:r>
      <w:r w:rsidRPr="00D5180B">
        <w:rPr>
          <w:rFonts w:cs="Calibri"/>
          <w:szCs w:val="22"/>
        </w:rPr>
        <w:instrText xml:space="preserve"> ADDIN EN.CITE &lt;EndNote&gt;&lt;Cite&gt;&lt;Author&gt;Takeuchi&lt;/Author&gt;&lt;Year&gt;2000&lt;/Year&gt;&lt;RecNum&gt;40&lt;/RecNum&gt;&lt;MDL&gt;&lt;REFERENCE_TYPE&gt;0&lt;/REFERENCE_TYPE&gt;&lt;REFNUM&gt;40&lt;/REFNUM&gt;&lt;ACCESSION_NUMBER&gt;10772206&lt;/ACCESSION_NUMBER&gt;&lt;ISBN&gt;0362-028X (Print)&lt;/ISBN&gt;&lt;VOLUME&gt;63&lt;/VOLUME&gt;&lt;NUMBER&gt;4&lt;/NUMBER&gt;&lt;YEAR&gt;2000&lt;/YEAR&gt;&lt;DATE&gt;Apr&lt;/DATE&gt;&lt;TITLE&gt;Penetration of Escherichia coli O157:H7 into lettuce tissues as affected by inoculum size and temperature and the effect of chlorine treatment on cell viability&lt;/TITLE&gt;&lt;PAGES&gt;434-40&lt;/PAGES&gt;&lt;AUTHOR_ADDRESS&gt;Center for Food Safety and Quality Enhancement, Department of Food Science and Technology, University of Georgia, Athens 30602-2106, USA.&lt;/AUTHOR_ADDRESS&gt;&lt;AUTHORS&gt;&lt;AUTHOR&gt;Takeuchi, K.&lt;/AUTHOR&gt;&lt;AUTHOR&gt;Frank, J. F.&lt;/AUTHOR&gt;&lt;/AUTHORS&gt;&lt;ALTERNATE_TITLE&gt;J Food Prot&lt;/ALTERNATE_TITLE&gt;&lt;SECONDARY_TITLE&gt;Journal of food protection&lt;/SECONDARY_TITLE&gt;&lt;KEYWORDS&gt;&lt;KEYWORD&gt;Bacterial Adhesion&lt;/KEYWORD&gt;&lt;KEYWORD&gt;Cell Survival/drug effects&lt;/KEYWORD&gt;&lt;KEYWORD&gt;Chlorine/*pharmacology&lt;/KEYWORD&gt;&lt;KEYWORD&gt;Escherichia coli O157/*pathogenicity&lt;/KEYWORD&gt;&lt;KEYWORD&gt;*Food Microbiology&lt;/KEYWORD&gt;&lt;KEYWORD&gt;Lettuce/drug effects/*microbiology&lt;/KEYWORD&gt;&lt;KEYWORD&gt;Research Support, Non-U.S. Gov&amp;apos;t&lt;/KEYWORD&gt;&lt;KEYWORD&gt;Research Support, U.S. Gov&amp;apos;t, Non-P.H.S.&lt;/KEYWORD&gt;&lt;KEYWORD&gt;Temperature&lt;/KEYWORD&gt;&lt;/KEYWORDS&gt;&lt;URL&gt;http://www.ncbi.nlm.nih.gov/entrez/query.fcgi?cmd=Retrieve&amp;amp;db=PubMed&amp;amp;dopt=Citation&amp;amp;list_uids=10772206&lt;/URL&gt;&lt;/MDL&gt;&lt;/Cite&gt;&lt;Cite&gt;&lt;Author&gt;Takeuchi&lt;/Author&gt;&lt;Year&gt;2000&lt;/Year&gt;&lt;RecNum&gt;42&lt;/RecNum&gt;&lt;MDL&gt;&lt;REFERENCE_TYPE&gt;0&lt;/REFERENCE_TYPE&gt;&lt;REFNUM&gt;42&lt;/REFNUM&gt;&lt;ACCESSION_NUMBER&gt;11041147&lt;/ACCESSION_NUMBER&gt;&lt;ISBN&gt;0362-028X (Print)&lt;/ISBN&gt;&lt;VOLUME&gt;63&lt;/VOLUME&gt;&lt;NUMBER&gt;10&lt;/NUMBER&gt;&lt;YEAR&gt;2000&lt;/YEAR&gt;&lt;DATE&gt;Oct&lt;/DATE&gt;&lt;TITLE&gt;Comparison of the attachment of Escherichia coli O157:H7, Listeria monocytogenes, Salmonella typhimurium, and Pseudomonas fluorescens to lettuce leaves&lt;/TITLE&gt;&lt;PAGES&gt;1433-7&lt;/PAGES&gt;&lt;AUTHOR_ADDRESS&gt;Department of Food Science and Technology, University of Georgia, Athens 30602-2106, USA.&lt;/AUTHOR_ADDRESS&gt;&lt;AUTHORS&gt;&lt;AUTHOR&gt;Takeuchi, K.&lt;/AUTHOR&gt;&lt;AUTHOR&gt;Matute, C. M.&lt;/AUTHOR&gt;&lt;AUTHOR&gt;Hassan, A. N.&lt;/AUTHOR&gt;&lt;AUTHOR&gt;Frank, J. F.&lt;/AUTHOR&gt;&lt;/AUTHORS&gt;&lt;ALTERNATE_TITLE&gt;J Food Prot&lt;/ALTERNATE_TITLE&gt;&lt;SECONDARY_TITLE&gt;Journal of food protection&lt;/SECONDARY_TITLE&gt;&lt;KEYWORDS&gt;&lt;KEYWORD&gt;Bacterial Adhesion/*physiology&lt;/KEYWORD&gt;&lt;KEYWORD&gt;Bacteriological Techniques&lt;/KEYWORD&gt;&lt;KEYWORD&gt;Colony Count, Microbial&lt;/KEYWORD&gt;&lt;KEYWORD&gt;Comparative Study&lt;/KEYWORD&gt;&lt;KEYWORD&gt;Escherichia coli O157/*physiology&lt;/KEYWORD&gt;&lt;KEYWORD&gt;Lettuce/*microbiology&lt;/KEYWORD&gt;&lt;KEYWORD&gt;Listeria monocytogenes/*physiology&lt;/KEYWORD&gt;&lt;KEYWORD&gt;Microscopy, Confocal/methods&lt;/KEYWORD&gt;&lt;KEYWORD&gt;Pseudomonas fluorescens/*physiology&lt;/KEYWORD&gt;&lt;KEYWORD&gt;Research Support, Non-U.S. Gov&amp;apos;t&lt;/KEYWORD&gt;&lt;KEYWORD&gt;Salmonella typhimurium/*physiology&lt;/KEYWORD&gt;&lt;/KEYWORDS&gt;&lt;URL&gt;http://www.ncbi.nlm.nih.gov/entrez/query.fcgi?cmd=Retrieve&amp;amp;db=PubMed&amp;amp;dopt=Citation&amp;amp;list_uids=11041147&lt;/URL&gt;&lt;/MDL&gt;&lt;/Cite&gt;&lt;/EndNote&gt;</w:instrText>
      </w:r>
      <w:r w:rsidRPr="00D5180B">
        <w:rPr>
          <w:rFonts w:cs="Calibri"/>
          <w:szCs w:val="22"/>
        </w:rPr>
        <w:fldChar w:fldCharType="separate"/>
      </w:r>
      <w:r w:rsidR="0091760F" w:rsidRPr="00D5180B">
        <w:rPr>
          <w:rFonts w:cs="Calibri"/>
          <w:szCs w:val="22"/>
        </w:rPr>
        <w:t>(Takeuchi and Frank 2000; Takeuchi et al. 2000)</w:t>
      </w:r>
      <w:r w:rsidRPr="00D5180B">
        <w:rPr>
          <w:rFonts w:cs="Calibri"/>
          <w:szCs w:val="22"/>
        </w:rPr>
        <w:fldChar w:fldCharType="end"/>
      </w:r>
      <w:r w:rsidRPr="00D5180B">
        <w:rPr>
          <w:rFonts w:cs="Calibri"/>
          <w:szCs w:val="22"/>
        </w:rPr>
        <w:t xml:space="preserve"> while drier climates may present other problems such as requirements for additional water </w:t>
      </w:r>
      <w:r w:rsidR="008E434B" w:rsidRPr="00D5180B">
        <w:rPr>
          <w:rFonts w:cs="Calibri"/>
          <w:szCs w:val="22"/>
        </w:rPr>
        <w:t xml:space="preserve">that </w:t>
      </w:r>
      <w:r w:rsidRPr="00D5180B">
        <w:rPr>
          <w:rFonts w:cs="Calibri"/>
          <w:szCs w:val="22"/>
        </w:rPr>
        <w:t>may increase the potential for introduction of human pathogens</w:t>
      </w:r>
      <w:r w:rsidR="003374F8" w:rsidRPr="00D5180B">
        <w:rPr>
          <w:rFonts w:cs="Calibri"/>
          <w:szCs w:val="22"/>
        </w:rPr>
        <w:t>.</w:t>
      </w:r>
      <w:r w:rsidR="00C14EB6" w:rsidRPr="00D5180B">
        <w:rPr>
          <w:rFonts w:cs="Calibri"/>
          <w:szCs w:val="22"/>
        </w:rPr>
        <w:t xml:space="preserve"> </w:t>
      </w:r>
      <w:r w:rsidRPr="00D5180B">
        <w:rPr>
          <w:rFonts w:cs="Calibri"/>
          <w:szCs w:val="22"/>
        </w:rPr>
        <w:t>Heavy rains in certain areas may also cause lettuce/leafy greens to be exposed to contaminated soil due to rain splashing</w:t>
      </w:r>
      <w:r w:rsidR="003374F8" w:rsidRPr="00D5180B">
        <w:rPr>
          <w:rFonts w:cs="Calibri"/>
          <w:szCs w:val="22"/>
        </w:rPr>
        <w:t xml:space="preserve">. </w:t>
      </w:r>
      <w:r w:rsidRPr="00D5180B">
        <w:rPr>
          <w:rFonts w:cs="Calibri"/>
          <w:szCs w:val="22"/>
        </w:rPr>
        <w:t>It is important to tailor practices and procedures designed to promote food safety to the unique environment in which each crop may be produced</w:t>
      </w:r>
      <w:r w:rsidR="00DE6672" w:rsidRPr="00D5180B">
        <w:rPr>
          <w:rFonts w:cs="Calibri"/>
          <w:szCs w:val="22"/>
        </w:rPr>
        <w:t>.</w:t>
      </w:r>
    </w:p>
    <w:p w14:paraId="360033EE" w14:textId="77777777" w:rsidR="00BC421C" w:rsidRPr="00D5180B" w:rsidRDefault="00BC421C" w:rsidP="00EE68D3">
      <w:pPr>
        <w:pStyle w:val="Heading2"/>
      </w:pPr>
      <w:bookmarkStart w:id="1345" w:name="_Toc167780404"/>
      <w:bookmarkStart w:id="1346" w:name="_Toc198619177"/>
      <w:bookmarkStart w:id="1347" w:name="_Toc443565042"/>
      <w:bookmarkStart w:id="1348" w:name="_Toc489362238"/>
      <w:bookmarkStart w:id="1349" w:name="_Toc8374965"/>
      <w:bookmarkStart w:id="1350" w:name="_Toc20839188"/>
      <w:r w:rsidRPr="00D5180B">
        <w:t>The Best Practices Are:</w:t>
      </w:r>
      <w:bookmarkEnd w:id="1345"/>
      <w:bookmarkEnd w:id="1346"/>
      <w:bookmarkEnd w:id="1347"/>
      <w:bookmarkEnd w:id="1348"/>
      <w:bookmarkEnd w:id="1349"/>
      <w:bookmarkEnd w:id="1350"/>
    </w:p>
    <w:p w14:paraId="40D514BE" w14:textId="77777777" w:rsidR="00BC421C" w:rsidRPr="00D5180B" w:rsidRDefault="00BC421C" w:rsidP="003E2E2C">
      <w:pPr>
        <w:numPr>
          <w:ilvl w:val="0"/>
          <w:numId w:val="6"/>
        </w:numPr>
        <w:spacing w:before="120" w:after="120"/>
        <w:jc w:val="both"/>
        <w:rPr>
          <w:rFonts w:cs="Calibri"/>
          <w:szCs w:val="22"/>
        </w:rPr>
      </w:pPr>
      <w:r w:rsidRPr="00D5180B">
        <w:rPr>
          <w:rFonts w:cs="Calibri"/>
          <w:szCs w:val="22"/>
        </w:rPr>
        <w:t>Consider harvest practices such as removing soiled leaves, not harvesting soiled heads, etc., when excessive soil or mud builds up on lettuce/leafy greens.</w:t>
      </w:r>
    </w:p>
    <w:p w14:paraId="49898A59" w14:textId="77777777" w:rsidR="00283C8B" w:rsidRPr="00D5180B" w:rsidRDefault="00283C8B" w:rsidP="003E402F">
      <w:pPr>
        <w:spacing w:before="120" w:after="120"/>
        <w:ind w:left="360"/>
        <w:jc w:val="both"/>
        <w:rPr>
          <w:rFonts w:cs="Calibri"/>
          <w:szCs w:val="22"/>
        </w:rPr>
      </w:pPr>
      <w:r w:rsidRPr="00D5180B">
        <w:rPr>
          <w:rFonts w:cs="Calibri"/>
          <w:szCs w:val="22"/>
        </w:rPr>
        <w:t>The Best Practices for Environmental Source of Pathogens and Conditions and Environments:</w:t>
      </w:r>
    </w:p>
    <w:p w14:paraId="3C8D638E" w14:textId="77777777" w:rsidR="00BC421C" w:rsidRPr="00D5180B" w:rsidRDefault="008E434B" w:rsidP="003E2E2C">
      <w:pPr>
        <w:numPr>
          <w:ilvl w:val="0"/>
          <w:numId w:val="5"/>
        </w:numPr>
        <w:spacing w:before="120" w:after="120"/>
        <w:jc w:val="both"/>
        <w:rPr>
          <w:rFonts w:cs="Calibri"/>
          <w:szCs w:val="22"/>
        </w:rPr>
      </w:pPr>
      <w:r w:rsidRPr="00D5180B">
        <w:rPr>
          <w:rFonts w:cs="Calibri"/>
          <w:szCs w:val="22"/>
        </w:rPr>
        <w:t>Take c</w:t>
      </w:r>
      <w:r w:rsidR="00BC421C" w:rsidRPr="00D5180B">
        <w:rPr>
          <w:rFonts w:cs="Calibri"/>
          <w:szCs w:val="22"/>
        </w:rPr>
        <w:t xml:space="preserve">are to reduce the potential for </w:t>
      </w:r>
      <w:r w:rsidR="00716C7A" w:rsidRPr="00D5180B">
        <w:rPr>
          <w:rFonts w:cs="Calibri"/>
          <w:szCs w:val="22"/>
        </w:rPr>
        <w:t>windborne soil, including soil from roads adjacent to fields, water, or o</w:t>
      </w:r>
      <w:r w:rsidR="00BC421C" w:rsidRPr="00D5180B">
        <w:rPr>
          <w:rFonts w:cs="Calibri"/>
          <w:szCs w:val="22"/>
        </w:rPr>
        <w:t>ther media that may be a source of contamination to come into direct contact with the edible portions of lettuce and leafy greens</w:t>
      </w:r>
      <w:r w:rsidR="003374F8" w:rsidRPr="00D5180B">
        <w:rPr>
          <w:rFonts w:cs="Calibri"/>
          <w:szCs w:val="22"/>
        </w:rPr>
        <w:t xml:space="preserve">. </w:t>
      </w:r>
      <w:r w:rsidRPr="00D5180B">
        <w:rPr>
          <w:rFonts w:cs="Calibri"/>
          <w:szCs w:val="22"/>
        </w:rPr>
        <w:t xml:space="preserve">Do not allow </w:t>
      </w:r>
      <w:r w:rsidR="00BC421C" w:rsidRPr="00D5180B">
        <w:rPr>
          <w:rFonts w:cs="Calibri"/>
          <w:szCs w:val="22"/>
        </w:rPr>
        <w:t>runoff from adjacent propert</w:t>
      </w:r>
      <w:r w:rsidRPr="00D5180B">
        <w:rPr>
          <w:rFonts w:cs="Calibri"/>
          <w:szCs w:val="22"/>
        </w:rPr>
        <w:t>ies</w:t>
      </w:r>
      <w:r w:rsidR="00BC421C" w:rsidRPr="00D5180B">
        <w:rPr>
          <w:rFonts w:cs="Calibri"/>
          <w:szCs w:val="22"/>
        </w:rPr>
        <w:t xml:space="preserve"> to come into contact with produce.</w:t>
      </w:r>
    </w:p>
    <w:p w14:paraId="173115A8" w14:textId="77777777" w:rsidR="00044D8D" w:rsidRPr="0004283C" w:rsidRDefault="00044D8D" w:rsidP="00044D8D">
      <w:pPr>
        <w:numPr>
          <w:ilvl w:val="0"/>
          <w:numId w:val="5"/>
        </w:numPr>
        <w:rPr>
          <w:rFonts w:cs="Calibri"/>
          <w:szCs w:val="22"/>
        </w:rPr>
      </w:pPr>
      <w:r w:rsidRPr="00D5180B">
        <w:rPr>
          <w:rFonts w:cs="Calibri"/>
          <w:szCs w:val="22"/>
        </w:rPr>
        <w:t xml:space="preserve">Evaluate and implement practices to reduce the potential for the introduction of pathogens into production blocks by wind or runoff. Such practices may include but are not limited to berms, windbreaks, </w:t>
      </w:r>
      <w:r w:rsidRPr="0004283C">
        <w:rPr>
          <w:rFonts w:cs="Calibri"/>
          <w:szCs w:val="22"/>
        </w:rPr>
        <w:t>diversions, ditches and vegetated filter strips.</w:t>
      </w:r>
    </w:p>
    <w:p w14:paraId="5118840E" w14:textId="77777777" w:rsidR="00044D8D" w:rsidRPr="0004283C" w:rsidRDefault="00044D8D" w:rsidP="00044D8D">
      <w:pPr>
        <w:numPr>
          <w:ilvl w:val="0"/>
          <w:numId w:val="5"/>
        </w:numPr>
        <w:rPr>
          <w:rFonts w:cs="Calibri"/>
          <w:szCs w:val="22"/>
        </w:rPr>
      </w:pPr>
      <w:r w:rsidRPr="0004283C">
        <w:rPr>
          <w:rFonts w:cs="Calibri"/>
          <w:szCs w:val="22"/>
        </w:rPr>
        <w:t>Establish an SOP for production locations that have environmental source of pathogens (i.e. CAFO, dairy, hobby farm and manure or livestock compost facility) and the potential for contamination during weather conditions and events.</w:t>
      </w:r>
    </w:p>
    <w:p w14:paraId="348EE581" w14:textId="77777777" w:rsidR="00F0117A" w:rsidRPr="0004283C" w:rsidRDefault="00BC421C" w:rsidP="003E2E2C">
      <w:pPr>
        <w:numPr>
          <w:ilvl w:val="0"/>
          <w:numId w:val="5"/>
        </w:numPr>
        <w:spacing w:before="120" w:after="120"/>
        <w:jc w:val="both"/>
        <w:rPr>
          <w:rFonts w:cs="Calibri"/>
          <w:szCs w:val="22"/>
        </w:rPr>
      </w:pPr>
      <w:r w:rsidRPr="0004283C">
        <w:rPr>
          <w:rFonts w:cs="Calibri"/>
          <w:szCs w:val="22"/>
        </w:rPr>
        <w:t>When soil has accumulated on plants</w:t>
      </w:r>
      <w:r w:rsidR="008E434B" w:rsidRPr="0004283C">
        <w:rPr>
          <w:rFonts w:cs="Calibri"/>
          <w:szCs w:val="22"/>
        </w:rPr>
        <w:t>,</w:t>
      </w:r>
      <w:r w:rsidRPr="0004283C">
        <w:rPr>
          <w:rFonts w:cs="Calibri"/>
          <w:szCs w:val="22"/>
        </w:rPr>
        <w:t xml:space="preserve"> remove soil during the harvest or further processing.</w:t>
      </w:r>
    </w:p>
    <w:p w14:paraId="69074639" w14:textId="77777777" w:rsidR="00BC421C" w:rsidRPr="00673EAC" w:rsidRDefault="00BC421C" w:rsidP="003E2E2C">
      <w:pPr>
        <w:rPr>
          <w:rFonts w:cs="Times New Roman"/>
          <w:b/>
          <w:szCs w:val="22"/>
        </w:rPr>
      </w:pPr>
    </w:p>
    <w:p w14:paraId="571DFA08" w14:textId="77777777" w:rsidR="00BC421C" w:rsidRPr="00134BAD" w:rsidRDefault="00BC421C" w:rsidP="00134BAD">
      <w:pPr>
        <w:pStyle w:val="Heading1"/>
        <w:ind w:left="810" w:hanging="810"/>
        <w:rPr>
          <w:sz w:val="32"/>
        </w:rPr>
      </w:pPr>
      <w:bookmarkStart w:id="1351" w:name="_Toc489362239"/>
      <w:bookmarkStart w:id="1352" w:name="_Toc8374966"/>
      <w:bookmarkStart w:id="1353" w:name="_Toc20839189"/>
      <w:r w:rsidRPr="00134BAD">
        <w:rPr>
          <w:sz w:val="32"/>
        </w:rPr>
        <w:t>Issue: Production Locations - Encroachment by Animals and Urban Settings</w:t>
      </w:r>
      <w:bookmarkEnd w:id="1351"/>
      <w:bookmarkEnd w:id="1352"/>
      <w:bookmarkEnd w:id="1353"/>
      <w:r w:rsidRPr="00134BAD">
        <w:rPr>
          <w:sz w:val="32"/>
        </w:rPr>
        <w:t xml:space="preserve"> </w:t>
      </w:r>
    </w:p>
    <w:p w14:paraId="340DF261" w14:textId="77777777" w:rsidR="00901803" w:rsidRPr="00D5180B" w:rsidRDefault="00901803" w:rsidP="003E2E2C">
      <w:pPr>
        <w:autoSpaceDE w:val="0"/>
        <w:autoSpaceDN w:val="0"/>
        <w:adjustRightInd w:val="0"/>
        <w:ind w:left="360"/>
        <w:rPr>
          <w:rFonts w:cs="Calibri"/>
          <w:szCs w:val="22"/>
        </w:rPr>
      </w:pPr>
      <w:r w:rsidRPr="00673EAC">
        <w:rPr>
          <w:rFonts w:cs="Calibri"/>
          <w:szCs w:val="22"/>
        </w:rPr>
        <w:t>Lettuce/leafy greens</w:t>
      </w:r>
      <w:r w:rsidRPr="00D5180B">
        <w:rPr>
          <w:rFonts w:cs="Calibri"/>
          <w:szCs w:val="22"/>
        </w:rPr>
        <w:t xml:space="preserve"> are generally grown in rural areas that may have adjacent wetlands, wildlands, </w:t>
      </w:r>
      <w:r w:rsidR="00251DC9" w:rsidRPr="00D5180B">
        <w:rPr>
          <w:rFonts w:cs="Calibri"/>
          <w:szCs w:val="22"/>
        </w:rPr>
        <w:t xml:space="preserve">parks and/or other areas where animals may </w:t>
      </w:r>
      <w:r w:rsidR="002F23CB" w:rsidRPr="00D5180B">
        <w:rPr>
          <w:rFonts w:cs="Calibri"/>
          <w:szCs w:val="22"/>
        </w:rPr>
        <w:t xml:space="preserve">be present. </w:t>
      </w:r>
      <w:r w:rsidRPr="00D5180B">
        <w:rPr>
          <w:rFonts w:cs="Calibri"/>
          <w:szCs w:val="22"/>
        </w:rPr>
        <w:t xml:space="preserve">Some </w:t>
      </w:r>
      <w:r w:rsidR="00251DC9" w:rsidRPr="00D5180B">
        <w:rPr>
          <w:rFonts w:cs="Calibri"/>
          <w:szCs w:val="22"/>
        </w:rPr>
        <w:t xml:space="preserve">animal </w:t>
      </w:r>
      <w:r w:rsidRPr="00D5180B">
        <w:rPr>
          <w:rFonts w:cs="Calibri"/>
          <w:szCs w:val="22"/>
        </w:rPr>
        <w:t xml:space="preserve">species  are known to be potential carriers of various human pathogens </w:t>
      </w:r>
      <w:r w:rsidRPr="00D5180B">
        <w:rPr>
          <w:rFonts w:cs="Calibri"/>
          <w:szCs w:val="22"/>
        </w:rPr>
        <w:fldChar w:fldCharType="begin"/>
      </w:r>
      <w:r w:rsidRPr="00D5180B">
        <w:rPr>
          <w:rFonts w:cs="Calibri"/>
          <w:szCs w:val="22"/>
        </w:rPr>
        <w:instrText xml:space="preserve"> ADDIN EN.CITE &lt;EndNote&gt;&lt;Cite&gt;&lt;Author&gt;Fenlon&lt;/Author&gt;&lt;Year&gt;1985&lt;/Year&gt;&lt;RecNum&gt;43&lt;/RecNum&gt;&lt;MDL&gt;&lt;REFERENCE_TYPE&gt;0&lt;/REFERENCE_TYPE&gt;&lt;REFNUM&gt;43&lt;/REFNUM&gt;&lt;ACCESSION_NUMBER&gt;3938452&lt;/ACCESSION_NUMBER&gt;&lt;ISBN&gt;0021-8847 (Print)&lt;/ISBN&gt;&lt;VOLUME&gt;59&lt;/VOLUME&gt;&lt;NUMBER&gt;6&lt;/NUMBER&gt;&lt;YEAR&gt;1985&lt;/YEAR&gt;&lt;DATE&gt;Dec&lt;/DATE&gt;&lt;TITLE&gt;Wild birds and silage as reservoirs of Listeria in the agricultural environment&lt;/TITLE&gt;&lt;PAGES&gt;537-43&lt;/PAGES&gt;&lt;AUTHORS&gt;&lt;AUTHOR&gt;Fenlon, D. R.&lt;/AUTHOR&gt;&lt;/AUTHORS&gt;&lt;ALTERNATE_TITLE&gt;J Appl Bacteriol&lt;/ALTERNATE_TITLE&gt;&lt;SECONDARY_TITLE&gt;The Journal of applied bacteriology&lt;/SECONDARY_TITLE&gt;&lt;KEYWORDS&gt;&lt;KEYWORD&gt;*Animal Feed&lt;/KEYWORD&gt;&lt;KEYWORD&gt;Animals&lt;/KEYWORD&gt;&lt;KEYWORD&gt;Birds/*microbiology&lt;/KEYWORD&gt;&lt;KEYWORD&gt;*Disease Reservoirs&lt;/KEYWORD&gt;&lt;KEYWORD&gt;Feces/microbiology&lt;/KEYWORD&gt;&lt;KEYWORD&gt;Hydrogen-Ion Concentration&lt;/KEYWORD&gt;&lt;KEYWORD&gt;Listeria/*isolation &amp;amp; purification&lt;/KEYWORD&gt;&lt;KEYWORD&gt;Listeria Infections/microbiology/transmission/*veterinary&lt;/KEYWORD&gt;&lt;KEYWORD&gt;Listeria monocytogenes/isolation &amp;amp; purification&lt;/KEYWORD&gt;&lt;KEYWORD&gt;Seawater&lt;/KEYWORD&gt;&lt;KEYWORD&gt;Sewage&lt;/KEYWORD&gt;&lt;KEYWORD&gt;Sheep&lt;/KEYWORD&gt;&lt;KEYWORD&gt;Sheep Diseases/microbiology/transmission&lt;/KEYWORD&gt;&lt;KEYWORD&gt;*Silage&lt;/KEYWORD&gt;&lt;/KEYWORDS&gt;&lt;URL&gt;http://www.ncbi.nlm.nih.gov/entrez/query.fcgi?cmd=Retrieve&amp;amp;db=PubMed&amp;amp;dopt=Citation&amp;amp;list_uids=3938452&lt;/URL&gt;&lt;/MDL&gt;&lt;/Cite&gt;&lt;/EndNote&gt;</w:instrText>
      </w:r>
      <w:r w:rsidRPr="00D5180B">
        <w:rPr>
          <w:rFonts w:cs="Calibri"/>
          <w:szCs w:val="22"/>
        </w:rPr>
        <w:fldChar w:fldCharType="separate"/>
      </w:r>
      <w:r w:rsidRPr="00D5180B">
        <w:rPr>
          <w:rFonts w:cs="Calibri"/>
          <w:szCs w:val="22"/>
        </w:rPr>
        <w:t>(Fenlon 1985</w:t>
      </w:r>
      <w:r w:rsidR="00103871" w:rsidRPr="00D5180B">
        <w:rPr>
          <w:rFonts w:cs="Calibri"/>
          <w:szCs w:val="22"/>
        </w:rPr>
        <w:t>;</w:t>
      </w:r>
      <w:r w:rsidR="00251DC9" w:rsidRPr="00D5180B">
        <w:rPr>
          <w:rFonts w:cs="Calibri"/>
          <w:szCs w:val="22"/>
        </w:rPr>
        <w:t xml:space="preserve"> Gorski et al. 2011; Jay et al. 2007; Keene et al. 1997; LeJeune et al. 2008; Perz et al. 2001</w:t>
      </w:r>
      <w:r w:rsidRPr="00D5180B">
        <w:rPr>
          <w:rFonts w:cs="Calibri"/>
          <w:szCs w:val="22"/>
        </w:rPr>
        <w:t>)</w:t>
      </w:r>
      <w:r w:rsidRPr="00D5180B">
        <w:rPr>
          <w:rFonts w:cs="Calibri"/>
          <w:szCs w:val="22"/>
        </w:rPr>
        <w:fldChar w:fldCharType="end"/>
      </w:r>
      <w:r w:rsidRPr="00D5180B">
        <w:rPr>
          <w:rFonts w:cs="Calibri"/>
          <w:szCs w:val="22"/>
        </w:rPr>
        <w:t>. In addition, extensive development in certain farming communities has also created situations with urban encroachment and unintentional access by domestic animals and</w:t>
      </w:r>
      <w:r w:rsidR="00251DC9" w:rsidRPr="00D5180B">
        <w:rPr>
          <w:rFonts w:cs="Calibri"/>
          <w:szCs w:val="22"/>
        </w:rPr>
        <w:t>/or</w:t>
      </w:r>
      <w:r w:rsidRPr="00D5180B">
        <w:rPr>
          <w:rFonts w:cs="Calibri"/>
          <w:szCs w:val="22"/>
        </w:rPr>
        <w:t xml:space="preserve"> livestock which may also pose varying degrees of risk</w:t>
      </w:r>
      <w:r w:rsidR="003374F8" w:rsidRPr="00D5180B">
        <w:rPr>
          <w:rFonts w:cs="Calibri"/>
          <w:szCs w:val="22"/>
        </w:rPr>
        <w:t xml:space="preserve">. </w:t>
      </w:r>
      <w:r w:rsidR="007B5E6B" w:rsidRPr="00D5180B">
        <w:rPr>
          <w:rFonts w:cs="Calibri"/>
          <w:szCs w:val="22"/>
        </w:rPr>
        <w:t>Finally, it is possible that some land uses may be of greater concern than others when located near production fields</w:t>
      </w:r>
      <w:r w:rsidR="003374F8" w:rsidRPr="00D5180B">
        <w:rPr>
          <w:rFonts w:cs="Calibri"/>
          <w:szCs w:val="22"/>
        </w:rPr>
        <w:t xml:space="preserve">. </w:t>
      </w:r>
      <w:r w:rsidR="007B5E6B" w:rsidRPr="00D5180B">
        <w:rPr>
          <w:rFonts w:cs="Calibri"/>
          <w:szCs w:val="22"/>
        </w:rPr>
        <w:t xml:space="preserve">Table </w:t>
      </w:r>
      <w:r w:rsidR="00456F78" w:rsidRPr="00D5180B">
        <w:rPr>
          <w:rFonts w:cs="Calibri"/>
          <w:szCs w:val="22"/>
        </w:rPr>
        <w:t>7</w:t>
      </w:r>
      <w:r w:rsidR="007B5E6B" w:rsidRPr="00D5180B">
        <w:rPr>
          <w:rFonts w:cs="Calibri"/>
          <w:szCs w:val="22"/>
        </w:rPr>
        <w:t xml:space="preserve"> provides a list of these uses and recommended buffer distances</w:t>
      </w:r>
      <w:r w:rsidR="008C04F6" w:rsidRPr="00D5180B">
        <w:rPr>
          <w:rFonts w:cs="Calibri"/>
          <w:szCs w:val="22"/>
        </w:rPr>
        <w:t xml:space="preserve">. </w:t>
      </w:r>
    </w:p>
    <w:p w14:paraId="1618352E" w14:textId="77777777" w:rsidR="005C7906" w:rsidRPr="00D5180B" w:rsidRDefault="005C7906" w:rsidP="003E2E2C">
      <w:pPr>
        <w:rPr>
          <w:rFonts w:cs="Times New Roman"/>
          <w:b/>
          <w:szCs w:val="22"/>
        </w:rPr>
      </w:pPr>
    </w:p>
    <w:p w14:paraId="39BCD331" w14:textId="77777777" w:rsidR="00BC421C" w:rsidRPr="00D5180B" w:rsidRDefault="00BC421C" w:rsidP="00EE68D3">
      <w:pPr>
        <w:pStyle w:val="Heading2"/>
      </w:pPr>
      <w:bookmarkStart w:id="1354" w:name="_Toc167780406"/>
      <w:bookmarkStart w:id="1355" w:name="_Toc198619179"/>
      <w:bookmarkStart w:id="1356" w:name="_Toc443565044"/>
      <w:bookmarkStart w:id="1357" w:name="_Toc489362240"/>
      <w:bookmarkStart w:id="1358" w:name="_Toc8374967"/>
      <w:bookmarkStart w:id="1359" w:name="_Toc20839190"/>
      <w:r w:rsidRPr="00D5180B">
        <w:t>The Best Practices Are:</w:t>
      </w:r>
      <w:bookmarkEnd w:id="1354"/>
      <w:bookmarkEnd w:id="1355"/>
      <w:bookmarkEnd w:id="1356"/>
      <w:bookmarkEnd w:id="1357"/>
      <w:bookmarkEnd w:id="1358"/>
      <w:bookmarkEnd w:id="1359"/>
    </w:p>
    <w:p w14:paraId="1BFEE275" w14:textId="56DD686C" w:rsidR="00D70685" w:rsidRPr="00D5180B" w:rsidRDefault="00D70685" w:rsidP="00F0393F">
      <w:pPr>
        <w:numPr>
          <w:ilvl w:val="0"/>
          <w:numId w:val="45"/>
        </w:numPr>
        <w:autoSpaceDE w:val="0"/>
        <w:autoSpaceDN w:val="0"/>
        <w:adjustRightInd w:val="0"/>
        <w:ind w:left="720"/>
        <w:rPr>
          <w:rFonts w:cs="Calibri"/>
          <w:szCs w:val="22"/>
        </w:rPr>
      </w:pPr>
      <w:r w:rsidRPr="00D5180B">
        <w:rPr>
          <w:rFonts w:cs="Calibri"/>
          <w:szCs w:val="22"/>
        </w:rPr>
        <w:t xml:space="preserve">See Tables </w:t>
      </w:r>
      <w:r w:rsidR="00456F78" w:rsidRPr="00D5180B">
        <w:rPr>
          <w:rFonts w:cs="Calibri"/>
          <w:szCs w:val="22"/>
        </w:rPr>
        <w:t>6</w:t>
      </w:r>
      <w:r w:rsidRPr="00D5180B">
        <w:rPr>
          <w:rFonts w:cs="Calibri"/>
          <w:szCs w:val="22"/>
        </w:rPr>
        <w:t xml:space="preserve"> and </w:t>
      </w:r>
      <w:r w:rsidR="00456F78" w:rsidRPr="00D5180B">
        <w:rPr>
          <w:rFonts w:cs="Calibri"/>
          <w:szCs w:val="22"/>
        </w:rPr>
        <w:t>7</w:t>
      </w:r>
      <w:r w:rsidRPr="00D5180B">
        <w:rPr>
          <w:rFonts w:cs="Calibri"/>
          <w:szCs w:val="22"/>
        </w:rPr>
        <w:t xml:space="preserve"> and Decision Tree (Figure </w:t>
      </w:r>
      <w:r w:rsidR="00B90BB2">
        <w:rPr>
          <w:rFonts w:cs="Calibri"/>
          <w:szCs w:val="22"/>
        </w:rPr>
        <w:t>9</w:t>
      </w:r>
      <w:r w:rsidRPr="00D5180B">
        <w:rPr>
          <w:rFonts w:cs="Calibri"/>
          <w:szCs w:val="22"/>
        </w:rPr>
        <w:t>) for numerical criteria and guidance applicable to animal encroachment</w:t>
      </w:r>
      <w:r w:rsidR="007B5E6B" w:rsidRPr="00D5180B">
        <w:rPr>
          <w:rFonts w:cs="Calibri"/>
          <w:szCs w:val="22"/>
        </w:rPr>
        <w:t xml:space="preserve"> and adjacent land uses</w:t>
      </w:r>
      <w:r w:rsidR="003374F8" w:rsidRPr="00D5180B">
        <w:rPr>
          <w:rFonts w:cs="Calibri"/>
          <w:szCs w:val="22"/>
        </w:rPr>
        <w:t xml:space="preserve">. </w:t>
      </w:r>
      <w:r w:rsidRPr="00D5180B">
        <w:rPr>
          <w:rFonts w:cs="Calibri"/>
          <w:szCs w:val="22"/>
        </w:rPr>
        <w:t xml:space="preserve">The Technical Basis Document (Appendix </w:t>
      </w:r>
      <w:r w:rsidR="002D49AC" w:rsidRPr="00D5180B">
        <w:rPr>
          <w:rFonts w:cs="Calibri"/>
          <w:szCs w:val="22"/>
        </w:rPr>
        <w:t>B</w:t>
      </w:r>
      <w:r w:rsidRPr="00D5180B">
        <w:rPr>
          <w:rFonts w:cs="Calibri"/>
          <w:szCs w:val="22"/>
        </w:rPr>
        <w:t xml:space="preserve">) describes the process used to develop these metrics. </w:t>
      </w:r>
    </w:p>
    <w:p w14:paraId="1C426C50" w14:textId="77777777" w:rsidR="004C7E58" w:rsidRPr="00D5180B" w:rsidRDefault="007B5E6B" w:rsidP="00F0393F">
      <w:pPr>
        <w:numPr>
          <w:ilvl w:val="0"/>
          <w:numId w:val="45"/>
        </w:numPr>
        <w:autoSpaceDE w:val="0"/>
        <w:autoSpaceDN w:val="0"/>
        <w:adjustRightInd w:val="0"/>
        <w:ind w:left="720"/>
        <w:rPr>
          <w:rFonts w:cs="Calibri"/>
          <w:szCs w:val="22"/>
        </w:rPr>
      </w:pPr>
      <w:r w:rsidRPr="00D5180B">
        <w:rPr>
          <w:rFonts w:cs="Calibri"/>
          <w:szCs w:val="22"/>
        </w:rPr>
        <w:t xml:space="preserve">During the Environmental Assessments discussed </w:t>
      </w:r>
      <w:r w:rsidR="00B13084" w:rsidRPr="00D5180B">
        <w:rPr>
          <w:rFonts w:cs="Calibri"/>
          <w:szCs w:val="22"/>
        </w:rPr>
        <w:t xml:space="preserve">in Section </w:t>
      </w:r>
      <w:r w:rsidR="009F7A33" w:rsidRPr="00D5180B">
        <w:rPr>
          <w:rFonts w:cs="Calibri"/>
          <w:szCs w:val="22"/>
        </w:rPr>
        <w:t>3</w:t>
      </w:r>
      <w:r w:rsidR="002F7D46" w:rsidRPr="00D5180B">
        <w:rPr>
          <w:rFonts w:cs="Calibri"/>
          <w:szCs w:val="22"/>
        </w:rPr>
        <w:t xml:space="preserve">, </w:t>
      </w:r>
      <w:r w:rsidRPr="00D5180B">
        <w:rPr>
          <w:rFonts w:cs="Calibri"/>
          <w:szCs w:val="22"/>
        </w:rPr>
        <w:t xml:space="preserve">the location of any adjacent land uses that </w:t>
      </w:r>
      <w:r w:rsidR="000A3F42" w:rsidRPr="00D5180B">
        <w:rPr>
          <w:rFonts w:cs="Calibri"/>
          <w:szCs w:val="22"/>
        </w:rPr>
        <w:t xml:space="preserve">are likely to present a food safety </w:t>
      </w:r>
      <w:r w:rsidRPr="00D5180B">
        <w:rPr>
          <w:rFonts w:cs="Calibri"/>
          <w:szCs w:val="22"/>
        </w:rPr>
        <w:t>risk should be documented</w:t>
      </w:r>
      <w:r w:rsidR="003374F8" w:rsidRPr="00D5180B">
        <w:rPr>
          <w:rFonts w:cs="Calibri"/>
          <w:szCs w:val="22"/>
        </w:rPr>
        <w:t xml:space="preserve">. </w:t>
      </w:r>
      <w:r w:rsidRPr="00D5180B">
        <w:rPr>
          <w:rFonts w:cs="Calibri"/>
          <w:szCs w:val="22"/>
        </w:rPr>
        <w:t xml:space="preserve">In addition, as specified in Table </w:t>
      </w:r>
      <w:r w:rsidR="00456F78" w:rsidRPr="00D5180B">
        <w:rPr>
          <w:rFonts w:cs="Calibri"/>
          <w:szCs w:val="22"/>
        </w:rPr>
        <w:t>7</w:t>
      </w:r>
      <w:r w:rsidRPr="00D5180B">
        <w:rPr>
          <w:rFonts w:cs="Calibri"/>
          <w:szCs w:val="22"/>
        </w:rPr>
        <w:t xml:space="preserve">, any deviations from the recommended </w:t>
      </w:r>
      <w:r w:rsidR="00B13084" w:rsidRPr="00D5180B">
        <w:rPr>
          <w:rFonts w:cs="Calibri"/>
          <w:szCs w:val="22"/>
        </w:rPr>
        <w:t xml:space="preserve">buffer </w:t>
      </w:r>
      <w:r w:rsidRPr="00D5180B">
        <w:rPr>
          <w:rFonts w:cs="Calibri"/>
          <w:szCs w:val="22"/>
        </w:rPr>
        <w:t xml:space="preserve">distances due to mitigation factors </w:t>
      </w:r>
      <w:r w:rsidR="00B13084" w:rsidRPr="00D5180B">
        <w:rPr>
          <w:rFonts w:cs="Calibri"/>
          <w:szCs w:val="22"/>
        </w:rPr>
        <w:t xml:space="preserve">or increased risk </w:t>
      </w:r>
      <w:r w:rsidRPr="00D5180B">
        <w:rPr>
          <w:rFonts w:cs="Calibri"/>
          <w:szCs w:val="22"/>
        </w:rPr>
        <w:t>should be documented</w:t>
      </w:r>
      <w:r w:rsidR="00AF31BF" w:rsidRPr="00D5180B">
        <w:rPr>
          <w:rFonts w:cs="Calibri"/>
          <w:szCs w:val="22"/>
        </w:rPr>
        <w:t>.</w:t>
      </w:r>
    </w:p>
    <w:p w14:paraId="3B41E951" w14:textId="77777777" w:rsidR="00BC421C" w:rsidRPr="00D5180B" w:rsidRDefault="000C4D0E" w:rsidP="00F0393F">
      <w:pPr>
        <w:numPr>
          <w:ilvl w:val="0"/>
          <w:numId w:val="45"/>
        </w:numPr>
        <w:autoSpaceDE w:val="0"/>
        <w:autoSpaceDN w:val="0"/>
        <w:adjustRightInd w:val="0"/>
        <w:ind w:left="720"/>
        <w:rPr>
          <w:rFonts w:cs="Calibri"/>
          <w:szCs w:val="22"/>
        </w:rPr>
      </w:pPr>
      <w:r w:rsidRPr="00D5180B">
        <w:rPr>
          <w:rFonts w:cs="Calibri"/>
          <w:szCs w:val="22"/>
        </w:rPr>
        <w:t>Evaluate and monitor</w:t>
      </w:r>
      <w:r w:rsidR="00BC421C" w:rsidRPr="00D5180B">
        <w:rPr>
          <w:rFonts w:cs="Calibri"/>
          <w:szCs w:val="22"/>
        </w:rPr>
        <w:t xml:space="preserve"> </w:t>
      </w:r>
      <w:r w:rsidR="00CF7AD8" w:rsidRPr="00D5180B">
        <w:rPr>
          <w:rFonts w:cs="Calibri"/>
          <w:szCs w:val="22"/>
        </w:rPr>
        <w:t xml:space="preserve">animal </w:t>
      </w:r>
      <w:r w:rsidR="00BC421C" w:rsidRPr="00D5180B">
        <w:rPr>
          <w:rFonts w:cs="Calibri"/>
          <w:szCs w:val="22"/>
        </w:rPr>
        <w:t xml:space="preserve">activity in </w:t>
      </w:r>
      <w:r w:rsidRPr="00D5180B">
        <w:rPr>
          <w:rFonts w:cs="Calibri"/>
          <w:szCs w:val="22"/>
        </w:rPr>
        <w:t xml:space="preserve">and proximate </w:t>
      </w:r>
      <w:r w:rsidR="00F6642A" w:rsidRPr="00D5180B">
        <w:rPr>
          <w:rFonts w:cs="Calibri"/>
          <w:szCs w:val="22"/>
        </w:rPr>
        <w:t xml:space="preserve">to </w:t>
      </w:r>
      <w:r w:rsidR="00BC421C" w:rsidRPr="00D5180B">
        <w:rPr>
          <w:rFonts w:cs="Calibri"/>
          <w:szCs w:val="22"/>
        </w:rPr>
        <w:t>lettuce/leafy greens field</w:t>
      </w:r>
      <w:r w:rsidR="00100C50" w:rsidRPr="00D5180B">
        <w:rPr>
          <w:rFonts w:cs="Calibri"/>
          <w:szCs w:val="22"/>
        </w:rPr>
        <w:t xml:space="preserve">s and production environments. </w:t>
      </w:r>
      <w:r w:rsidR="00F6642A" w:rsidRPr="00D5180B">
        <w:rPr>
          <w:rFonts w:cs="Calibri"/>
          <w:szCs w:val="22"/>
        </w:rPr>
        <w:t>Conduct</w:t>
      </w:r>
      <w:r w:rsidR="00157B91" w:rsidRPr="00D5180B">
        <w:rPr>
          <w:rFonts w:cs="Calibri"/>
          <w:szCs w:val="22"/>
        </w:rPr>
        <w:t xml:space="preserve"> and document</w:t>
      </w:r>
      <w:r w:rsidR="00F6642A" w:rsidRPr="00D5180B">
        <w:rPr>
          <w:rFonts w:cs="Calibri"/>
          <w:szCs w:val="22"/>
        </w:rPr>
        <w:t xml:space="preserve"> p</w:t>
      </w:r>
      <w:r w:rsidRPr="00D5180B">
        <w:rPr>
          <w:rFonts w:cs="Calibri"/>
          <w:szCs w:val="22"/>
        </w:rPr>
        <w:t>eriodic monitoring</w:t>
      </w:r>
      <w:r w:rsidR="00AD1151" w:rsidRPr="00D5180B">
        <w:rPr>
          <w:rFonts w:cs="Calibri"/>
          <w:szCs w:val="22"/>
        </w:rPr>
        <w:t xml:space="preserve"> </w:t>
      </w:r>
      <w:r w:rsidR="00B53B89" w:rsidRPr="00D5180B">
        <w:rPr>
          <w:rFonts w:cs="Calibri"/>
          <w:szCs w:val="22"/>
        </w:rPr>
        <w:t xml:space="preserve">and </w:t>
      </w:r>
      <w:r w:rsidRPr="00D5180B">
        <w:rPr>
          <w:rFonts w:cs="Calibri"/>
          <w:szCs w:val="22"/>
        </w:rPr>
        <w:t>pre-</w:t>
      </w:r>
      <w:r w:rsidR="008A4B1F" w:rsidRPr="00D5180B">
        <w:rPr>
          <w:rFonts w:cs="Calibri"/>
          <w:szCs w:val="22"/>
        </w:rPr>
        <w:t>season,</w:t>
      </w:r>
      <w:r w:rsidRPr="00D5180B">
        <w:rPr>
          <w:rFonts w:cs="Calibri"/>
          <w:szCs w:val="22"/>
        </w:rPr>
        <w:t xml:space="preserve"> pre-ha</w:t>
      </w:r>
      <w:r w:rsidR="00100C50" w:rsidRPr="00D5180B">
        <w:rPr>
          <w:rFonts w:cs="Calibri"/>
          <w:szCs w:val="22"/>
        </w:rPr>
        <w:t>rvest, and harvest assessments.</w:t>
      </w:r>
      <w:r w:rsidRPr="00D5180B">
        <w:rPr>
          <w:rFonts w:cs="Calibri"/>
          <w:szCs w:val="22"/>
        </w:rPr>
        <w:t xml:space="preserve"> </w:t>
      </w:r>
      <w:r w:rsidR="00430935" w:rsidRPr="00D5180B">
        <w:rPr>
          <w:rFonts w:cs="Calibri"/>
          <w:szCs w:val="22"/>
        </w:rPr>
        <w:t>If animals present</w:t>
      </w:r>
      <w:r w:rsidR="00E96A8F" w:rsidRPr="00D5180B">
        <w:rPr>
          <w:rFonts w:cs="Calibri"/>
          <w:szCs w:val="22"/>
        </w:rPr>
        <w:t xml:space="preserve"> a probable risk (medium</w:t>
      </w:r>
      <w:r w:rsidR="00E54D7D" w:rsidRPr="00D5180B">
        <w:rPr>
          <w:rFonts w:cs="Calibri"/>
          <w:szCs w:val="22"/>
        </w:rPr>
        <w:t>/</w:t>
      </w:r>
      <w:r w:rsidR="00E96A8F" w:rsidRPr="00D5180B">
        <w:rPr>
          <w:rFonts w:cs="Calibri"/>
          <w:szCs w:val="22"/>
        </w:rPr>
        <w:t>high hazard)</w:t>
      </w:r>
      <w:r w:rsidR="004C44EF" w:rsidRPr="00D5180B">
        <w:rPr>
          <w:rFonts w:cs="Calibri"/>
          <w:szCs w:val="22"/>
        </w:rPr>
        <w:t xml:space="preserve">, </w:t>
      </w:r>
      <w:r w:rsidR="00F6642A" w:rsidRPr="00D5180B">
        <w:rPr>
          <w:rFonts w:cs="Calibri"/>
          <w:szCs w:val="22"/>
        </w:rPr>
        <w:t xml:space="preserve">make particular </w:t>
      </w:r>
      <w:r w:rsidR="004C44EF" w:rsidRPr="00D5180B">
        <w:rPr>
          <w:rFonts w:cs="Calibri"/>
          <w:szCs w:val="22"/>
        </w:rPr>
        <w:t>efforts to reduce their access to lettuce and leafy green produce</w:t>
      </w:r>
      <w:r w:rsidR="003374F8" w:rsidRPr="00D5180B">
        <w:rPr>
          <w:rFonts w:cs="Calibri"/>
          <w:szCs w:val="22"/>
        </w:rPr>
        <w:t xml:space="preserve">. </w:t>
      </w:r>
    </w:p>
    <w:p w14:paraId="6AA0A15D" w14:textId="67A866D4" w:rsidR="00E96A8F" w:rsidRPr="00D5180B" w:rsidRDefault="00E96A8F" w:rsidP="00F0393F">
      <w:pPr>
        <w:numPr>
          <w:ilvl w:val="0"/>
          <w:numId w:val="45"/>
        </w:numPr>
        <w:autoSpaceDE w:val="0"/>
        <w:autoSpaceDN w:val="0"/>
        <w:adjustRightInd w:val="0"/>
        <w:ind w:left="720"/>
        <w:rPr>
          <w:rFonts w:cs="Calibri"/>
          <w:szCs w:val="22"/>
        </w:rPr>
      </w:pPr>
      <w:r w:rsidRPr="00D5180B">
        <w:rPr>
          <w:rFonts w:cs="Calibri"/>
          <w:szCs w:val="22"/>
        </w:rPr>
        <w:t>Fencing, vegetation removal, and destruction of habitat may result in adverse impacts to the environment</w:t>
      </w:r>
      <w:r w:rsidR="003374F8" w:rsidRPr="00D5180B">
        <w:rPr>
          <w:rFonts w:cs="Calibri"/>
          <w:szCs w:val="22"/>
        </w:rPr>
        <w:t xml:space="preserve">. </w:t>
      </w:r>
      <w:r w:rsidRPr="00D5180B">
        <w:rPr>
          <w:rFonts w:cs="Calibri"/>
          <w:szCs w:val="22"/>
        </w:rPr>
        <w:t>Potential adverse impacts include loss of habitat to beneficial insects and pollinators; wildlife loss; increased discharges of sediment and other pollutants resulting from the loss of vegetative filtering; and increased air quality impacts if bare soil is exposed to wind</w:t>
      </w:r>
      <w:r w:rsidR="003374F8" w:rsidRPr="00D5180B">
        <w:rPr>
          <w:rFonts w:cs="Calibri"/>
          <w:szCs w:val="22"/>
        </w:rPr>
        <w:t xml:space="preserve">. </w:t>
      </w:r>
      <w:r w:rsidRPr="00D5180B">
        <w:rPr>
          <w:rFonts w:cs="Calibri"/>
          <w:szCs w:val="22"/>
        </w:rPr>
        <w:t xml:space="preserve">It is recommended that </w:t>
      </w:r>
      <w:r w:rsidR="00546FD8">
        <w:rPr>
          <w:rFonts w:cs="Calibri"/>
          <w:szCs w:val="22"/>
        </w:rPr>
        <w:t xml:space="preserve">growers </w:t>
      </w:r>
      <w:r w:rsidRPr="00D5180B">
        <w:rPr>
          <w:rFonts w:cs="Calibri"/>
          <w:szCs w:val="22"/>
        </w:rPr>
        <w:t>check for local, state, and federal laws and regulations that protect riparian habitat and wetland areas, restrict removal of vegetation or habitat, or regulate wildlife deterrence measures, including hazing, harassment, lethal and non-lethal removal, etc.</w:t>
      </w:r>
    </w:p>
    <w:p w14:paraId="2F5B5DEE" w14:textId="77777777" w:rsidR="00EA36F7" w:rsidRPr="00D5180B" w:rsidRDefault="00BC421C" w:rsidP="00F0393F">
      <w:pPr>
        <w:numPr>
          <w:ilvl w:val="0"/>
          <w:numId w:val="45"/>
        </w:numPr>
        <w:autoSpaceDE w:val="0"/>
        <w:autoSpaceDN w:val="0"/>
        <w:adjustRightInd w:val="0"/>
        <w:ind w:left="720"/>
        <w:rPr>
          <w:rFonts w:cs="Calibri"/>
          <w:szCs w:val="22"/>
        </w:rPr>
      </w:pPr>
      <w:r w:rsidRPr="00D5180B">
        <w:rPr>
          <w:rFonts w:cs="Calibri"/>
          <w:szCs w:val="22"/>
        </w:rPr>
        <w:t>Evaluate the risk to subsequent crop production o</w:t>
      </w:r>
      <w:r w:rsidR="00E96A8F" w:rsidRPr="00D5180B">
        <w:rPr>
          <w:rFonts w:cs="Calibri"/>
          <w:szCs w:val="22"/>
        </w:rPr>
        <w:t>r</w:t>
      </w:r>
      <w:r w:rsidRPr="00D5180B">
        <w:rPr>
          <w:rFonts w:cs="Calibri"/>
          <w:szCs w:val="22"/>
        </w:rPr>
        <w:t xml:space="preserve"> production acreage that has experienced recent postharvest grazing </w:t>
      </w:r>
      <w:r w:rsidR="00B83994" w:rsidRPr="00D5180B">
        <w:rPr>
          <w:rFonts w:cs="Calibri"/>
          <w:szCs w:val="22"/>
        </w:rPr>
        <w:t>with or by</w:t>
      </w:r>
      <w:r w:rsidRPr="00D5180B">
        <w:rPr>
          <w:rFonts w:cs="Calibri"/>
          <w:szCs w:val="22"/>
        </w:rPr>
        <w:t xml:space="preserve"> domesticated animals</w:t>
      </w:r>
      <w:r w:rsidR="00246366" w:rsidRPr="00D5180B">
        <w:rPr>
          <w:rFonts w:cs="Calibri"/>
          <w:szCs w:val="22"/>
        </w:rPr>
        <w:t xml:space="preserve"> that used</w:t>
      </w:r>
      <w:r w:rsidRPr="00D5180B">
        <w:rPr>
          <w:rFonts w:cs="Calibri"/>
          <w:szCs w:val="22"/>
        </w:rPr>
        <w:t xml:space="preserve"> field culls as a source of animal feed</w:t>
      </w:r>
      <w:r w:rsidR="008C04F6" w:rsidRPr="00D5180B">
        <w:rPr>
          <w:rFonts w:cs="Calibri"/>
          <w:szCs w:val="22"/>
        </w:rPr>
        <w:t xml:space="preserve">. </w:t>
      </w:r>
    </w:p>
    <w:p w14:paraId="5F2F3193" w14:textId="77777777" w:rsidR="00E96A8F" w:rsidRPr="00D5180B" w:rsidRDefault="00E96A8F" w:rsidP="00F0393F">
      <w:pPr>
        <w:numPr>
          <w:ilvl w:val="0"/>
          <w:numId w:val="45"/>
        </w:numPr>
        <w:autoSpaceDE w:val="0"/>
        <w:autoSpaceDN w:val="0"/>
        <w:adjustRightInd w:val="0"/>
        <w:ind w:left="720"/>
        <w:rPr>
          <w:rFonts w:cs="Calibri"/>
          <w:szCs w:val="22"/>
        </w:rPr>
      </w:pPr>
      <w:r w:rsidRPr="00D5180B">
        <w:rPr>
          <w:rFonts w:cs="Calibri"/>
          <w:szCs w:val="22"/>
        </w:rPr>
        <w:t>Document any probable risk (medium</w:t>
      </w:r>
      <w:r w:rsidR="00E54D7D" w:rsidRPr="00D5180B">
        <w:rPr>
          <w:rFonts w:cs="Calibri"/>
          <w:szCs w:val="22"/>
        </w:rPr>
        <w:t>/</w:t>
      </w:r>
      <w:r w:rsidRPr="00D5180B">
        <w:rPr>
          <w:rFonts w:cs="Calibri"/>
          <w:szCs w:val="22"/>
        </w:rPr>
        <w:t xml:space="preserve">high hazard) during production and/or harvest periods and take appropriate corrective action per Table </w:t>
      </w:r>
      <w:r w:rsidR="00456F78" w:rsidRPr="00D5180B">
        <w:rPr>
          <w:rFonts w:cs="Calibri"/>
          <w:szCs w:val="22"/>
        </w:rPr>
        <w:t>7</w:t>
      </w:r>
      <w:r w:rsidRPr="00D5180B">
        <w:rPr>
          <w:rFonts w:cs="Calibri"/>
          <w:szCs w:val="22"/>
        </w:rPr>
        <w:t xml:space="preserve"> in LGMA metrics.</w:t>
      </w:r>
    </w:p>
    <w:p w14:paraId="308DC47F" w14:textId="77777777" w:rsidR="00BC421C" w:rsidRPr="00D5180B" w:rsidRDefault="00BC421C" w:rsidP="00F0393F">
      <w:pPr>
        <w:numPr>
          <w:ilvl w:val="0"/>
          <w:numId w:val="45"/>
        </w:numPr>
        <w:autoSpaceDE w:val="0"/>
        <w:autoSpaceDN w:val="0"/>
        <w:adjustRightInd w:val="0"/>
        <w:ind w:left="720"/>
        <w:rPr>
          <w:rFonts w:cs="Calibri"/>
          <w:szCs w:val="22"/>
        </w:rPr>
      </w:pPr>
      <w:r w:rsidRPr="00D5180B">
        <w:rPr>
          <w:rFonts w:cs="Calibri"/>
          <w:szCs w:val="22"/>
        </w:rPr>
        <w:t xml:space="preserve">Locate production blocks to minimize potential access by </w:t>
      </w:r>
      <w:r w:rsidR="00CF7AD8" w:rsidRPr="00D5180B">
        <w:rPr>
          <w:rFonts w:cs="Calibri"/>
          <w:szCs w:val="22"/>
        </w:rPr>
        <w:t xml:space="preserve">animals </w:t>
      </w:r>
      <w:r w:rsidR="00246366" w:rsidRPr="00D5180B">
        <w:rPr>
          <w:rFonts w:cs="Calibri"/>
          <w:szCs w:val="22"/>
        </w:rPr>
        <w:t>and maximize distances to possible sources of microbial contamination</w:t>
      </w:r>
      <w:r w:rsidRPr="00D5180B">
        <w:rPr>
          <w:rFonts w:cs="Calibri"/>
          <w:szCs w:val="22"/>
        </w:rPr>
        <w:t>. For example, consider the proximity to</w:t>
      </w:r>
      <w:r w:rsidR="00246366" w:rsidRPr="00D5180B">
        <w:rPr>
          <w:rFonts w:cs="Calibri"/>
          <w:szCs w:val="22"/>
        </w:rPr>
        <w:t xml:space="preserve"> </w:t>
      </w:r>
      <w:r w:rsidRPr="00D5180B">
        <w:rPr>
          <w:rFonts w:cs="Calibri"/>
          <w:szCs w:val="22"/>
        </w:rPr>
        <w:t>water</w:t>
      </w:r>
      <w:r w:rsidR="004C7E58" w:rsidRPr="00D5180B">
        <w:rPr>
          <w:rFonts w:cs="Calibri"/>
          <w:szCs w:val="22"/>
        </w:rPr>
        <w:t xml:space="preserve"> (i.e., riparian areas)</w:t>
      </w:r>
      <w:r w:rsidRPr="00D5180B">
        <w:rPr>
          <w:rFonts w:cs="Calibri"/>
          <w:szCs w:val="22"/>
        </w:rPr>
        <w:t xml:space="preserve">, </w:t>
      </w:r>
      <w:r w:rsidR="00CF7AD8" w:rsidRPr="00D5180B">
        <w:rPr>
          <w:rFonts w:cs="Calibri"/>
          <w:szCs w:val="22"/>
        </w:rPr>
        <w:t xml:space="preserve">animal </w:t>
      </w:r>
      <w:r w:rsidRPr="00D5180B">
        <w:rPr>
          <w:rFonts w:cs="Calibri"/>
          <w:szCs w:val="22"/>
        </w:rPr>
        <w:t>harborage, open range lands, non-contiguous blocks, urban centers, etc</w:t>
      </w:r>
      <w:r w:rsidR="003374F8" w:rsidRPr="00D5180B">
        <w:rPr>
          <w:rFonts w:cs="Calibri"/>
          <w:szCs w:val="22"/>
        </w:rPr>
        <w:t xml:space="preserve">. </w:t>
      </w:r>
      <w:r w:rsidR="00246366" w:rsidRPr="00D5180B">
        <w:rPr>
          <w:rFonts w:cs="Calibri"/>
          <w:szCs w:val="22"/>
        </w:rPr>
        <w:t xml:space="preserve">Periodically monitor these factors and </w:t>
      </w:r>
      <w:r w:rsidR="006F0611" w:rsidRPr="00D5180B">
        <w:rPr>
          <w:rFonts w:cs="Calibri"/>
          <w:szCs w:val="22"/>
        </w:rPr>
        <w:t xml:space="preserve">assess during </w:t>
      </w:r>
      <w:r w:rsidR="004C7E58" w:rsidRPr="00D5180B">
        <w:rPr>
          <w:rFonts w:cs="Calibri"/>
          <w:szCs w:val="22"/>
        </w:rPr>
        <w:t>pre</w:t>
      </w:r>
      <w:r w:rsidR="0066443D" w:rsidRPr="00D5180B">
        <w:rPr>
          <w:rFonts w:cs="Calibri"/>
          <w:szCs w:val="22"/>
        </w:rPr>
        <w:t>-</w:t>
      </w:r>
      <w:r w:rsidR="004C7E58" w:rsidRPr="00D5180B">
        <w:rPr>
          <w:rFonts w:cs="Calibri"/>
          <w:szCs w:val="22"/>
        </w:rPr>
        <w:t xml:space="preserve">season and </w:t>
      </w:r>
      <w:r w:rsidR="006F0611" w:rsidRPr="00D5180B">
        <w:rPr>
          <w:rFonts w:cs="Calibri"/>
          <w:szCs w:val="22"/>
        </w:rPr>
        <w:t>pre</w:t>
      </w:r>
      <w:r w:rsidR="0066443D" w:rsidRPr="00D5180B">
        <w:rPr>
          <w:rFonts w:cs="Calibri"/>
          <w:szCs w:val="22"/>
        </w:rPr>
        <w:t>-</w:t>
      </w:r>
      <w:r w:rsidR="006F0611" w:rsidRPr="00D5180B">
        <w:rPr>
          <w:rFonts w:cs="Calibri"/>
          <w:szCs w:val="22"/>
        </w:rPr>
        <w:t xml:space="preserve">harvest assessments as outlined in Tables </w:t>
      </w:r>
      <w:r w:rsidR="00456F78" w:rsidRPr="00D5180B">
        <w:rPr>
          <w:rFonts w:cs="Calibri"/>
          <w:szCs w:val="22"/>
        </w:rPr>
        <w:t>6</w:t>
      </w:r>
      <w:r w:rsidR="006F0611" w:rsidRPr="00D5180B">
        <w:rPr>
          <w:rFonts w:cs="Calibri"/>
          <w:szCs w:val="22"/>
        </w:rPr>
        <w:t xml:space="preserve"> and </w:t>
      </w:r>
      <w:r w:rsidR="00456F78" w:rsidRPr="00D5180B">
        <w:rPr>
          <w:rFonts w:cs="Calibri"/>
          <w:szCs w:val="22"/>
        </w:rPr>
        <w:t>7</w:t>
      </w:r>
      <w:r w:rsidR="003374F8" w:rsidRPr="00D5180B">
        <w:rPr>
          <w:rFonts w:cs="Calibri"/>
          <w:szCs w:val="22"/>
        </w:rPr>
        <w:t xml:space="preserve">. </w:t>
      </w:r>
      <w:r w:rsidR="004C7E58" w:rsidRPr="00D5180B">
        <w:rPr>
          <w:rFonts w:cs="Calibri"/>
          <w:szCs w:val="22"/>
        </w:rPr>
        <w:t>If the</w:t>
      </w:r>
      <w:r w:rsidR="00B6624C" w:rsidRPr="00D5180B">
        <w:rPr>
          <w:rFonts w:cs="Calibri"/>
          <w:szCs w:val="22"/>
        </w:rPr>
        <w:t xml:space="preserve"> </w:t>
      </w:r>
      <w:r w:rsidR="000D477F" w:rsidRPr="00D5180B">
        <w:rPr>
          <w:rFonts w:cs="Calibri"/>
          <w:szCs w:val="22"/>
        </w:rPr>
        <w:t>designated</w:t>
      </w:r>
      <w:r w:rsidR="004C7E58" w:rsidRPr="00D5180B">
        <w:rPr>
          <w:rFonts w:cs="Calibri"/>
          <w:szCs w:val="22"/>
        </w:rPr>
        <w:t xml:space="preserve"> food safety professional deems that there is the potential for microbial contamination from adjacent areas, a risk assessment shall be performed to determine the risk level as well as to evaluate potential strategies</w:t>
      </w:r>
      <w:r w:rsidR="002B4D98" w:rsidRPr="00D5180B">
        <w:rPr>
          <w:rFonts w:cs="Calibri"/>
          <w:szCs w:val="22"/>
        </w:rPr>
        <w:t xml:space="preserve"> to </w:t>
      </w:r>
      <w:r w:rsidR="00881B9F" w:rsidRPr="00D5180B">
        <w:rPr>
          <w:rFonts w:cs="Calibri"/>
          <w:szCs w:val="22"/>
        </w:rPr>
        <w:t>control or reduce th</w:t>
      </w:r>
      <w:r w:rsidR="002B4D98" w:rsidRPr="00D5180B">
        <w:rPr>
          <w:rFonts w:cs="Calibri"/>
          <w:szCs w:val="22"/>
        </w:rPr>
        <w:t>e introduction of human pathogens</w:t>
      </w:r>
      <w:r w:rsidR="004C7E58" w:rsidRPr="00D5180B">
        <w:rPr>
          <w:rFonts w:cs="Calibri"/>
          <w:szCs w:val="22"/>
        </w:rPr>
        <w:t>.</w:t>
      </w:r>
      <w:r w:rsidR="00157B91" w:rsidRPr="00D5180B">
        <w:rPr>
          <w:rFonts w:cs="Calibri"/>
          <w:szCs w:val="22"/>
        </w:rPr>
        <w:t xml:space="preserve"> </w:t>
      </w:r>
    </w:p>
    <w:p w14:paraId="49B80BC9" w14:textId="06FBDFB0" w:rsidR="001C68AD" w:rsidRPr="00D5180B" w:rsidRDefault="00430935" w:rsidP="00F0393F">
      <w:pPr>
        <w:numPr>
          <w:ilvl w:val="0"/>
          <w:numId w:val="45"/>
        </w:numPr>
        <w:autoSpaceDE w:val="0"/>
        <w:autoSpaceDN w:val="0"/>
        <w:adjustRightInd w:val="0"/>
        <w:ind w:left="720"/>
        <w:rPr>
          <w:rFonts w:cs="Calibri"/>
          <w:szCs w:val="22"/>
        </w:rPr>
      </w:pPr>
      <w:r w:rsidRPr="00D5180B">
        <w:rPr>
          <w:rFonts w:cs="Calibri"/>
          <w:szCs w:val="22"/>
        </w:rPr>
        <w:t>DO NOT harvest areas</w:t>
      </w:r>
      <w:r w:rsidR="00281980" w:rsidRPr="00D5180B">
        <w:rPr>
          <w:rFonts w:cs="Calibri"/>
          <w:szCs w:val="22"/>
        </w:rPr>
        <w:t xml:space="preserve"> </w:t>
      </w:r>
      <w:r w:rsidRPr="00D5180B">
        <w:rPr>
          <w:rFonts w:cs="Calibri"/>
          <w:szCs w:val="22"/>
        </w:rPr>
        <w:t xml:space="preserve">of fields where unusually heavy activity by animals </w:t>
      </w:r>
      <w:r w:rsidR="00E96A8F" w:rsidRPr="00D5180B">
        <w:rPr>
          <w:rFonts w:cs="Calibri"/>
          <w:szCs w:val="22"/>
        </w:rPr>
        <w:t>has</w:t>
      </w:r>
      <w:r w:rsidRPr="00D5180B">
        <w:rPr>
          <w:rFonts w:cs="Calibri"/>
          <w:szCs w:val="22"/>
        </w:rPr>
        <w:t xml:space="preserve"> </w:t>
      </w:r>
      <w:r w:rsidR="00072A6E" w:rsidRPr="00D5180B">
        <w:rPr>
          <w:rFonts w:cs="Calibri"/>
          <w:szCs w:val="22"/>
        </w:rPr>
        <w:t>occurred</w:t>
      </w:r>
      <w:r w:rsidR="001C68AD" w:rsidRPr="00D5180B">
        <w:rPr>
          <w:rFonts w:cs="Calibri"/>
          <w:szCs w:val="22"/>
        </w:rPr>
        <w:t xml:space="preserve"> (see Figure </w:t>
      </w:r>
      <w:r w:rsidR="00B90BB2">
        <w:rPr>
          <w:rFonts w:cs="Calibri"/>
          <w:szCs w:val="22"/>
        </w:rPr>
        <w:t>9</w:t>
      </w:r>
      <w:r w:rsidR="001C68AD" w:rsidRPr="00D5180B">
        <w:rPr>
          <w:rFonts w:cs="Calibri"/>
          <w:szCs w:val="22"/>
        </w:rPr>
        <w:t xml:space="preserve"> Decision Tree)</w:t>
      </w:r>
      <w:r w:rsidR="003374F8" w:rsidRPr="00D5180B">
        <w:rPr>
          <w:rFonts w:cs="Calibri"/>
          <w:szCs w:val="22"/>
        </w:rPr>
        <w:t xml:space="preserve">. </w:t>
      </w:r>
    </w:p>
    <w:p w14:paraId="34A8FB15" w14:textId="77777777" w:rsidR="00430935" w:rsidRPr="00D5180B" w:rsidRDefault="00430935" w:rsidP="00F0393F">
      <w:pPr>
        <w:numPr>
          <w:ilvl w:val="0"/>
          <w:numId w:val="45"/>
        </w:numPr>
        <w:autoSpaceDE w:val="0"/>
        <w:autoSpaceDN w:val="0"/>
        <w:adjustRightInd w:val="0"/>
        <w:ind w:left="720"/>
        <w:rPr>
          <w:rFonts w:cs="Calibri"/>
          <w:szCs w:val="22"/>
        </w:rPr>
      </w:pPr>
      <w:r w:rsidRPr="00D5180B">
        <w:rPr>
          <w:rFonts w:cs="Calibri"/>
          <w:szCs w:val="22"/>
        </w:rPr>
        <w:t xml:space="preserve">If animal intrusions are common on a particular production field, consider fencing, barriers, noisemakers, and other practices that </w:t>
      </w:r>
      <w:r w:rsidR="00967F93" w:rsidRPr="00D5180B">
        <w:rPr>
          <w:rFonts w:cs="Calibri"/>
          <w:szCs w:val="22"/>
        </w:rPr>
        <w:t>may reduce</w:t>
      </w:r>
      <w:r w:rsidRPr="00D5180B">
        <w:rPr>
          <w:rFonts w:cs="Calibri"/>
          <w:szCs w:val="22"/>
        </w:rPr>
        <w:t xml:space="preserve"> intrusions.</w:t>
      </w:r>
    </w:p>
    <w:p w14:paraId="51B51F08" w14:textId="77777777" w:rsidR="00DB7AB3" w:rsidRPr="00D5180B" w:rsidRDefault="00F25FF3" w:rsidP="00F0393F">
      <w:pPr>
        <w:numPr>
          <w:ilvl w:val="0"/>
          <w:numId w:val="45"/>
        </w:numPr>
        <w:autoSpaceDE w:val="0"/>
        <w:autoSpaceDN w:val="0"/>
        <w:adjustRightInd w:val="0"/>
        <w:ind w:left="720"/>
        <w:rPr>
          <w:rFonts w:cs="Calibri"/>
          <w:szCs w:val="22"/>
        </w:rPr>
      </w:pPr>
      <w:r w:rsidRPr="00D5180B">
        <w:rPr>
          <w:rFonts w:cs="Calibri"/>
          <w:szCs w:val="22"/>
        </w:rPr>
        <w:t>Train h</w:t>
      </w:r>
      <w:r w:rsidR="00DB7AB3" w:rsidRPr="00D5180B">
        <w:rPr>
          <w:rFonts w:cs="Calibri"/>
          <w:szCs w:val="22"/>
        </w:rPr>
        <w:t>arvest employees to recognize and report evidence (e.g.</w:t>
      </w:r>
      <w:r w:rsidR="001825DE" w:rsidRPr="00D5180B">
        <w:rPr>
          <w:rFonts w:cs="Calibri"/>
          <w:szCs w:val="22"/>
        </w:rPr>
        <w:t>,</w:t>
      </w:r>
      <w:r w:rsidR="00DB7AB3" w:rsidRPr="00D5180B">
        <w:rPr>
          <w:rFonts w:cs="Calibri"/>
          <w:szCs w:val="22"/>
        </w:rPr>
        <w:t xml:space="preserve"> feces) of </w:t>
      </w:r>
      <w:r w:rsidR="00E12F21" w:rsidRPr="00D5180B">
        <w:rPr>
          <w:rFonts w:cs="Calibri"/>
          <w:szCs w:val="22"/>
        </w:rPr>
        <w:t xml:space="preserve">animal </w:t>
      </w:r>
      <w:r w:rsidR="00DB7AB3" w:rsidRPr="00D5180B">
        <w:rPr>
          <w:rFonts w:cs="Calibri"/>
          <w:szCs w:val="22"/>
        </w:rPr>
        <w:t xml:space="preserve">activity. </w:t>
      </w:r>
    </w:p>
    <w:p w14:paraId="2C745DE9" w14:textId="77777777" w:rsidR="00660126" w:rsidRPr="00D5180B" w:rsidRDefault="00615170" w:rsidP="00F0393F">
      <w:pPr>
        <w:numPr>
          <w:ilvl w:val="0"/>
          <w:numId w:val="45"/>
        </w:numPr>
        <w:autoSpaceDE w:val="0"/>
        <w:autoSpaceDN w:val="0"/>
        <w:adjustRightInd w:val="0"/>
        <w:ind w:left="720"/>
        <w:rPr>
          <w:rFonts w:cs="Calibri"/>
          <w:szCs w:val="22"/>
        </w:rPr>
      </w:pPr>
      <w:r w:rsidRPr="00D5180B">
        <w:rPr>
          <w:rFonts w:cs="Calibri"/>
          <w:szCs w:val="22"/>
        </w:rPr>
        <w:t>P</w:t>
      </w:r>
      <w:r w:rsidR="00660126" w:rsidRPr="00D5180B">
        <w:rPr>
          <w:rFonts w:cs="Calibri"/>
          <w:szCs w:val="22"/>
        </w:rPr>
        <w:t xml:space="preserve">ooled water (e.g., a seasonal lake) from rainfall may attract </w:t>
      </w:r>
      <w:r w:rsidR="003B1010" w:rsidRPr="00D5180B">
        <w:rPr>
          <w:rFonts w:cs="Calibri"/>
          <w:szCs w:val="22"/>
        </w:rPr>
        <w:t>animals and should be considered as part of any land use evaluation</w:t>
      </w:r>
      <w:r w:rsidR="003374F8" w:rsidRPr="00D5180B">
        <w:rPr>
          <w:rFonts w:cs="Calibri"/>
          <w:szCs w:val="22"/>
        </w:rPr>
        <w:t xml:space="preserve">. </w:t>
      </w:r>
    </w:p>
    <w:p w14:paraId="07436B9F" w14:textId="77777777" w:rsidR="00CF615D" w:rsidRPr="00D5180B" w:rsidRDefault="00DB7AB3" w:rsidP="00F0393F">
      <w:pPr>
        <w:numPr>
          <w:ilvl w:val="0"/>
          <w:numId w:val="45"/>
        </w:numPr>
        <w:autoSpaceDE w:val="0"/>
        <w:autoSpaceDN w:val="0"/>
        <w:adjustRightInd w:val="0"/>
        <w:ind w:left="720"/>
        <w:rPr>
          <w:rFonts w:cs="Calibri"/>
          <w:szCs w:val="22"/>
        </w:rPr>
      </w:pPr>
      <w:r w:rsidRPr="00D5180B">
        <w:rPr>
          <w:rFonts w:cs="Calibri"/>
          <w:szCs w:val="22"/>
        </w:rPr>
        <w:t xml:space="preserve">Consider controlling risks associated with </w:t>
      </w:r>
      <w:r w:rsidR="001825DE" w:rsidRPr="00D5180B">
        <w:rPr>
          <w:rFonts w:cs="Calibri"/>
          <w:szCs w:val="22"/>
        </w:rPr>
        <w:t>encroachment</w:t>
      </w:r>
      <w:r w:rsidRPr="00D5180B">
        <w:rPr>
          <w:rFonts w:cs="Calibri"/>
          <w:szCs w:val="22"/>
        </w:rPr>
        <w:t xml:space="preserve"> by urban development</w:t>
      </w:r>
      <w:r w:rsidR="003374F8" w:rsidRPr="00D5180B">
        <w:rPr>
          <w:rFonts w:cs="Calibri"/>
          <w:szCs w:val="22"/>
        </w:rPr>
        <w:t xml:space="preserve">. </w:t>
      </w:r>
      <w:r w:rsidRPr="00D5180B">
        <w:rPr>
          <w:rFonts w:cs="Calibri"/>
          <w:szCs w:val="22"/>
        </w:rPr>
        <w:t>Risk</w:t>
      </w:r>
      <w:r w:rsidR="001825DE" w:rsidRPr="00D5180B">
        <w:rPr>
          <w:rFonts w:cs="Calibri"/>
          <w:szCs w:val="22"/>
        </w:rPr>
        <w:t xml:space="preserve">s </w:t>
      </w:r>
      <w:r w:rsidRPr="00D5180B">
        <w:rPr>
          <w:rFonts w:cs="Calibri"/>
          <w:szCs w:val="22"/>
        </w:rPr>
        <w:t>may include, but are not limited to, domestic animal fecal contamination of production fields and harvest equipment</w:t>
      </w:r>
      <w:r w:rsidR="001825DE" w:rsidRPr="00D5180B">
        <w:rPr>
          <w:rFonts w:cs="Calibri"/>
          <w:szCs w:val="22"/>
        </w:rPr>
        <w:t xml:space="preserve"> and septic tank leaching</w:t>
      </w:r>
      <w:r w:rsidRPr="00D5180B">
        <w:rPr>
          <w:rFonts w:cs="Calibri"/>
          <w:szCs w:val="22"/>
        </w:rPr>
        <w:t>.</w:t>
      </w:r>
    </w:p>
    <w:p w14:paraId="40845A2D" w14:textId="77777777" w:rsidR="00FB3E21" w:rsidRPr="00D5180B" w:rsidRDefault="00FB3E21" w:rsidP="00F0393F">
      <w:pPr>
        <w:numPr>
          <w:ilvl w:val="0"/>
          <w:numId w:val="45"/>
        </w:numPr>
        <w:autoSpaceDE w:val="0"/>
        <w:autoSpaceDN w:val="0"/>
        <w:adjustRightInd w:val="0"/>
        <w:ind w:left="720"/>
        <w:rPr>
          <w:rFonts w:cs="Calibri"/>
          <w:szCs w:val="22"/>
        </w:rPr>
      </w:pPr>
      <w:r w:rsidRPr="00D5180B">
        <w:rPr>
          <w:rFonts w:cs="Calibri"/>
          <w:szCs w:val="22"/>
        </w:rPr>
        <w:t>After a significant event (such as flooding or an earthquake) that could negatively impact a sewage or septic system, takes appropriate steps to ensure that sewage and septic systems continue to operate in a manner that does not contaminate produce, food contact surfaces, areas used for produce handling, water sources, or water distribution systems.</w:t>
      </w:r>
    </w:p>
    <w:p w14:paraId="308438A8" w14:textId="7960C685" w:rsidR="001912A4" w:rsidRPr="00D5180B" w:rsidRDefault="00CF615D" w:rsidP="00F0393F">
      <w:pPr>
        <w:numPr>
          <w:ilvl w:val="0"/>
          <w:numId w:val="45"/>
        </w:numPr>
        <w:autoSpaceDE w:val="0"/>
        <w:autoSpaceDN w:val="0"/>
        <w:adjustRightInd w:val="0"/>
        <w:ind w:left="720"/>
        <w:rPr>
          <w:rFonts w:cs="Calibri"/>
          <w:szCs w:val="22"/>
        </w:rPr>
      </w:pPr>
      <w:r w:rsidRPr="00490BB1">
        <w:rPr>
          <w:rFonts w:cs="Calibri"/>
          <w:szCs w:val="23"/>
        </w:rPr>
        <w:t>Growers</w:t>
      </w:r>
      <w:r w:rsidRPr="00D5180B">
        <w:rPr>
          <w:rFonts w:cs="Calibri"/>
          <w:szCs w:val="22"/>
        </w:rPr>
        <w:t xml:space="preserve"> </w:t>
      </w:r>
      <w:r w:rsidR="003B1010" w:rsidRPr="00D5180B">
        <w:rPr>
          <w:rFonts w:cs="Calibri"/>
          <w:szCs w:val="22"/>
        </w:rPr>
        <w:t>are encouraged</w:t>
      </w:r>
      <w:r w:rsidR="00891232" w:rsidRPr="00D5180B">
        <w:rPr>
          <w:rFonts w:cs="Calibri"/>
          <w:szCs w:val="22"/>
        </w:rPr>
        <w:t xml:space="preserve"> </w:t>
      </w:r>
      <w:r w:rsidR="003B1010" w:rsidRPr="00D5180B">
        <w:rPr>
          <w:rFonts w:cs="Calibri"/>
          <w:szCs w:val="22"/>
        </w:rPr>
        <w:t xml:space="preserve">to </w:t>
      </w:r>
      <w:r w:rsidRPr="00D5180B">
        <w:rPr>
          <w:rFonts w:cs="Calibri"/>
          <w:szCs w:val="22"/>
        </w:rPr>
        <w:t>contact the relevant agencies (e.g., the Regional Water Quality Control Board and state and federal fish and wildlife agencies) to confirm the details of these requirements</w:t>
      </w:r>
      <w:r w:rsidR="003374F8" w:rsidRPr="00D5180B">
        <w:rPr>
          <w:rFonts w:cs="Calibri"/>
          <w:szCs w:val="22"/>
        </w:rPr>
        <w:t xml:space="preserve">. </w:t>
      </w:r>
      <w:r w:rsidRPr="00D5180B">
        <w:rPr>
          <w:rFonts w:cs="Calibri"/>
          <w:szCs w:val="22"/>
        </w:rPr>
        <w:t xml:space="preserve">In addition, </w:t>
      </w:r>
      <w:r w:rsidRPr="00490BB1">
        <w:rPr>
          <w:rFonts w:cs="Calibri"/>
          <w:szCs w:val="23"/>
        </w:rPr>
        <w:t>growers</w:t>
      </w:r>
      <w:r w:rsidRPr="00D5180B">
        <w:rPr>
          <w:rFonts w:cs="Calibri"/>
          <w:szCs w:val="22"/>
        </w:rPr>
        <w:t xml:space="preserve"> may wish to consult with local </w:t>
      </w:r>
      <w:r w:rsidR="008B1028" w:rsidRPr="00D5180B">
        <w:rPr>
          <w:rFonts w:cs="Calibri"/>
          <w:szCs w:val="22"/>
        </w:rPr>
        <w:t>USDA Natural Resources Conservation Service (</w:t>
      </w:r>
      <w:r w:rsidRPr="00D5180B">
        <w:rPr>
          <w:rFonts w:cs="Calibri"/>
          <w:szCs w:val="22"/>
        </w:rPr>
        <w:t>NRCS</w:t>
      </w:r>
      <w:r w:rsidR="008B1028" w:rsidRPr="00D5180B">
        <w:rPr>
          <w:rFonts w:cs="Calibri"/>
          <w:szCs w:val="22"/>
        </w:rPr>
        <w:t>) staff</w:t>
      </w:r>
      <w:r w:rsidRPr="00D5180B">
        <w:rPr>
          <w:rFonts w:cs="Calibri"/>
          <w:szCs w:val="22"/>
        </w:rPr>
        <w:t xml:space="preserve"> to evaluate the food safety risks associated with wildlife, livestock, domestic animals and other adjacent land uses and to develop and document strategies </w:t>
      </w:r>
      <w:r w:rsidR="002B4D98" w:rsidRPr="00D5180B">
        <w:rPr>
          <w:rFonts w:cs="Calibri"/>
          <w:szCs w:val="22"/>
        </w:rPr>
        <w:t xml:space="preserve">to </w:t>
      </w:r>
      <w:r w:rsidR="008B1028" w:rsidRPr="00D5180B">
        <w:rPr>
          <w:rFonts w:cs="Calibri"/>
          <w:szCs w:val="22"/>
        </w:rPr>
        <w:t xml:space="preserve">manage </w:t>
      </w:r>
      <w:r w:rsidR="00881B9F" w:rsidRPr="00D5180B">
        <w:rPr>
          <w:rFonts w:cs="Calibri"/>
          <w:szCs w:val="22"/>
        </w:rPr>
        <w:t>or reduce</w:t>
      </w:r>
      <w:r w:rsidR="002B4D98" w:rsidRPr="00D5180B">
        <w:rPr>
          <w:rFonts w:cs="Calibri"/>
          <w:szCs w:val="22"/>
        </w:rPr>
        <w:t xml:space="preserve"> the introduction of human pathogens </w:t>
      </w:r>
      <w:r w:rsidRPr="00D5180B">
        <w:rPr>
          <w:rFonts w:cs="Calibri"/>
          <w:szCs w:val="22"/>
        </w:rPr>
        <w:t xml:space="preserve">for </w:t>
      </w:r>
      <w:r w:rsidR="002B4D98" w:rsidRPr="00D5180B">
        <w:rPr>
          <w:rFonts w:cs="Calibri"/>
          <w:szCs w:val="22"/>
        </w:rPr>
        <w:t xml:space="preserve">each </w:t>
      </w:r>
      <w:r w:rsidRPr="00D5180B">
        <w:rPr>
          <w:rFonts w:cs="Calibri"/>
          <w:szCs w:val="22"/>
        </w:rPr>
        <w:t>production block.</w:t>
      </w:r>
      <w:r w:rsidR="00DB7AB3" w:rsidRPr="00D5180B">
        <w:rPr>
          <w:rFonts w:cs="Calibri"/>
          <w:szCs w:val="22"/>
        </w:rPr>
        <w:t xml:space="preserve"> </w:t>
      </w:r>
    </w:p>
    <w:p w14:paraId="5B7E435F" w14:textId="77777777" w:rsidR="001912A4" w:rsidRPr="00D5180B" w:rsidRDefault="001912A4" w:rsidP="003E2E2C">
      <w:pPr>
        <w:spacing w:before="120" w:after="120"/>
        <w:rPr>
          <w:rFonts w:cs="Times New Roman"/>
          <w:szCs w:val="22"/>
        </w:rPr>
      </w:pPr>
    </w:p>
    <w:p w14:paraId="0486DF18" w14:textId="1D833D06" w:rsidR="00525CE2" w:rsidRPr="0004283C" w:rsidRDefault="003C69B6" w:rsidP="001D243E">
      <w:pPr>
        <w:shd w:val="clear" w:color="auto" w:fill="A8D08D" w:themeFill="accent6" w:themeFillTint="99"/>
        <w:tabs>
          <w:tab w:val="left" w:pos="274"/>
          <w:tab w:val="center" w:pos="5112"/>
        </w:tabs>
        <w:spacing w:before="120" w:after="120"/>
        <w:rPr>
          <w:rFonts w:ascii="Brandon Grotesque Medium" w:hAnsi="Brandon Grotesque Medium" w:cs="Times New Roman"/>
          <w:b/>
          <w:sz w:val="24"/>
        </w:rPr>
      </w:pPr>
      <w:bookmarkStart w:id="1360" w:name="_Toc167780407"/>
      <w:bookmarkStart w:id="1361" w:name="_Toc198619180"/>
      <w:r w:rsidRPr="001D243E">
        <w:rPr>
          <w:sz w:val="24"/>
        </w:rPr>
        <w:br w:type="page"/>
      </w:r>
      <w:r w:rsidR="0004283C" w:rsidRPr="0004283C">
        <w:rPr>
          <w:rFonts w:cs="Times New Roman"/>
          <w:sz w:val="24"/>
        </w:rPr>
        <w:tab/>
      </w:r>
      <w:r w:rsidR="0004283C" w:rsidRPr="0004283C">
        <w:rPr>
          <w:rFonts w:cs="Times New Roman"/>
          <w:sz w:val="24"/>
        </w:rPr>
        <w:tab/>
      </w:r>
      <w:r w:rsidR="00DC7A7F" w:rsidRPr="0004283C">
        <w:rPr>
          <w:rFonts w:ascii="Brandon Grotesque Medium" w:hAnsi="Brandon Grotesque Medium" w:cs="Times New Roman"/>
          <w:b/>
          <w:sz w:val="24"/>
        </w:rPr>
        <w:t>F</w:t>
      </w:r>
      <w:r w:rsidR="00B132BE">
        <w:rPr>
          <w:rFonts w:ascii="Brandon Grotesque Medium" w:hAnsi="Brandon Grotesque Medium" w:cs="Times New Roman"/>
          <w:b/>
          <w:sz w:val="24"/>
        </w:rPr>
        <w:t>IGURE</w:t>
      </w:r>
      <w:r w:rsidR="00DC7A7F" w:rsidRPr="0004283C">
        <w:rPr>
          <w:rFonts w:ascii="Brandon Grotesque Medium" w:hAnsi="Brandon Grotesque Medium" w:cs="Times New Roman"/>
          <w:b/>
          <w:sz w:val="24"/>
        </w:rPr>
        <w:t xml:space="preserve"> </w:t>
      </w:r>
      <w:r w:rsidR="00B64709">
        <w:rPr>
          <w:rFonts w:ascii="Brandon Grotesque Medium" w:hAnsi="Brandon Grotesque Medium" w:cs="Times New Roman"/>
          <w:b/>
          <w:sz w:val="24"/>
        </w:rPr>
        <w:t>9</w:t>
      </w:r>
      <w:r w:rsidR="00DC7A7F" w:rsidRPr="0004283C">
        <w:rPr>
          <w:rFonts w:ascii="Brandon Grotesque Medium" w:hAnsi="Brandon Grotesque Medium" w:cs="Times New Roman"/>
          <w:b/>
          <w:sz w:val="24"/>
        </w:rPr>
        <w:t xml:space="preserve">. PRE-HARVEST and HARVEST Assessment – </w:t>
      </w:r>
      <w:r w:rsidR="00233523" w:rsidRPr="0004283C">
        <w:rPr>
          <w:rFonts w:ascii="Brandon Grotesque Medium" w:hAnsi="Brandon Grotesque Medium" w:cs="Times New Roman"/>
          <w:b/>
          <w:sz w:val="24"/>
        </w:rPr>
        <w:t>Animal Hazard/</w:t>
      </w:r>
      <w:r w:rsidR="00DC7A7F" w:rsidRPr="0004283C">
        <w:rPr>
          <w:rFonts w:ascii="Brandon Grotesque Medium" w:hAnsi="Brandon Grotesque Medium" w:cs="Times New Roman"/>
          <w:b/>
          <w:sz w:val="24"/>
        </w:rPr>
        <w:t>Fecal Matter Decision Tree</w:t>
      </w:r>
    </w:p>
    <w:p w14:paraId="4529538A" w14:textId="2E5E16F5" w:rsidR="00525CE2" w:rsidRPr="00134BAD" w:rsidRDefault="008B17BC" w:rsidP="00525CE2">
      <w:pPr>
        <w:tabs>
          <w:tab w:val="num" w:pos="1083"/>
        </w:tabs>
        <w:jc w:val="center"/>
        <w:rPr>
          <w:rFonts w:ascii="Times New Roman" w:hAnsi="Times New Roman"/>
        </w:rPr>
      </w:pPr>
      <w:r w:rsidRPr="00134BAD">
        <w:rPr>
          <w:rFonts w:ascii="Times New Roman" w:hAnsi="Times New Roman"/>
          <w:noProof/>
        </w:rPr>
        <mc:AlternateContent>
          <mc:Choice Requires="wps">
            <w:drawing>
              <wp:anchor distT="0" distB="0" distL="114300" distR="114300" simplePos="0" relativeHeight="251675648" behindDoc="0" locked="0" layoutInCell="1" allowOverlap="1" wp14:anchorId="27F2390C" wp14:editId="500E3731">
                <wp:simplePos x="0" y="0"/>
                <wp:positionH relativeFrom="column">
                  <wp:posOffset>342053</wp:posOffset>
                </wp:positionH>
                <wp:positionV relativeFrom="paragraph">
                  <wp:posOffset>4562546</wp:posOffset>
                </wp:positionV>
                <wp:extent cx="990036" cy="731520"/>
                <wp:effectExtent l="19050" t="0" r="38735" b="49530"/>
                <wp:wrapNone/>
                <wp:docPr id="183" name="Hexagon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036" cy="731520"/>
                        </a:xfrm>
                        <a:prstGeom prst="hexagon">
                          <a:avLst>
                            <a:gd name="adj" fmla="val 31250"/>
                            <a:gd name="vf" fmla="val 115470"/>
                          </a:avLst>
                        </a:prstGeom>
                        <a:solidFill>
                          <a:srgbClr val="C00000"/>
                        </a:solidFill>
                        <a:ln w="6350">
                          <a:solidFill>
                            <a:srgbClr val="000000"/>
                          </a:solidFill>
                          <a:miter lim="800000"/>
                          <a:headEnd/>
                          <a:tailEnd/>
                        </a:ln>
                        <a:effectLst>
                          <a:outerShdw dist="28398" dir="3806097" algn="ctr" rotWithShape="0">
                            <a:srgbClr val="823B0B">
                              <a:alpha val="50000"/>
                            </a:srgbClr>
                          </a:outerShdw>
                        </a:effectLst>
                      </wps:spPr>
                      <wps:txbx>
                        <w:txbxContent>
                          <w:p w14:paraId="5B68C847" w14:textId="77777777" w:rsidR="00B90FCF" w:rsidRPr="00E76148" w:rsidRDefault="00B90FCF" w:rsidP="00525CE2">
                            <w:pPr>
                              <w:jc w:val="center"/>
                              <w:rPr>
                                <w:rFonts w:cs="Calibri"/>
                                <w:b/>
                                <w:color w:val="FFFFFF"/>
                                <w:sz w:val="19"/>
                                <w:szCs w:val="19"/>
                              </w:rPr>
                            </w:pPr>
                            <w:r w:rsidRPr="00E76148">
                              <w:rPr>
                                <w:rFonts w:cs="Calibri"/>
                                <w:b/>
                                <w:color w:val="FFFFFF"/>
                                <w:sz w:val="19"/>
                                <w:szCs w:val="19"/>
                              </w:rPr>
                              <w:t>STOP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2390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3" o:spid="_x0000_s1172" type="#_x0000_t9" style="position:absolute;left:0;text-align:left;margin-left:26.95pt;margin-top:359.25pt;width:77.95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" adj="4987" fillcolor="#c00000" strokeweight=".5pt">
                <v:shadow on="t" color="#823b0b" opacity=".5" offset="1pt"/>
                <v:textbox>
                  <w:txbxContent>
                    <w:p w14:paraId="5B68C847" w14:textId="77777777" w:rsidR="00B90FCF" w:rsidRPr="00E76148" w:rsidRDefault="00B90FCF" w:rsidP="00525CE2">
                      <w:pPr>
                        <w:jc w:val="center"/>
                        <w:rPr>
                          <w:rFonts w:cs="Calibri"/>
                          <w:b/>
                          <w:color w:val="FFFFFF"/>
                          <w:sz w:val="19"/>
                          <w:szCs w:val="19"/>
                        </w:rPr>
                      </w:pPr>
                      <w:r w:rsidRPr="00E76148">
                        <w:rPr>
                          <w:rFonts w:cs="Calibri"/>
                          <w:b/>
                          <w:color w:val="FFFFFF"/>
                          <w:sz w:val="19"/>
                          <w:szCs w:val="19"/>
                        </w:rPr>
                        <w:t>STOP HARVEST</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3840" behindDoc="0" locked="0" layoutInCell="1" allowOverlap="1" wp14:anchorId="41F916D6" wp14:editId="0BEDE7DD">
                <wp:simplePos x="0" y="0"/>
                <wp:positionH relativeFrom="column">
                  <wp:posOffset>2446020</wp:posOffset>
                </wp:positionH>
                <wp:positionV relativeFrom="paragraph">
                  <wp:posOffset>6753860</wp:posOffset>
                </wp:positionV>
                <wp:extent cx="3535680" cy="457200"/>
                <wp:effectExtent l="9525" t="10795" r="17145" b="2730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457200"/>
                        </a:xfrm>
                        <a:prstGeom prst="rect">
                          <a:avLst/>
                        </a:prstGeom>
                        <a:solidFill>
                          <a:srgbClr val="B4C6E7"/>
                        </a:solidFill>
                        <a:ln w="6350">
                          <a:solidFill>
                            <a:srgbClr val="F2F2F2"/>
                          </a:solidFill>
                          <a:miter lim="800000"/>
                          <a:headEnd/>
                          <a:tailEnd/>
                        </a:ln>
                        <a:effectLst>
                          <a:outerShdw dist="28398" dir="3806097" algn="ctr" rotWithShape="0">
                            <a:srgbClr val="1F3763">
                              <a:alpha val="50000"/>
                            </a:srgbClr>
                          </a:outerShdw>
                        </a:effectLst>
                      </wps:spPr>
                      <wps:txbx>
                        <w:txbxContent>
                          <w:p w14:paraId="31264EDC" w14:textId="77777777" w:rsidR="00B90FCF" w:rsidRPr="00DD61D6" w:rsidRDefault="00B90FCF" w:rsidP="00525CE2">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16D6" id="Rectangle 192" o:spid="_x0000_s1173" style="position:absolute;left:0;text-align:left;margin-left:192.6pt;margin-top:531.8pt;width:278.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" fillcolor="#b4c6e7" strokecolor="#f2f2f2" strokeweight=".5pt">
                <v:shadow on="t" color="#1f3763" opacity=".5" offset="1pt"/>
                <v:textbox>
                  <w:txbxContent>
                    <w:p w14:paraId="31264EDC" w14:textId="77777777" w:rsidR="00B90FCF" w:rsidRPr="00DD61D6" w:rsidRDefault="00B90FCF" w:rsidP="00525CE2">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6912" behindDoc="0" locked="0" layoutInCell="1" allowOverlap="1" wp14:anchorId="40E4ADC7" wp14:editId="1FEB7061">
                <wp:simplePos x="0" y="0"/>
                <wp:positionH relativeFrom="column">
                  <wp:posOffset>5334000</wp:posOffset>
                </wp:positionH>
                <wp:positionV relativeFrom="paragraph">
                  <wp:posOffset>5557520</wp:posOffset>
                </wp:positionV>
                <wp:extent cx="914400" cy="914400"/>
                <wp:effectExtent l="20955" t="24130" r="36195" b="5207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8100">
                          <a:solidFill>
                            <a:srgbClr val="FFC000"/>
                          </a:solidFill>
                          <a:miter lim="800000"/>
                          <a:headEnd/>
                          <a:tailEnd/>
                        </a:ln>
                        <a:effectLst>
                          <a:outerShdw dist="28398" dir="3806097" algn="ctr" rotWithShape="0">
                            <a:srgbClr val="7F5F00">
                              <a:alpha val="50000"/>
                            </a:srgbClr>
                          </a:outerShdw>
                        </a:effectLst>
                      </wps:spPr>
                      <wps:txbx>
                        <w:txbxContent>
                          <w:p w14:paraId="54DADF6A" w14:textId="77777777" w:rsidR="00B90FCF" w:rsidRPr="00D842B4" w:rsidRDefault="00B90FCF" w:rsidP="00525CE2">
                            <w:pPr>
                              <w:jc w:val="center"/>
                              <w:rPr>
                                <w:rFonts w:cs="Calibri"/>
                                <w:b/>
                              </w:rPr>
                            </w:pPr>
                            <w:r>
                              <w:rPr>
                                <w:rFonts w:cs="Calibri"/>
                                <w:b/>
                              </w:rPr>
                              <w:t>AREA OUTSIDE SAFE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4ADC7" id="Rectangle 191" o:spid="_x0000_s1174" style="position:absolute;left:0;text-align:left;margin-left:420pt;margin-top:437.6pt;width:1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" strokecolor="#ffc000" strokeweight="3pt">
                <v:shadow on="t" color="#7f5f00" opacity=".5" offset="1pt"/>
                <v:textbox>
                  <w:txbxContent>
                    <w:p w14:paraId="54DADF6A" w14:textId="77777777" w:rsidR="00B90FCF" w:rsidRPr="00D842B4" w:rsidRDefault="00B90FCF" w:rsidP="00525CE2">
                      <w:pPr>
                        <w:jc w:val="center"/>
                        <w:rPr>
                          <w:rFonts w:cs="Calibri"/>
                          <w:b/>
                        </w:rPr>
                      </w:pPr>
                      <w:r>
                        <w:rPr>
                          <w:rFonts w:cs="Calibri"/>
                          <w:b/>
                        </w:rPr>
                        <w:t>AREA OUTSIDE SAFE BUFFER</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2336" behindDoc="0" locked="0" layoutInCell="1" allowOverlap="1" wp14:anchorId="2642FED9" wp14:editId="73379ADA">
                <wp:simplePos x="0" y="0"/>
                <wp:positionH relativeFrom="column">
                  <wp:posOffset>1021080</wp:posOffset>
                </wp:positionH>
                <wp:positionV relativeFrom="paragraph">
                  <wp:posOffset>7014845</wp:posOffset>
                </wp:positionV>
                <wp:extent cx="1371600" cy="0"/>
                <wp:effectExtent l="22860" t="90805" r="34290" b="9017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A06EA6" id="Straight Arrow Connector 190" o:spid="_x0000_s1026" type="#_x0000_t32" style="position:absolute;margin-left:80.4pt;margin-top:552.35pt;width:1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1552" behindDoc="0" locked="0" layoutInCell="1" allowOverlap="1" wp14:anchorId="373C9D19" wp14:editId="2B63A452">
                <wp:simplePos x="0" y="0"/>
                <wp:positionH relativeFrom="column">
                  <wp:posOffset>236220</wp:posOffset>
                </wp:positionH>
                <wp:positionV relativeFrom="paragraph">
                  <wp:posOffset>3585845</wp:posOffset>
                </wp:positionV>
                <wp:extent cx="1097280" cy="731520"/>
                <wp:effectExtent l="19050" t="14605" r="17145" b="1587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4EBDD8B6" w14:textId="77777777" w:rsidR="00B90FCF" w:rsidRPr="00B70E39" w:rsidRDefault="00B90FCF" w:rsidP="00525CE2">
                            <w:pPr>
                              <w:jc w:val="center"/>
                              <w:rPr>
                                <w:rFonts w:cs="Calibri"/>
                                <w:b/>
                                <w:color w:val="ED7D31"/>
                                <w:sz w:val="20"/>
                              </w:rPr>
                            </w:pPr>
                            <w:r w:rsidRPr="00B70E39">
                              <w:rPr>
                                <w:rFonts w:cs="Calibri"/>
                                <w:b/>
                                <w:color w:val="ED7D31"/>
                                <w:sz w:val="20"/>
                              </w:rPr>
                              <w:t>MEDIUM-HIGH HAZARD</w:t>
                            </w:r>
                            <w:r w:rsidRPr="00B70E39">
                              <w:rPr>
                                <w:rFonts w:cs="Calibri"/>
                                <w:b/>
                                <w:color w:val="ED7D31"/>
                                <w:sz w:val="20"/>
                              </w:rPr>
                              <w:br/>
                              <w:t>PROBABLE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C9D19" id="Rectangle 189" o:spid="_x0000_s1175" style="position:absolute;left:0;text-align:left;margin-left:18.6pt;margin-top:282.35pt;width:86.4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" strokecolor="#ed7d31" strokeweight="2.25pt">
                <v:shadow color="#823b0b" opacity=".5" offset="1pt"/>
                <v:textbox>
                  <w:txbxContent>
                    <w:p w14:paraId="4EBDD8B6" w14:textId="77777777" w:rsidR="00B90FCF" w:rsidRPr="00B70E39" w:rsidRDefault="00B90FCF" w:rsidP="00525CE2">
                      <w:pPr>
                        <w:jc w:val="center"/>
                        <w:rPr>
                          <w:rFonts w:cs="Calibri"/>
                          <w:b/>
                          <w:color w:val="ED7D31"/>
                          <w:sz w:val="20"/>
                        </w:rPr>
                      </w:pPr>
                      <w:r w:rsidRPr="00B70E39">
                        <w:rPr>
                          <w:rFonts w:cs="Calibri"/>
                          <w:b/>
                          <w:color w:val="ED7D31"/>
                          <w:sz w:val="20"/>
                        </w:rPr>
                        <w:t>MEDIUM-HIGH HAZARD</w:t>
                      </w:r>
                      <w:r w:rsidRPr="00B70E39">
                        <w:rPr>
                          <w:rFonts w:cs="Calibri"/>
                          <w:b/>
                          <w:color w:val="ED7D31"/>
                          <w:sz w:val="20"/>
                        </w:rPr>
                        <w:br/>
                        <w:t>PROBABLE RISK</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2576" behindDoc="0" locked="0" layoutInCell="1" allowOverlap="1" wp14:anchorId="28A3A845" wp14:editId="297B27AC">
                <wp:simplePos x="0" y="0"/>
                <wp:positionH relativeFrom="margin">
                  <wp:posOffset>213360</wp:posOffset>
                </wp:positionH>
                <wp:positionV relativeFrom="paragraph">
                  <wp:posOffset>1758950</wp:posOffset>
                </wp:positionV>
                <wp:extent cx="1097280" cy="731520"/>
                <wp:effectExtent l="15240" t="16510" r="20955"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4472C4"/>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130D4AD9" w14:textId="77777777" w:rsidR="00B90FCF" w:rsidRPr="00B70E39" w:rsidRDefault="00B90FCF" w:rsidP="00525CE2">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t>AND POTENTIAL RISK</w:t>
                            </w:r>
                          </w:p>
                          <w:p w14:paraId="7FFD283E" w14:textId="77777777" w:rsidR="00B90FCF" w:rsidRPr="00B70E39" w:rsidRDefault="00B90FCF" w:rsidP="00525CE2">
                            <w:pPr>
                              <w:jc w:val="center"/>
                              <w:rPr>
                                <w:rFonts w:cs="Calibri"/>
                                <w:b/>
                                <w:color w:val="4472C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3A845" id="Rectangle 188" o:spid="_x0000_s1176" style="position:absolute;left:0;text-align:left;margin-left:16.8pt;margin-top:138.5pt;width:86.4pt;height:5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" strokecolor="#4472c4" strokeweight="2.25pt">
                <v:shadow color="#1f3763" opacity=".5" offset="1pt"/>
                <v:textbox>
                  <w:txbxContent>
                    <w:p w14:paraId="130D4AD9" w14:textId="77777777" w:rsidR="00B90FCF" w:rsidRPr="00B70E39" w:rsidRDefault="00B90FCF" w:rsidP="00525CE2">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t>AND POTENTIAL RISK</w:t>
                      </w:r>
                    </w:p>
                    <w:p w14:paraId="7FFD283E" w14:textId="77777777" w:rsidR="00B90FCF" w:rsidRPr="00B70E39" w:rsidRDefault="00B90FCF" w:rsidP="00525CE2">
                      <w:pPr>
                        <w:jc w:val="center"/>
                        <w:rPr>
                          <w:rFonts w:cs="Calibri"/>
                          <w:b/>
                          <w:color w:val="4472C4"/>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70528" behindDoc="0" locked="0" layoutInCell="1" allowOverlap="1" wp14:anchorId="74ADCBB2" wp14:editId="4A6C602D">
                <wp:simplePos x="0" y="0"/>
                <wp:positionH relativeFrom="margin">
                  <wp:posOffset>1491615</wp:posOffset>
                </wp:positionH>
                <wp:positionV relativeFrom="paragraph">
                  <wp:posOffset>1398905</wp:posOffset>
                </wp:positionV>
                <wp:extent cx="3521075" cy="2470785"/>
                <wp:effectExtent l="7620" t="8890" r="5080" b="63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21075" cy="2470785"/>
                        </a:xfrm>
                        <a:prstGeom prst="rect">
                          <a:avLst/>
                        </a:prstGeom>
                        <a:solidFill>
                          <a:srgbClr val="E7E6E6"/>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7B147790" w14:textId="77777777" w:rsidR="00B90FCF" w:rsidRPr="006D3CD9" w:rsidRDefault="00B90FCF" w:rsidP="00525CE2">
                            <w:pPr>
                              <w:jc w:val="center"/>
                              <w:rPr>
                                <w:rFonts w:cs="Calibri"/>
                                <w:b/>
                                <w:sz w:val="18"/>
                              </w:rPr>
                            </w:pPr>
                            <w:r w:rsidRPr="006D3CD9">
                              <w:rPr>
                                <w:rFonts w:cs="Calibri"/>
                                <w:b/>
                                <w:sz w:val="20"/>
                              </w:rPr>
                              <w:t xml:space="preserve">CONSIDERATIONS IN ASSESSING </w:t>
                            </w:r>
                            <w:r w:rsidRPr="006D3CD9">
                              <w:rPr>
                                <w:rFonts w:cs="Calibri"/>
                                <w:b/>
                                <w:sz w:val="20"/>
                              </w:rPr>
                              <w:br/>
                              <w:t xml:space="preserve">POTENTIAL HAZARDS AND RISKS </w:t>
                            </w:r>
                            <w:r w:rsidRPr="006D3CD9">
                              <w:rPr>
                                <w:rFonts w:cs="Calibri"/>
                                <w:b/>
                                <w:sz w:val="18"/>
                              </w:rPr>
                              <w:br/>
                              <w:t>Associated with Animal Activity in the Field (domestic, wild):</w:t>
                            </w:r>
                          </w:p>
                          <w:p w14:paraId="5B3BBCDB" w14:textId="77777777" w:rsidR="00B90FCF" w:rsidRPr="00E321C2" w:rsidRDefault="00B90FCF" w:rsidP="00525CE2">
                            <w:pPr>
                              <w:numPr>
                                <w:ilvl w:val="0"/>
                                <w:numId w:val="48"/>
                              </w:numPr>
                              <w:tabs>
                                <w:tab w:val="left" w:pos="270"/>
                              </w:tabs>
                              <w:ind w:left="270" w:hanging="180"/>
                              <w:rPr>
                                <w:rFonts w:cs="Calibri"/>
                                <w:sz w:val="18"/>
                              </w:rPr>
                            </w:pPr>
                            <w:r w:rsidRPr="00E321C2">
                              <w:rPr>
                                <w:rFonts w:cs="Calibri"/>
                                <w:sz w:val="18"/>
                              </w:rPr>
                              <w:t>Volume and concentration of fecal material in the field and production area</w:t>
                            </w:r>
                          </w:p>
                          <w:p w14:paraId="1DC90CFB" w14:textId="77777777" w:rsidR="00B90FCF" w:rsidRDefault="00B90FCF" w:rsidP="00525CE2">
                            <w:pPr>
                              <w:numPr>
                                <w:ilvl w:val="0"/>
                                <w:numId w:val="48"/>
                              </w:numPr>
                              <w:tabs>
                                <w:tab w:val="left" w:pos="270"/>
                              </w:tabs>
                              <w:ind w:left="270" w:hanging="180"/>
                              <w:rPr>
                                <w:rFonts w:cs="Calibri"/>
                                <w:sz w:val="18"/>
                              </w:rPr>
                            </w:pPr>
                            <w:r>
                              <w:rPr>
                                <w:rFonts w:cs="Calibri"/>
                                <w:sz w:val="18"/>
                              </w:rPr>
                              <w:t>Frequency of animal sightings and sign</w:t>
                            </w:r>
                            <w:r>
                              <w:rPr>
                                <w:rFonts w:cs="Calibri"/>
                                <w:sz w:val="18"/>
                              </w:rPr>
                              <w:br/>
                              <w:t xml:space="preserve"> (e.g., tracks, scat, rubbing, animal damage to crop).</w:t>
                            </w:r>
                          </w:p>
                          <w:p w14:paraId="4503B07B" w14:textId="77777777" w:rsidR="00B90FCF" w:rsidRDefault="00B90FCF" w:rsidP="00525CE2">
                            <w:pPr>
                              <w:numPr>
                                <w:ilvl w:val="0"/>
                                <w:numId w:val="48"/>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14:paraId="39963A79" w14:textId="77777777" w:rsidR="00B90FCF" w:rsidRDefault="00B90FCF" w:rsidP="00525CE2">
                            <w:pPr>
                              <w:numPr>
                                <w:ilvl w:val="0"/>
                                <w:numId w:val="48"/>
                              </w:numPr>
                              <w:tabs>
                                <w:tab w:val="left" w:pos="270"/>
                              </w:tabs>
                              <w:ind w:left="270" w:hanging="180"/>
                              <w:rPr>
                                <w:rFonts w:cs="Calibri"/>
                                <w:sz w:val="18"/>
                              </w:rPr>
                            </w:pPr>
                            <w:r>
                              <w:rPr>
                                <w:rFonts w:cs="Calibri"/>
                                <w:sz w:val="18"/>
                              </w:rPr>
                              <w:t>Potential for animals, pests, rodents and birds as a risk source to transport pathogens from a high-risk source (e.g., CAFO, garbage dump, sewage treatment facility) to the field.</w:t>
                            </w:r>
                          </w:p>
                          <w:p w14:paraId="534DFAFD" w14:textId="77777777" w:rsidR="00B90FCF" w:rsidRDefault="00B90FCF" w:rsidP="00525CE2">
                            <w:pPr>
                              <w:numPr>
                                <w:ilvl w:val="0"/>
                                <w:numId w:val="48"/>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t>density and potential for activity in the field.</w:t>
                            </w:r>
                          </w:p>
                          <w:p w14:paraId="71A29D3D" w14:textId="77777777" w:rsidR="00B90FCF" w:rsidRPr="00E321C2" w:rsidRDefault="00B90FCF" w:rsidP="00525CE2">
                            <w:pPr>
                              <w:rPr>
                                <w:rFonts w:cs="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CBB2" id="Rectangle 187" o:spid="_x0000_s1177" style="position:absolute;left:0;text-align:left;margin-left:117.45pt;margin-top:110.15pt;width:277.25pt;height:194.55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" fillcolor="#e7e6e6" strokeweight=".5pt">
                <v:shadow color="#1f3763" opacity=".5" offset="1pt"/>
                <v:textbox>
                  <w:txbxContent>
                    <w:p w14:paraId="7B147790" w14:textId="77777777" w:rsidR="00B90FCF" w:rsidRPr="006D3CD9" w:rsidRDefault="00B90FCF" w:rsidP="00525CE2">
                      <w:pPr>
                        <w:jc w:val="center"/>
                        <w:rPr>
                          <w:rFonts w:cs="Calibri"/>
                          <w:b/>
                          <w:sz w:val="18"/>
                        </w:rPr>
                      </w:pPr>
                      <w:r w:rsidRPr="006D3CD9">
                        <w:rPr>
                          <w:rFonts w:cs="Calibri"/>
                          <w:b/>
                          <w:sz w:val="20"/>
                        </w:rPr>
                        <w:t xml:space="preserve">CONSIDERATIONS IN ASSESSING </w:t>
                      </w:r>
                      <w:r w:rsidRPr="006D3CD9">
                        <w:rPr>
                          <w:rFonts w:cs="Calibri"/>
                          <w:b/>
                          <w:sz w:val="20"/>
                        </w:rPr>
                        <w:br/>
                        <w:t xml:space="preserve">POTENTIAL HAZARDS AND RISKS </w:t>
                      </w:r>
                      <w:r w:rsidRPr="006D3CD9">
                        <w:rPr>
                          <w:rFonts w:cs="Calibri"/>
                          <w:b/>
                          <w:sz w:val="18"/>
                        </w:rPr>
                        <w:br/>
                        <w:t>Associated with Animal Activity in the Field (domestic, wild):</w:t>
                      </w:r>
                    </w:p>
                    <w:p w14:paraId="5B3BBCDB" w14:textId="77777777" w:rsidR="00B90FCF" w:rsidRPr="00E321C2" w:rsidRDefault="00B90FCF" w:rsidP="00525CE2">
                      <w:pPr>
                        <w:numPr>
                          <w:ilvl w:val="0"/>
                          <w:numId w:val="48"/>
                        </w:numPr>
                        <w:tabs>
                          <w:tab w:val="left" w:pos="270"/>
                        </w:tabs>
                        <w:ind w:left="270" w:hanging="180"/>
                        <w:rPr>
                          <w:rFonts w:cs="Calibri"/>
                          <w:sz w:val="18"/>
                        </w:rPr>
                      </w:pPr>
                      <w:r w:rsidRPr="00E321C2">
                        <w:rPr>
                          <w:rFonts w:cs="Calibri"/>
                          <w:sz w:val="18"/>
                        </w:rPr>
                        <w:t>Volume and concentration of fecal material in the field and production area</w:t>
                      </w:r>
                    </w:p>
                    <w:p w14:paraId="1DC90CFB" w14:textId="77777777" w:rsidR="00B90FCF" w:rsidRDefault="00B90FCF" w:rsidP="00525CE2">
                      <w:pPr>
                        <w:numPr>
                          <w:ilvl w:val="0"/>
                          <w:numId w:val="48"/>
                        </w:numPr>
                        <w:tabs>
                          <w:tab w:val="left" w:pos="270"/>
                        </w:tabs>
                        <w:ind w:left="270" w:hanging="180"/>
                        <w:rPr>
                          <w:rFonts w:cs="Calibri"/>
                          <w:sz w:val="18"/>
                        </w:rPr>
                      </w:pPr>
                      <w:r>
                        <w:rPr>
                          <w:rFonts w:cs="Calibri"/>
                          <w:sz w:val="18"/>
                        </w:rPr>
                        <w:t>Frequency of animal sightings and sign</w:t>
                      </w:r>
                      <w:r>
                        <w:rPr>
                          <w:rFonts w:cs="Calibri"/>
                          <w:sz w:val="18"/>
                        </w:rPr>
                        <w:br/>
                        <w:t xml:space="preserve"> (e.g., tracks, scat, rubbing, animal damage to crop).</w:t>
                      </w:r>
                    </w:p>
                    <w:p w14:paraId="4503B07B" w14:textId="77777777" w:rsidR="00B90FCF" w:rsidRDefault="00B90FCF" w:rsidP="00525CE2">
                      <w:pPr>
                        <w:numPr>
                          <w:ilvl w:val="0"/>
                          <w:numId w:val="48"/>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14:paraId="39963A79" w14:textId="77777777" w:rsidR="00B90FCF" w:rsidRDefault="00B90FCF" w:rsidP="00525CE2">
                      <w:pPr>
                        <w:numPr>
                          <w:ilvl w:val="0"/>
                          <w:numId w:val="48"/>
                        </w:numPr>
                        <w:tabs>
                          <w:tab w:val="left" w:pos="270"/>
                        </w:tabs>
                        <w:ind w:left="270" w:hanging="180"/>
                        <w:rPr>
                          <w:rFonts w:cs="Calibri"/>
                          <w:sz w:val="18"/>
                        </w:rPr>
                      </w:pPr>
                      <w:r>
                        <w:rPr>
                          <w:rFonts w:cs="Calibri"/>
                          <w:sz w:val="18"/>
                        </w:rPr>
                        <w:t>Potential for animals, pests, rodents and birds as a risk source to transport pathogens from a high-risk source (e.g., CAFO, garbage dump, sewage treatment facility) to the field.</w:t>
                      </w:r>
                    </w:p>
                    <w:p w14:paraId="534DFAFD" w14:textId="77777777" w:rsidR="00B90FCF" w:rsidRDefault="00B90FCF" w:rsidP="00525CE2">
                      <w:pPr>
                        <w:numPr>
                          <w:ilvl w:val="0"/>
                          <w:numId w:val="48"/>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t>density and potential for activity in the field.</w:t>
                      </w:r>
                    </w:p>
                    <w:p w14:paraId="71A29D3D" w14:textId="77777777" w:rsidR="00B90FCF" w:rsidRPr="00E321C2" w:rsidRDefault="00B90FCF" w:rsidP="00525CE2">
                      <w:pPr>
                        <w:rPr>
                          <w:rFonts w:cs="Calibri"/>
                          <w:sz w:val="18"/>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69504" behindDoc="0" locked="0" layoutInCell="1" allowOverlap="1" wp14:anchorId="3AB28992" wp14:editId="6E547D1A">
                <wp:simplePos x="0" y="0"/>
                <wp:positionH relativeFrom="margin">
                  <wp:posOffset>1501775</wp:posOffset>
                </wp:positionH>
                <wp:positionV relativeFrom="paragraph">
                  <wp:posOffset>459740</wp:posOffset>
                </wp:positionV>
                <wp:extent cx="3527425" cy="746760"/>
                <wp:effectExtent l="8255" t="12700" r="7620" b="1206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74676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B4C6E7"/>
                                  </a:gs>
                                </a:gsLst>
                                <a:lin ang="5400000" scaled="1"/>
                              </a:gra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24CC3DD8" w14:textId="77777777" w:rsidR="00B90FCF" w:rsidRPr="0079290F" w:rsidRDefault="00B90FCF" w:rsidP="00525CE2">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feeding, skin, feathers, or other signs of animals – present in area to be harvested – in sufficient number and quantity – so as to suggest to a reasonable person that crop may be contaminated.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8992" id="Text Box 186" o:spid="_x0000_s1178" type="#_x0000_t202" style="position:absolute;left:0;text-align:left;margin-left:118.25pt;margin-top:36.2pt;width:277.75pt;height:5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" filled="f" strokeweight=".5pt">
                <v:fill color2="#b4c6e7" focus="100%" type="gradient"/>
                <v:shadow color="#1f3763" opacity=".5" offset="1pt"/>
                <v:textbox>
                  <w:txbxContent>
                    <w:p w14:paraId="24CC3DD8" w14:textId="77777777" w:rsidR="00B90FCF" w:rsidRPr="0079290F" w:rsidRDefault="00B90FCF" w:rsidP="00525CE2">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feeding, skin, feathers, or other signs of animals – present in area to be harvested – in sufficient number and quantity – so as to suggest to a reasonable person that crop may be contaminated.</w:t>
                      </w:r>
                    </w:p>
                  </w:txbxContent>
                </v:textbox>
                <w10:wrap anchorx="margin"/>
              </v:shape>
            </w:pict>
          </mc:Fallback>
        </mc:AlternateContent>
      </w:r>
      <w:r w:rsidR="00525CE2" w:rsidRPr="00134BAD">
        <w:rPr>
          <w:rFonts w:ascii="Times New Roman" w:hAnsi="Times New Roman"/>
          <w:noProof/>
        </w:rPr>
        <mc:AlternateContent>
          <mc:Choice Requires="wps">
            <w:drawing>
              <wp:anchor distT="0" distB="0" distL="114300" distR="114300" simplePos="0" relativeHeight="251668480" behindDoc="0" locked="0" layoutInCell="1" allowOverlap="1" wp14:anchorId="3A505132" wp14:editId="3647C3A8">
                <wp:simplePos x="0" y="0"/>
                <wp:positionH relativeFrom="column">
                  <wp:posOffset>1158240</wp:posOffset>
                </wp:positionH>
                <wp:positionV relativeFrom="paragraph">
                  <wp:posOffset>111125</wp:posOffset>
                </wp:positionV>
                <wp:extent cx="4312920" cy="0"/>
                <wp:effectExtent l="7620" t="6985" r="13335" b="1206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64E937D" id="Straight Arrow Connector 185" o:spid="_x0000_s1026" type="#_x0000_t32" style="position:absolute;margin-left:91.2pt;margin-top:8.75pt;width:339.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3600" behindDoc="0" locked="0" layoutInCell="1" allowOverlap="1" wp14:anchorId="7A29CB5C" wp14:editId="48E01F7D">
                <wp:simplePos x="0" y="0"/>
                <wp:positionH relativeFrom="column">
                  <wp:posOffset>2118360</wp:posOffset>
                </wp:positionH>
                <wp:positionV relativeFrom="paragraph">
                  <wp:posOffset>4264025</wp:posOffset>
                </wp:positionV>
                <wp:extent cx="1188720" cy="685800"/>
                <wp:effectExtent l="15240" t="16510" r="15240" b="2159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85800"/>
                        </a:xfrm>
                        <a:prstGeom prst="rect">
                          <a:avLst/>
                        </a:prstGeom>
                        <a:solidFill>
                          <a:srgbClr val="FFFFFF"/>
                        </a:solidFill>
                        <a:ln w="28575">
                          <a:solidFill>
                            <a:srgbClr val="FFC000"/>
                          </a:solidFill>
                          <a:miter lim="800000"/>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5BB1C521" w14:textId="77777777" w:rsidR="00B90FCF" w:rsidRPr="00DD61D6" w:rsidRDefault="00B90FCF" w:rsidP="00525CE2">
                            <w:pPr>
                              <w:jc w:val="center"/>
                              <w:rPr>
                                <w:rFonts w:cs="Calibri"/>
                                <w:b/>
                                <w:sz w:val="18"/>
                              </w:rPr>
                            </w:pPr>
                            <w:r w:rsidRPr="00DD61D6">
                              <w:rPr>
                                <w:rFonts w:cs="Calibri"/>
                                <w:b/>
                                <w:sz w:val="20"/>
                              </w:rPr>
                              <w:t>LOW HAZARD</w:t>
                            </w:r>
                            <w:r w:rsidRPr="00DD61D6">
                              <w:rPr>
                                <w:rFonts w:cs="Calibri"/>
                                <w:b/>
                                <w:sz w:val="20"/>
                              </w:rPr>
                              <w:br/>
                              <w:t xml:space="preserve">NEGLIGIBLE </w:t>
                            </w:r>
                            <w:r w:rsidRPr="00DD61D6">
                              <w:rPr>
                                <w:rFonts w:cs="Calibri"/>
                                <w:b/>
                                <w:sz w:val="20"/>
                              </w:rPr>
                              <w:br/>
                              <w:t>RISK</w:t>
                            </w:r>
                          </w:p>
                          <w:p w14:paraId="4DE45ACE" w14:textId="77777777" w:rsidR="00B90FCF" w:rsidRPr="00D842B4" w:rsidRDefault="00B90FCF" w:rsidP="00525CE2">
                            <w:pP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CB5C" id="Rectangle 184" o:spid="_x0000_s1179" style="position:absolute;left:0;text-align:left;margin-left:166.8pt;margin-top:335.75pt;width:93.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" strokecolor="#ffc000" strokeweight="2.25pt">
                <v:shadow color="#7f5f00" opacity=".5" offset="1pt"/>
                <v:textbox>
                  <w:txbxContent>
                    <w:p w14:paraId="5BB1C521" w14:textId="77777777" w:rsidR="00B90FCF" w:rsidRPr="00DD61D6" w:rsidRDefault="00B90FCF" w:rsidP="00525CE2">
                      <w:pPr>
                        <w:jc w:val="center"/>
                        <w:rPr>
                          <w:rFonts w:cs="Calibri"/>
                          <w:b/>
                          <w:sz w:val="18"/>
                        </w:rPr>
                      </w:pPr>
                      <w:r w:rsidRPr="00DD61D6">
                        <w:rPr>
                          <w:rFonts w:cs="Calibri"/>
                          <w:b/>
                          <w:sz w:val="20"/>
                        </w:rPr>
                        <w:t>LOW HAZARD</w:t>
                      </w:r>
                      <w:r w:rsidRPr="00DD61D6">
                        <w:rPr>
                          <w:rFonts w:cs="Calibri"/>
                          <w:b/>
                          <w:sz w:val="20"/>
                        </w:rPr>
                        <w:br/>
                        <w:t xml:space="preserve">NEGLIGIBLE </w:t>
                      </w:r>
                      <w:r w:rsidRPr="00DD61D6">
                        <w:rPr>
                          <w:rFonts w:cs="Calibri"/>
                          <w:b/>
                          <w:sz w:val="20"/>
                        </w:rPr>
                        <w:br/>
                        <w:t>RISK</w:t>
                      </w:r>
                    </w:p>
                    <w:p w14:paraId="4DE45ACE" w14:textId="77777777" w:rsidR="00B90FCF" w:rsidRPr="00D842B4" w:rsidRDefault="00B90FCF" w:rsidP="00525CE2">
                      <w:pPr>
                        <w:rPr>
                          <w:rFonts w:cs="Calibri"/>
                          <w:b/>
                        </w:rPr>
                      </w:pP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9744" behindDoc="0" locked="0" layoutInCell="1" allowOverlap="1" wp14:anchorId="513DC881" wp14:editId="4A41E2C4">
                <wp:simplePos x="0" y="0"/>
                <wp:positionH relativeFrom="column">
                  <wp:posOffset>350520</wp:posOffset>
                </wp:positionH>
                <wp:positionV relativeFrom="paragraph">
                  <wp:posOffset>6580505</wp:posOffset>
                </wp:positionV>
                <wp:extent cx="914400" cy="914400"/>
                <wp:effectExtent l="9525" t="8890" r="9525" b="1016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C00000"/>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4AA6ACD0" w14:textId="77777777" w:rsidR="00B90FCF" w:rsidRPr="00AD4CB9" w:rsidRDefault="00B90FCF" w:rsidP="00525CE2">
                            <w:pPr>
                              <w:jc w:val="center"/>
                              <w:rPr>
                                <w:rFonts w:cs="Calibri"/>
                                <w:b/>
                                <w:color w:val="FFFFFF"/>
                                <w:sz w:val="19"/>
                                <w:szCs w:val="19"/>
                              </w:rPr>
                            </w:pPr>
                            <w:r w:rsidRPr="00AD4CB9">
                              <w:rPr>
                                <w:rFonts w:cs="Calibri"/>
                                <w:b/>
                                <w:color w:val="FFFFFF"/>
                                <w:sz w:val="19"/>
                                <w:szCs w:val="19"/>
                              </w:rPr>
                              <w:t>IF AREA CANNOT BE EFFECTIVELY BUFFERED DO NOT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DC881" id="Rectangle 182" o:spid="_x0000_s1180" style="position:absolute;left:0;text-align:left;margin-left:27.6pt;margin-top:518.15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" fillcolor="#c00000" strokeweight=".5pt">
                <v:shadow color="#823b0b" opacity=".5" offset="1pt"/>
                <v:textbox>
                  <w:txbxContent>
                    <w:p w14:paraId="4AA6ACD0" w14:textId="77777777" w:rsidR="00B90FCF" w:rsidRPr="00AD4CB9" w:rsidRDefault="00B90FCF" w:rsidP="00525CE2">
                      <w:pPr>
                        <w:jc w:val="center"/>
                        <w:rPr>
                          <w:rFonts w:cs="Calibri"/>
                          <w:b/>
                          <w:color w:val="FFFFFF"/>
                          <w:sz w:val="19"/>
                          <w:szCs w:val="19"/>
                        </w:rPr>
                      </w:pPr>
                      <w:r w:rsidRPr="00AD4CB9">
                        <w:rPr>
                          <w:rFonts w:cs="Calibri"/>
                          <w:b/>
                          <w:color w:val="FFFFFF"/>
                          <w:sz w:val="19"/>
                          <w:szCs w:val="19"/>
                        </w:rPr>
                        <w:t>IF AREA CANNOT BE EFFECTIVELY BUFFERED DO NOT HARVEST</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9984" behindDoc="0" locked="0" layoutInCell="1" allowOverlap="1" wp14:anchorId="5CA5543D" wp14:editId="4D9D9C99">
                <wp:simplePos x="0" y="0"/>
                <wp:positionH relativeFrom="column">
                  <wp:posOffset>1264920</wp:posOffset>
                </wp:positionH>
                <wp:positionV relativeFrom="paragraph">
                  <wp:posOffset>6069965</wp:posOffset>
                </wp:positionV>
                <wp:extent cx="3190240" cy="403860"/>
                <wp:effectExtent l="9525" t="12700" r="10160" b="12065"/>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24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1D7DE1" id="Straight Arrow Connector 181" o:spid="_x0000_s1026" type="#_x0000_t32" style="position:absolute;margin-left:99.6pt;margin-top:477.95pt;width:251.2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"/>
            </w:pict>
          </mc:Fallback>
        </mc:AlternateContent>
      </w:r>
      <w:r w:rsidR="00525CE2" w:rsidRPr="00134BAD">
        <w:rPr>
          <w:rFonts w:ascii="Times New Roman" w:hAnsi="Times New Roman"/>
          <w:noProof/>
        </w:rPr>
        <mc:AlternateContent>
          <mc:Choice Requires="wps">
            <w:drawing>
              <wp:anchor distT="0" distB="0" distL="114300" distR="114300" simplePos="0" relativeHeight="251688960" behindDoc="0" locked="0" layoutInCell="1" allowOverlap="1" wp14:anchorId="328D7DC3" wp14:editId="791E760E">
                <wp:simplePos x="0" y="0"/>
                <wp:positionH relativeFrom="column">
                  <wp:posOffset>1394460</wp:posOffset>
                </wp:positionH>
                <wp:positionV relativeFrom="paragraph">
                  <wp:posOffset>6370955</wp:posOffset>
                </wp:positionV>
                <wp:extent cx="731520" cy="384175"/>
                <wp:effectExtent l="15240" t="8890" r="15240" b="26035"/>
                <wp:wrapNone/>
                <wp:docPr id="180" name="Arrow: Pentagon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018014C8" w14:textId="77777777" w:rsidR="00B90FCF" w:rsidRPr="00AD4CB9" w:rsidRDefault="00B90FCF"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D7D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0" o:spid="_x0000_s1181" type="#_x0000_t15" style="position:absolute;left:0;text-align:left;margin-left:109.8pt;margin-top:501.65pt;width:57.6pt;height:30.2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" fillcolor="#a5a5a5" strokecolor="#f2f2f2" strokeweight=".5pt">
                <v:shadow on="t" color="#525252" opacity=".5" offset="1pt"/>
                <v:textbox>
                  <w:txbxContent>
                    <w:p w14:paraId="018014C8" w14:textId="77777777" w:rsidR="00B90FCF" w:rsidRPr="00AD4CB9" w:rsidRDefault="00B90FCF" w:rsidP="00525CE2">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59264" behindDoc="0" locked="0" layoutInCell="1" allowOverlap="1" wp14:anchorId="20A3FD96" wp14:editId="4E4418C4">
                <wp:simplePos x="0" y="0"/>
                <wp:positionH relativeFrom="column">
                  <wp:posOffset>1294765</wp:posOffset>
                </wp:positionH>
                <wp:positionV relativeFrom="paragraph">
                  <wp:posOffset>6252845</wp:posOffset>
                </wp:positionV>
                <wp:extent cx="92075" cy="609600"/>
                <wp:effectExtent l="10795" t="5080" r="11430" b="13970"/>
                <wp:wrapNone/>
                <wp:docPr id="179" name="Right Bracket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D9FDAB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9" o:spid="_x0000_s1026" type="#_x0000_t86" style="position:absolute;margin-left:101.95pt;margin-top:492.35pt;width:7.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"/>
            </w:pict>
          </mc:Fallback>
        </mc:AlternateContent>
      </w:r>
      <w:r w:rsidR="00525CE2" w:rsidRPr="00134BAD">
        <w:rPr>
          <w:rFonts w:ascii="Times New Roman" w:hAnsi="Times New Roman"/>
          <w:noProof/>
        </w:rPr>
        <mc:AlternateContent>
          <mc:Choice Requires="wps">
            <w:drawing>
              <wp:anchor distT="0" distB="0" distL="114300" distR="114300" simplePos="0" relativeHeight="251660288" behindDoc="0" locked="0" layoutInCell="1" allowOverlap="1" wp14:anchorId="2576F6AA" wp14:editId="5FE19AF8">
                <wp:simplePos x="0" y="0"/>
                <wp:positionH relativeFrom="column">
                  <wp:posOffset>3246120</wp:posOffset>
                </wp:positionH>
                <wp:positionV relativeFrom="paragraph">
                  <wp:posOffset>6207125</wp:posOffset>
                </wp:positionV>
                <wp:extent cx="1234440" cy="243840"/>
                <wp:effectExtent l="9525" t="6985" r="13335" b="63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444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A29147" id="Straight Arrow Connector 178" o:spid="_x0000_s1026" type="#_x0000_t32" style="position:absolute;margin-left:255.6pt;margin-top:488.75pt;width:97.2pt;height:19.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"/>
            </w:pict>
          </mc:Fallback>
        </mc:AlternateContent>
      </w:r>
      <w:r w:rsidR="00525CE2" w:rsidRPr="00134BAD">
        <w:rPr>
          <w:rFonts w:ascii="Times New Roman" w:hAnsi="Times New Roman"/>
          <w:noProof/>
        </w:rPr>
        <mc:AlternateContent>
          <mc:Choice Requires="wps">
            <w:drawing>
              <wp:anchor distT="0" distB="0" distL="114300" distR="114300" simplePos="0" relativeHeight="251687936" behindDoc="0" locked="0" layoutInCell="1" allowOverlap="1" wp14:anchorId="6D02F34F" wp14:editId="253D0806">
                <wp:simplePos x="0" y="0"/>
                <wp:positionH relativeFrom="column">
                  <wp:posOffset>4455160</wp:posOffset>
                </wp:positionH>
                <wp:positionV relativeFrom="paragraph">
                  <wp:posOffset>6260465</wp:posOffset>
                </wp:positionV>
                <wp:extent cx="731520" cy="384175"/>
                <wp:effectExtent l="18415" t="12700" r="21590" b="31750"/>
                <wp:wrapNone/>
                <wp:docPr id="177" name="Arrow: Pentagon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78E988F3" w14:textId="77777777" w:rsidR="00B90FCF" w:rsidRPr="00AD4CB9" w:rsidRDefault="00B90FCF"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F34F" id="Arrow: Pentagon 177" o:spid="_x0000_s1182" type="#_x0000_t15" style="position:absolute;left:0;text-align:left;margin-left:350.8pt;margin-top:492.95pt;width:57.6pt;height:30.2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" fillcolor="#a5a5a5" strokecolor="#f2f2f2" strokeweight=".5pt">
                <v:shadow on="t" color="#525252" opacity=".5" offset="1pt"/>
                <v:textbox>
                  <w:txbxContent>
                    <w:p w14:paraId="78E988F3" w14:textId="77777777" w:rsidR="00B90FCF" w:rsidRPr="00AD4CB9" w:rsidRDefault="00B90FCF" w:rsidP="00525CE2">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61312" behindDoc="0" locked="0" layoutInCell="1" allowOverlap="1" wp14:anchorId="31699E6E" wp14:editId="3BEFAA0B">
                <wp:simplePos x="0" y="0"/>
                <wp:positionH relativeFrom="column">
                  <wp:posOffset>4427220</wp:posOffset>
                </wp:positionH>
                <wp:positionV relativeFrom="paragraph">
                  <wp:posOffset>4721225</wp:posOffset>
                </wp:positionV>
                <wp:extent cx="0" cy="533400"/>
                <wp:effectExtent l="9525" t="6985" r="9525" b="1206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22F87D" id="Straight Arrow Connector 176" o:spid="_x0000_s1026" type="#_x0000_t32" style="position:absolute;margin-left:348.6pt;margin-top:371.75pt;width:0;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" strokecolor="#4472c4">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3360" behindDoc="0" locked="0" layoutInCell="1" allowOverlap="1" wp14:anchorId="745B37CB" wp14:editId="6A7851BE">
                <wp:simplePos x="0" y="0"/>
                <wp:positionH relativeFrom="column">
                  <wp:posOffset>1211580</wp:posOffset>
                </wp:positionH>
                <wp:positionV relativeFrom="paragraph">
                  <wp:posOffset>6001385</wp:posOffset>
                </wp:positionV>
                <wp:extent cx="4450080" cy="0"/>
                <wp:effectExtent l="13335" t="10795" r="13335" b="825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159B8E" id="Straight Arrow Connector 175" o:spid="_x0000_s1026" type="#_x0000_t32" style="position:absolute;margin-left:95.4pt;margin-top:472.55pt;width:35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84864" behindDoc="0" locked="0" layoutInCell="1" allowOverlap="1" wp14:anchorId="24E4CE8D" wp14:editId="78D4B99B">
                <wp:simplePos x="0" y="0"/>
                <wp:positionH relativeFrom="margin">
                  <wp:align>center</wp:align>
                </wp:positionH>
                <wp:positionV relativeFrom="paragraph">
                  <wp:posOffset>5702300</wp:posOffset>
                </wp:positionV>
                <wp:extent cx="2286000" cy="548640"/>
                <wp:effectExtent l="19050" t="22860" r="38100" b="4762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rect">
                          <a:avLst/>
                        </a:prstGeom>
                        <a:solidFill>
                          <a:srgbClr val="FFFFFF"/>
                        </a:solidFill>
                        <a:ln w="38100">
                          <a:solidFill>
                            <a:srgbClr val="ED7D31"/>
                          </a:solidFill>
                          <a:miter lim="800000"/>
                          <a:headEnd/>
                          <a:tailEnd/>
                        </a:ln>
                        <a:effectLst>
                          <a:outerShdw dist="28398" dir="3806097" algn="ctr" rotWithShape="0">
                            <a:srgbClr val="823B0B">
                              <a:alpha val="50000"/>
                            </a:srgbClr>
                          </a:outerShdw>
                        </a:effectLst>
                      </wps:spPr>
                      <wps:txbx>
                        <w:txbxContent>
                          <w:p w14:paraId="2332134B" w14:textId="77777777" w:rsidR="00B90FCF" w:rsidRPr="00B70E39" w:rsidRDefault="00B90FCF" w:rsidP="00525CE2">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4CE8D" id="Rectangle 174" o:spid="_x0000_s1183" style="position:absolute;left:0;text-align:left;margin-left:0;margin-top:449pt;width:180pt;height:43.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" strokecolor="#ed7d31" strokeweight="3pt">
                <v:shadow on="t" color="#823b0b" opacity=".5" offset="1pt"/>
                <v:textbox>
                  <w:txbxContent>
                    <w:p w14:paraId="2332134B" w14:textId="77777777" w:rsidR="00B90FCF" w:rsidRPr="00B70E39" w:rsidRDefault="00B90FCF" w:rsidP="00525CE2">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85888" behindDoc="0" locked="0" layoutInCell="1" allowOverlap="1" wp14:anchorId="13E16CF7" wp14:editId="4A1E0ABC">
                <wp:simplePos x="0" y="0"/>
                <wp:positionH relativeFrom="column">
                  <wp:posOffset>5791200</wp:posOffset>
                </wp:positionH>
                <wp:positionV relativeFrom="paragraph">
                  <wp:posOffset>3502025</wp:posOffset>
                </wp:positionV>
                <wp:extent cx="635" cy="2286000"/>
                <wp:effectExtent l="87630" t="35560" r="92710" b="2159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F21BD5" id="Straight Arrow Connector 173" o:spid="_x0000_s1026" type="#_x0000_t32" style="position:absolute;margin-left:456pt;margin-top:275.75pt;width:.05pt;height:180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80768" behindDoc="0" locked="0" layoutInCell="1" allowOverlap="1" wp14:anchorId="7D8EA150" wp14:editId="63CF8427">
                <wp:simplePos x="0" y="0"/>
                <wp:positionH relativeFrom="column">
                  <wp:posOffset>3002280</wp:posOffset>
                </wp:positionH>
                <wp:positionV relativeFrom="paragraph">
                  <wp:posOffset>5102225</wp:posOffset>
                </wp:positionV>
                <wp:extent cx="2011680" cy="475615"/>
                <wp:effectExtent l="13335" t="6985" r="13335" b="12700"/>
                <wp:wrapNone/>
                <wp:docPr id="172" name="Flowchart: Process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75615"/>
                        </a:xfrm>
                        <a:prstGeom prst="flowChartProcess">
                          <a:avLst/>
                        </a:prstGeom>
                        <a:solidFill>
                          <a:srgbClr val="FFFFFF"/>
                        </a:solidFill>
                        <a:ln w="1270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8A7217" w14:textId="77777777" w:rsidR="00B90FCF" w:rsidRPr="0079290F" w:rsidRDefault="00B90FCF" w:rsidP="00525CE2">
                            <w:pPr>
                              <w:jc w:val="center"/>
                              <w:rPr>
                                <w:rFonts w:cs="Calibri"/>
                                <w:sz w:val="18"/>
                              </w:rPr>
                            </w:pPr>
                            <w:r w:rsidRPr="0079290F">
                              <w:rPr>
                                <w:rFonts w:cs="Calibri"/>
                                <w:sz w:val="18"/>
                              </w:rPr>
                              <w:t>Address hazard and reduce negligible risk in accordance with company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EA150" id="_x0000_t109" coordsize="21600,21600" o:spt="109" path="m,l,21600r21600,l21600,xe">
                <v:stroke joinstyle="miter"/>
                <v:path gradientshapeok="t" o:connecttype="rect"/>
              </v:shapetype>
              <v:shape id="Flowchart: Process 172" o:spid="_x0000_s1184" type="#_x0000_t109" style="position:absolute;left:0;text-align:left;margin-left:236.4pt;margin-top:401.75pt;width:158.4pt;height: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" strokecolor="#4472c4" strokeweight="1pt">
                <v:shadow color="#868686"/>
                <v:textbox>
                  <w:txbxContent>
                    <w:p w14:paraId="498A7217" w14:textId="77777777" w:rsidR="00B90FCF" w:rsidRPr="0079290F" w:rsidRDefault="00B90FCF" w:rsidP="00525CE2">
                      <w:pPr>
                        <w:jc w:val="center"/>
                        <w:rPr>
                          <w:rFonts w:cs="Calibri"/>
                          <w:sz w:val="18"/>
                        </w:rPr>
                      </w:pPr>
                      <w:r w:rsidRPr="0079290F">
                        <w:rPr>
                          <w:rFonts w:cs="Calibri"/>
                          <w:sz w:val="18"/>
                        </w:rPr>
                        <w:t>Address hazard and reduce negligible risk in accordance with company SOP</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1792" behindDoc="0" locked="0" layoutInCell="1" allowOverlap="1" wp14:anchorId="2B0DC361" wp14:editId="4A0D39B4">
                <wp:simplePos x="0" y="0"/>
                <wp:positionH relativeFrom="column">
                  <wp:posOffset>1386840</wp:posOffset>
                </wp:positionH>
                <wp:positionV relativeFrom="paragraph">
                  <wp:posOffset>5144135</wp:posOffset>
                </wp:positionV>
                <wp:extent cx="731520" cy="384175"/>
                <wp:effectExtent l="17145" t="10795" r="13335" b="33655"/>
                <wp:wrapNone/>
                <wp:docPr id="171" name="Arrow: Pentago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6052E93C" w14:textId="77777777" w:rsidR="00B90FCF" w:rsidRPr="0079290F" w:rsidRDefault="00B90FCF" w:rsidP="00525CE2">
                            <w:pPr>
                              <w:jc w:val="center"/>
                              <w:rPr>
                                <w:rFonts w:cs="Calibri"/>
                                <w:sz w:val="16"/>
                              </w:rPr>
                            </w:pPr>
                            <w:r w:rsidRPr="0079290F">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DC361" id="Arrow: Pentagon 171" o:spid="_x0000_s1185" type="#_x0000_t15" style="position:absolute;left:0;text-align:left;margin-left:109.2pt;margin-top:405.05pt;width:57.6pt;height:30.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" fillcolor="#a5a5a5" strokecolor="#f2f2f2" strokeweight=".5pt">
                <v:shadow on="t" color="#525252" opacity=".5" offset="1pt"/>
                <v:textbox>
                  <w:txbxContent>
                    <w:p w14:paraId="6052E93C" w14:textId="77777777" w:rsidR="00B90FCF" w:rsidRPr="0079290F" w:rsidRDefault="00B90FCF" w:rsidP="00525CE2">
                      <w:pPr>
                        <w:jc w:val="center"/>
                        <w:rPr>
                          <w:rFonts w:cs="Calibri"/>
                          <w:sz w:val="16"/>
                        </w:rPr>
                      </w:pPr>
                      <w:r w:rsidRPr="0079290F">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2816" behindDoc="0" locked="0" layoutInCell="1" allowOverlap="1" wp14:anchorId="786B8395" wp14:editId="4FA3D91F">
                <wp:simplePos x="0" y="0"/>
                <wp:positionH relativeFrom="column">
                  <wp:posOffset>1294765</wp:posOffset>
                </wp:positionH>
                <wp:positionV relativeFrom="paragraph">
                  <wp:posOffset>5071745</wp:posOffset>
                </wp:positionV>
                <wp:extent cx="92075" cy="609600"/>
                <wp:effectExtent l="10795" t="5080" r="11430" b="13970"/>
                <wp:wrapNone/>
                <wp:docPr id="170" name="Right Bracket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4E87E2" id="Right Bracket 170" o:spid="_x0000_s1026" type="#_x0000_t86" style="position:absolute;margin-left:101.95pt;margin-top:399.35pt;width: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"/>
            </w:pict>
          </mc:Fallback>
        </mc:AlternateContent>
      </w:r>
      <w:r w:rsidR="00525CE2" w:rsidRPr="00134BAD">
        <w:rPr>
          <w:rFonts w:ascii="Times New Roman" w:hAnsi="Times New Roman"/>
          <w:noProof/>
        </w:rPr>
        <mc:AlternateContent>
          <mc:Choice Requires="wps">
            <w:drawing>
              <wp:anchor distT="0" distB="0" distL="114300" distR="114300" simplePos="0" relativeHeight="251677696" behindDoc="0" locked="0" layoutInCell="1" allowOverlap="1" wp14:anchorId="5BCD6CFA" wp14:editId="72DA902E">
                <wp:simplePos x="0" y="0"/>
                <wp:positionH relativeFrom="column">
                  <wp:posOffset>335280</wp:posOffset>
                </wp:positionH>
                <wp:positionV relativeFrom="paragraph">
                  <wp:posOffset>5557520</wp:posOffset>
                </wp:positionV>
                <wp:extent cx="914400" cy="838200"/>
                <wp:effectExtent l="22860" t="14605" r="15240" b="2349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820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617D83F5" w14:textId="77777777" w:rsidR="00B90FCF" w:rsidRPr="00B70E39" w:rsidRDefault="00B90FCF" w:rsidP="00525CE2">
                            <w:pPr>
                              <w:jc w:val="center"/>
                              <w:rPr>
                                <w:rFonts w:cs="Calibri"/>
                                <w:b/>
                                <w:color w:val="ED7D31"/>
                                <w:sz w:val="20"/>
                              </w:rPr>
                            </w:pPr>
                            <w:r w:rsidRPr="00B70E39">
                              <w:rPr>
                                <w:rFonts w:cs="Calibri"/>
                                <w:b/>
                                <w:color w:val="ED7D31"/>
                                <w:sz w:val="20"/>
                              </w:rPr>
                              <w:t>Take Corrective Action per LGMA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D6CFA" id="Rectangle 169" o:spid="_x0000_s1186" style="position:absolute;left:0;text-align:left;margin-left:26.4pt;margin-top:437.6pt;width:1in;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" strokecolor="#ed7d31" strokeweight="2.25pt">
                <v:shadow color="#823b0b" opacity=".5" offset="1pt"/>
                <v:textbox>
                  <w:txbxContent>
                    <w:p w14:paraId="617D83F5" w14:textId="77777777" w:rsidR="00B90FCF" w:rsidRPr="00B70E39" w:rsidRDefault="00B90FCF" w:rsidP="00525CE2">
                      <w:pPr>
                        <w:jc w:val="center"/>
                        <w:rPr>
                          <w:rFonts w:cs="Calibri"/>
                          <w:b/>
                          <w:color w:val="ED7D31"/>
                          <w:sz w:val="20"/>
                        </w:rPr>
                      </w:pPr>
                      <w:r w:rsidRPr="00B70E39">
                        <w:rPr>
                          <w:rFonts w:cs="Calibri"/>
                          <w:b/>
                          <w:color w:val="ED7D31"/>
                          <w:sz w:val="20"/>
                        </w:rPr>
                        <w:t>Take Corrective Action per LGMA</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6672" behindDoc="0" locked="0" layoutInCell="1" allowOverlap="1" wp14:anchorId="45DA1AFD" wp14:editId="5B4A3380">
                <wp:simplePos x="0" y="0"/>
                <wp:positionH relativeFrom="column">
                  <wp:posOffset>3810000</wp:posOffset>
                </wp:positionH>
                <wp:positionV relativeFrom="paragraph">
                  <wp:posOffset>4269740</wp:posOffset>
                </wp:positionV>
                <wp:extent cx="1188720" cy="731520"/>
                <wp:effectExtent l="20955" t="22225" r="28575" b="4635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31520"/>
                        </a:xfrm>
                        <a:prstGeom prst="rect">
                          <a:avLst/>
                        </a:prstGeom>
                        <a:solidFill>
                          <a:srgbClr val="FFFFFF"/>
                        </a:solidFill>
                        <a:ln w="28575">
                          <a:solidFill>
                            <a:srgbClr val="FFC000"/>
                          </a:solidFill>
                          <a:miter lim="800000"/>
                          <a:headEnd/>
                          <a:tailEnd/>
                        </a:ln>
                        <a:effectLst>
                          <a:outerShdw dist="28398" dir="3806097" algn="ctr" rotWithShape="0">
                            <a:srgbClr val="7F5F00">
                              <a:alpha val="50000"/>
                            </a:srgbClr>
                          </a:outerShdw>
                        </a:effectLst>
                      </wps:spPr>
                      <wps:txbx>
                        <w:txbxContent>
                          <w:p w14:paraId="4D944FD1" w14:textId="77777777" w:rsidR="00B90FCF" w:rsidRPr="00DD61D6" w:rsidRDefault="00B90FCF" w:rsidP="00525CE2">
                            <w:pPr>
                              <w:jc w:val="center"/>
                              <w:rPr>
                                <w:rFonts w:cs="Calibri"/>
                                <w:b/>
                                <w:sz w:val="20"/>
                              </w:rPr>
                            </w:pPr>
                            <w:r w:rsidRPr="00DD61D6">
                              <w:rPr>
                                <w:rFonts w:cs="Calibri"/>
                                <w:b/>
                                <w:sz w:val="20"/>
                              </w:rPr>
                              <w:t xml:space="preserve">TAKE </w:t>
                            </w:r>
                            <w:r w:rsidRPr="00DD61D6">
                              <w:rPr>
                                <w:rFonts w:cs="Calibri"/>
                                <w:b/>
                                <w:sz w:val="20"/>
                              </w:rPr>
                              <w:br/>
                              <w:t>CORRECTIVE ACTION PER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1AFD" id="Rectangle 159" o:spid="_x0000_s1187" style="position:absolute;left:0;text-align:left;margin-left:300pt;margin-top:336.2pt;width:93.6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" strokecolor="#ffc000" strokeweight="2.25pt">
                <v:shadow on="t" color="#7f5f00" opacity=".5" offset="1pt"/>
                <v:textbox>
                  <w:txbxContent>
                    <w:p w14:paraId="4D944FD1" w14:textId="77777777" w:rsidR="00B90FCF" w:rsidRPr="00DD61D6" w:rsidRDefault="00B90FCF" w:rsidP="00525CE2">
                      <w:pPr>
                        <w:jc w:val="center"/>
                        <w:rPr>
                          <w:rFonts w:cs="Calibri"/>
                          <w:b/>
                          <w:sz w:val="20"/>
                        </w:rPr>
                      </w:pPr>
                      <w:r w:rsidRPr="00DD61D6">
                        <w:rPr>
                          <w:rFonts w:cs="Calibri"/>
                          <w:b/>
                          <w:sz w:val="20"/>
                        </w:rPr>
                        <w:t xml:space="preserve">TAKE </w:t>
                      </w:r>
                      <w:r w:rsidRPr="00DD61D6">
                        <w:rPr>
                          <w:rFonts w:cs="Calibri"/>
                          <w:b/>
                          <w:sz w:val="20"/>
                        </w:rPr>
                        <w:br/>
                        <w:t>CORRECTIVE ACTION PER SOP</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4384" behindDoc="0" locked="0" layoutInCell="1" allowOverlap="1" wp14:anchorId="48A69C4D" wp14:editId="3AC717E8">
                <wp:simplePos x="0" y="0"/>
                <wp:positionH relativeFrom="column">
                  <wp:posOffset>4975860</wp:posOffset>
                </wp:positionH>
                <wp:positionV relativeFrom="paragraph">
                  <wp:posOffset>3502025</wp:posOffset>
                </wp:positionV>
                <wp:extent cx="754380" cy="1158240"/>
                <wp:effectExtent l="24765" t="64135" r="87630" b="2540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11582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C3545C" id="Straight Arrow Connector 157" o:spid="_x0000_s1026" type="#_x0000_t32" style="position:absolute;margin-left:391.8pt;margin-top:275.75pt;width:59.4pt;height:9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8720" behindDoc="0" locked="0" layoutInCell="1" allowOverlap="1" wp14:anchorId="02ECE245" wp14:editId="54B13361">
                <wp:simplePos x="0" y="0"/>
                <wp:positionH relativeFrom="column">
                  <wp:posOffset>762000</wp:posOffset>
                </wp:positionH>
                <wp:positionV relativeFrom="paragraph">
                  <wp:posOffset>2648585</wp:posOffset>
                </wp:positionV>
                <wp:extent cx="1341120" cy="1965960"/>
                <wp:effectExtent l="11430" t="10795" r="9525" b="1397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196596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B29013" id="Straight Arrow Connector 156" o:spid="_x0000_s1026" type="#_x0000_t32" style="position:absolute;margin-left:60pt;margin-top:208.55pt;width:105.6pt;height:15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5408" behindDoc="0" locked="0" layoutInCell="1" allowOverlap="1" wp14:anchorId="2D0CE091" wp14:editId="620FDA5D">
                <wp:simplePos x="0" y="0"/>
                <wp:positionH relativeFrom="column">
                  <wp:posOffset>2423160</wp:posOffset>
                </wp:positionH>
                <wp:positionV relativeFrom="paragraph">
                  <wp:posOffset>4645025</wp:posOffset>
                </wp:positionV>
                <wp:extent cx="1989455" cy="0"/>
                <wp:effectExtent l="15240" t="6985" r="14605" b="1206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28C6E1" id="Straight Arrow Connector 116" o:spid="_x0000_s1026" type="#_x0000_t32" style="position:absolute;margin-left:190.8pt;margin-top:365.75pt;width:156.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4624" behindDoc="0" locked="0" layoutInCell="1" allowOverlap="1" wp14:anchorId="15390AC3" wp14:editId="485EA0AC">
                <wp:simplePos x="0" y="0"/>
                <wp:positionH relativeFrom="column">
                  <wp:posOffset>5135880</wp:posOffset>
                </wp:positionH>
                <wp:positionV relativeFrom="paragraph">
                  <wp:posOffset>2122805</wp:posOffset>
                </wp:positionV>
                <wp:extent cx="1280160" cy="1280160"/>
                <wp:effectExtent l="13335" t="8890" r="20955" b="25400"/>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70AD47"/>
                        </a:solidFill>
                        <a:ln w="6350">
                          <a:solidFill>
                            <a:srgbClr val="000000"/>
                          </a:solidFill>
                          <a:round/>
                          <a:headEnd/>
                          <a:tailEnd/>
                        </a:ln>
                        <a:effectLst>
                          <a:outerShdw dist="28398" dir="3806097" algn="ctr" rotWithShape="0">
                            <a:srgbClr val="375623">
                              <a:alpha val="50000"/>
                            </a:srgbClr>
                          </a:outerShdw>
                        </a:effectLst>
                      </wps:spPr>
                      <wps:txbx>
                        <w:txbxContent>
                          <w:p w14:paraId="615FB6BE" w14:textId="77777777" w:rsidR="00B90FCF" w:rsidRPr="006E4900" w:rsidRDefault="00B90FCF" w:rsidP="00525CE2">
                            <w:pPr>
                              <w:spacing w:before="0" w:after="0"/>
                              <w:jc w:val="center"/>
                              <w:rPr>
                                <w:rFonts w:cs="Calibri"/>
                                <w:b/>
                                <w:sz w:val="12"/>
                              </w:rPr>
                            </w:pPr>
                          </w:p>
                          <w:p w14:paraId="2FF292A8" w14:textId="77777777" w:rsidR="00B90FCF" w:rsidRPr="006E4900" w:rsidRDefault="00B90FCF" w:rsidP="00525CE2">
                            <w:pPr>
                              <w:spacing w:before="0" w:after="0"/>
                              <w:jc w:val="center"/>
                              <w:rPr>
                                <w:rFonts w:cs="Calibri"/>
                                <w:b/>
                                <w:sz w:val="28"/>
                              </w:rPr>
                            </w:pPr>
                            <w:r w:rsidRPr="006E4900">
                              <w:rPr>
                                <w:rFonts w:cs="Calibri"/>
                                <w:b/>
                                <w:sz w:val="28"/>
                              </w:rPr>
                              <w:t>PROCEED WITH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90AC3" id="Oval 115" o:spid="_x0000_s1188" style="position:absolute;left:0;text-align:left;margin-left:404.4pt;margin-top:167.15pt;width:100.8pt;height:10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" fillcolor="#70ad47" strokeweight=".5pt">
                <v:shadow on="t" color="#375623" opacity=".5" offset="1pt"/>
                <v:textbox>
                  <w:txbxContent>
                    <w:p w14:paraId="615FB6BE" w14:textId="77777777" w:rsidR="00B90FCF" w:rsidRPr="006E4900" w:rsidRDefault="00B90FCF" w:rsidP="00525CE2">
                      <w:pPr>
                        <w:spacing w:before="0" w:after="0"/>
                        <w:jc w:val="center"/>
                        <w:rPr>
                          <w:rFonts w:cs="Calibri"/>
                          <w:b/>
                          <w:sz w:val="12"/>
                        </w:rPr>
                      </w:pPr>
                    </w:p>
                    <w:p w14:paraId="2FF292A8" w14:textId="77777777" w:rsidR="00B90FCF" w:rsidRPr="006E4900" w:rsidRDefault="00B90FCF" w:rsidP="00525CE2">
                      <w:pPr>
                        <w:spacing w:before="0" w:after="0"/>
                        <w:jc w:val="center"/>
                        <w:rPr>
                          <w:rFonts w:cs="Calibri"/>
                          <w:b/>
                          <w:sz w:val="28"/>
                        </w:rPr>
                      </w:pPr>
                      <w:r w:rsidRPr="006E4900">
                        <w:rPr>
                          <w:rFonts w:cs="Calibri"/>
                          <w:b/>
                          <w:sz w:val="28"/>
                        </w:rPr>
                        <w:t>PROCEED WITH HARVEST</w:t>
                      </w:r>
                    </w:p>
                  </w:txbxContent>
                </v:textbox>
              </v:oval>
            </w:pict>
          </mc:Fallback>
        </mc:AlternateContent>
      </w:r>
      <w:r w:rsidR="00525CE2" w:rsidRPr="00134BAD">
        <w:rPr>
          <w:rFonts w:ascii="Times New Roman" w:hAnsi="Times New Roman"/>
          <w:noProof/>
        </w:rPr>
        <mc:AlternateContent>
          <mc:Choice Requires="wps">
            <w:drawing>
              <wp:anchor distT="0" distB="0" distL="114300" distR="114300" simplePos="0" relativeHeight="251666432" behindDoc="0" locked="0" layoutInCell="1" allowOverlap="1" wp14:anchorId="7146CB69" wp14:editId="43F66EAF">
                <wp:simplePos x="0" y="0"/>
                <wp:positionH relativeFrom="column">
                  <wp:posOffset>5768340</wp:posOffset>
                </wp:positionH>
                <wp:positionV relativeFrom="paragraph">
                  <wp:posOffset>476885</wp:posOffset>
                </wp:positionV>
                <wp:extent cx="0" cy="1554480"/>
                <wp:effectExtent l="93345" t="20320" r="87630" b="349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222B88" id="Straight Arrow Connector 108" o:spid="_x0000_s1026" type="#_x0000_t32" style="position:absolute;margin-left:454.2pt;margin-top:37.55pt;width:0;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67456" behindDoc="0" locked="0" layoutInCell="1" allowOverlap="1" wp14:anchorId="60010D02" wp14:editId="235CF2F9">
                <wp:simplePos x="0" y="0"/>
                <wp:positionH relativeFrom="column">
                  <wp:posOffset>739140</wp:posOffset>
                </wp:positionH>
                <wp:positionV relativeFrom="paragraph">
                  <wp:posOffset>339725</wp:posOffset>
                </wp:positionV>
                <wp:extent cx="61595" cy="6583680"/>
                <wp:effectExtent l="7620" t="6985" r="6985"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658368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CA168B" id="Straight Arrow Connector 107" o:spid="_x0000_s1026" type="#_x0000_t32" style="position:absolute;margin-left:58.2pt;margin-top:26.75pt;width:4.85pt;height:5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" strokeweight="1pt">
                <v:stroke dashstyle="dash"/>
                <v:shadow color="#868686"/>
              </v:shape>
            </w:pict>
          </mc:Fallback>
        </mc:AlternateContent>
      </w:r>
    </w:p>
    <w:p w14:paraId="5D76BB55" w14:textId="77777777" w:rsidR="00323DDD" w:rsidRPr="00D5180B" w:rsidRDefault="00323DDD" w:rsidP="003448B6">
      <w:pPr>
        <w:tabs>
          <w:tab w:val="num" w:pos="1083"/>
        </w:tabs>
        <w:rPr>
          <w:szCs w:val="22"/>
        </w:rPr>
        <w:sectPr w:rsidR="00323DDD" w:rsidRPr="00D5180B" w:rsidSect="00764C30">
          <w:pgSz w:w="12240" w:h="15840" w:code="1"/>
          <w:pgMar w:top="1152" w:right="1008" w:bottom="1008" w:left="1008" w:header="720" w:footer="720" w:gutter="0"/>
          <w:lnNumType w:countBy="1" w:restart="continuous"/>
          <w:cols w:space="720"/>
          <w:docGrid w:linePitch="360"/>
        </w:sectPr>
      </w:pPr>
    </w:p>
    <w:p w14:paraId="26BC4E20" w14:textId="61D74EC4" w:rsidR="00A8141F" w:rsidRPr="00D5180B" w:rsidRDefault="00A8141F" w:rsidP="00EE68D3">
      <w:pPr>
        <w:pStyle w:val="Heading2"/>
      </w:pPr>
      <w:bookmarkStart w:id="1362" w:name="_Toc20839191"/>
      <w:bookmarkEnd w:id="1360"/>
      <w:bookmarkEnd w:id="1361"/>
      <w:r w:rsidRPr="00D5180B">
        <w:t xml:space="preserve">TABLE </w:t>
      </w:r>
      <w:r>
        <w:t>6</w:t>
      </w:r>
      <w:r w:rsidRPr="00D5180B">
        <w:t xml:space="preserve">. </w:t>
      </w:r>
      <w:r>
        <w:t>Animal Hazard in Field (Wild or Domestic)</w:t>
      </w:r>
      <w:bookmarkEnd w:id="1362"/>
    </w:p>
    <w:p w14:paraId="2EFDA2CB" w14:textId="33ED03EC" w:rsidR="00B9556C" w:rsidRPr="00134BAD" w:rsidRDefault="00B9556C" w:rsidP="00A8141F">
      <w:pPr>
        <w:rPr>
          <w:b/>
          <w:sz w:val="24"/>
          <w:shd w:val="clear" w:color="auto" w:fill="A8D08D" w:themeFill="accent6" w:themeFillTint="99"/>
        </w:rPr>
      </w:pPr>
      <w:r w:rsidRPr="00D5180B">
        <w:rPr>
          <w:rFonts w:cs="Calibri"/>
          <w:szCs w:val="22"/>
        </w:rPr>
        <w:t xml:space="preserve">When evidence of </w:t>
      </w:r>
      <w:r w:rsidR="00491DCA" w:rsidRPr="00D5180B">
        <w:rPr>
          <w:rFonts w:cs="Calibri"/>
          <w:szCs w:val="22"/>
        </w:rPr>
        <w:t xml:space="preserve">animal </w:t>
      </w:r>
      <w:r w:rsidRPr="00D5180B">
        <w:rPr>
          <w:rFonts w:cs="Calibri"/>
          <w:szCs w:val="22"/>
        </w:rPr>
        <w:t>intrusion in a production block occurs.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353"/>
        <w:gridCol w:w="6863"/>
      </w:tblGrid>
      <w:tr w:rsidR="00337CDE" w:rsidRPr="00D5180B" w14:paraId="5CE1ED16" w14:textId="77777777" w:rsidTr="0004283C">
        <w:trPr>
          <w:tblHeader/>
          <w:jc w:val="center"/>
        </w:trPr>
        <w:tc>
          <w:tcPr>
            <w:tcW w:w="1152" w:type="dxa"/>
            <w:tcBorders>
              <w:bottom w:val="single" w:sz="4" w:space="0" w:color="auto"/>
            </w:tcBorders>
            <w:shd w:val="clear" w:color="auto" w:fill="4472C4"/>
          </w:tcPr>
          <w:p w14:paraId="535B0356" w14:textId="77777777" w:rsidR="00B9556C" w:rsidRPr="00D5180B" w:rsidRDefault="00B9556C" w:rsidP="003E2E2C">
            <w:pPr>
              <w:rPr>
                <w:rFonts w:cs="Calibri"/>
                <w:b/>
                <w:color w:val="FFFFFF"/>
                <w:szCs w:val="22"/>
              </w:rPr>
            </w:pPr>
            <w:r w:rsidRPr="00D5180B">
              <w:rPr>
                <w:rFonts w:cs="Calibri"/>
                <w:b/>
                <w:color w:val="FFFFFF"/>
                <w:szCs w:val="22"/>
              </w:rPr>
              <w:t>Issue</w:t>
            </w:r>
          </w:p>
        </w:tc>
        <w:tc>
          <w:tcPr>
            <w:tcW w:w="2353" w:type="dxa"/>
            <w:tcBorders>
              <w:bottom w:val="single" w:sz="4" w:space="0" w:color="auto"/>
            </w:tcBorders>
            <w:shd w:val="clear" w:color="auto" w:fill="4472C4"/>
          </w:tcPr>
          <w:p w14:paraId="659BDFEB" w14:textId="77777777" w:rsidR="00B9556C" w:rsidRPr="00D5180B" w:rsidRDefault="00B9556C" w:rsidP="00134BAD">
            <w:pPr>
              <w:rPr>
                <w:rFonts w:cs="Calibri"/>
                <w:b/>
                <w:color w:val="FFFFFF"/>
                <w:szCs w:val="22"/>
              </w:rPr>
            </w:pPr>
            <w:r w:rsidRPr="00D5180B">
              <w:rPr>
                <w:rFonts w:cs="Calibri"/>
                <w:b/>
                <w:color w:val="FFFFFF"/>
                <w:szCs w:val="22"/>
              </w:rPr>
              <w:t>Metric</w:t>
            </w:r>
          </w:p>
        </w:tc>
        <w:tc>
          <w:tcPr>
            <w:tcW w:w="6863" w:type="dxa"/>
            <w:tcBorders>
              <w:bottom w:val="single" w:sz="4" w:space="0" w:color="auto"/>
            </w:tcBorders>
            <w:shd w:val="clear" w:color="auto" w:fill="4472C4"/>
          </w:tcPr>
          <w:p w14:paraId="27EA26DE" w14:textId="77777777" w:rsidR="00B9556C" w:rsidRPr="00D5180B" w:rsidRDefault="00B9556C" w:rsidP="00134BAD">
            <w:pPr>
              <w:rPr>
                <w:rFonts w:cs="Calibri"/>
                <w:b/>
                <w:color w:val="FFFFFF"/>
                <w:szCs w:val="22"/>
              </w:rPr>
            </w:pPr>
            <w:r w:rsidRPr="00D5180B">
              <w:rPr>
                <w:rFonts w:cs="Calibri"/>
                <w:b/>
                <w:color w:val="FFFFFF"/>
                <w:szCs w:val="22"/>
              </w:rPr>
              <w:t>Remedial Actions</w:t>
            </w:r>
          </w:p>
        </w:tc>
      </w:tr>
      <w:tr w:rsidR="00B9556C" w:rsidRPr="00D5180B" w14:paraId="03FB2A1B" w14:textId="77777777" w:rsidTr="00134BAD">
        <w:trPr>
          <w:jc w:val="center"/>
        </w:trPr>
        <w:tc>
          <w:tcPr>
            <w:tcW w:w="1152" w:type="dxa"/>
            <w:tcBorders>
              <w:bottom w:val="single" w:sz="4" w:space="0" w:color="auto"/>
            </w:tcBorders>
            <w:shd w:val="clear" w:color="auto" w:fill="DBDBDB"/>
          </w:tcPr>
          <w:p w14:paraId="6251480C" w14:textId="77777777" w:rsidR="00B9556C" w:rsidRPr="00134BAD" w:rsidRDefault="00B9556C" w:rsidP="003E2E2C">
            <w:pPr>
              <w:rPr>
                <w:b/>
              </w:rPr>
            </w:pPr>
            <w:r w:rsidRPr="00134BAD">
              <w:rPr>
                <w:b/>
              </w:rPr>
              <w:t>Evidence of Intrusion</w:t>
            </w:r>
          </w:p>
          <w:p w14:paraId="6345D324" w14:textId="77777777" w:rsidR="00702E40" w:rsidRPr="00134BAD" w:rsidRDefault="002179D1" w:rsidP="003E2E2C">
            <w:r w:rsidRPr="00134BAD">
              <w:t xml:space="preserve"> </w:t>
            </w:r>
          </w:p>
          <w:p w14:paraId="08C203AB" w14:textId="77777777" w:rsidR="00702E40" w:rsidRPr="00134BAD" w:rsidRDefault="00702E40" w:rsidP="003E2E2C"/>
        </w:tc>
        <w:tc>
          <w:tcPr>
            <w:tcW w:w="2353" w:type="dxa"/>
            <w:tcBorders>
              <w:bottom w:val="single" w:sz="4" w:space="0" w:color="auto"/>
            </w:tcBorders>
          </w:tcPr>
          <w:p w14:paraId="161366B4" w14:textId="77777777" w:rsidR="00714987" w:rsidRPr="00134BAD" w:rsidRDefault="00714987" w:rsidP="003E2E2C">
            <w:pPr>
              <w:rPr>
                <w:u w:val="single"/>
              </w:rPr>
            </w:pPr>
            <w:r w:rsidRPr="00134BAD">
              <w:rPr>
                <w:u w:val="single"/>
              </w:rPr>
              <w:t>Frequency</w:t>
            </w:r>
          </w:p>
          <w:p w14:paraId="0157C7FC" w14:textId="77777777" w:rsidR="00A07F61" w:rsidRPr="00134BAD" w:rsidRDefault="00592787" w:rsidP="00F0393F">
            <w:pPr>
              <w:numPr>
                <w:ilvl w:val="0"/>
                <w:numId w:val="31"/>
              </w:numPr>
              <w:tabs>
                <w:tab w:val="clear" w:pos="720"/>
              </w:tabs>
              <w:ind w:left="361" w:hanging="271"/>
            </w:pPr>
            <w:r w:rsidRPr="00134BAD">
              <w:t>There shall be a periodic monitoring plan in place for production fields.</w:t>
            </w:r>
          </w:p>
          <w:p w14:paraId="1F9FB1B1" w14:textId="77777777" w:rsidR="00714987" w:rsidRPr="00134BAD" w:rsidRDefault="00592787" w:rsidP="00F0393F">
            <w:pPr>
              <w:numPr>
                <w:ilvl w:val="0"/>
                <w:numId w:val="31"/>
              </w:numPr>
              <w:tabs>
                <w:tab w:val="clear" w:pos="720"/>
              </w:tabs>
              <w:ind w:left="361" w:hanging="271"/>
            </w:pPr>
            <w:r w:rsidRPr="00134BAD">
              <w:t xml:space="preserve">There shall be </w:t>
            </w:r>
            <w:r w:rsidR="00714987" w:rsidRPr="00134BAD">
              <w:t>Pre</w:t>
            </w:r>
            <w:r w:rsidR="004910DD" w:rsidRPr="00134BAD">
              <w:t>-</w:t>
            </w:r>
            <w:r w:rsidR="00E148D8" w:rsidRPr="00134BAD">
              <w:t>Season</w:t>
            </w:r>
            <w:r w:rsidR="00714987" w:rsidRPr="00134BAD">
              <w:t>, Pre</w:t>
            </w:r>
            <w:r w:rsidR="004910DD" w:rsidRPr="00134BAD">
              <w:t>-</w:t>
            </w:r>
            <w:r w:rsidR="00714987" w:rsidRPr="00134BAD">
              <w:t>Harvest, and Harvest Assessment</w:t>
            </w:r>
            <w:r w:rsidRPr="00134BAD">
              <w:t>s</w:t>
            </w:r>
          </w:p>
          <w:p w14:paraId="4C708E0C" w14:textId="77777777" w:rsidR="00714987" w:rsidRPr="00134BAD" w:rsidRDefault="00714987" w:rsidP="003E2E2C">
            <w:pPr>
              <w:ind w:left="360"/>
            </w:pPr>
          </w:p>
          <w:p w14:paraId="150630ED" w14:textId="77777777" w:rsidR="00714987" w:rsidRPr="00134BAD" w:rsidRDefault="00714987" w:rsidP="003E2E2C">
            <w:pPr>
              <w:rPr>
                <w:u w:val="single"/>
              </w:rPr>
            </w:pPr>
            <w:r w:rsidRPr="00134BAD">
              <w:rPr>
                <w:u w:val="single"/>
              </w:rPr>
              <w:t>Variables</w:t>
            </w:r>
          </w:p>
          <w:p w14:paraId="298FA5B4" w14:textId="77777777" w:rsidR="00B9556C" w:rsidRPr="00134BAD" w:rsidRDefault="00B9556C" w:rsidP="00F0393F">
            <w:pPr>
              <w:numPr>
                <w:ilvl w:val="0"/>
                <w:numId w:val="19"/>
              </w:numPr>
              <w:tabs>
                <w:tab w:val="clear" w:pos="720"/>
              </w:tabs>
              <w:ind w:left="361" w:hanging="271"/>
            </w:pPr>
            <w:r w:rsidRPr="00134BAD">
              <w:t>Physical observation of animals in the field</w:t>
            </w:r>
          </w:p>
          <w:p w14:paraId="06D4A750" w14:textId="77777777" w:rsidR="00B9556C" w:rsidRPr="00134BAD" w:rsidRDefault="00B9556C" w:rsidP="00F0393F">
            <w:pPr>
              <w:numPr>
                <w:ilvl w:val="0"/>
                <w:numId w:val="19"/>
              </w:numPr>
              <w:tabs>
                <w:tab w:val="clear" w:pos="720"/>
              </w:tabs>
              <w:ind w:left="361" w:hanging="271"/>
            </w:pPr>
            <w:r w:rsidRPr="00134BAD">
              <w:t>Downed fences</w:t>
            </w:r>
          </w:p>
          <w:p w14:paraId="27234F07" w14:textId="77777777" w:rsidR="00B9556C" w:rsidRPr="00134BAD" w:rsidRDefault="00EF5A20" w:rsidP="00F0393F">
            <w:pPr>
              <w:numPr>
                <w:ilvl w:val="0"/>
                <w:numId w:val="19"/>
              </w:numPr>
              <w:tabs>
                <w:tab w:val="clear" w:pos="720"/>
              </w:tabs>
              <w:ind w:left="361" w:hanging="271"/>
            </w:pPr>
            <w:r w:rsidRPr="00134BAD">
              <w:t>Animal t</w:t>
            </w:r>
            <w:r w:rsidR="00B9556C" w:rsidRPr="00134BAD">
              <w:t>racks</w:t>
            </w:r>
            <w:r w:rsidR="00922D82" w:rsidRPr="00134BAD">
              <w:t xml:space="preserve"> </w:t>
            </w:r>
            <w:r w:rsidR="00B9556C" w:rsidRPr="00134BAD">
              <w:t>in production block</w:t>
            </w:r>
          </w:p>
          <w:p w14:paraId="109B8468" w14:textId="77777777" w:rsidR="00B9556C" w:rsidRPr="00134BAD" w:rsidRDefault="00B9556C" w:rsidP="00F0393F">
            <w:pPr>
              <w:numPr>
                <w:ilvl w:val="0"/>
                <w:numId w:val="19"/>
              </w:numPr>
              <w:tabs>
                <w:tab w:val="clear" w:pos="720"/>
              </w:tabs>
              <w:ind w:left="361" w:hanging="271"/>
            </w:pPr>
            <w:r w:rsidRPr="00134BAD">
              <w:t>Animal feces or urine in production block</w:t>
            </w:r>
          </w:p>
          <w:p w14:paraId="39333A7C" w14:textId="77777777" w:rsidR="00B9556C" w:rsidRPr="00134BAD" w:rsidRDefault="00B56EF3" w:rsidP="00F0393F">
            <w:pPr>
              <w:numPr>
                <w:ilvl w:val="0"/>
                <w:numId w:val="19"/>
              </w:numPr>
              <w:tabs>
                <w:tab w:val="clear" w:pos="720"/>
              </w:tabs>
              <w:ind w:left="361" w:hanging="271"/>
            </w:pPr>
            <w:r w:rsidRPr="00134BAD">
              <w:t>Damaged or e</w:t>
            </w:r>
            <w:r w:rsidR="00B9556C" w:rsidRPr="00134BAD">
              <w:t>aten plants in production block</w:t>
            </w:r>
          </w:p>
          <w:p w14:paraId="7D57836E" w14:textId="77777777" w:rsidR="00EB2473" w:rsidRPr="00134BAD" w:rsidRDefault="00EB2473" w:rsidP="003E2E2C">
            <w:pPr>
              <w:pStyle w:val="ColorfulList-Accent11"/>
              <w:ind w:left="763"/>
            </w:pPr>
          </w:p>
          <w:p w14:paraId="215A11BE" w14:textId="77777777" w:rsidR="00491314" w:rsidRPr="00134BAD" w:rsidRDefault="00491314" w:rsidP="003E2E2C"/>
        </w:tc>
        <w:tc>
          <w:tcPr>
            <w:tcW w:w="6863" w:type="dxa"/>
            <w:tcBorders>
              <w:bottom w:val="single" w:sz="4" w:space="0" w:color="auto"/>
            </w:tcBorders>
          </w:tcPr>
          <w:p w14:paraId="17676664" w14:textId="77777777" w:rsidR="004C06C6" w:rsidRPr="00134BAD" w:rsidRDefault="00B9556C" w:rsidP="003E2E2C">
            <w:pPr>
              <w:numPr>
                <w:ilvl w:val="0"/>
                <w:numId w:val="11"/>
              </w:numPr>
              <w:tabs>
                <w:tab w:val="clear" w:pos="1080"/>
              </w:tabs>
              <w:ind w:left="241" w:hanging="180"/>
            </w:pPr>
            <w:r w:rsidRPr="00134BAD">
              <w:t>If there is evidence of intrusion</w:t>
            </w:r>
            <w:r w:rsidR="009E687F" w:rsidRPr="00134BAD">
              <w:t xml:space="preserve"> by animals</w:t>
            </w:r>
            <w:r w:rsidR="00A10B31" w:rsidRPr="00134BAD">
              <w:t xml:space="preserve">, </w:t>
            </w:r>
            <w:r w:rsidRPr="00134BAD">
              <w:t>the production block must undergo a detailed food safety assessment by appropriately trained food safety personnel</w:t>
            </w:r>
            <w:r w:rsidR="0068501B" w:rsidRPr="00134BAD">
              <w:t xml:space="preserve"> (</w:t>
            </w:r>
            <w:r w:rsidR="00E114AC" w:rsidRPr="00134BAD">
              <w:t>see Glossary)</w:t>
            </w:r>
            <w:r w:rsidR="00A10B31" w:rsidRPr="00134BAD">
              <w:t xml:space="preserve"> prior to harvest</w:t>
            </w:r>
            <w:r w:rsidRPr="00134BAD">
              <w:t>, as defined in the text of this document.</w:t>
            </w:r>
          </w:p>
          <w:p w14:paraId="74CFBEED" w14:textId="77777777" w:rsidR="00B56EF3" w:rsidRPr="00134BAD" w:rsidRDefault="00B56EF3" w:rsidP="003E2E2C">
            <w:pPr>
              <w:numPr>
                <w:ilvl w:val="0"/>
                <w:numId w:val="11"/>
              </w:numPr>
              <w:tabs>
                <w:tab w:val="clear" w:pos="1080"/>
              </w:tabs>
              <w:ind w:left="241" w:hanging="180"/>
            </w:pPr>
            <w:r w:rsidRPr="00134BAD">
              <w:t>Animal intrusion events shall be categorized as low</w:t>
            </w:r>
            <w:r w:rsidR="00B85CC9" w:rsidRPr="00134BAD">
              <w:t xml:space="preserve"> or</w:t>
            </w:r>
            <w:r w:rsidRPr="00134BAD">
              <w:t xml:space="preserve"> medium</w:t>
            </w:r>
            <w:r w:rsidR="00B85CC9" w:rsidRPr="00134BAD">
              <w:t>/</w:t>
            </w:r>
            <w:r w:rsidRPr="00134BAD">
              <w:t>high hazard.</w:t>
            </w:r>
            <w:r w:rsidR="00ED7866" w:rsidRPr="00134BAD">
              <w:t xml:space="preserve"> An example of a low hazard might be a sign of animal intrusion into the leafy green production area by a single small </w:t>
            </w:r>
            <w:r w:rsidR="00FF3508" w:rsidRPr="00134BAD">
              <w:t>animal</w:t>
            </w:r>
            <w:r w:rsidR="00ED7866" w:rsidRPr="00134BAD">
              <w:t xml:space="preserve"> or solitary bird with minimal to no fecal deposition.</w:t>
            </w:r>
          </w:p>
          <w:p w14:paraId="60DC7791" w14:textId="77777777" w:rsidR="00E9067E" w:rsidRPr="00134BAD" w:rsidRDefault="00E9067E" w:rsidP="003E2E2C">
            <w:pPr>
              <w:numPr>
                <w:ilvl w:val="0"/>
                <w:numId w:val="11"/>
              </w:numPr>
              <w:tabs>
                <w:tab w:val="clear" w:pos="1080"/>
              </w:tabs>
              <w:ind w:left="241" w:hanging="180"/>
            </w:pPr>
            <w:r w:rsidRPr="00134BAD">
              <w:t>Corrective actions for “</w:t>
            </w:r>
            <w:r w:rsidR="00B56EF3" w:rsidRPr="00134BAD">
              <w:t>Low hazard</w:t>
            </w:r>
            <w:r w:rsidRPr="00134BAD">
              <w:t>”</w:t>
            </w:r>
            <w:r w:rsidR="00B56EF3" w:rsidRPr="00134BAD">
              <w:t xml:space="preserve"> animal intrusion</w:t>
            </w:r>
            <w:r w:rsidRPr="00134BAD">
              <w:t xml:space="preserve"> shall be carried out according to company SOP.</w:t>
            </w:r>
          </w:p>
          <w:p w14:paraId="04E3DE0E" w14:textId="77777777" w:rsidR="00B56EF3" w:rsidRPr="00134BAD" w:rsidRDefault="00E9067E" w:rsidP="003E2E2C">
            <w:pPr>
              <w:numPr>
                <w:ilvl w:val="0"/>
                <w:numId w:val="11"/>
              </w:numPr>
              <w:tabs>
                <w:tab w:val="clear" w:pos="1080"/>
              </w:tabs>
              <w:ind w:left="241" w:hanging="180"/>
            </w:pPr>
            <w:r w:rsidRPr="00134BAD">
              <w:t>Corrective actions for “medium</w:t>
            </w:r>
            <w:r w:rsidR="00B85CC9" w:rsidRPr="00134BAD">
              <w:t>/</w:t>
            </w:r>
            <w:r w:rsidRPr="00134BAD">
              <w:t xml:space="preserve">high hazard” animal intrusion shall be carried out per the </w:t>
            </w:r>
            <w:r w:rsidR="00627AEF" w:rsidRPr="00134BAD">
              <w:t xml:space="preserve">accepted </w:t>
            </w:r>
            <w:r w:rsidRPr="00134BAD">
              <w:t>LGMA</w:t>
            </w:r>
            <w:r w:rsidR="00ED7866" w:rsidRPr="00134BAD">
              <w:t xml:space="preserve"> metrics</w:t>
            </w:r>
            <w:r w:rsidRPr="00134BAD">
              <w:t xml:space="preserve"> and must include food safety buffers and do not harvest areas.</w:t>
            </w:r>
            <w:r w:rsidR="00B56EF3" w:rsidRPr="00134BAD">
              <w:t xml:space="preserve"> </w:t>
            </w:r>
          </w:p>
          <w:p w14:paraId="34CA7389" w14:textId="77777777" w:rsidR="00B9556C" w:rsidRPr="00134BAD" w:rsidRDefault="004C06C6" w:rsidP="003E2E2C">
            <w:pPr>
              <w:numPr>
                <w:ilvl w:val="0"/>
                <w:numId w:val="11"/>
              </w:numPr>
              <w:tabs>
                <w:tab w:val="clear" w:pos="1080"/>
              </w:tabs>
              <w:ind w:left="241" w:hanging="180"/>
            </w:pPr>
            <w:r w:rsidRPr="00134BAD">
              <w:t xml:space="preserve">In developing </w:t>
            </w:r>
            <w:r w:rsidR="00E9067E" w:rsidRPr="00134BAD">
              <w:t xml:space="preserve">preventive </w:t>
            </w:r>
            <w:r w:rsidRPr="00134BAD">
              <w:t xml:space="preserve">remedial and corrective actions, consider </w:t>
            </w:r>
            <w:r w:rsidR="004F411E" w:rsidRPr="00134BAD">
              <w:t>consult</w:t>
            </w:r>
            <w:r w:rsidRPr="00134BAD">
              <w:t>ing</w:t>
            </w:r>
            <w:r w:rsidR="004F411E" w:rsidRPr="00134BAD">
              <w:t xml:space="preserve"> with wildlife and/or domestic animal experts as </w:t>
            </w:r>
            <w:r w:rsidRPr="00134BAD">
              <w:t>appropriate</w:t>
            </w:r>
            <w:r w:rsidR="004F411E" w:rsidRPr="00134BAD">
              <w:t>.</w:t>
            </w:r>
          </w:p>
          <w:p w14:paraId="55BF2E4D" w14:textId="77777777" w:rsidR="00B9556C" w:rsidRPr="00134BAD" w:rsidRDefault="00A10B31" w:rsidP="003E2E2C">
            <w:pPr>
              <w:numPr>
                <w:ilvl w:val="0"/>
                <w:numId w:val="11"/>
              </w:numPr>
              <w:tabs>
                <w:tab w:val="clear" w:pos="1080"/>
              </w:tabs>
              <w:ind w:left="241" w:hanging="180"/>
            </w:pPr>
            <w:r w:rsidRPr="00134BAD">
              <w:t>If remedial actions</w:t>
            </w:r>
            <w:r w:rsidR="00BD147F" w:rsidRPr="00134BAD">
              <w:t xml:space="preserve">, such as appropriate no harvest buffers, </w:t>
            </w:r>
            <w:r w:rsidRPr="00134BAD">
              <w:t xml:space="preserve">cannot be formulated </w:t>
            </w:r>
            <w:r w:rsidR="00BD147F" w:rsidRPr="00134BAD">
              <w:t xml:space="preserve">to </w:t>
            </w:r>
            <w:r w:rsidRPr="00134BAD">
              <w:t xml:space="preserve">control or eliminate the identified risk, </w:t>
            </w:r>
            <w:r w:rsidR="00BD147F" w:rsidRPr="00134BAD">
              <w:t xml:space="preserve">do not harvest and instead </w:t>
            </w:r>
            <w:r w:rsidRPr="00134BAD">
              <w:t xml:space="preserve">destroy the </w:t>
            </w:r>
            <w:r w:rsidR="00C64CF3" w:rsidRPr="00134BAD">
              <w:t>contaminated crop</w:t>
            </w:r>
            <w:r w:rsidR="003374F8" w:rsidRPr="00134BAD">
              <w:t xml:space="preserve">. </w:t>
            </w:r>
          </w:p>
          <w:p w14:paraId="22603084" w14:textId="77777777" w:rsidR="00A10B31" w:rsidRPr="00134BAD" w:rsidRDefault="00B9556C" w:rsidP="003E2E2C">
            <w:pPr>
              <w:numPr>
                <w:ilvl w:val="0"/>
                <w:numId w:val="11"/>
              </w:numPr>
              <w:tabs>
                <w:tab w:val="clear" w:pos="1080"/>
              </w:tabs>
              <w:ind w:left="241" w:hanging="180"/>
            </w:pPr>
            <w:r w:rsidRPr="00134BAD">
              <w:t xml:space="preserve">Equipment used to destroy crop must be cleaned and sanitized upon exiting the field. </w:t>
            </w:r>
          </w:p>
          <w:p w14:paraId="5F320B0C" w14:textId="5A7713EF" w:rsidR="00A338C2" w:rsidRPr="00134BAD" w:rsidRDefault="00A10B31" w:rsidP="003E2E2C">
            <w:pPr>
              <w:numPr>
                <w:ilvl w:val="0"/>
                <w:numId w:val="11"/>
              </w:numPr>
              <w:tabs>
                <w:tab w:val="clear" w:pos="1080"/>
              </w:tabs>
              <w:ind w:left="241" w:hanging="180"/>
            </w:pPr>
            <w:r w:rsidRPr="00134BAD">
              <w:t>Formulate effective corrective actions</w:t>
            </w:r>
            <w:r w:rsidR="003374F8" w:rsidRPr="00134BAD">
              <w:t xml:space="preserve">. </w:t>
            </w:r>
            <w:r w:rsidR="00C04E92" w:rsidRPr="00134BAD">
              <w:t xml:space="preserve">Prior to taking action that may affect natural resources, </w:t>
            </w:r>
            <w:r w:rsidR="00C04E92" w:rsidRPr="002B53BD">
              <w:rPr>
                <w:rFonts w:cs="Calibri"/>
                <w:sz w:val="20"/>
                <w:szCs w:val="23"/>
              </w:rPr>
              <w:t>growers</w:t>
            </w:r>
            <w:r w:rsidR="00C04E92" w:rsidRPr="00134BAD">
              <w:t xml:space="preserve"> should check local, state and federal laws and regulations that protect riparian habitat</w:t>
            </w:r>
            <w:r w:rsidR="00D26D7A" w:rsidRPr="00134BAD">
              <w:t xml:space="preserve"> and wetland areas</w:t>
            </w:r>
            <w:r w:rsidR="00C04E92" w:rsidRPr="00134BAD">
              <w:t xml:space="preserve">, </w:t>
            </w:r>
            <w:r w:rsidR="00A338C2" w:rsidRPr="00134BAD">
              <w:t>restrict removal of vegetation or habitat, or regulate wildlife deterrence measures, including hazing, harassment, lethal and non-lethal removal, etc</w:t>
            </w:r>
            <w:r w:rsidR="003374F8" w:rsidRPr="00134BAD">
              <w:t xml:space="preserve">. </w:t>
            </w:r>
          </w:p>
          <w:p w14:paraId="1DDEB60F" w14:textId="77777777" w:rsidR="00B9556C" w:rsidRPr="00134BAD" w:rsidRDefault="00C64CF3" w:rsidP="003E2E2C">
            <w:pPr>
              <w:numPr>
                <w:ilvl w:val="0"/>
                <w:numId w:val="11"/>
              </w:numPr>
              <w:tabs>
                <w:tab w:val="clear" w:pos="1080"/>
              </w:tabs>
              <w:ind w:left="241" w:hanging="180"/>
            </w:pPr>
            <w:r w:rsidRPr="00134BAD">
              <w:t xml:space="preserve">Food safety assessments </w:t>
            </w:r>
            <w:r w:rsidR="00A10B31" w:rsidRPr="00134BAD">
              <w:t>and corrective actions shall be documented and available for verification for a period of two years</w:t>
            </w:r>
            <w:r w:rsidR="003374F8" w:rsidRPr="00134BAD">
              <w:t xml:space="preserve">. </w:t>
            </w:r>
          </w:p>
        </w:tc>
      </w:tr>
      <w:tr w:rsidR="00D72546" w:rsidRPr="00D5180B" w14:paraId="3ED3FC8A" w14:textId="77777777" w:rsidTr="00292C9A">
        <w:trPr>
          <w:trHeight w:val="144"/>
          <w:jc w:val="center"/>
        </w:trPr>
        <w:tc>
          <w:tcPr>
            <w:tcW w:w="10368" w:type="dxa"/>
            <w:gridSpan w:val="3"/>
            <w:shd w:val="clear" w:color="auto" w:fill="DBDBDB"/>
          </w:tcPr>
          <w:p w14:paraId="34A526F3" w14:textId="77777777" w:rsidR="00D72546" w:rsidRPr="00134BAD" w:rsidRDefault="00D72546" w:rsidP="003E2E2C">
            <w:pPr>
              <w:ind w:left="12"/>
              <w:rPr>
                <w:b/>
              </w:rPr>
            </w:pPr>
            <w:r w:rsidRPr="00134BAD">
              <w:rPr>
                <w:b/>
              </w:rPr>
              <w:t>Allowable Harvest Distance from Evidence of Intrusion</w:t>
            </w:r>
          </w:p>
        </w:tc>
      </w:tr>
      <w:tr w:rsidR="00D72546" w:rsidRPr="00D5180B" w14:paraId="57615BB3" w14:textId="77777777" w:rsidTr="00292C9A">
        <w:trPr>
          <w:trHeight w:val="629"/>
          <w:jc w:val="center"/>
        </w:trPr>
        <w:tc>
          <w:tcPr>
            <w:tcW w:w="10368" w:type="dxa"/>
            <w:gridSpan w:val="3"/>
            <w:shd w:val="clear" w:color="auto" w:fill="auto"/>
          </w:tcPr>
          <w:p w14:paraId="658BFFD0" w14:textId="47C9E976" w:rsidR="00D72546" w:rsidRPr="00134BAD" w:rsidRDefault="00D72546" w:rsidP="003E2E2C">
            <w:pPr>
              <w:rPr>
                <w:b/>
              </w:rPr>
            </w:pPr>
            <w:r w:rsidRPr="003D283D">
              <w:rPr>
                <w:b/>
              </w:rPr>
              <w:t xml:space="preserve">Please see Figure </w:t>
            </w:r>
            <w:r w:rsidR="00B90BB2">
              <w:rPr>
                <w:rFonts w:cs="Calibri"/>
                <w:b/>
                <w:szCs w:val="22"/>
              </w:rPr>
              <w:t>9</w:t>
            </w:r>
            <w:r w:rsidRPr="00134BAD">
              <w:rPr>
                <w:b/>
              </w:rPr>
              <w:t>. Decision Tree for Conducting Pre-Harvest and Harvest Assessments.</w:t>
            </w:r>
          </w:p>
          <w:p w14:paraId="46E1CBEB" w14:textId="77777777" w:rsidR="00D72546" w:rsidRPr="00134BAD" w:rsidRDefault="00D72546" w:rsidP="003E2E2C">
            <w:pPr>
              <w:spacing w:after="0"/>
              <w:rPr>
                <w:u w:val="single"/>
              </w:rPr>
            </w:pPr>
            <w:r w:rsidRPr="00134BAD">
              <w:rPr>
                <w:u w:val="single"/>
              </w:rPr>
              <w:t>Monitoring</w:t>
            </w:r>
          </w:p>
          <w:p w14:paraId="5F58CBCA" w14:textId="77777777" w:rsidR="00D72546" w:rsidRPr="00134BAD" w:rsidRDefault="00D72546" w:rsidP="00F0393F">
            <w:pPr>
              <w:numPr>
                <w:ilvl w:val="0"/>
                <w:numId w:val="46"/>
              </w:numPr>
              <w:spacing w:after="0"/>
              <w:ind w:left="577" w:hanging="270"/>
            </w:pPr>
            <w:r w:rsidRPr="00134BAD">
              <w:t xml:space="preserve">Conduct periodic monitoring and pre-season, pre-harvest, and harvest assessments. Evaluate and monitor animal activity in and proximate to lettuce/leafy greens fields and production environments. </w:t>
            </w:r>
          </w:p>
          <w:p w14:paraId="6C8EE0EB" w14:textId="77777777" w:rsidR="00D72546" w:rsidRPr="00134BAD" w:rsidRDefault="00D72546" w:rsidP="003E2E2C">
            <w:pPr>
              <w:tabs>
                <w:tab w:val="left" w:pos="9217"/>
              </w:tabs>
              <w:spacing w:after="0"/>
              <w:rPr>
                <w:u w:val="single"/>
              </w:rPr>
            </w:pPr>
            <w:r w:rsidRPr="00134BAD">
              <w:rPr>
                <w:u w:val="single"/>
              </w:rPr>
              <w:t xml:space="preserve">Pre-Harvest Assessment and Daily Harvest Assessment: </w:t>
            </w:r>
          </w:p>
          <w:p w14:paraId="40577DB9" w14:textId="77777777" w:rsidR="00D72546" w:rsidRPr="00134BAD" w:rsidRDefault="00D72546" w:rsidP="00F0393F">
            <w:pPr>
              <w:numPr>
                <w:ilvl w:val="0"/>
                <w:numId w:val="18"/>
              </w:numPr>
              <w:tabs>
                <w:tab w:val="clear" w:pos="1800"/>
              </w:tabs>
              <w:spacing w:after="0"/>
              <w:ind w:left="577" w:hanging="270"/>
            </w:pPr>
            <w:r w:rsidRPr="00134BAD">
              <w:t>Conduct the pre-harvest assessment not more than one week prior to harvest.</w:t>
            </w:r>
          </w:p>
          <w:p w14:paraId="777F00D7" w14:textId="77777777" w:rsidR="00D72546" w:rsidRPr="00134BAD" w:rsidRDefault="00D72546" w:rsidP="00F0393F">
            <w:pPr>
              <w:numPr>
                <w:ilvl w:val="0"/>
                <w:numId w:val="18"/>
              </w:numPr>
              <w:tabs>
                <w:tab w:val="clear" w:pos="1800"/>
              </w:tabs>
              <w:spacing w:after="0"/>
              <w:ind w:left="577" w:hanging="270"/>
            </w:pPr>
            <w:r w:rsidRPr="00134BAD">
              <w:t>Conduct the daily harvest assessment on each day of harvest.</w:t>
            </w:r>
          </w:p>
          <w:p w14:paraId="5E5021C1" w14:textId="77777777" w:rsidR="00D72546" w:rsidRPr="00134BAD" w:rsidRDefault="00D72546" w:rsidP="003E2E2C">
            <w:pPr>
              <w:spacing w:after="0"/>
              <w:rPr>
                <w:u w:val="single"/>
              </w:rPr>
            </w:pPr>
            <w:r w:rsidRPr="00134BAD">
              <w:rPr>
                <w:u w:val="single"/>
              </w:rPr>
              <w:t>Fecal Material</w:t>
            </w:r>
          </w:p>
          <w:p w14:paraId="432BC773" w14:textId="77777777" w:rsidR="00D72546" w:rsidRPr="00134BAD" w:rsidRDefault="00D72546" w:rsidP="00F0393F">
            <w:pPr>
              <w:numPr>
                <w:ilvl w:val="0"/>
                <w:numId w:val="18"/>
              </w:numPr>
              <w:tabs>
                <w:tab w:val="clear" w:pos="1800"/>
                <w:tab w:val="num" w:pos="271"/>
              </w:tabs>
              <w:spacing w:after="0"/>
              <w:ind w:left="577" w:hanging="270"/>
            </w:pPr>
            <w:r w:rsidRPr="00134BAD">
              <w:t>Do not harvest any produce that has come into direct contact with fecal material.</w:t>
            </w:r>
          </w:p>
          <w:p w14:paraId="018F548F" w14:textId="77777777" w:rsidR="00D72546" w:rsidRPr="00134BAD" w:rsidRDefault="00D72546" w:rsidP="00F0393F">
            <w:pPr>
              <w:numPr>
                <w:ilvl w:val="0"/>
                <w:numId w:val="18"/>
              </w:numPr>
              <w:tabs>
                <w:tab w:val="clear" w:pos="1800"/>
                <w:tab w:val="num" w:pos="271"/>
              </w:tabs>
              <w:spacing w:after="0"/>
              <w:ind w:left="577" w:hanging="270"/>
            </w:pPr>
            <w:r w:rsidRPr="00134BAD">
              <w:t xml:space="preserve">If evidence of fecal material is found, conduct a food safety assessment using qualified personnel. Do not harvest any crop found within a minimum </w:t>
            </w:r>
            <w:r w:rsidR="004152AD" w:rsidRPr="00134BAD">
              <w:t>5-foot</w:t>
            </w:r>
            <w:r w:rsidRPr="00134BAD">
              <w:t xml:space="preserve"> radius buffer distance from the spot of the contamination unless remedial action can be found that adequately control the risk. The food safety professional can increase this buffer distance if deemed appropriate. </w:t>
            </w:r>
          </w:p>
          <w:p w14:paraId="72AB93E4" w14:textId="77777777" w:rsidR="00D72546" w:rsidRPr="00134BAD" w:rsidRDefault="00D72546" w:rsidP="003E2E2C">
            <w:pPr>
              <w:spacing w:after="0"/>
              <w:ind w:left="37"/>
              <w:rPr>
                <w:u w:val="single"/>
              </w:rPr>
            </w:pPr>
            <w:r w:rsidRPr="00134BAD">
              <w:rPr>
                <w:u w:val="single"/>
              </w:rPr>
              <w:t>Intrusion</w:t>
            </w:r>
          </w:p>
          <w:p w14:paraId="3B557689" w14:textId="77777777" w:rsidR="00D72546" w:rsidRPr="00134BAD" w:rsidRDefault="00D72546" w:rsidP="00F0393F">
            <w:pPr>
              <w:numPr>
                <w:ilvl w:val="0"/>
                <w:numId w:val="18"/>
              </w:numPr>
              <w:tabs>
                <w:tab w:val="clear" w:pos="1800"/>
              </w:tabs>
              <w:spacing w:after="0"/>
              <w:ind w:left="577" w:hanging="270"/>
            </w:pPr>
            <w:r w:rsidRPr="00134BAD">
              <w:t xml:space="preserve">If evidence of animal intrusion is found in a production field, conduct a visual food safety assessment to determine whether the intrusion is a probable (medium/high hazard) or negligible (low hazard) risk. Low hazard (negligible risk) can be corrected by following a company SOP. Medium to high hazard (probable risk) intrusion should include a </w:t>
            </w:r>
            <w:r w:rsidR="004152AD" w:rsidRPr="00134BAD">
              <w:t>three-foot</w:t>
            </w:r>
            <w:r w:rsidRPr="00134BAD">
              <w:t xml:space="preserve"> buffer radius around a do not-harvest area where the impacted crop has been isolated. </w:t>
            </w:r>
          </w:p>
          <w:p w14:paraId="58B12994" w14:textId="77777777" w:rsidR="00D72546" w:rsidRPr="00134BAD" w:rsidRDefault="00D72546" w:rsidP="003E2E2C">
            <w:pPr>
              <w:spacing w:after="0"/>
              <w:rPr>
                <w:u w:val="single"/>
              </w:rPr>
            </w:pPr>
            <w:r w:rsidRPr="00134BAD">
              <w:rPr>
                <w:u w:val="single"/>
              </w:rPr>
              <w:t>Daily Harvest Assessment ONLY</w:t>
            </w:r>
          </w:p>
          <w:p w14:paraId="1F94FB5E" w14:textId="77777777" w:rsidR="00D72546" w:rsidRPr="00134BAD" w:rsidRDefault="00D72546" w:rsidP="003E2E2C">
            <w:pPr>
              <w:spacing w:after="0"/>
              <w:ind w:left="37"/>
            </w:pPr>
            <w:r w:rsidRPr="00134BAD">
              <w:t>If evidence of medium/high hazard risk animal intrusion into the production block is not discovered until harvest operations:</w:t>
            </w:r>
          </w:p>
          <w:p w14:paraId="317C0E81" w14:textId="77777777" w:rsidR="00D72546" w:rsidRPr="00134BAD" w:rsidRDefault="00D72546" w:rsidP="00F0393F">
            <w:pPr>
              <w:numPr>
                <w:ilvl w:val="1"/>
                <w:numId w:val="18"/>
              </w:numPr>
              <w:tabs>
                <w:tab w:val="clear" w:pos="1440"/>
                <w:tab w:val="num" w:pos="577"/>
              </w:tabs>
              <w:spacing w:after="0"/>
              <w:ind w:left="577" w:hanging="270"/>
            </w:pPr>
            <w:r w:rsidRPr="00134BAD">
              <w:t xml:space="preserve">Stop harvest operations. </w:t>
            </w:r>
          </w:p>
          <w:p w14:paraId="7F453E08" w14:textId="77777777" w:rsidR="00D72546" w:rsidRPr="00134BAD" w:rsidRDefault="00D72546" w:rsidP="00F0393F">
            <w:pPr>
              <w:numPr>
                <w:ilvl w:val="1"/>
                <w:numId w:val="18"/>
              </w:numPr>
              <w:tabs>
                <w:tab w:val="clear" w:pos="1440"/>
                <w:tab w:val="num" w:pos="577"/>
              </w:tabs>
              <w:spacing w:after="0"/>
              <w:ind w:left="577" w:hanging="270"/>
            </w:pPr>
            <w:r w:rsidRPr="00134BAD">
              <w:t>Initiate an intensified block assessment for evidence of further contamination and take appropriate actions per the aforementioned actions.</w:t>
            </w:r>
          </w:p>
          <w:p w14:paraId="1E69AA93" w14:textId="77777777" w:rsidR="00D72546" w:rsidRPr="00134BAD" w:rsidRDefault="00D72546" w:rsidP="00F0393F">
            <w:pPr>
              <w:numPr>
                <w:ilvl w:val="1"/>
                <w:numId w:val="18"/>
              </w:numPr>
              <w:tabs>
                <w:tab w:val="clear" w:pos="1440"/>
                <w:tab w:val="num" w:pos="577"/>
              </w:tabs>
              <w:spacing w:after="0"/>
              <w:ind w:left="577" w:hanging="270"/>
            </w:pPr>
            <w:r w:rsidRPr="00134BAD">
              <w:t>If evidence of intrusion is discovered during production block harvest operations and the harvest rig has been potentially contaminated by contaminated product or feces, clean and sanitize the equipment before resuming harvest operations.</w:t>
            </w:r>
          </w:p>
          <w:p w14:paraId="56C19202" w14:textId="77777777" w:rsidR="00D72546" w:rsidRPr="00134BAD" w:rsidRDefault="00D72546" w:rsidP="00F0393F">
            <w:pPr>
              <w:numPr>
                <w:ilvl w:val="1"/>
                <w:numId w:val="18"/>
              </w:numPr>
              <w:tabs>
                <w:tab w:val="clear" w:pos="1440"/>
                <w:tab w:val="num" w:pos="577"/>
              </w:tabs>
              <w:spacing w:after="0"/>
              <w:ind w:left="577" w:hanging="270"/>
            </w:pPr>
            <w:r w:rsidRPr="00134BAD">
              <w:t xml:space="preserve">Require all employees to wash and sanitize their hands/gloves before resuming harvest operations. </w:t>
            </w:r>
          </w:p>
          <w:p w14:paraId="5B0B30F0" w14:textId="77777777" w:rsidR="00D72546" w:rsidRPr="00134BAD" w:rsidRDefault="00D72546" w:rsidP="00F0393F">
            <w:pPr>
              <w:numPr>
                <w:ilvl w:val="1"/>
                <w:numId w:val="18"/>
              </w:numPr>
              <w:tabs>
                <w:tab w:val="clear" w:pos="1440"/>
                <w:tab w:val="num" w:pos="577"/>
              </w:tabs>
              <w:spacing w:after="0"/>
              <w:ind w:left="577" w:hanging="270"/>
            </w:pPr>
            <w:r w:rsidRPr="00134BAD">
              <w:t xml:space="preserve">If contamination is discovered in harvest containers such as bins/totes, discard the product, and clean and sanitize the container before reuse. </w:t>
            </w:r>
          </w:p>
        </w:tc>
      </w:tr>
      <w:tr w:rsidR="00D72546" w:rsidRPr="00D5180B" w14:paraId="3F570772" w14:textId="77777777" w:rsidTr="00292C9A">
        <w:trPr>
          <w:trHeight w:val="288"/>
          <w:jc w:val="center"/>
        </w:trPr>
        <w:tc>
          <w:tcPr>
            <w:tcW w:w="10368" w:type="dxa"/>
            <w:gridSpan w:val="3"/>
            <w:shd w:val="clear" w:color="auto" w:fill="DBDBDB"/>
          </w:tcPr>
          <w:p w14:paraId="4D07CD2D" w14:textId="77777777" w:rsidR="00D72546" w:rsidRPr="00134BAD" w:rsidRDefault="00D72546" w:rsidP="003E2E2C">
            <w:pPr>
              <w:rPr>
                <w:b/>
              </w:rPr>
            </w:pPr>
            <w:r w:rsidRPr="00134BAD">
              <w:rPr>
                <w:b/>
              </w:rPr>
              <w:t>Verification</w:t>
            </w:r>
          </w:p>
        </w:tc>
      </w:tr>
      <w:tr w:rsidR="00D72546" w:rsidRPr="00D5180B" w14:paraId="1BEFB5C7" w14:textId="77777777" w:rsidTr="00292C9A">
        <w:trPr>
          <w:jc w:val="center"/>
        </w:trPr>
        <w:tc>
          <w:tcPr>
            <w:tcW w:w="10368" w:type="dxa"/>
            <w:gridSpan w:val="3"/>
            <w:shd w:val="clear" w:color="auto" w:fill="auto"/>
          </w:tcPr>
          <w:p w14:paraId="08C580ED" w14:textId="77777777" w:rsidR="00D72546" w:rsidRPr="00134BAD" w:rsidRDefault="00D72546" w:rsidP="00F0393F">
            <w:pPr>
              <w:numPr>
                <w:ilvl w:val="0"/>
                <w:numId w:val="16"/>
              </w:numPr>
              <w:tabs>
                <w:tab w:val="clear" w:pos="1800"/>
              </w:tabs>
              <w:ind w:left="307" w:hanging="315"/>
            </w:pPr>
            <w:r w:rsidRPr="00134BAD">
              <w:t>Archive documentation for a period of two years following the intrusion event. Documentation may include photographs, sketched maps, or other means of delineating affected portions of production fields.</w:t>
            </w:r>
          </w:p>
        </w:tc>
      </w:tr>
      <w:tr w:rsidR="00D72546" w:rsidRPr="00D5180B" w14:paraId="3EA648EB" w14:textId="77777777" w:rsidTr="00292C9A">
        <w:trPr>
          <w:jc w:val="center"/>
        </w:trPr>
        <w:tc>
          <w:tcPr>
            <w:tcW w:w="10368" w:type="dxa"/>
            <w:gridSpan w:val="3"/>
            <w:shd w:val="clear" w:color="auto" w:fill="DBDBDB"/>
          </w:tcPr>
          <w:p w14:paraId="561D572D" w14:textId="77777777" w:rsidR="00D72546" w:rsidRPr="00134BAD" w:rsidRDefault="00D72546" w:rsidP="003E2E2C">
            <w:r w:rsidRPr="00134BAD">
              <w:rPr>
                <w:b/>
              </w:rPr>
              <w:t>Rationale</w:t>
            </w:r>
          </w:p>
        </w:tc>
      </w:tr>
      <w:tr w:rsidR="00D72546" w:rsidRPr="00D5180B" w14:paraId="24D061E5" w14:textId="77777777" w:rsidTr="00292C9A">
        <w:trPr>
          <w:jc w:val="center"/>
        </w:trPr>
        <w:tc>
          <w:tcPr>
            <w:tcW w:w="10368" w:type="dxa"/>
            <w:gridSpan w:val="3"/>
            <w:shd w:val="clear" w:color="auto" w:fill="auto"/>
          </w:tcPr>
          <w:p w14:paraId="0C48249C" w14:textId="77777777" w:rsidR="00D72546" w:rsidRPr="00134BAD" w:rsidRDefault="00D72546" w:rsidP="00F0393F">
            <w:pPr>
              <w:numPr>
                <w:ilvl w:val="0"/>
                <w:numId w:val="16"/>
              </w:numPr>
              <w:tabs>
                <w:tab w:val="clear" w:pos="1800"/>
              </w:tabs>
              <w:ind w:left="247" w:hanging="210"/>
            </w:pPr>
            <w:r w:rsidRPr="00134BAD">
              <w:t>The basis of these metrics is qualitative assessment of the relative risk from a variety of intrusions. Some animal feces and some signs of intrusion (feces vs. tracks) are considered to be of more concern than others. Because it is difficult to develop quantitative metrics for these types of risks, a food safety assessment is considered appropriate for this issue.</w:t>
            </w:r>
          </w:p>
          <w:p w14:paraId="46B121DB" w14:textId="77777777" w:rsidR="00D72546" w:rsidRPr="00134BAD" w:rsidRDefault="00D72546" w:rsidP="00F0393F">
            <w:pPr>
              <w:numPr>
                <w:ilvl w:val="0"/>
                <w:numId w:val="16"/>
              </w:numPr>
              <w:tabs>
                <w:tab w:val="clear" w:pos="1800"/>
              </w:tabs>
              <w:ind w:left="247" w:hanging="210"/>
            </w:pPr>
            <w:r w:rsidRPr="00134BAD">
              <w:t xml:space="preserve">Individual companies need to make the determination as to the level of hazard after considering the following risk factors: the concentration and volume of fecal matter, frequency of animals (observed or indicators) in the field, density of animal population and surrounding area risk – all identified during a risk assessment. A trained food safety professional should be involved in decisions related to animal intrusion. See Appendix B for more details on the qualifications for this person. </w:t>
            </w:r>
          </w:p>
          <w:p w14:paraId="146C9658" w14:textId="77777777" w:rsidR="00D72546" w:rsidRPr="00134BAD" w:rsidRDefault="00D72546" w:rsidP="00F0393F">
            <w:pPr>
              <w:numPr>
                <w:ilvl w:val="0"/>
                <w:numId w:val="16"/>
              </w:numPr>
              <w:tabs>
                <w:tab w:val="clear" w:pos="1800"/>
              </w:tabs>
              <w:ind w:left="247" w:hanging="210"/>
            </w:pPr>
            <w:r w:rsidRPr="00134BAD">
              <w:t>Appendix B describes in detail the process used to develop these metrics</w:t>
            </w:r>
          </w:p>
        </w:tc>
      </w:tr>
    </w:tbl>
    <w:p w14:paraId="6948634F" w14:textId="77777777" w:rsidR="00A50F0A" w:rsidRPr="001D243E" w:rsidRDefault="00A50F0A" w:rsidP="003E2E2C">
      <w:pPr>
        <w:rPr>
          <w:b/>
        </w:rPr>
        <w:sectPr w:rsidR="00A50F0A" w:rsidRPr="001D243E" w:rsidSect="00764C30">
          <w:pgSz w:w="12240" w:h="15840" w:code="1"/>
          <w:pgMar w:top="1008" w:right="1008" w:bottom="1008" w:left="1008" w:header="720" w:footer="720" w:gutter="0"/>
          <w:lnNumType w:countBy="1" w:restart="continuous"/>
          <w:cols w:space="720"/>
          <w:docGrid w:linePitch="360"/>
        </w:sectPr>
      </w:pPr>
    </w:p>
    <w:p w14:paraId="1916B4BA" w14:textId="77777777" w:rsidR="00B9556C" w:rsidRPr="00D5180B" w:rsidRDefault="00D72546" w:rsidP="00EE68D3">
      <w:pPr>
        <w:pStyle w:val="Heading2"/>
      </w:pPr>
      <w:bookmarkStart w:id="1363" w:name="_Toc167780408"/>
      <w:bookmarkStart w:id="1364" w:name="_Toc198619181"/>
      <w:bookmarkStart w:id="1365" w:name="_Toc443565045"/>
      <w:bookmarkStart w:id="1366" w:name="_Toc477875422"/>
      <w:bookmarkStart w:id="1367" w:name="_Toc489362242"/>
      <w:bookmarkStart w:id="1368" w:name="_Toc8374969"/>
      <w:bookmarkStart w:id="1369" w:name="_Toc20839192"/>
      <w:r w:rsidRPr="00D5180B">
        <w:t>T</w:t>
      </w:r>
      <w:r w:rsidR="00D11298" w:rsidRPr="00D5180B">
        <w:t>ABLE</w:t>
      </w:r>
      <w:r w:rsidR="00B9556C" w:rsidRPr="00D5180B">
        <w:t xml:space="preserve"> </w:t>
      </w:r>
      <w:r w:rsidR="00456F78" w:rsidRPr="00D5180B">
        <w:t>7</w:t>
      </w:r>
      <w:r w:rsidR="008C04F6" w:rsidRPr="00D5180B">
        <w:t xml:space="preserve">. </w:t>
      </w:r>
      <w:r w:rsidR="00B9556C" w:rsidRPr="00D5180B">
        <w:t>Crop Land and Water Source Adjacent Land Use</w:t>
      </w:r>
      <w:bookmarkEnd w:id="1363"/>
      <w:bookmarkEnd w:id="1364"/>
      <w:bookmarkEnd w:id="1365"/>
      <w:bookmarkEnd w:id="1366"/>
      <w:bookmarkEnd w:id="1367"/>
      <w:bookmarkEnd w:id="1368"/>
      <w:bookmarkEnd w:id="1369"/>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4970"/>
        <w:gridCol w:w="4316"/>
        <w:gridCol w:w="1080"/>
        <w:gridCol w:w="1134"/>
      </w:tblGrid>
      <w:tr w:rsidR="00DD4271" w:rsidRPr="00D5180B" w14:paraId="6A78674B" w14:textId="77777777" w:rsidTr="00292C9A">
        <w:trPr>
          <w:trHeight w:val="460"/>
          <w:tblHeader/>
          <w:jc w:val="center"/>
        </w:trPr>
        <w:tc>
          <w:tcPr>
            <w:tcW w:w="2684" w:type="dxa"/>
            <w:vMerge w:val="restart"/>
            <w:tcBorders>
              <w:bottom w:val="single" w:sz="4" w:space="0" w:color="auto"/>
            </w:tcBorders>
            <w:shd w:val="clear" w:color="auto" w:fill="4472C4"/>
            <w:vAlign w:val="center"/>
          </w:tcPr>
          <w:p w14:paraId="1720140C" w14:textId="77777777" w:rsidR="00DD4271" w:rsidRPr="00D5180B" w:rsidRDefault="00DD4271" w:rsidP="003E2E2C">
            <w:pPr>
              <w:jc w:val="center"/>
              <w:rPr>
                <w:rFonts w:cs="Calibri"/>
                <w:b/>
                <w:color w:val="FFFFFF"/>
                <w:szCs w:val="22"/>
              </w:rPr>
            </w:pPr>
            <w:r w:rsidRPr="00D5180B">
              <w:rPr>
                <w:rFonts w:cs="Calibri"/>
                <w:b/>
                <w:color w:val="FFFFFF"/>
                <w:szCs w:val="22"/>
              </w:rPr>
              <w:t>Land Use/Water Source</w:t>
            </w:r>
          </w:p>
        </w:tc>
        <w:tc>
          <w:tcPr>
            <w:tcW w:w="4970" w:type="dxa"/>
            <w:vMerge w:val="restart"/>
            <w:tcBorders>
              <w:bottom w:val="single" w:sz="4" w:space="0" w:color="auto"/>
            </w:tcBorders>
            <w:shd w:val="clear" w:color="auto" w:fill="4472C4"/>
            <w:vAlign w:val="center"/>
          </w:tcPr>
          <w:p w14:paraId="44ADC6FB" w14:textId="77777777" w:rsidR="00DD4271" w:rsidRPr="00D5180B" w:rsidRDefault="00DD4271" w:rsidP="003E2E2C">
            <w:pPr>
              <w:jc w:val="center"/>
              <w:rPr>
                <w:rFonts w:cs="Calibri"/>
                <w:b/>
                <w:color w:val="FFFFFF"/>
                <w:szCs w:val="22"/>
              </w:rPr>
            </w:pPr>
            <w:r w:rsidRPr="00D5180B">
              <w:rPr>
                <w:rFonts w:cs="Calibri"/>
                <w:b/>
                <w:color w:val="FFFFFF"/>
                <w:szCs w:val="22"/>
              </w:rPr>
              <w:t>Metric</w:t>
            </w:r>
          </w:p>
          <w:p w14:paraId="59B774FB" w14:textId="77777777" w:rsidR="00DD4271" w:rsidRPr="00D5180B" w:rsidRDefault="00DD4271" w:rsidP="003E2E2C">
            <w:pPr>
              <w:jc w:val="center"/>
              <w:rPr>
                <w:rFonts w:cs="Calibri"/>
                <w:b/>
                <w:color w:val="FFFFFF"/>
                <w:szCs w:val="22"/>
              </w:rPr>
            </w:pPr>
            <w:r w:rsidRPr="00D5180B">
              <w:rPr>
                <w:rFonts w:cs="Calibri"/>
                <w:b/>
                <w:color w:val="FFFFFF"/>
                <w:szCs w:val="22"/>
              </w:rPr>
              <w:t>(This distance may be either increased or decreased depending on risk and mitigation factors.)</w:t>
            </w:r>
          </w:p>
        </w:tc>
        <w:tc>
          <w:tcPr>
            <w:tcW w:w="6530" w:type="dxa"/>
            <w:gridSpan w:val="3"/>
            <w:shd w:val="clear" w:color="auto" w:fill="4472C4"/>
            <w:vAlign w:val="center"/>
          </w:tcPr>
          <w:p w14:paraId="6E0FAD4D" w14:textId="77777777" w:rsidR="00DD4271" w:rsidRPr="00D5180B" w:rsidRDefault="00377A7B" w:rsidP="003E2E2C">
            <w:pPr>
              <w:jc w:val="center"/>
              <w:rPr>
                <w:rFonts w:cs="Calibri"/>
                <w:b/>
                <w:color w:val="FFFFFF"/>
                <w:szCs w:val="22"/>
              </w:rPr>
            </w:pPr>
            <w:r w:rsidRPr="00D5180B">
              <w:rPr>
                <w:rFonts w:cs="Calibri"/>
                <w:b/>
                <w:color w:val="FFFFFF"/>
                <w:szCs w:val="22"/>
              </w:rPr>
              <w:t>Considerations for Risk Analysis*</w:t>
            </w:r>
          </w:p>
        </w:tc>
      </w:tr>
      <w:tr w:rsidR="00DD4271" w:rsidRPr="00D5180B" w14:paraId="46CC15F3" w14:textId="77777777" w:rsidTr="002443FD">
        <w:trPr>
          <w:trHeight w:val="460"/>
          <w:tblHeader/>
          <w:jc w:val="center"/>
        </w:trPr>
        <w:tc>
          <w:tcPr>
            <w:tcW w:w="2684" w:type="dxa"/>
            <w:vMerge/>
            <w:tcBorders>
              <w:bottom w:val="single" w:sz="4" w:space="0" w:color="auto"/>
            </w:tcBorders>
            <w:shd w:val="clear" w:color="auto" w:fill="4472C4"/>
            <w:vAlign w:val="center"/>
          </w:tcPr>
          <w:p w14:paraId="281FA00F" w14:textId="77777777" w:rsidR="00DD4271" w:rsidRPr="00D5180B" w:rsidRDefault="00DD4271" w:rsidP="003E2E2C">
            <w:pPr>
              <w:jc w:val="center"/>
              <w:rPr>
                <w:rFonts w:cs="Calibri"/>
                <w:b/>
                <w:color w:val="FFFFFF"/>
                <w:szCs w:val="22"/>
              </w:rPr>
            </w:pPr>
          </w:p>
        </w:tc>
        <w:tc>
          <w:tcPr>
            <w:tcW w:w="4970" w:type="dxa"/>
            <w:vMerge/>
            <w:tcBorders>
              <w:bottom w:val="single" w:sz="4" w:space="0" w:color="auto"/>
            </w:tcBorders>
            <w:shd w:val="clear" w:color="auto" w:fill="4472C4"/>
            <w:vAlign w:val="center"/>
          </w:tcPr>
          <w:p w14:paraId="604C23EF" w14:textId="77777777" w:rsidR="00DD4271" w:rsidRPr="00D5180B" w:rsidRDefault="00DD4271" w:rsidP="003E2E2C">
            <w:pPr>
              <w:jc w:val="center"/>
              <w:rPr>
                <w:rFonts w:cs="Calibri"/>
                <w:b/>
                <w:color w:val="FFFFFF"/>
                <w:szCs w:val="22"/>
              </w:rPr>
            </w:pPr>
          </w:p>
        </w:tc>
        <w:tc>
          <w:tcPr>
            <w:tcW w:w="4316" w:type="dxa"/>
            <w:shd w:val="clear" w:color="auto" w:fill="4472C4"/>
            <w:vAlign w:val="center"/>
          </w:tcPr>
          <w:p w14:paraId="640B6269" w14:textId="77777777" w:rsidR="00DD4271" w:rsidRPr="00D5180B" w:rsidRDefault="00DD4271" w:rsidP="003E2E2C">
            <w:pPr>
              <w:jc w:val="center"/>
              <w:rPr>
                <w:rFonts w:cs="Calibri"/>
                <w:b/>
                <w:color w:val="FFFFFF"/>
                <w:szCs w:val="22"/>
              </w:rPr>
            </w:pPr>
            <w:r w:rsidRPr="00D5180B">
              <w:rPr>
                <w:rFonts w:cs="Calibri"/>
                <w:b/>
                <w:color w:val="FFFFFF"/>
                <w:szCs w:val="22"/>
              </w:rPr>
              <w:t>Risk/Mitigation Factors</w:t>
            </w:r>
          </w:p>
        </w:tc>
        <w:tc>
          <w:tcPr>
            <w:tcW w:w="1080" w:type="dxa"/>
            <w:shd w:val="clear" w:color="auto" w:fill="4472C4"/>
            <w:vAlign w:val="center"/>
          </w:tcPr>
          <w:p w14:paraId="23CB4723" w14:textId="77777777" w:rsidR="00DD4271" w:rsidRPr="00D5180B" w:rsidRDefault="00DD4271" w:rsidP="003E2E2C">
            <w:pPr>
              <w:jc w:val="center"/>
              <w:rPr>
                <w:rFonts w:cs="Calibri"/>
                <w:b/>
                <w:color w:val="FFFFFF"/>
                <w:szCs w:val="22"/>
              </w:rPr>
            </w:pPr>
            <w:r w:rsidRPr="00D5180B">
              <w:rPr>
                <w:rFonts w:cs="Calibri"/>
                <w:b/>
                <w:color w:val="FFFFFF"/>
                <w:szCs w:val="22"/>
              </w:rPr>
              <w:t>Increase Distance</w:t>
            </w:r>
          </w:p>
        </w:tc>
        <w:tc>
          <w:tcPr>
            <w:tcW w:w="1134" w:type="dxa"/>
            <w:shd w:val="clear" w:color="auto" w:fill="4472C4"/>
            <w:vAlign w:val="center"/>
          </w:tcPr>
          <w:p w14:paraId="4874E042" w14:textId="77777777" w:rsidR="00DD4271" w:rsidRPr="00D5180B" w:rsidRDefault="00DD4271" w:rsidP="003E2E2C">
            <w:pPr>
              <w:jc w:val="center"/>
              <w:rPr>
                <w:rFonts w:cs="Calibri"/>
                <w:b/>
                <w:color w:val="FFFFFF"/>
                <w:szCs w:val="22"/>
              </w:rPr>
            </w:pPr>
            <w:r w:rsidRPr="00D5180B">
              <w:rPr>
                <w:rFonts w:cs="Calibri"/>
                <w:b/>
                <w:color w:val="FFFFFF"/>
                <w:szCs w:val="22"/>
              </w:rPr>
              <w:t>Decrease Distance</w:t>
            </w:r>
          </w:p>
        </w:tc>
      </w:tr>
      <w:tr w:rsidR="00A15CAC" w:rsidRPr="00D5180B" w14:paraId="5C209C2B" w14:textId="77777777" w:rsidTr="002443FD">
        <w:trPr>
          <w:trHeight w:val="340"/>
          <w:jc w:val="center"/>
        </w:trPr>
        <w:tc>
          <w:tcPr>
            <w:tcW w:w="2684" w:type="dxa"/>
            <w:vMerge w:val="restart"/>
            <w:tcBorders>
              <w:top w:val="single" w:sz="4" w:space="0" w:color="auto"/>
            </w:tcBorders>
          </w:tcPr>
          <w:p w14:paraId="1E72DA2E" w14:textId="77777777" w:rsidR="00A15CAC" w:rsidRPr="00134BAD" w:rsidRDefault="00A15CAC" w:rsidP="003E2E2C">
            <w:pPr>
              <w:spacing w:before="0" w:after="0"/>
            </w:pPr>
            <w:r w:rsidRPr="00134BAD">
              <w:rPr>
                <w:b/>
              </w:rPr>
              <w:t>Composting Operations</w:t>
            </w:r>
            <w:r w:rsidR="00E40916" w:rsidRPr="00134BAD">
              <w:t xml:space="preserve"> </w:t>
            </w:r>
            <w:r w:rsidR="006915F4" w:rsidRPr="00134BAD">
              <w:br/>
            </w:r>
            <w:r w:rsidR="00E40916" w:rsidRPr="00134BAD">
              <w:t>(manure or animal products)</w:t>
            </w:r>
          </w:p>
        </w:tc>
        <w:tc>
          <w:tcPr>
            <w:tcW w:w="4970" w:type="dxa"/>
            <w:vMerge w:val="restart"/>
            <w:tcBorders>
              <w:top w:val="single" w:sz="4" w:space="0" w:color="auto"/>
            </w:tcBorders>
          </w:tcPr>
          <w:p w14:paraId="3728D474" w14:textId="77777777" w:rsidR="00A15CAC" w:rsidRPr="00134BAD" w:rsidRDefault="00A15CAC" w:rsidP="003E2E2C">
            <w:pPr>
              <w:spacing w:before="0" w:after="0"/>
            </w:pPr>
            <w:r w:rsidRPr="00134BAD">
              <w:t>Due to the lack of science at this time an interim guidance distance of</w:t>
            </w:r>
            <w:r w:rsidR="0043014A" w:rsidRPr="00134BAD">
              <w:t xml:space="preserve"> </w:t>
            </w:r>
            <w:r w:rsidRPr="00134BAD">
              <w:t>400 ft</w:t>
            </w:r>
            <w:r w:rsidR="00D11E45" w:rsidRPr="00134BAD">
              <w:t>.</w:t>
            </w:r>
            <w:r w:rsidRPr="00134BAD">
              <w:t xml:space="preserve"> from the edge of crop</w:t>
            </w:r>
            <w:r w:rsidR="001F7373" w:rsidRPr="00134BAD">
              <w:t xml:space="preserve"> can </w:t>
            </w:r>
            <w:r w:rsidR="0038795E" w:rsidRPr="00134BAD">
              <w:t>occur.</w:t>
            </w:r>
            <w:r w:rsidR="003374F8" w:rsidRPr="00134BAD">
              <w:t xml:space="preserve"> </w:t>
            </w:r>
            <w:r w:rsidRPr="00134BAD">
              <w:t>This number is</w:t>
            </w:r>
            <w:r w:rsidR="001F7373" w:rsidRPr="00134BAD">
              <w:t xml:space="preserve"> </w:t>
            </w:r>
            <w:r w:rsidR="00FF32C1" w:rsidRPr="00134BAD">
              <w:t xml:space="preserve">only a reference and </w:t>
            </w:r>
            <w:r w:rsidRPr="00134BAD">
              <w:t xml:space="preserve">subject to change </w:t>
            </w:r>
            <w:r w:rsidR="001F7373" w:rsidRPr="00134BAD">
              <w:t>as</w:t>
            </w:r>
            <w:r w:rsidR="00FF32C1" w:rsidRPr="00134BAD">
              <w:t xml:space="preserve"> more</w:t>
            </w:r>
            <w:r w:rsidR="001F7373" w:rsidRPr="00134BAD">
              <w:t xml:space="preserve"> </w:t>
            </w:r>
            <w:r w:rsidRPr="00134BAD">
              <w:t>science becomes available.</w:t>
            </w:r>
          </w:p>
          <w:p w14:paraId="346B3365" w14:textId="77777777" w:rsidR="00A15CAC" w:rsidRPr="00134BAD" w:rsidRDefault="00A15CAC" w:rsidP="003E2E2C">
            <w:pPr>
              <w:spacing w:before="0" w:after="0"/>
            </w:pPr>
            <w:r w:rsidRPr="00134BAD">
              <w:t xml:space="preserve"> </w:t>
            </w:r>
          </w:p>
          <w:p w14:paraId="0F9F6796" w14:textId="77777777" w:rsidR="00A15CAC" w:rsidRPr="00134BAD" w:rsidRDefault="00A15CAC" w:rsidP="003E2E2C">
            <w:pPr>
              <w:spacing w:before="0" w:after="0"/>
            </w:pPr>
            <w:r w:rsidRPr="00134BAD">
              <w:t xml:space="preserve">The proximate safe distance depends on the risk/mitigation factors listed to the </w:t>
            </w:r>
            <w:r w:rsidR="001F7373" w:rsidRPr="00134BAD">
              <w:t>right</w:t>
            </w:r>
            <w:r w:rsidR="00F03066" w:rsidRPr="00134BAD">
              <w:t xml:space="preserve">. </w:t>
            </w:r>
            <w:r w:rsidR="00915866" w:rsidRPr="00134BAD">
              <w:t>Evaluate risk and document consideration</w:t>
            </w:r>
            <w:r w:rsidR="0043014A" w:rsidRPr="00134BAD">
              <w:t xml:space="preserve"> </w:t>
            </w:r>
            <w:r w:rsidR="00FF32C1" w:rsidRPr="00134BAD">
              <w:t>of these factors. Research is being proposed to study appropriate distance.</w:t>
            </w:r>
          </w:p>
        </w:tc>
        <w:tc>
          <w:tcPr>
            <w:tcW w:w="4316" w:type="dxa"/>
            <w:vAlign w:val="center"/>
          </w:tcPr>
          <w:p w14:paraId="71559A50" w14:textId="77777777" w:rsidR="00A15CAC" w:rsidRPr="00134BAD" w:rsidRDefault="00A15CAC" w:rsidP="003E2E2C">
            <w:pPr>
              <w:spacing w:before="0" w:after="0"/>
            </w:pPr>
            <w:r w:rsidRPr="00134BAD">
              <w:t xml:space="preserve">Distance from active </w:t>
            </w:r>
            <w:r w:rsidR="003D799A" w:rsidRPr="00134BAD">
              <w:t>compost operation</w:t>
            </w:r>
          </w:p>
        </w:tc>
        <w:tc>
          <w:tcPr>
            <w:tcW w:w="1080" w:type="dxa"/>
            <w:vAlign w:val="center"/>
          </w:tcPr>
          <w:p w14:paraId="7C0DF16F" w14:textId="77777777" w:rsidR="00A15CAC" w:rsidRPr="00134BAD" w:rsidRDefault="00A15CAC" w:rsidP="003E2E2C">
            <w:pPr>
              <w:spacing w:before="0" w:after="0"/>
              <w:jc w:val="center"/>
            </w:pPr>
            <w:r w:rsidRPr="00134BAD">
              <w:t>--</w:t>
            </w:r>
          </w:p>
        </w:tc>
        <w:tc>
          <w:tcPr>
            <w:tcW w:w="1134" w:type="dxa"/>
            <w:vAlign w:val="center"/>
          </w:tcPr>
          <w:p w14:paraId="3DF431A0" w14:textId="77777777" w:rsidR="00A15CAC" w:rsidRPr="00134BAD" w:rsidRDefault="00A15CAC" w:rsidP="003E2E2C">
            <w:pPr>
              <w:spacing w:before="0" w:after="0"/>
              <w:jc w:val="center"/>
            </w:pPr>
            <w:r w:rsidRPr="00134BAD">
              <w:t>--</w:t>
            </w:r>
          </w:p>
        </w:tc>
      </w:tr>
      <w:tr w:rsidR="00A15CAC" w:rsidRPr="00D5180B" w14:paraId="40DE5F97" w14:textId="77777777" w:rsidTr="002443FD">
        <w:trPr>
          <w:trHeight w:val="288"/>
          <w:jc w:val="center"/>
        </w:trPr>
        <w:tc>
          <w:tcPr>
            <w:tcW w:w="2684" w:type="dxa"/>
            <w:vMerge/>
          </w:tcPr>
          <w:p w14:paraId="6A13FDAD" w14:textId="77777777" w:rsidR="00A15CAC" w:rsidRPr="001D243E" w:rsidRDefault="00A15CAC" w:rsidP="003E2E2C">
            <w:pPr>
              <w:spacing w:before="0" w:after="0"/>
            </w:pPr>
          </w:p>
        </w:tc>
        <w:tc>
          <w:tcPr>
            <w:tcW w:w="4970" w:type="dxa"/>
            <w:vMerge/>
          </w:tcPr>
          <w:p w14:paraId="1BF7D0CF" w14:textId="77777777" w:rsidR="00A15CAC" w:rsidRPr="001D243E" w:rsidRDefault="00A15CAC" w:rsidP="003E2E2C">
            <w:pPr>
              <w:spacing w:before="0" w:after="0"/>
            </w:pPr>
          </w:p>
        </w:tc>
        <w:tc>
          <w:tcPr>
            <w:tcW w:w="4316" w:type="dxa"/>
            <w:vAlign w:val="center"/>
          </w:tcPr>
          <w:p w14:paraId="0D124B73" w14:textId="77777777" w:rsidR="00A15CAC" w:rsidRPr="001D243E" w:rsidRDefault="00A15CAC" w:rsidP="003E2E2C">
            <w:pPr>
              <w:spacing w:before="0" w:after="0"/>
            </w:pPr>
            <w:r w:rsidRPr="001D243E">
              <w:t>Topography: Uphill from crop</w:t>
            </w:r>
          </w:p>
        </w:tc>
        <w:tc>
          <w:tcPr>
            <w:tcW w:w="1080" w:type="dxa"/>
            <w:vAlign w:val="center"/>
          </w:tcPr>
          <w:p w14:paraId="11E541BD" w14:textId="77777777" w:rsidR="00A15CAC" w:rsidRPr="001D243E" w:rsidRDefault="00A15CAC" w:rsidP="003E2E2C">
            <w:pPr>
              <w:spacing w:before="0" w:after="0"/>
              <w:jc w:val="center"/>
            </w:pPr>
          </w:p>
          <w:p w14:paraId="2317A3AA" w14:textId="77777777" w:rsidR="00A15CAC" w:rsidRPr="001D243E" w:rsidRDefault="00A15CAC" w:rsidP="003E2E2C">
            <w:pPr>
              <w:spacing w:before="0" w:after="0"/>
              <w:jc w:val="center"/>
            </w:pPr>
            <w:r w:rsidRPr="001D243E">
              <w:t>√</w:t>
            </w:r>
          </w:p>
        </w:tc>
        <w:tc>
          <w:tcPr>
            <w:tcW w:w="1134" w:type="dxa"/>
            <w:vAlign w:val="center"/>
          </w:tcPr>
          <w:p w14:paraId="5CEE667B" w14:textId="77777777" w:rsidR="00A15CAC" w:rsidRPr="001D243E" w:rsidRDefault="00A15CAC" w:rsidP="003E2E2C">
            <w:pPr>
              <w:spacing w:before="0" w:after="0"/>
              <w:jc w:val="center"/>
            </w:pPr>
          </w:p>
        </w:tc>
      </w:tr>
      <w:tr w:rsidR="00A15CAC" w:rsidRPr="00D5180B" w14:paraId="10432E06" w14:textId="77777777" w:rsidTr="002443FD">
        <w:trPr>
          <w:trHeight w:val="340"/>
          <w:jc w:val="center"/>
        </w:trPr>
        <w:tc>
          <w:tcPr>
            <w:tcW w:w="2684" w:type="dxa"/>
            <w:vMerge/>
          </w:tcPr>
          <w:p w14:paraId="2E05F4B4" w14:textId="77777777" w:rsidR="00A15CAC" w:rsidRPr="001D243E" w:rsidRDefault="00A15CAC" w:rsidP="003E2E2C">
            <w:pPr>
              <w:spacing w:before="0" w:after="0"/>
            </w:pPr>
          </w:p>
        </w:tc>
        <w:tc>
          <w:tcPr>
            <w:tcW w:w="4970" w:type="dxa"/>
            <w:vMerge/>
          </w:tcPr>
          <w:p w14:paraId="358976DB" w14:textId="77777777" w:rsidR="00A15CAC" w:rsidRPr="001D243E" w:rsidRDefault="00A15CAC" w:rsidP="003E2E2C">
            <w:pPr>
              <w:spacing w:before="0" w:after="0"/>
            </w:pPr>
          </w:p>
        </w:tc>
        <w:tc>
          <w:tcPr>
            <w:tcW w:w="4316" w:type="dxa"/>
            <w:vAlign w:val="center"/>
          </w:tcPr>
          <w:p w14:paraId="75A184C0" w14:textId="77777777" w:rsidR="00A15CAC" w:rsidRPr="001D243E" w:rsidRDefault="00A15CAC" w:rsidP="003E2E2C">
            <w:pPr>
              <w:spacing w:before="0" w:after="0"/>
            </w:pPr>
            <w:r w:rsidRPr="001D243E">
              <w:t>Topography: Downhill from crop</w:t>
            </w:r>
          </w:p>
        </w:tc>
        <w:tc>
          <w:tcPr>
            <w:tcW w:w="1080" w:type="dxa"/>
            <w:vAlign w:val="center"/>
          </w:tcPr>
          <w:p w14:paraId="506EA7BE" w14:textId="77777777" w:rsidR="00A15CAC" w:rsidRPr="001D243E" w:rsidDel="00C447EF" w:rsidRDefault="00A15CAC" w:rsidP="003E2E2C">
            <w:pPr>
              <w:spacing w:before="0" w:after="0"/>
              <w:jc w:val="center"/>
            </w:pPr>
          </w:p>
        </w:tc>
        <w:tc>
          <w:tcPr>
            <w:tcW w:w="1134" w:type="dxa"/>
            <w:vAlign w:val="center"/>
          </w:tcPr>
          <w:p w14:paraId="402616BD" w14:textId="77777777" w:rsidR="00A15CAC" w:rsidRPr="001D243E" w:rsidRDefault="00A15CAC" w:rsidP="003E2E2C">
            <w:pPr>
              <w:spacing w:before="0" w:after="0"/>
              <w:jc w:val="center"/>
            </w:pPr>
            <w:r w:rsidRPr="001D243E">
              <w:t>√</w:t>
            </w:r>
          </w:p>
        </w:tc>
      </w:tr>
      <w:tr w:rsidR="00A15CAC" w:rsidRPr="00D5180B" w14:paraId="02397602" w14:textId="77777777" w:rsidTr="002443FD">
        <w:trPr>
          <w:trHeight w:val="144"/>
          <w:jc w:val="center"/>
        </w:trPr>
        <w:tc>
          <w:tcPr>
            <w:tcW w:w="2684" w:type="dxa"/>
            <w:vMerge/>
          </w:tcPr>
          <w:p w14:paraId="7C495C17" w14:textId="77777777" w:rsidR="00A15CAC" w:rsidRPr="001D243E" w:rsidRDefault="00A15CAC" w:rsidP="003E2E2C">
            <w:pPr>
              <w:spacing w:before="0" w:after="0"/>
            </w:pPr>
          </w:p>
        </w:tc>
        <w:tc>
          <w:tcPr>
            <w:tcW w:w="4970" w:type="dxa"/>
            <w:vMerge/>
          </w:tcPr>
          <w:p w14:paraId="255EDC3D" w14:textId="77777777" w:rsidR="00A15CAC" w:rsidRPr="001D243E" w:rsidRDefault="00A15CAC" w:rsidP="003E2E2C">
            <w:pPr>
              <w:spacing w:before="0" w:after="0"/>
            </w:pPr>
          </w:p>
        </w:tc>
        <w:tc>
          <w:tcPr>
            <w:tcW w:w="4316" w:type="dxa"/>
            <w:vAlign w:val="center"/>
          </w:tcPr>
          <w:p w14:paraId="4333C9A1" w14:textId="77777777" w:rsidR="00A15CAC" w:rsidRPr="001D243E" w:rsidRDefault="00A15CAC" w:rsidP="003E2E2C">
            <w:pPr>
              <w:spacing w:before="0" w:after="0"/>
            </w:pPr>
            <w:r w:rsidRPr="001D243E">
              <w:t>Opportunity for water run off through or from composting operations</w:t>
            </w:r>
          </w:p>
        </w:tc>
        <w:tc>
          <w:tcPr>
            <w:tcW w:w="1080" w:type="dxa"/>
            <w:vAlign w:val="center"/>
          </w:tcPr>
          <w:p w14:paraId="34CB0B8B" w14:textId="77777777" w:rsidR="00A15CAC" w:rsidRPr="001D243E" w:rsidRDefault="00A15CAC" w:rsidP="003E2E2C">
            <w:pPr>
              <w:spacing w:before="0" w:after="0"/>
              <w:jc w:val="center"/>
            </w:pPr>
            <w:r w:rsidRPr="001D243E">
              <w:t>√</w:t>
            </w:r>
          </w:p>
        </w:tc>
        <w:tc>
          <w:tcPr>
            <w:tcW w:w="1134" w:type="dxa"/>
            <w:vAlign w:val="center"/>
          </w:tcPr>
          <w:p w14:paraId="6C86961B" w14:textId="77777777" w:rsidR="00A15CAC" w:rsidRPr="001D243E" w:rsidRDefault="00A15CAC" w:rsidP="003E2E2C">
            <w:pPr>
              <w:spacing w:before="0" w:after="0"/>
              <w:jc w:val="center"/>
            </w:pPr>
          </w:p>
        </w:tc>
      </w:tr>
      <w:tr w:rsidR="00A15CAC" w:rsidRPr="00D5180B" w14:paraId="544F07C0" w14:textId="77777777" w:rsidTr="002443FD">
        <w:trPr>
          <w:trHeight w:val="445"/>
          <w:jc w:val="center"/>
        </w:trPr>
        <w:tc>
          <w:tcPr>
            <w:tcW w:w="2684" w:type="dxa"/>
            <w:vMerge/>
          </w:tcPr>
          <w:p w14:paraId="7170E94A" w14:textId="77777777" w:rsidR="00A15CAC" w:rsidRPr="001D243E" w:rsidRDefault="00A15CAC" w:rsidP="003E2E2C">
            <w:pPr>
              <w:spacing w:before="0" w:after="0"/>
            </w:pPr>
          </w:p>
        </w:tc>
        <w:tc>
          <w:tcPr>
            <w:tcW w:w="4970" w:type="dxa"/>
            <w:vMerge/>
          </w:tcPr>
          <w:p w14:paraId="13B2AF6D" w14:textId="77777777" w:rsidR="00A15CAC" w:rsidRPr="001D243E" w:rsidRDefault="00A15CAC" w:rsidP="003E2E2C">
            <w:pPr>
              <w:spacing w:before="0" w:after="0"/>
            </w:pPr>
          </w:p>
        </w:tc>
        <w:tc>
          <w:tcPr>
            <w:tcW w:w="4316" w:type="dxa"/>
            <w:vAlign w:val="center"/>
          </w:tcPr>
          <w:p w14:paraId="4900B699" w14:textId="77777777" w:rsidR="00A15CAC" w:rsidRPr="001D243E" w:rsidRDefault="00A15CAC" w:rsidP="003E2E2C">
            <w:pPr>
              <w:spacing w:before="0" w:after="0"/>
            </w:pPr>
            <w:r w:rsidRPr="001D243E">
              <w:t>Opportunity for soil leaching</w:t>
            </w:r>
          </w:p>
        </w:tc>
        <w:tc>
          <w:tcPr>
            <w:tcW w:w="1080" w:type="dxa"/>
            <w:vAlign w:val="center"/>
          </w:tcPr>
          <w:p w14:paraId="3B69E8CB" w14:textId="77777777" w:rsidR="00A15CAC" w:rsidRPr="001D243E" w:rsidRDefault="00A15CAC" w:rsidP="003E2E2C">
            <w:pPr>
              <w:spacing w:before="0" w:after="0"/>
              <w:jc w:val="center"/>
            </w:pPr>
            <w:r w:rsidRPr="001D243E">
              <w:t>√</w:t>
            </w:r>
          </w:p>
        </w:tc>
        <w:tc>
          <w:tcPr>
            <w:tcW w:w="1134" w:type="dxa"/>
            <w:vAlign w:val="center"/>
          </w:tcPr>
          <w:p w14:paraId="69148C16" w14:textId="77777777" w:rsidR="00A15CAC" w:rsidRPr="001D243E" w:rsidRDefault="00A15CAC" w:rsidP="003E2E2C">
            <w:pPr>
              <w:spacing w:before="0" w:after="0"/>
              <w:jc w:val="center"/>
            </w:pPr>
          </w:p>
        </w:tc>
      </w:tr>
      <w:tr w:rsidR="00A15CAC" w:rsidRPr="00D5180B" w14:paraId="325DFC24" w14:textId="77777777" w:rsidTr="002443FD">
        <w:trPr>
          <w:trHeight w:val="445"/>
          <w:jc w:val="center"/>
        </w:trPr>
        <w:tc>
          <w:tcPr>
            <w:tcW w:w="2684" w:type="dxa"/>
            <w:vMerge/>
            <w:tcBorders>
              <w:bottom w:val="single" w:sz="4" w:space="0" w:color="auto"/>
            </w:tcBorders>
          </w:tcPr>
          <w:p w14:paraId="76E92FD5" w14:textId="77777777" w:rsidR="00A15CAC" w:rsidRPr="001D243E" w:rsidRDefault="00A15CAC" w:rsidP="003E2E2C">
            <w:pPr>
              <w:spacing w:before="0" w:after="0"/>
            </w:pPr>
          </w:p>
        </w:tc>
        <w:tc>
          <w:tcPr>
            <w:tcW w:w="4970" w:type="dxa"/>
            <w:vMerge/>
            <w:tcBorders>
              <w:bottom w:val="single" w:sz="4" w:space="0" w:color="auto"/>
            </w:tcBorders>
          </w:tcPr>
          <w:p w14:paraId="6ADCEB79" w14:textId="77777777" w:rsidR="00A15CAC" w:rsidRPr="001D243E" w:rsidRDefault="00A15CAC" w:rsidP="003E2E2C">
            <w:pPr>
              <w:spacing w:before="0" w:after="0"/>
            </w:pPr>
          </w:p>
        </w:tc>
        <w:tc>
          <w:tcPr>
            <w:tcW w:w="4316" w:type="dxa"/>
            <w:vAlign w:val="center"/>
          </w:tcPr>
          <w:p w14:paraId="38426CC8" w14:textId="77777777" w:rsidR="00A15CAC" w:rsidRPr="001D243E" w:rsidRDefault="00A15CAC" w:rsidP="003E2E2C">
            <w:pPr>
              <w:spacing w:before="0" w:after="0"/>
            </w:pPr>
            <w:r w:rsidRPr="001D243E">
              <w:t>Presence of physical barriers such as windbreaks, diversion ditches, vegetative strips</w:t>
            </w:r>
          </w:p>
        </w:tc>
        <w:tc>
          <w:tcPr>
            <w:tcW w:w="1080" w:type="dxa"/>
            <w:vAlign w:val="center"/>
          </w:tcPr>
          <w:p w14:paraId="6753F6D1" w14:textId="77777777" w:rsidR="00A15CAC" w:rsidRPr="001D243E" w:rsidRDefault="00A15CAC" w:rsidP="003E2E2C">
            <w:pPr>
              <w:spacing w:before="0" w:after="0"/>
              <w:jc w:val="center"/>
            </w:pPr>
          </w:p>
        </w:tc>
        <w:tc>
          <w:tcPr>
            <w:tcW w:w="1134" w:type="dxa"/>
            <w:vAlign w:val="center"/>
          </w:tcPr>
          <w:p w14:paraId="1B3098AE" w14:textId="77777777" w:rsidR="00A15CAC" w:rsidRPr="00134BAD" w:rsidRDefault="00A15CAC" w:rsidP="003E2E2C">
            <w:pPr>
              <w:spacing w:before="0" w:after="0"/>
              <w:jc w:val="center"/>
            </w:pPr>
            <w:r w:rsidRPr="00134BAD">
              <w:sym w:font="Symbol" w:char="F0D6"/>
            </w:r>
          </w:p>
        </w:tc>
      </w:tr>
      <w:tr w:rsidR="00323556" w:rsidRPr="00D5180B" w14:paraId="4FA6FF40" w14:textId="77777777" w:rsidTr="00323556">
        <w:trPr>
          <w:trHeight w:val="1169"/>
          <w:jc w:val="center"/>
        </w:trPr>
        <w:tc>
          <w:tcPr>
            <w:tcW w:w="2684" w:type="dxa"/>
            <w:vMerge w:val="restart"/>
            <w:shd w:val="clear" w:color="auto" w:fill="DBDBDB"/>
          </w:tcPr>
          <w:p w14:paraId="5A9EBC01" w14:textId="77777777" w:rsidR="00323556" w:rsidRPr="00134BAD" w:rsidRDefault="00323556" w:rsidP="003E2E2C">
            <w:pPr>
              <w:spacing w:before="0" w:after="0"/>
            </w:pPr>
            <w:r w:rsidRPr="00134BAD">
              <w:rPr>
                <w:b/>
              </w:rPr>
              <w:t xml:space="preserve">Concentrated </w:t>
            </w:r>
            <w:r w:rsidRPr="00134BAD">
              <w:rPr>
                <w:b/>
              </w:rPr>
              <w:br/>
              <w:t>Animal Feeding Operations</w:t>
            </w:r>
            <w:r w:rsidRPr="00134BAD">
              <w:t xml:space="preserve"> </w:t>
            </w:r>
            <w:r w:rsidRPr="00134BAD">
              <w:br/>
              <w:t>(as defined in 40 CFR 122.23)</w:t>
            </w:r>
          </w:p>
          <w:p w14:paraId="169F64C8" w14:textId="77777777" w:rsidR="00323556" w:rsidRPr="00134BAD" w:rsidRDefault="00323556" w:rsidP="003E2E2C">
            <w:pPr>
              <w:spacing w:before="0" w:after="0"/>
            </w:pPr>
          </w:p>
        </w:tc>
        <w:tc>
          <w:tcPr>
            <w:tcW w:w="4970" w:type="dxa"/>
            <w:vMerge w:val="restart"/>
            <w:shd w:val="clear" w:color="auto" w:fill="DBDBDB"/>
          </w:tcPr>
          <w:p w14:paraId="7BEA0E24" w14:textId="4CFF0641" w:rsidR="00323556" w:rsidRPr="00654511" w:rsidRDefault="00323556">
            <w:pPr>
              <w:rPr>
                <w:szCs w:val="22"/>
              </w:rPr>
            </w:pPr>
            <w:r w:rsidRPr="00134BAD">
              <w:t>Distance from a CAFO is not sufficient to address/manage all potential hazards that may be</w:t>
            </w:r>
            <w:r w:rsidRPr="00134BAD">
              <w:rPr>
                <w:b/>
                <w:u w:val="single"/>
              </w:rPr>
              <w:t xml:space="preserve"> </w:t>
            </w:r>
            <w:r w:rsidRPr="00134BAD">
              <w:t>associated with growing leafy greens in proximity to a CAFO</w:t>
            </w:r>
            <w:r w:rsidR="008C04F6" w:rsidRPr="00134BAD">
              <w:t xml:space="preserve">. </w:t>
            </w:r>
            <w:r w:rsidRPr="00134BAD">
              <w:t xml:space="preserve">Due to the lack of science at this time interim guidance distances from the edge of a CAFO </w:t>
            </w:r>
            <w:r w:rsidRPr="00654511">
              <w:rPr>
                <w:rFonts w:cs="Calibri"/>
                <w:szCs w:val="22"/>
                <w:rPrChange w:id="1370" w:author="Susan" w:date="2019-12-16T07:32:00Z">
                  <w:rPr>
                    <w:rFonts w:cs="Calibri"/>
                    <w:sz w:val="18"/>
                    <w:szCs w:val="18"/>
                  </w:rPr>
                </w:rPrChange>
              </w:rPr>
              <w:t>are</w:t>
            </w:r>
            <w:r w:rsidR="007931C9" w:rsidRPr="00654511">
              <w:rPr>
                <w:szCs w:val="22"/>
              </w:rPr>
              <w:t xml:space="preserve"> established</w:t>
            </w:r>
            <w:r w:rsidRPr="00654511">
              <w:rPr>
                <w:rFonts w:cs="Calibri"/>
                <w:szCs w:val="22"/>
                <w:rPrChange w:id="1371" w:author="Susan" w:date="2019-12-16T07:32:00Z">
                  <w:rPr>
                    <w:rFonts w:cs="Calibri"/>
                    <w:sz w:val="18"/>
                    <w:szCs w:val="18"/>
                  </w:rPr>
                </w:rPrChange>
              </w:rPr>
              <w:t xml:space="preserve"> as follows: </w:t>
            </w:r>
          </w:p>
          <w:p w14:paraId="5D2D71D7" w14:textId="77777777" w:rsidR="00323556" w:rsidRPr="00E6075F" w:rsidRDefault="00323556" w:rsidP="004F38D2">
            <w:pPr>
              <w:rPr>
                <w:szCs w:val="22"/>
              </w:rPr>
            </w:pPr>
          </w:p>
          <w:p w14:paraId="33751B33" w14:textId="77777777" w:rsidR="00323556" w:rsidRPr="00654511" w:rsidRDefault="00323556" w:rsidP="004F38D2">
            <w:pPr>
              <w:rPr>
                <w:rFonts w:cs="Calibri"/>
                <w:szCs w:val="22"/>
                <w:rPrChange w:id="1372" w:author="Susan" w:date="2019-12-16T07:32:00Z">
                  <w:rPr>
                    <w:rFonts w:cs="Calibri"/>
                    <w:sz w:val="18"/>
                    <w:szCs w:val="18"/>
                  </w:rPr>
                </w:rPrChange>
              </w:rPr>
            </w:pPr>
            <w:r w:rsidRPr="00654511">
              <w:rPr>
                <w:rFonts w:cs="Calibri"/>
                <w:szCs w:val="22"/>
                <w:rPrChange w:id="1373" w:author="Susan" w:date="2019-12-16T07:32:00Z">
                  <w:rPr>
                    <w:rFonts w:cs="Calibri"/>
                    <w:sz w:val="18"/>
                    <w:szCs w:val="18"/>
                  </w:rPr>
                </w:rPrChange>
              </w:rPr>
              <w:t xml:space="preserve">&gt;1000 head – 1200 feet </w:t>
            </w:r>
          </w:p>
          <w:p w14:paraId="2EA1420E" w14:textId="77777777" w:rsidR="00323556" w:rsidRPr="00654511" w:rsidRDefault="00323556" w:rsidP="004F38D2">
            <w:pPr>
              <w:rPr>
                <w:rFonts w:cs="Calibri"/>
                <w:szCs w:val="22"/>
                <w:rPrChange w:id="1374" w:author="Susan" w:date="2019-12-16T07:32:00Z">
                  <w:rPr>
                    <w:rFonts w:cs="Calibri"/>
                    <w:sz w:val="18"/>
                    <w:szCs w:val="18"/>
                  </w:rPr>
                </w:rPrChange>
              </w:rPr>
            </w:pPr>
            <w:r w:rsidRPr="00654511">
              <w:rPr>
                <w:rFonts w:cs="Calibri"/>
                <w:szCs w:val="22"/>
                <w:rPrChange w:id="1375" w:author="Susan" w:date="2019-12-16T07:32:00Z">
                  <w:rPr>
                    <w:rFonts w:cs="Calibri"/>
                    <w:sz w:val="18"/>
                    <w:szCs w:val="18"/>
                  </w:rPr>
                </w:rPrChange>
              </w:rPr>
              <w:t>&gt;80,000 head – 1 mile</w:t>
            </w:r>
          </w:p>
          <w:p w14:paraId="0C323C31" w14:textId="6D173A61" w:rsidR="00323556" w:rsidRPr="00134BAD" w:rsidRDefault="00323556">
            <w:r w:rsidRPr="00654511">
              <w:rPr>
                <w:rFonts w:cs="Calibri"/>
                <w:szCs w:val="22"/>
                <w:rPrChange w:id="1376" w:author="Susan" w:date="2019-12-16T07:32:00Z">
                  <w:rPr>
                    <w:rFonts w:cs="Calibri"/>
                    <w:sz w:val="18"/>
                    <w:szCs w:val="18"/>
                  </w:rPr>
                </w:rPrChange>
              </w:rPr>
              <w:t>These numbers are</w:t>
            </w:r>
            <w:r w:rsidR="007931C9" w:rsidRPr="00654511">
              <w:rPr>
                <w:szCs w:val="22"/>
              </w:rPr>
              <w:t xml:space="preserve"> </w:t>
            </w:r>
            <w:r w:rsidRPr="00654511">
              <w:rPr>
                <w:szCs w:val="22"/>
              </w:rPr>
              <w:t xml:space="preserve">only </w:t>
            </w:r>
            <w:r w:rsidRPr="00654511">
              <w:rPr>
                <w:rFonts w:cs="Calibri"/>
                <w:szCs w:val="22"/>
                <w:rPrChange w:id="1377" w:author="Susan" w:date="2019-12-16T07:32:00Z">
                  <w:rPr>
                    <w:rFonts w:cs="Calibri"/>
                    <w:sz w:val="18"/>
                    <w:szCs w:val="18"/>
                  </w:rPr>
                </w:rPrChange>
              </w:rPr>
              <w:t>references</w:t>
            </w:r>
            <w:r w:rsidRPr="00654511">
              <w:rPr>
                <w:szCs w:val="22"/>
              </w:rPr>
              <w:t xml:space="preserve"> </w:t>
            </w:r>
            <w:r w:rsidRPr="00134BAD">
              <w:t>and subject to change as science becomes available</w:t>
            </w:r>
            <w:r w:rsidR="008C04F6" w:rsidRPr="00134BAD">
              <w:t xml:space="preserve">. </w:t>
            </w:r>
            <w:r w:rsidRPr="00134BAD">
              <w:t>The proximate safe distance depends on many risk mitigation factors</w:t>
            </w:r>
            <w:r w:rsidR="008C04F6" w:rsidRPr="00134BAD">
              <w:t xml:space="preserve">. </w:t>
            </w:r>
            <w:r w:rsidRPr="00134BAD">
              <w:t>These distances may increase or decrease after assessing the risk, determining and deploying mitigation measures and consulting with customers.</w:t>
            </w:r>
          </w:p>
        </w:tc>
        <w:tc>
          <w:tcPr>
            <w:tcW w:w="4316" w:type="dxa"/>
            <w:shd w:val="clear" w:color="auto" w:fill="DBDBDB"/>
            <w:vAlign w:val="center"/>
          </w:tcPr>
          <w:p w14:paraId="7E3BDFF7" w14:textId="77777777" w:rsidR="00323556" w:rsidRPr="00134BAD" w:rsidRDefault="00323556" w:rsidP="003E2E2C">
            <w:pPr>
              <w:spacing w:before="0" w:after="0"/>
            </w:pPr>
            <w:r w:rsidRPr="00134BAD">
              <w:t xml:space="preserve">Fencing and other </w:t>
            </w:r>
            <w:r w:rsidRPr="00134BAD">
              <w:rPr>
                <w:color w:val="000000"/>
              </w:rPr>
              <w:t xml:space="preserve">physical barriers such as berms, diversion ditches and vegetated strips can be employed to </w:t>
            </w:r>
            <w:r w:rsidRPr="00134BAD">
              <w:t>prevent intrusion of domestic animals, control runoff, etc.</w:t>
            </w:r>
          </w:p>
        </w:tc>
        <w:tc>
          <w:tcPr>
            <w:tcW w:w="1080" w:type="dxa"/>
            <w:shd w:val="clear" w:color="auto" w:fill="DBDBDB"/>
            <w:vAlign w:val="center"/>
          </w:tcPr>
          <w:p w14:paraId="5A0C0176" w14:textId="77777777" w:rsidR="00323556" w:rsidRPr="00134BAD" w:rsidRDefault="00323556" w:rsidP="003E2E2C">
            <w:pPr>
              <w:spacing w:before="0" w:after="0"/>
              <w:jc w:val="center"/>
            </w:pPr>
          </w:p>
        </w:tc>
        <w:tc>
          <w:tcPr>
            <w:tcW w:w="1134" w:type="dxa"/>
            <w:shd w:val="clear" w:color="auto" w:fill="DBDBDB"/>
            <w:vAlign w:val="center"/>
          </w:tcPr>
          <w:p w14:paraId="19A0FA17" w14:textId="77777777" w:rsidR="00323556" w:rsidRPr="00134BAD" w:rsidRDefault="00323556" w:rsidP="003E2E2C">
            <w:pPr>
              <w:spacing w:before="0" w:after="0"/>
              <w:jc w:val="center"/>
            </w:pPr>
            <w:r w:rsidRPr="00134BAD">
              <w:t>√</w:t>
            </w:r>
          </w:p>
        </w:tc>
      </w:tr>
      <w:tr w:rsidR="00323556" w:rsidRPr="00D5180B" w14:paraId="332D9B57" w14:textId="77777777" w:rsidTr="00323556">
        <w:trPr>
          <w:trHeight w:val="368"/>
          <w:jc w:val="center"/>
        </w:trPr>
        <w:tc>
          <w:tcPr>
            <w:tcW w:w="2684" w:type="dxa"/>
            <w:vMerge/>
            <w:shd w:val="clear" w:color="auto" w:fill="DBDBDB"/>
          </w:tcPr>
          <w:p w14:paraId="549B0B3F" w14:textId="77777777" w:rsidR="00323556" w:rsidRPr="001D243E" w:rsidRDefault="00323556" w:rsidP="003E2E2C">
            <w:pPr>
              <w:spacing w:before="0" w:after="0"/>
            </w:pPr>
          </w:p>
        </w:tc>
        <w:tc>
          <w:tcPr>
            <w:tcW w:w="4970" w:type="dxa"/>
            <w:vMerge/>
            <w:shd w:val="clear" w:color="auto" w:fill="DBDBDB"/>
          </w:tcPr>
          <w:p w14:paraId="5B0B5749" w14:textId="77777777" w:rsidR="00323556" w:rsidRPr="001D243E" w:rsidRDefault="00323556" w:rsidP="003E2E2C">
            <w:pPr>
              <w:spacing w:before="0" w:after="0"/>
            </w:pPr>
          </w:p>
        </w:tc>
        <w:tc>
          <w:tcPr>
            <w:tcW w:w="4316" w:type="dxa"/>
            <w:shd w:val="clear" w:color="auto" w:fill="DBDBDB"/>
            <w:vAlign w:val="center"/>
          </w:tcPr>
          <w:p w14:paraId="5D207ED5" w14:textId="77777777" w:rsidR="00323556" w:rsidRPr="001D243E" w:rsidRDefault="00323556" w:rsidP="003E2E2C">
            <w:pPr>
              <w:spacing w:before="0" w:after="0"/>
            </w:pPr>
            <w:r w:rsidRPr="001D243E">
              <w:t>Topography: Uphill from crop</w:t>
            </w:r>
          </w:p>
        </w:tc>
        <w:tc>
          <w:tcPr>
            <w:tcW w:w="1080" w:type="dxa"/>
            <w:shd w:val="clear" w:color="auto" w:fill="DBDBDB"/>
            <w:vAlign w:val="center"/>
          </w:tcPr>
          <w:p w14:paraId="42AEA020" w14:textId="77777777" w:rsidR="00323556" w:rsidRPr="001D243E" w:rsidRDefault="00323556" w:rsidP="003E2E2C">
            <w:pPr>
              <w:spacing w:before="0" w:after="0"/>
              <w:jc w:val="center"/>
            </w:pPr>
            <w:r w:rsidRPr="001D243E">
              <w:t>√</w:t>
            </w:r>
          </w:p>
        </w:tc>
        <w:tc>
          <w:tcPr>
            <w:tcW w:w="1134" w:type="dxa"/>
            <w:shd w:val="clear" w:color="auto" w:fill="DBDBDB"/>
            <w:vAlign w:val="center"/>
          </w:tcPr>
          <w:p w14:paraId="4041B0EF" w14:textId="77777777" w:rsidR="00323556" w:rsidRPr="001D243E" w:rsidRDefault="00323556" w:rsidP="003E2E2C">
            <w:pPr>
              <w:spacing w:before="0" w:after="0"/>
              <w:jc w:val="center"/>
            </w:pPr>
          </w:p>
        </w:tc>
      </w:tr>
      <w:tr w:rsidR="00323556" w:rsidRPr="00D5180B" w14:paraId="6596A4A4" w14:textId="77777777" w:rsidTr="00323556">
        <w:trPr>
          <w:trHeight w:val="521"/>
          <w:jc w:val="center"/>
        </w:trPr>
        <w:tc>
          <w:tcPr>
            <w:tcW w:w="2684" w:type="dxa"/>
            <w:vMerge/>
            <w:shd w:val="clear" w:color="auto" w:fill="DBDBDB"/>
          </w:tcPr>
          <w:p w14:paraId="77AD1C43" w14:textId="77777777" w:rsidR="00323556" w:rsidRPr="001D243E" w:rsidRDefault="00323556" w:rsidP="003E2E2C">
            <w:pPr>
              <w:spacing w:before="0" w:after="0"/>
            </w:pPr>
          </w:p>
        </w:tc>
        <w:tc>
          <w:tcPr>
            <w:tcW w:w="4970" w:type="dxa"/>
            <w:vMerge/>
            <w:shd w:val="clear" w:color="auto" w:fill="DBDBDB"/>
          </w:tcPr>
          <w:p w14:paraId="4722375E" w14:textId="77777777" w:rsidR="00323556" w:rsidRPr="001D243E" w:rsidRDefault="00323556" w:rsidP="003E2E2C">
            <w:pPr>
              <w:spacing w:before="0" w:after="0"/>
            </w:pPr>
          </w:p>
        </w:tc>
        <w:tc>
          <w:tcPr>
            <w:tcW w:w="4316" w:type="dxa"/>
            <w:shd w:val="clear" w:color="auto" w:fill="DBDBDB"/>
            <w:vAlign w:val="center"/>
          </w:tcPr>
          <w:p w14:paraId="06B2E2E6" w14:textId="77777777" w:rsidR="00323556" w:rsidRPr="001D243E" w:rsidRDefault="00323556" w:rsidP="003E2E2C">
            <w:pPr>
              <w:spacing w:before="0" w:after="0"/>
            </w:pPr>
            <w:r w:rsidRPr="001D243E">
              <w:t>Topography: Downhill from crop</w:t>
            </w:r>
          </w:p>
        </w:tc>
        <w:tc>
          <w:tcPr>
            <w:tcW w:w="1080" w:type="dxa"/>
            <w:shd w:val="clear" w:color="auto" w:fill="DBDBDB"/>
            <w:vAlign w:val="center"/>
          </w:tcPr>
          <w:p w14:paraId="17B74B8D" w14:textId="77777777" w:rsidR="00323556" w:rsidRPr="001D243E" w:rsidRDefault="00323556" w:rsidP="003E2E2C">
            <w:pPr>
              <w:spacing w:before="0" w:after="0"/>
              <w:jc w:val="center"/>
            </w:pPr>
          </w:p>
        </w:tc>
        <w:tc>
          <w:tcPr>
            <w:tcW w:w="1134" w:type="dxa"/>
            <w:shd w:val="clear" w:color="auto" w:fill="DBDBDB"/>
            <w:vAlign w:val="center"/>
          </w:tcPr>
          <w:p w14:paraId="6DDA2A53" w14:textId="77777777" w:rsidR="00323556" w:rsidRPr="001D243E" w:rsidRDefault="00323556" w:rsidP="003E2E2C">
            <w:pPr>
              <w:spacing w:before="0" w:after="0"/>
              <w:jc w:val="center"/>
            </w:pPr>
            <w:r w:rsidRPr="001D243E">
              <w:t>√</w:t>
            </w:r>
          </w:p>
        </w:tc>
      </w:tr>
      <w:tr w:rsidR="00323556" w:rsidRPr="00D5180B" w14:paraId="39E606F1" w14:textId="77777777" w:rsidTr="00323556">
        <w:trPr>
          <w:trHeight w:val="494"/>
          <w:jc w:val="center"/>
        </w:trPr>
        <w:tc>
          <w:tcPr>
            <w:tcW w:w="2684" w:type="dxa"/>
            <w:vMerge/>
            <w:shd w:val="clear" w:color="auto" w:fill="DBDBDB"/>
          </w:tcPr>
          <w:p w14:paraId="5F371665" w14:textId="77777777" w:rsidR="00323556" w:rsidRPr="001D243E" w:rsidRDefault="00323556" w:rsidP="003E2E2C">
            <w:pPr>
              <w:spacing w:before="0" w:after="0"/>
            </w:pPr>
          </w:p>
        </w:tc>
        <w:tc>
          <w:tcPr>
            <w:tcW w:w="4970" w:type="dxa"/>
            <w:vMerge/>
            <w:shd w:val="clear" w:color="auto" w:fill="DBDBDB"/>
          </w:tcPr>
          <w:p w14:paraId="5F631355" w14:textId="77777777" w:rsidR="00323556" w:rsidRPr="001D243E" w:rsidRDefault="00323556" w:rsidP="003E2E2C">
            <w:pPr>
              <w:spacing w:before="0" w:after="0"/>
            </w:pPr>
          </w:p>
        </w:tc>
        <w:tc>
          <w:tcPr>
            <w:tcW w:w="4316" w:type="dxa"/>
            <w:shd w:val="clear" w:color="auto" w:fill="DBDBDB"/>
            <w:vAlign w:val="center"/>
          </w:tcPr>
          <w:p w14:paraId="76E97A45" w14:textId="77777777" w:rsidR="00323556" w:rsidRPr="001D243E" w:rsidRDefault="00323556" w:rsidP="003E2E2C">
            <w:pPr>
              <w:spacing w:before="0" w:after="0"/>
            </w:pPr>
            <w:r w:rsidRPr="001D243E">
              <w:t>Opportunity for water run off through or from CAFOs</w:t>
            </w:r>
          </w:p>
        </w:tc>
        <w:tc>
          <w:tcPr>
            <w:tcW w:w="1080" w:type="dxa"/>
            <w:shd w:val="clear" w:color="auto" w:fill="DBDBDB"/>
            <w:vAlign w:val="center"/>
          </w:tcPr>
          <w:p w14:paraId="76049376" w14:textId="77777777" w:rsidR="00323556" w:rsidRPr="001D243E" w:rsidRDefault="00323556" w:rsidP="003E2E2C">
            <w:pPr>
              <w:spacing w:before="0" w:after="0"/>
              <w:jc w:val="center"/>
            </w:pPr>
            <w:r w:rsidRPr="001D243E">
              <w:t>√</w:t>
            </w:r>
          </w:p>
        </w:tc>
        <w:tc>
          <w:tcPr>
            <w:tcW w:w="1134" w:type="dxa"/>
            <w:shd w:val="clear" w:color="auto" w:fill="DBDBDB"/>
            <w:vAlign w:val="center"/>
          </w:tcPr>
          <w:p w14:paraId="289A1360" w14:textId="77777777" w:rsidR="00323556" w:rsidRPr="001D243E" w:rsidRDefault="00323556" w:rsidP="003E2E2C">
            <w:pPr>
              <w:spacing w:before="0" w:after="0"/>
              <w:jc w:val="center"/>
            </w:pPr>
          </w:p>
        </w:tc>
      </w:tr>
      <w:tr w:rsidR="00323556" w:rsidRPr="00D5180B" w14:paraId="16B6721B" w14:textId="77777777" w:rsidTr="00323556">
        <w:trPr>
          <w:trHeight w:val="485"/>
          <w:jc w:val="center"/>
        </w:trPr>
        <w:tc>
          <w:tcPr>
            <w:tcW w:w="2684" w:type="dxa"/>
            <w:vMerge/>
            <w:shd w:val="clear" w:color="auto" w:fill="DBDBDB"/>
          </w:tcPr>
          <w:p w14:paraId="48A526D0" w14:textId="77777777" w:rsidR="00323556" w:rsidRPr="001D243E" w:rsidRDefault="00323556" w:rsidP="003E2E2C">
            <w:pPr>
              <w:spacing w:before="0" w:after="0"/>
            </w:pPr>
          </w:p>
        </w:tc>
        <w:tc>
          <w:tcPr>
            <w:tcW w:w="4970" w:type="dxa"/>
            <w:vMerge/>
            <w:shd w:val="clear" w:color="auto" w:fill="DBDBDB"/>
          </w:tcPr>
          <w:p w14:paraId="02CEDC8C" w14:textId="77777777" w:rsidR="00323556" w:rsidRPr="001D243E" w:rsidRDefault="00323556" w:rsidP="003E2E2C">
            <w:pPr>
              <w:spacing w:before="0" w:after="0"/>
            </w:pPr>
          </w:p>
        </w:tc>
        <w:tc>
          <w:tcPr>
            <w:tcW w:w="4316" w:type="dxa"/>
            <w:shd w:val="clear" w:color="auto" w:fill="DBDBDB"/>
            <w:vAlign w:val="center"/>
          </w:tcPr>
          <w:p w14:paraId="54EF9850" w14:textId="77777777" w:rsidR="00323556" w:rsidRPr="001D243E" w:rsidRDefault="00323556" w:rsidP="003E2E2C">
            <w:pPr>
              <w:spacing w:before="0" w:after="0"/>
            </w:pPr>
            <w:r w:rsidRPr="001D243E">
              <w:t>Opportunity for soil leaching</w:t>
            </w:r>
          </w:p>
        </w:tc>
        <w:tc>
          <w:tcPr>
            <w:tcW w:w="1080" w:type="dxa"/>
            <w:shd w:val="clear" w:color="auto" w:fill="DBDBDB"/>
            <w:vAlign w:val="center"/>
          </w:tcPr>
          <w:p w14:paraId="06B30A69" w14:textId="77777777" w:rsidR="00323556" w:rsidRPr="00134BAD" w:rsidRDefault="00323556" w:rsidP="003E2E2C">
            <w:pPr>
              <w:spacing w:before="0" w:after="0"/>
              <w:jc w:val="center"/>
            </w:pPr>
            <w:r w:rsidRPr="00134BAD">
              <w:sym w:font="Symbol" w:char="F0D6"/>
            </w:r>
          </w:p>
        </w:tc>
        <w:tc>
          <w:tcPr>
            <w:tcW w:w="1134" w:type="dxa"/>
            <w:shd w:val="clear" w:color="auto" w:fill="DBDBDB"/>
            <w:vAlign w:val="center"/>
          </w:tcPr>
          <w:p w14:paraId="1DA3245B" w14:textId="77777777" w:rsidR="00323556" w:rsidRPr="00134BAD" w:rsidRDefault="00323556" w:rsidP="003E2E2C">
            <w:pPr>
              <w:spacing w:before="0" w:after="0"/>
              <w:jc w:val="center"/>
            </w:pPr>
          </w:p>
        </w:tc>
      </w:tr>
      <w:tr w:rsidR="00323556" w:rsidRPr="00D5180B" w14:paraId="389AA7EE" w14:textId="77777777" w:rsidTr="00323556">
        <w:trPr>
          <w:trHeight w:val="512"/>
          <w:jc w:val="center"/>
        </w:trPr>
        <w:tc>
          <w:tcPr>
            <w:tcW w:w="2684" w:type="dxa"/>
            <w:vMerge/>
            <w:tcBorders>
              <w:bottom w:val="nil"/>
            </w:tcBorders>
            <w:shd w:val="clear" w:color="auto" w:fill="DBDBDB"/>
          </w:tcPr>
          <w:p w14:paraId="70442E60" w14:textId="77777777" w:rsidR="00323556" w:rsidRPr="001D243E" w:rsidRDefault="00323556" w:rsidP="003E2E2C">
            <w:pPr>
              <w:spacing w:before="0" w:after="0"/>
            </w:pPr>
          </w:p>
        </w:tc>
        <w:tc>
          <w:tcPr>
            <w:tcW w:w="4970" w:type="dxa"/>
            <w:vMerge/>
            <w:tcBorders>
              <w:bottom w:val="nil"/>
            </w:tcBorders>
            <w:shd w:val="clear" w:color="auto" w:fill="DBDBDB"/>
          </w:tcPr>
          <w:p w14:paraId="02B41E67" w14:textId="77777777" w:rsidR="00323556" w:rsidRPr="001D243E" w:rsidRDefault="00323556" w:rsidP="003E2E2C">
            <w:pPr>
              <w:spacing w:before="0" w:after="0"/>
            </w:pPr>
          </w:p>
        </w:tc>
        <w:tc>
          <w:tcPr>
            <w:tcW w:w="4316" w:type="dxa"/>
            <w:shd w:val="clear" w:color="auto" w:fill="DBDBDB"/>
            <w:vAlign w:val="center"/>
          </w:tcPr>
          <w:p w14:paraId="52FEFCE8" w14:textId="77777777" w:rsidR="00323556" w:rsidRPr="001D243E" w:rsidRDefault="00323556" w:rsidP="003E2E2C">
            <w:pPr>
              <w:spacing w:before="0" w:after="0"/>
            </w:pPr>
            <w:r w:rsidRPr="001D243E">
              <w:t>Manure Management Program utilized</w:t>
            </w:r>
          </w:p>
        </w:tc>
        <w:tc>
          <w:tcPr>
            <w:tcW w:w="1080" w:type="dxa"/>
            <w:shd w:val="clear" w:color="auto" w:fill="DBDBDB"/>
            <w:vAlign w:val="center"/>
          </w:tcPr>
          <w:p w14:paraId="1B391F8F" w14:textId="77777777" w:rsidR="00323556" w:rsidRPr="001D243E" w:rsidRDefault="00323556" w:rsidP="003E2E2C">
            <w:pPr>
              <w:spacing w:before="0" w:after="0"/>
            </w:pPr>
          </w:p>
        </w:tc>
        <w:tc>
          <w:tcPr>
            <w:tcW w:w="1134" w:type="dxa"/>
            <w:shd w:val="clear" w:color="auto" w:fill="DBDBDB"/>
            <w:vAlign w:val="center"/>
          </w:tcPr>
          <w:p w14:paraId="797C822B" w14:textId="77777777" w:rsidR="00323556" w:rsidRPr="00134BAD" w:rsidRDefault="00323556" w:rsidP="00323556">
            <w:pPr>
              <w:spacing w:before="0" w:after="0"/>
              <w:jc w:val="center"/>
            </w:pPr>
            <w:r w:rsidRPr="00134BAD">
              <w:sym w:font="Symbol" w:char="F0D6"/>
            </w:r>
          </w:p>
        </w:tc>
      </w:tr>
      <w:tr w:rsidR="002443FD" w:rsidRPr="00D5180B" w14:paraId="32B1DFC8" w14:textId="77777777" w:rsidTr="002443FD">
        <w:trPr>
          <w:trHeight w:val="219"/>
          <w:jc w:val="center"/>
        </w:trPr>
        <w:tc>
          <w:tcPr>
            <w:tcW w:w="2684" w:type="dxa"/>
            <w:vMerge w:val="restart"/>
          </w:tcPr>
          <w:p w14:paraId="20291620" w14:textId="77777777" w:rsidR="002443FD" w:rsidRPr="00134BAD" w:rsidRDefault="002443FD" w:rsidP="003E402F">
            <w:pPr>
              <w:spacing w:before="0" w:after="0"/>
              <w:rPr>
                <w:b/>
              </w:rPr>
            </w:pPr>
            <w:r w:rsidRPr="00134BAD">
              <w:rPr>
                <w:b/>
              </w:rPr>
              <w:t xml:space="preserve">Non-synthetic </w:t>
            </w:r>
            <w:r w:rsidRPr="00134BAD">
              <w:rPr>
                <w:b/>
              </w:rPr>
              <w:br/>
              <w:t xml:space="preserve">Soil Amendment Pile </w:t>
            </w:r>
            <w:r w:rsidRPr="00134BAD">
              <w:rPr>
                <w:b/>
              </w:rPr>
              <w:br/>
            </w:r>
            <w:r w:rsidRPr="00134BAD">
              <w:t>(containing manure or animal products)</w:t>
            </w:r>
          </w:p>
        </w:tc>
        <w:tc>
          <w:tcPr>
            <w:tcW w:w="4970" w:type="dxa"/>
            <w:vMerge w:val="restart"/>
          </w:tcPr>
          <w:p w14:paraId="63429A19" w14:textId="77777777" w:rsidR="002443FD" w:rsidRPr="00134BAD" w:rsidRDefault="002443FD" w:rsidP="003E402F">
            <w:pPr>
              <w:spacing w:before="0" w:after="0"/>
            </w:pPr>
            <w:r w:rsidRPr="00134BAD">
              <w:t>Due to the lack of science at this time, an interim guidance distance of 400 ft. from the edge of crop can occur. This number is only a reference and subject to change as science becomes available.</w:t>
            </w:r>
          </w:p>
          <w:p w14:paraId="0D1E8E12" w14:textId="77777777" w:rsidR="002443FD" w:rsidRPr="00134BAD" w:rsidRDefault="002443FD" w:rsidP="003E402F">
            <w:pPr>
              <w:spacing w:before="0" w:after="0"/>
            </w:pPr>
          </w:p>
          <w:p w14:paraId="683D0BF9" w14:textId="77777777" w:rsidR="002443FD" w:rsidRPr="00134BAD" w:rsidRDefault="002443FD" w:rsidP="003E402F">
            <w:pPr>
              <w:spacing w:before="0" w:after="0"/>
            </w:pPr>
            <w:r w:rsidRPr="00134BAD">
              <w:t xml:space="preserve"> The proximate safe distance depends on the risk/mitigation factors listed to the right. Evaluate risk and document consideration of these factors. Research is being proposed to study appropriate distance.</w:t>
            </w:r>
          </w:p>
          <w:p w14:paraId="09013B95" w14:textId="77777777" w:rsidR="002443FD" w:rsidRPr="00134BAD" w:rsidRDefault="002443FD" w:rsidP="003E402F">
            <w:pPr>
              <w:spacing w:before="0" w:after="0"/>
            </w:pPr>
            <w:r w:rsidRPr="00134BAD">
              <w:t>For non-synthetic crop treatments that have been heat treated using a validated process an interim guidance distance of 30 feet from the edge of the crop is proposed</w:t>
            </w:r>
          </w:p>
        </w:tc>
        <w:tc>
          <w:tcPr>
            <w:tcW w:w="4316" w:type="dxa"/>
            <w:vAlign w:val="center"/>
          </w:tcPr>
          <w:p w14:paraId="0F577ABB" w14:textId="77777777" w:rsidR="002443FD" w:rsidRPr="00134BAD" w:rsidRDefault="002443FD" w:rsidP="003E402F">
            <w:pPr>
              <w:spacing w:before="0" w:after="0"/>
            </w:pPr>
            <w:r w:rsidRPr="00134BAD">
              <w:t>Access and review COA for materials in question</w:t>
            </w:r>
          </w:p>
        </w:tc>
        <w:tc>
          <w:tcPr>
            <w:tcW w:w="1080" w:type="dxa"/>
            <w:vAlign w:val="center"/>
          </w:tcPr>
          <w:p w14:paraId="2A0C02DF" w14:textId="77777777" w:rsidR="002443FD" w:rsidRPr="00134BAD" w:rsidRDefault="002443FD" w:rsidP="003E402F">
            <w:pPr>
              <w:spacing w:before="0" w:after="0"/>
              <w:jc w:val="center"/>
            </w:pPr>
          </w:p>
        </w:tc>
        <w:tc>
          <w:tcPr>
            <w:tcW w:w="1134" w:type="dxa"/>
            <w:vAlign w:val="center"/>
          </w:tcPr>
          <w:p w14:paraId="29D6DB90" w14:textId="77777777" w:rsidR="002443FD" w:rsidRPr="00134BAD" w:rsidRDefault="002443FD" w:rsidP="003E402F">
            <w:pPr>
              <w:spacing w:before="0" w:after="0"/>
              <w:jc w:val="center"/>
            </w:pPr>
            <w:r w:rsidRPr="00134BAD">
              <w:t>√</w:t>
            </w:r>
          </w:p>
        </w:tc>
      </w:tr>
      <w:tr w:rsidR="002443FD" w:rsidRPr="00D5180B" w14:paraId="61AD84B5" w14:textId="77777777" w:rsidTr="002443FD">
        <w:trPr>
          <w:trHeight w:val="219"/>
          <w:jc w:val="center"/>
        </w:trPr>
        <w:tc>
          <w:tcPr>
            <w:tcW w:w="2684" w:type="dxa"/>
            <w:vMerge/>
          </w:tcPr>
          <w:p w14:paraId="6CE2C588" w14:textId="77777777" w:rsidR="002443FD" w:rsidRPr="001D243E" w:rsidRDefault="002443FD" w:rsidP="002443FD">
            <w:pPr>
              <w:spacing w:before="0" w:after="0"/>
              <w:rPr>
                <w:b/>
              </w:rPr>
            </w:pPr>
          </w:p>
        </w:tc>
        <w:tc>
          <w:tcPr>
            <w:tcW w:w="4970" w:type="dxa"/>
            <w:vMerge/>
          </w:tcPr>
          <w:p w14:paraId="52C0F65B" w14:textId="77777777" w:rsidR="002443FD" w:rsidRPr="001D243E" w:rsidRDefault="002443FD" w:rsidP="002443FD">
            <w:pPr>
              <w:spacing w:before="0" w:after="0"/>
            </w:pPr>
          </w:p>
        </w:tc>
        <w:tc>
          <w:tcPr>
            <w:tcW w:w="4316" w:type="dxa"/>
            <w:vAlign w:val="center"/>
          </w:tcPr>
          <w:p w14:paraId="4FB7D5F4" w14:textId="77777777" w:rsidR="002443FD" w:rsidRPr="001D243E" w:rsidRDefault="002443FD" w:rsidP="002443FD">
            <w:pPr>
              <w:spacing w:before="0" w:after="0"/>
            </w:pPr>
            <w:r w:rsidRPr="001D243E">
              <w:t>Topography: Uphill from crop</w:t>
            </w:r>
          </w:p>
        </w:tc>
        <w:tc>
          <w:tcPr>
            <w:tcW w:w="1080" w:type="dxa"/>
            <w:vAlign w:val="center"/>
          </w:tcPr>
          <w:p w14:paraId="5A97C3C3" w14:textId="77777777" w:rsidR="002443FD" w:rsidRPr="001D243E" w:rsidRDefault="002443FD" w:rsidP="002443FD">
            <w:pPr>
              <w:spacing w:before="0" w:after="0"/>
              <w:jc w:val="center"/>
            </w:pPr>
            <w:r w:rsidRPr="001D243E">
              <w:t>√</w:t>
            </w:r>
          </w:p>
        </w:tc>
        <w:tc>
          <w:tcPr>
            <w:tcW w:w="1134" w:type="dxa"/>
            <w:vAlign w:val="center"/>
          </w:tcPr>
          <w:p w14:paraId="0B3DECAE" w14:textId="77777777" w:rsidR="002443FD" w:rsidRPr="001D243E" w:rsidRDefault="002443FD" w:rsidP="002443FD">
            <w:pPr>
              <w:spacing w:before="0" w:after="0"/>
            </w:pPr>
          </w:p>
        </w:tc>
      </w:tr>
      <w:tr w:rsidR="002443FD" w:rsidRPr="00D5180B" w14:paraId="50940F9A" w14:textId="77777777" w:rsidTr="002443FD">
        <w:trPr>
          <w:trHeight w:val="288"/>
          <w:jc w:val="center"/>
        </w:trPr>
        <w:tc>
          <w:tcPr>
            <w:tcW w:w="2684" w:type="dxa"/>
            <w:vMerge/>
          </w:tcPr>
          <w:p w14:paraId="58C9081E" w14:textId="77777777" w:rsidR="002443FD" w:rsidRPr="001D243E" w:rsidRDefault="002443FD" w:rsidP="002443FD">
            <w:pPr>
              <w:spacing w:after="0"/>
            </w:pPr>
          </w:p>
        </w:tc>
        <w:tc>
          <w:tcPr>
            <w:tcW w:w="4970" w:type="dxa"/>
            <w:vMerge/>
          </w:tcPr>
          <w:p w14:paraId="3349441C" w14:textId="77777777" w:rsidR="002443FD" w:rsidRPr="001D243E" w:rsidRDefault="002443FD" w:rsidP="002443FD">
            <w:pPr>
              <w:spacing w:after="0"/>
            </w:pPr>
          </w:p>
        </w:tc>
        <w:tc>
          <w:tcPr>
            <w:tcW w:w="4316" w:type="dxa"/>
            <w:vAlign w:val="center"/>
          </w:tcPr>
          <w:p w14:paraId="1CC6BE84" w14:textId="77777777" w:rsidR="002443FD" w:rsidRPr="001D243E" w:rsidRDefault="002443FD" w:rsidP="002443FD">
            <w:pPr>
              <w:spacing w:after="0"/>
            </w:pPr>
            <w:r w:rsidRPr="001D243E">
              <w:t>Topography: Downhill from crop</w:t>
            </w:r>
          </w:p>
        </w:tc>
        <w:tc>
          <w:tcPr>
            <w:tcW w:w="1080" w:type="dxa"/>
            <w:vAlign w:val="center"/>
          </w:tcPr>
          <w:p w14:paraId="0F87875A" w14:textId="77777777" w:rsidR="002443FD" w:rsidRPr="001D243E" w:rsidRDefault="002443FD" w:rsidP="002443FD">
            <w:pPr>
              <w:spacing w:after="0"/>
              <w:jc w:val="center"/>
            </w:pPr>
          </w:p>
        </w:tc>
        <w:tc>
          <w:tcPr>
            <w:tcW w:w="1134" w:type="dxa"/>
            <w:vAlign w:val="center"/>
          </w:tcPr>
          <w:p w14:paraId="5D60406A" w14:textId="77777777" w:rsidR="002443FD" w:rsidRPr="001D243E" w:rsidRDefault="002443FD" w:rsidP="002443FD">
            <w:pPr>
              <w:spacing w:after="0"/>
              <w:jc w:val="center"/>
            </w:pPr>
            <w:r w:rsidRPr="001D243E">
              <w:t>√</w:t>
            </w:r>
          </w:p>
        </w:tc>
      </w:tr>
      <w:tr w:rsidR="002443FD" w:rsidRPr="00D5180B" w14:paraId="5D60E4A2" w14:textId="77777777" w:rsidTr="002443FD">
        <w:trPr>
          <w:trHeight w:val="288"/>
          <w:jc w:val="center"/>
        </w:trPr>
        <w:tc>
          <w:tcPr>
            <w:tcW w:w="2684" w:type="dxa"/>
            <w:vMerge/>
          </w:tcPr>
          <w:p w14:paraId="5B2772C4" w14:textId="77777777" w:rsidR="002443FD" w:rsidRPr="001D243E" w:rsidRDefault="002443FD" w:rsidP="002443FD">
            <w:pPr>
              <w:spacing w:after="0"/>
            </w:pPr>
          </w:p>
        </w:tc>
        <w:tc>
          <w:tcPr>
            <w:tcW w:w="4970" w:type="dxa"/>
            <w:vMerge/>
          </w:tcPr>
          <w:p w14:paraId="136AB1A8" w14:textId="77777777" w:rsidR="002443FD" w:rsidRPr="001D243E" w:rsidRDefault="002443FD" w:rsidP="002443FD">
            <w:pPr>
              <w:spacing w:after="0"/>
            </w:pPr>
          </w:p>
        </w:tc>
        <w:tc>
          <w:tcPr>
            <w:tcW w:w="4316" w:type="dxa"/>
            <w:vAlign w:val="center"/>
          </w:tcPr>
          <w:p w14:paraId="7F2E3572" w14:textId="77777777" w:rsidR="002443FD" w:rsidRPr="001D243E" w:rsidRDefault="002443FD" w:rsidP="002443FD">
            <w:pPr>
              <w:spacing w:after="0"/>
            </w:pPr>
            <w:r w:rsidRPr="001D243E">
              <w:t>Opportunity for water run off through or from CAFOs</w:t>
            </w:r>
          </w:p>
        </w:tc>
        <w:tc>
          <w:tcPr>
            <w:tcW w:w="1080" w:type="dxa"/>
            <w:vAlign w:val="center"/>
          </w:tcPr>
          <w:p w14:paraId="2AC55831" w14:textId="77777777" w:rsidR="002443FD" w:rsidRPr="001D243E" w:rsidRDefault="002443FD" w:rsidP="002443FD">
            <w:pPr>
              <w:spacing w:after="0"/>
              <w:jc w:val="center"/>
            </w:pPr>
            <w:r w:rsidRPr="001D243E">
              <w:t>√</w:t>
            </w:r>
          </w:p>
        </w:tc>
        <w:tc>
          <w:tcPr>
            <w:tcW w:w="1134" w:type="dxa"/>
            <w:vAlign w:val="center"/>
          </w:tcPr>
          <w:p w14:paraId="6FD51A5A" w14:textId="77777777" w:rsidR="002443FD" w:rsidRPr="001D243E" w:rsidRDefault="002443FD" w:rsidP="002443FD">
            <w:pPr>
              <w:spacing w:after="0"/>
              <w:jc w:val="center"/>
            </w:pPr>
          </w:p>
        </w:tc>
      </w:tr>
      <w:tr w:rsidR="002443FD" w:rsidRPr="00D5180B" w14:paraId="12DB5741" w14:textId="77777777" w:rsidTr="002443FD">
        <w:trPr>
          <w:trHeight w:val="288"/>
          <w:jc w:val="center"/>
        </w:trPr>
        <w:tc>
          <w:tcPr>
            <w:tcW w:w="2684" w:type="dxa"/>
            <w:vMerge/>
          </w:tcPr>
          <w:p w14:paraId="692FF118" w14:textId="77777777" w:rsidR="002443FD" w:rsidRPr="001D243E" w:rsidRDefault="002443FD" w:rsidP="002443FD">
            <w:pPr>
              <w:spacing w:after="0"/>
            </w:pPr>
          </w:p>
        </w:tc>
        <w:tc>
          <w:tcPr>
            <w:tcW w:w="4970" w:type="dxa"/>
            <w:vMerge/>
          </w:tcPr>
          <w:p w14:paraId="6F41022D" w14:textId="77777777" w:rsidR="002443FD" w:rsidRPr="001D243E" w:rsidRDefault="002443FD" w:rsidP="002443FD">
            <w:pPr>
              <w:spacing w:after="0"/>
            </w:pPr>
          </w:p>
        </w:tc>
        <w:tc>
          <w:tcPr>
            <w:tcW w:w="4316" w:type="dxa"/>
            <w:vAlign w:val="center"/>
          </w:tcPr>
          <w:p w14:paraId="2BFD7E19" w14:textId="77777777" w:rsidR="002443FD" w:rsidRPr="001D243E" w:rsidRDefault="002443FD" w:rsidP="002443FD">
            <w:pPr>
              <w:spacing w:after="0"/>
            </w:pPr>
            <w:r w:rsidRPr="001D243E">
              <w:t>Opportunity for soil leaching</w:t>
            </w:r>
          </w:p>
        </w:tc>
        <w:tc>
          <w:tcPr>
            <w:tcW w:w="1080" w:type="dxa"/>
            <w:vAlign w:val="center"/>
          </w:tcPr>
          <w:p w14:paraId="36DB4166" w14:textId="77777777" w:rsidR="002443FD" w:rsidRPr="001D243E" w:rsidRDefault="002443FD" w:rsidP="002443FD">
            <w:pPr>
              <w:spacing w:after="0"/>
              <w:jc w:val="center"/>
            </w:pPr>
            <w:r w:rsidRPr="001D243E">
              <w:t>√</w:t>
            </w:r>
          </w:p>
        </w:tc>
        <w:tc>
          <w:tcPr>
            <w:tcW w:w="1134" w:type="dxa"/>
            <w:vAlign w:val="center"/>
          </w:tcPr>
          <w:p w14:paraId="1468C85D" w14:textId="77777777" w:rsidR="002443FD" w:rsidRPr="001D243E" w:rsidRDefault="002443FD" w:rsidP="002443FD">
            <w:pPr>
              <w:spacing w:after="0"/>
              <w:jc w:val="center"/>
            </w:pPr>
          </w:p>
        </w:tc>
      </w:tr>
      <w:tr w:rsidR="002443FD" w:rsidRPr="00D5180B" w14:paraId="1B2AEA81" w14:textId="77777777" w:rsidTr="002443FD">
        <w:trPr>
          <w:trHeight w:val="276"/>
          <w:jc w:val="center"/>
        </w:trPr>
        <w:tc>
          <w:tcPr>
            <w:tcW w:w="2684" w:type="dxa"/>
            <w:vMerge/>
          </w:tcPr>
          <w:p w14:paraId="03AF0653" w14:textId="77777777" w:rsidR="002443FD" w:rsidRPr="001D243E" w:rsidRDefault="002443FD" w:rsidP="002443FD">
            <w:pPr>
              <w:spacing w:after="0"/>
            </w:pPr>
          </w:p>
        </w:tc>
        <w:tc>
          <w:tcPr>
            <w:tcW w:w="4970" w:type="dxa"/>
            <w:vMerge/>
          </w:tcPr>
          <w:p w14:paraId="6C9249FC" w14:textId="77777777" w:rsidR="002443FD" w:rsidRPr="001D243E" w:rsidRDefault="002443FD" w:rsidP="002443FD">
            <w:pPr>
              <w:spacing w:after="0"/>
            </w:pPr>
          </w:p>
        </w:tc>
        <w:tc>
          <w:tcPr>
            <w:tcW w:w="4316" w:type="dxa"/>
            <w:vAlign w:val="center"/>
          </w:tcPr>
          <w:p w14:paraId="432D2C5A" w14:textId="77777777" w:rsidR="002443FD" w:rsidRPr="001D243E" w:rsidRDefault="002443FD" w:rsidP="002443FD">
            <w:pPr>
              <w:spacing w:after="0"/>
            </w:pPr>
            <w:r w:rsidRPr="001D243E">
              <w:t>Manure Management Program utilized</w:t>
            </w:r>
          </w:p>
        </w:tc>
        <w:tc>
          <w:tcPr>
            <w:tcW w:w="1080" w:type="dxa"/>
            <w:vAlign w:val="center"/>
          </w:tcPr>
          <w:p w14:paraId="370B5070" w14:textId="77777777" w:rsidR="002443FD" w:rsidRPr="001D243E" w:rsidRDefault="002443FD" w:rsidP="002443FD">
            <w:pPr>
              <w:spacing w:after="0"/>
              <w:jc w:val="center"/>
            </w:pPr>
          </w:p>
        </w:tc>
        <w:tc>
          <w:tcPr>
            <w:tcW w:w="1134" w:type="dxa"/>
            <w:vAlign w:val="center"/>
          </w:tcPr>
          <w:p w14:paraId="4819A710" w14:textId="77777777" w:rsidR="002443FD" w:rsidRPr="001D243E" w:rsidRDefault="002443FD" w:rsidP="002443FD">
            <w:pPr>
              <w:spacing w:after="0"/>
              <w:jc w:val="center"/>
            </w:pPr>
            <w:r w:rsidRPr="001D243E">
              <w:t>√</w:t>
            </w:r>
          </w:p>
        </w:tc>
      </w:tr>
      <w:tr w:rsidR="002443FD" w:rsidRPr="00D5180B" w14:paraId="3845223F" w14:textId="77777777" w:rsidTr="002443FD">
        <w:trPr>
          <w:trHeight w:val="276"/>
          <w:jc w:val="center"/>
        </w:trPr>
        <w:tc>
          <w:tcPr>
            <w:tcW w:w="2684" w:type="dxa"/>
            <w:vMerge/>
          </w:tcPr>
          <w:p w14:paraId="58731A99" w14:textId="77777777" w:rsidR="002443FD" w:rsidRPr="001D243E" w:rsidRDefault="002443FD" w:rsidP="002443FD">
            <w:pPr>
              <w:spacing w:after="0"/>
            </w:pPr>
          </w:p>
        </w:tc>
        <w:tc>
          <w:tcPr>
            <w:tcW w:w="4970" w:type="dxa"/>
            <w:vMerge/>
          </w:tcPr>
          <w:p w14:paraId="52D04136" w14:textId="77777777" w:rsidR="002443FD" w:rsidRPr="001D243E" w:rsidRDefault="002443FD" w:rsidP="002443FD">
            <w:pPr>
              <w:spacing w:after="0"/>
            </w:pPr>
          </w:p>
        </w:tc>
        <w:tc>
          <w:tcPr>
            <w:tcW w:w="4316" w:type="dxa"/>
            <w:vAlign w:val="center"/>
          </w:tcPr>
          <w:p w14:paraId="1A62A875" w14:textId="77777777" w:rsidR="002443FD" w:rsidRPr="001D243E" w:rsidRDefault="002443FD" w:rsidP="002443FD">
            <w:pPr>
              <w:spacing w:after="0"/>
            </w:pPr>
            <w:r w:rsidRPr="001D243E">
              <w:t>Covering on pile to prevent wind dispersion</w:t>
            </w:r>
          </w:p>
        </w:tc>
        <w:tc>
          <w:tcPr>
            <w:tcW w:w="1080" w:type="dxa"/>
            <w:vAlign w:val="center"/>
          </w:tcPr>
          <w:p w14:paraId="55E5634C" w14:textId="77777777" w:rsidR="002443FD" w:rsidRPr="001D243E" w:rsidRDefault="002443FD" w:rsidP="002443FD">
            <w:pPr>
              <w:spacing w:after="0"/>
              <w:jc w:val="center"/>
            </w:pPr>
          </w:p>
        </w:tc>
        <w:tc>
          <w:tcPr>
            <w:tcW w:w="1134" w:type="dxa"/>
            <w:vAlign w:val="center"/>
          </w:tcPr>
          <w:p w14:paraId="5C1F4FCC" w14:textId="77777777" w:rsidR="002443FD" w:rsidRPr="001D243E" w:rsidRDefault="002443FD" w:rsidP="002443FD">
            <w:pPr>
              <w:spacing w:after="0"/>
              <w:jc w:val="center"/>
            </w:pPr>
            <w:r w:rsidRPr="001D243E">
              <w:t>√</w:t>
            </w:r>
          </w:p>
        </w:tc>
      </w:tr>
      <w:tr w:rsidR="002443FD" w:rsidRPr="00D5180B" w14:paraId="0312C25B" w14:textId="77777777" w:rsidTr="002443FD">
        <w:trPr>
          <w:trHeight w:val="1007"/>
          <w:jc w:val="center"/>
        </w:trPr>
        <w:tc>
          <w:tcPr>
            <w:tcW w:w="2684" w:type="dxa"/>
            <w:vMerge w:val="restart"/>
            <w:shd w:val="clear" w:color="auto" w:fill="DBDBDB"/>
          </w:tcPr>
          <w:p w14:paraId="4F3F9C42" w14:textId="77777777" w:rsidR="002443FD" w:rsidRPr="00134BAD" w:rsidRDefault="002443FD" w:rsidP="002443FD">
            <w:r w:rsidRPr="00134BAD">
              <w:rPr>
                <w:b/>
              </w:rPr>
              <w:t>Grazing Lands/Domestic Animals</w:t>
            </w:r>
            <w:r w:rsidRPr="00134BAD">
              <w:t xml:space="preserve"> (includes homes with hobby farms, and non-commercial livestock)</w:t>
            </w:r>
          </w:p>
        </w:tc>
        <w:tc>
          <w:tcPr>
            <w:tcW w:w="4970" w:type="dxa"/>
            <w:vMerge w:val="restart"/>
            <w:shd w:val="clear" w:color="auto" w:fill="DBDBDB"/>
          </w:tcPr>
          <w:p w14:paraId="565A73DB" w14:textId="77777777" w:rsidR="002443FD" w:rsidRPr="00134BAD" w:rsidRDefault="002443FD" w:rsidP="002443FD">
            <w:r w:rsidRPr="00134BAD">
              <w:t>30 ft. from the edge of crop</w:t>
            </w:r>
            <w:r w:rsidR="008C04F6" w:rsidRPr="00134BAD">
              <w:t xml:space="preserve">. </w:t>
            </w:r>
          </w:p>
          <w:p w14:paraId="671B7744" w14:textId="77777777" w:rsidR="002443FD" w:rsidRPr="00134BAD" w:rsidRDefault="002443FD" w:rsidP="002443FD"/>
          <w:p w14:paraId="23BB5C53" w14:textId="77777777" w:rsidR="002443FD" w:rsidRPr="00134BAD" w:rsidRDefault="002443FD" w:rsidP="002443FD"/>
        </w:tc>
        <w:tc>
          <w:tcPr>
            <w:tcW w:w="4316" w:type="dxa"/>
            <w:shd w:val="clear" w:color="auto" w:fill="DBDBDB"/>
          </w:tcPr>
          <w:p w14:paraId="65D18FDA" w14:textId="77777777" w:rsidR="002443FD" w:rsidRPr="00134BAD" w:rsidRDefault="002443FD" w:rsidP="002443FD">
            <w:r w:rsidRPr="00134BAD">
              <w:t xml:space="preserve">Fencing and other </w:t>
            </w:r>
            <w:r w:rsidRPr="00134BAD">
              <w:rPr>
                <w:color w:val="000000"/>
              </w:rPr>
              <w:t xml:space="preserve">physical barriers such as berms, diversion ditches and vegetated strips can be employed to </w:t>
            </w:r>
            <w:r w:rsidRPr="00134BAD">
              <w:t>prevent intrusion of domestic animals, control runoff, etc.</w:t>
            </w:r>
          </w:p>
        </w:tc>
        <w:tc>
          <w:tcPr>
            <w:tcW w:w="1080" w:type="dxa"/>
            <w:shd w:val="clear" w:color="auto" w:fill="DBDBDB"/>
            <w:vAlign w:val="center"/>
          </w:tcPr>
          <w:p w14:paraId="338884C6" w14:textId="77777777" w:rsidR="002443FD" w:rsidRPr="00134BAD" w:rsidRDefault="002443FD" w:rsidP="002443FD">
            <w:pPr>
              <w:jc w:val="center"/>
            </w:pPr>
          </w:p>
        </w:tc>
        <w:tc>
          <w:tcPr>
            <w:tcW w:w="1134" w:type="dxa"/>
            <w:shd w:val="clear" w:color="auto" w:fill="DBDBDB"/>
            <w:vAlign w:val="center"/>
          </w:tcPr>
          <w:p w14:paraId="175A6CF5" w14:textId="77777777" w:rsidR="002443FD" w:rsidRPr="00134BAD" w:rsidRDefault="002443FD" w:rsidP="002443FD">
            <w:pPr>
              <w:jc w:val="center"/>
            </w:pPr>
            <w:r w:rsidRPr="00134BAD">
              <w:t>√</w:t>
            </w:r>
          </w:p>
        </w:tc>
      </w:tr>
      <w:tr w:rsidR="002443FD" w:rsidRPr="00D5180B" w14:paraId="7399A918" w14:textId="77777777" w:rsidTr="002443FD">
        <w:trPr>
          <w:trHeight w:val="288"/>
          <w:jc w:val="center"/>
        </w:trPr>
        <w:tc>
          <w:tcPr>
            <w:tcW w:w="2684" w:type="dxa"/>
            <w:vMerge/>
            <w:shd w:val="clear" w:color="auto" w:fill="DBDBDB"/>
          </w:tcPr>
          <w:p w14:paraId="01B6DE40" w14:textId="77777777" w:rsidR="002443FD" w:rsidRPr="001D243E" w:rsidRDefault="002443FD" w:rsidP="002443FD"/>
        </w:tc>
        <w:tc>
          <w:tcPr>
            <w:tcW w:w="4970" w:type="dxa"/>
            <w:vMerge/>
            <w:shd w:val="clear" w:color="auto" w:fill="DBDBDB"/>
          </w:tcPr>
          <w:p w14:paraId="5F78F1C7" w14:textId="77777777" w:rsidR="002443FD" w:rsidRPr="001D243E" w:rsidRDefault="002443FD" w:rsidP="002443FD"/>
        </w:tc>
        <w:tc>
          <w:tcPr>
            <w:tcW w:w="4316" w:type="dxa"/>
            <w:shd w:val="clear" w:color="auto" w:fill="DBDBDB"/>
          </w:tcPr>
          <w:p w14:paraId="3DE0366E" w14:textId="77777777" w:rsidR="002443FD" w:rsidRPr="001D243E" w:rsidRDefault="002443FD" w:rsidP="002443FD">
            <w:r w:rsidRPr="001D243E">
              <w:t>Topography: Uphill from crop</w:t>
            </w:r>
          </w:p>
        </w:tc>
        <w:tc>
          <w:tcPr>
            <w:tcW w:w="1080" w:type="dxa"/>
            <w:shd w:val="clear" w:color="auto" w:fill="DBDBDB"/>
            <w:vAlign w:val="center"/>
          </w:tcPr>
          <w:p w14:paraId="5D94F5AC" w14:textId="77777777" w:rsidR="002443FD" w:rsidRPr="001D243E" w:rsidRDefault="002443FD" w:rsidP="002443FD">
            <w:pPr>
              <w:jc w:val="center"/>
            </w:pPr>
            <w:r w:rsidRPr="001D243E">
              <w:t>√</w:t>
            </w:r>
          </w:p>
        </w:tc>
        <w:tc>
          <w:tcPr>
            <w:tcW w:w="1134" w:type="dxa"/>
            <w:shd w:val="clear" w:color="auto" w:fill="DBDBDB"/>
            <w:vAlign w:val="center"/>
          </w:tcPr>
          <w:p w14:paraId="36A1ADEA" w14:textId="77777777" w:rsidR="002443FD" w:rsidRPr="001D243E" w:rsidRDefault="002443FD" w:rsidP="002443FD">
            <w:pPr>
              <w:jc w:val="center"/>
            </w:pPr>
          </w:p>
        </w:tc>
      </w:tr>
      <w:tr w:rsidR="002443FD" w:rsidRPr="00D5180B" w14:paraId="736558A9" w14:textId="77777777" w:rsidTr="002443FD">
        <w:trPr>
          <w:trHeight w:val="288"/>
          <w:jc w:val="center"/>
        </w:trPr>
        <w:tc>
          <w:tcPr>
            <w:tcW w:w="2684" w:type="dxa"/>
            <w:vMerge/>
            <w:shd w:val="clear" w:color="auto" w:fill="DBDBDB"/>
          </w:tcPr>
          <w:p w14:paraId="68F8FBAC" w14:textId="77777777" w:rsidR="002443FD" w:rsidRPr="001D243E" w:rsidRDefault="002443FD" w:rsidP="002443FD"/>
        </w:tc>
        <w:tc>
          <w:tcPr>
            <w:tcW w:w="4970" w:type="dxa"/>
            <w:vMerge/>
            <w:shd w:val="clear" w:color="auto" w:fill="DBDBDB"/>
          </w:tcPr>
          <w:p w14:paraId="32DBDC5D" w14:textId="77777777" w:rsidR="002443FD" w:rsidRPr="001D243E" w:rsidRDefault="002443FD" w:rsidP="002443FD"/>
        </w:tc>
        <w:tc>
          <w:tcPr>
            <w:tcW w:w="4316" w:type="dxa"/>
            <w:shd w:val="clear" w:color="auto" w:fill="DBDBDB"/>
          </w:tcPr>
          <w:p w14:paraId="37A19E53" w14:textId="77777777" w:rsidR="002443FD" w:rsidRPr="001D243E" w:rsidRDefault="002443FD" w:rsidP="002443FD">
            <w:r w:rsidRPr="001D243E">
              <w:t>Topography: Downhill from crop</w:t>
            </w:r>
          </w:p>
        </w:tc>
        <w:tc>
          <w:tcPr>
            <w:tcW w:w="1080" w:type="dxa"/>
            <w:shd w:val="clear" w:color="auto" w:fill="DBDBDB"/>
            <w:vAlign w:val="center"/>
          </w:tcPr>
          <w:p w14:paraId="4E439504" w14:textId="77777777" w:rsidR="002443FD" w:rsidRPr="001D243E" w:rsidRDefault="002443FD" w:rsidP="002443FD">
            <w:pPr>
              <w:jc w:val="center"/>
            </w:pPr>
          </w:p>
        </w:tc>
        <w:tc>
          <w:tcPr>
            <w:tcW w:w="1134" w:type="dxa"/>
            <w:shd w:val="clear" w:color="auto" w:fill="DBDBDB"/>
            <w:vAlign w:val="center"/>
          </w:tcPr>
          <w:p w14:paraId="11B8A381" w14:textId="77777777" w:rsidR="002443FD" w:rsidRPr="001D243E" w:rsidRDefault="002443FD" w:rsidP="002443FD">
            <w:pPr>
              <w:jc w:val="center"/>
            </w:pPr>
            <w:r w:rsidRPr="001D243E">
              <w:t>√</w:t>
            </w:r>
          </w:p>
        </w:tc>
      </w:tr>
      <w:tr w:rsidR="002443FD" w:rsidRPr="00D5180B" w14:paraId="71C59BF2" w14:textId="77777777" w:rsidTr="002443FD">
        <w:trPr>
          <w:trHeight w:val="576"/>
          <w:jc w:val="center"/>
        </w:trPr>
        <w:tc>
          <w:tcPr>
            <w:tcW w:w="2684" w:type="dxa"/>
            <w:vMerge/>
            <w:shd w:val="clear" w:color="auto" w:fill="DBDBDB"/>
          </w:tcPr>
          <w:p w14:paraId="12075291" w14:textId="77777777" w:rsidR="002443FD" w:rsidRPr="001D243E" w:rsidRDefault="002443FD" w:rsidP="002443FD"/>
        </w:tc>
        <w:tc>
          <w:tcPr>
            <w:tcW w:w="4970" w:type="dxa"/>
            <w:vMerge/>
            <w:shd w:val="clear" w:color="auto" w:fill="DBDBDB"/>
          </w:tcPr>
          <w:p w14:paraId="3DF7523A" w14:textId="77777777" w:rsidR="002443FD" w:rsidRPr="001D243E" w:rsidRDefault="002443FD" w:rsidP="002443FD"/>
        </w:tc>
        <w:tc>
          <w:tcPr>
            <w:tcW w:w="4316" w:type="dxa"/>
            <w:shd w:val="clear" w:color="auto" w:fill="DBDBDB"/>
          </w:tcPr>
          <w:p w14:paraId="541A54D5" w14:textId="77777777" w:rsidR="002443FD" w:rsidRPr="001D243E" w:rsidRDefault="002443FD" w:rsidP="002443FD">
            <w:r w:rsidRPr="001D243E">
              <w:t>Opportunity for water run off through or from grazing lands</w:t>
            </w:r>
          </w:p>
        </w:tc>
        <w:tc>
          <w:tcPr>
            <w:tcW w:w="1080" w:type="dxa"/>
            <w:shd w:val="clear" w:color="auto" w:fill="DBDBDB"/>
            <w:vAlign w:val="center"/>
          </w:tcPr>
          <w:p w14:paraId="11356073" w14:textId="77777777" w:rsidR="002443FD" w:rsidRPr="001D243E" w:rsidRDefault="002443FD" w:rsidP="002443FD">
            <w:pPr>
              <w:jc w:val="center"/>
            </w:pPr>
            <w:r w:rsidRPr="001D243E">
              <w:t>√</w:t>
            </w:r>
          </w:p>
        </w:tc>
        <w:tc>
          <w:tcPr>
            <w:tcW w:w="1134" w:type="dxa"/>
            <w:shd w:val="clear" w:color="auto" w:fill="DBDBDB"/>
            <w:vAlign w:val="center"/>
          </w:tcPr>
          <w:p w14:paraId="47C1D2ED" w14:textId="77777777" w:rsidR="002443FD" w:rsidRPr="001D243E" w:rsidRDefault="002443FD" w:rsidP="002443FD">
            <w:pPr>
              <w:jc w:val="center"/>
            </w:pPr>
          </w:p>
        </w:tc>
      </w:tr>
      <w:tr w:rsidR="002443FD" w:rsidRPr="00D5180B" w14:paraId="008D04B6" w14:textId="77777777" w:rsidTr="002443FD">
        <w:trPr>
          <w:trHeight w:val="326"/>
          <w:jc w:val="center"/>
        </w:trPr>
        <w:tc>
          <w:tcPr>
            <w:tcW w:w="2684" w:type="dxa"/>
            <w:vMerge/>
          </w:tcPr>
          <w:p w14:paraId="44FC888D" w14:textId="77777777" w:rsidR="002443FD" w:rsidRPr="001D243E" w:rsidRDefault="002443FD" w:rsidP="002443FD"/>
        </w:tc>
        <w:tc>
          <w:tcPr>
            <w:tcW w:w="4970" w:type="dxa"/>
            <w:vMerge/>
          </w:tcPr>
          <w:p w14:paraId="270F69F5" w14:textId="77777777" w:rsidR="002443FD" w:rsidRPr="001D243E" w:rsidRDefault="002443FD" w:rsidP="002443FD"/>
        </w:tc>
        <w:tc>
          <w:tcPr>
            <w:tcW w:w="4316" w:type="dxa"/>
            <w:shd w:val="clear" w:color="auto" w:fill="DBDBDB"/>
          </w:tcPr>
          <w:p w14:paraId="1560A297" w14:textId="77777777" w:rsidR="002443FD" w:rsidRPr="001D243E" w:rsidRDefault="002443FD" w:rsidP="002443FD">
            <w:r w:rsidRPr="001D243E">
              <w:t>Opportunity for soil leaching</w:t>
            </w:r>
          </w:p>
        </w:tc>
        <w:tc>
          <w:tcPr>
            <w:tcW w:w="1080" w:type="dxa"/>
            <w:shd w:val="clear" w:color="auto" w:fill="DBDBDB"/>
            <w:vAlign w:val="center"/>
          </w:tcPr>
          <w:p w14:paraId="374A3261" w14:textId="77777777" w:rsidR="002443FD" w:rsidRPr="001D243E" w:rsidRDefault="002443FD" w:rsidP="002443FD">
            <w:pPr>
              <w:jc w:val="center"/>
            </w:pPr>
            <w:r w:rsidRPr="001D243E">
              <w:t>√</w:t>
            </w:r>
          </w:p>
        </w:tc>
        <w:tc>
          <w:tcPr>
            <w:tcW w:w="1134" w:type="dxa"/>
            <w:shd w:val="clear" w:color="auto" w:fill="DBDBDB"/>
            <w:vAlign w:val="center"/>
          </w:tcPr>
          <w:p w14:paraId="347B7D91" w14:textId="77777777" w:rsidR="002443FD" w:rsidRPr="001D243E" w:rsidRDefault="002443FD" w:rsidP="002443FD">
            <w:pPr>
              <w:jc w:val="center"/>
            </w:pPr>
          </w:p>
        </w:tc>
      </w:tr>
      <w:tr w:rsidR="002443FD" w:rsidRPr="00D5180B" w14:paraId="4A169516" w14:textId="77777777" w:rsidTr="002443FD">
        <w:trPr>
          <w:trHeight w:val="288"/>
          <w:jc w:val="center"/>
        </w:trPr>
        <w:tc>
          <w:tcPr>
            <w:tcW w:w="2684" w:type="dxa"/>
            <w:vMerge w:val="restart"/>
          </w:tcPr>
          <w:p w14:paraId="3CFA7636" w14:textId="77777777" w:rsidR="002443FD" w:rsidRPr="00134BAD" w:rsidRDefault="002443FD" w:rsidP="002443FD">
            <w:r w:rsidRPr="00134BAD">
              <w:rPr>
                <w:b/>
              </w:rPr>
              <w:t>Homes or other building with a septic leach field</w:t>
            </w:r>
          </w:p>
          <w:p w14:paraId="6F95C304" w14:textId="77777777" w:rsidR="002443FD" w:rsidRPr="00134BAD" w:rsidRDefault="002443FD" w:rsidP="002443FD"/>
        </w:tc>
        <w:tc>
          <w:tcPr>
            <w:tcW w:w="4970" w:type="dxa"/>
            <w:vMerge w:val="restart"/>
          </w:tcPr>
          <w:p w14:paraId="5F676E1B" w14:textId="77777777" w:rsidR="002443FD" w:rsidRPr="00134BAD" w:rsidRDefault="002443FD" w:rsidP="002443FD">
            <w:r w:rsidRPr="00134BAD">
              <w:t xml:space="preserve">30 ft. from the edge of crop to the leach field. </w:t>
            </w:r>
          </w:p>
          <w:p w14:paraId="1DF7F32D" w14:textId="77777777" w:rsidR="002443FD" w:rsidRPr="00134BAD" w:rsidRDefault="002443FD" w:rsidP="002443FD"/>
        </w:tc>
        <w:tc>
          <w:tcPr>
            <w:tcW w:w="4316" w:type="dxa"/>
          </w:tcPr>
          <w:p w14:paraId="4C38D85E" w14:textId="77777777" w:rsidR="002443FD" w:rsidRPr="00134BAD" w:rsidRDefault="002443FD" w:rsidP="002443FD">
            <w:r w:rsidRPr="00134BAD">
              <w:t>Active leach field: &lt; 10 yrs old</w:t>
            </w:r>
          </w:p>
        </w:tc>
        <w:tc>
          <w:tcPr>
            <w:tcW w:w="1080" w:type="dxa"/>
            <w:vAlign w:val="center"/>
          </w:tcPr>
          <w:p w14:paraId="3BD171E1" w14:textId="77777777" w:rsidR="002443FD" w:rsidRPr="00134BAD" w:rsidRDefault="002443FD" w:rsidP="002443FD">
            <w:pPr>
              <w:jc w:val="center"/>
            </w:pPr>
          </w:p>
        </w:tc>
        <w:tc>
          <w:tcPr>
            <w:tcW w:w="1134" w:type="dxa"/>
            <w:vAlign w:val="center"/>
          </w:tcPr>
          <w:p w14:paraId="6D0A9582" w14:textId="77777777" w:rsidR="002443FD" w:rsidRPr="00134BAD" w:rsidRDefault="002443FD" w:rsidP="002443FD">
            <w:pPr>
              <w:jc w:val="center"/>
            </w:pPr>
            <w:r w:rsidRPr="00134BAD">
              <w:t>√</w:t>
            </w:r>
          </w:p>
        </w:tc>
      </w:tr>
      <w:tr w:rsidR="002443FD" w:rsidRPr="00D5180B" w14:paraId="5EBC62C1" w14:textId="77777777" w:rsidTr="002443FD">
        <w:trPr>
          <w:trHeight w:val="288"/>
          <w:jc w:val="center"/>
        </w:trPr>
        <w:tc>
          <w:tcPr>
            <w:tcW w:w="2684" w:type="dxa"/>
            <w:vMerge/>
          </w:tcPr>
          <w:p w14:paraId="5F624661" w14:textId="77777777" w:rsidR="002443FD" w:rsidRPr="001D243E" w:rsidRDefault="002443FD" w:rsidP="002443FD"/>
        </w:tc>
        <w:tc>
          <w:tcPr>
            <w:tcW w:w="4970" w:type="dxa"/>
            <w:vMerge/>
          </w:tcPr>
          <w:p w14:paraId="5832EBD3" w14:textId="77777777" w:rsidR="002443FD" w:rsidRPr="001D243E" w:rsidRDefault="002443FD" w:rsidP="002443FD"/>
        </w:tc>
        <w:tc>
          <w:tcPr>
            <w:tcW w:w="4316" w:type="dxa"/>
          </w:tcPr>
          <w:p w14:paraId="348DEFC5" w14:textId="77777777" w:rsidR="002443FD" w:rsidRPr="001D243E" w:rsidRDefault="002443FD" w:rsidP="002443FD">
            <w:r w:rsidRPr="001D243E">
              <w:t>Active leach field: &gt; 25 yrs old</w:t>
            </w:r>
          </w:p>
        </w:tc>
        <w:tc>
          <w:tcPr>
            <w:tcW w:w="1080" w:type="dxa"/>
            <w:vAlign w:val="center"/>
          </w:tcPr>
          <w:p w14:paraId="4434248B" w14:textId="77777777" w:rsidR="002443FD" w:rsidRPr="001D243E" w:rsidRDefault="002443FD" w:rsidP="002443FD">
            <w:pPr>
              <w:jc w:val="center"/>
            </w:pPr>
            <w:r w:rsidRPr="001D243E">
              <w:t>√</w:t>
            </w:r>
          </w:p>
        </w:tc>
        <w:tc>
          <w:tcPr>
            <w:tcW w:w="1134" w:type="dxa"/>
            <w:vAlign w:val="center"/>
          </w:tcPr>
          <w:p w14:paraId="1F6AC961" w14:textId="77777777" w:rsidR="002443FD" w:rsidRPr="001D243E" w:rsidRDefault="002443FD" w:rsidP="002443FD">
            <w:pPr>
              <w:jc w:val="center"/>
            </w:pPr>
          </w:p>
        </w:tc>
      </w:tr>
      <w:tr w:rsidR="002443FD" w:rsidRPr="00D5180B" w14:paraId="6704C7A3" w14:textId="77777777" w:rsidTr="002443FD">
        <w:trPr>
          <w:trHeight w:val="288"/>
          <w:jc w:val="center"/>
        </w:trPr>
        <w:tc>
          <w:tcPr>
            <w:tcW w:w="2684" w:type="dxa"/>
            <w:vMerge/>
          </w:tcPr>
          <w:p w14:paraId="7C25821E" w14:textId="77777777" w:rsidR="002443FD" w:rsidRPr="001D243E" w:rsidRDefault="002443FD" w:rsidP="002443FD"/>
        </w:tc>
        <w:tc>
          <w:tcPr>
            <w:tcW w:w="4970" w:type="dxa"/>
            <w:vMerge/>
          </w:tcPr>
          <w:p w14:paraId="45FDAA57" w14:textId="77777777" w:rsidR="002443FD" w:rsidRPr="001D243E" w:rsidRDefault="002443FD" w:rsidP="002443FD"/>
        </w:tc>
        <w:tc>
          <w:tcPr>
            <w:tcW w:w="4316" w:type="dxa"/>
          </w:tcPr>
          <w:p w14:paraId="2F7CA5BF" w14:textId="77777777" w:rsidR="002443FD" w:rsidRPr="001D243E" w:rsidRDefault="002443FD" w:rsidP="002443FD">
            <w:r w:rsidRPr="001D243E">
              <w:t>Inactive leach field</w:t>
            </w:r>
          </w:p>
        </w:tc>
        <w:tc>
          <w:tcPr>
            <w:tcW w:w="1080" w:type="dxa"/>
            <w:vAlign w:val="center"/>
          </w:tcPr>
          <w:p w14:paraId="5BEF5791" w14:textId="77777777" w:rsidR="002443FD" w:rsidRPr="001D243E" w:rsidRDefault="002443FD" w:rsidP="002443FD">
            <w:pPr>
              <w:jc w:val="center"/>
            </w:pPr>
          </w:p>
        </w:tc>
        <w:tc>
          <w:tcPr>
            <w:tcW w:w="1134" w:type="dxa"/>
            <w:vAlign w:val="center"/>
          </w:tcPr>
          <w:p w14:paraId="07FF44F3" w14:textId="77777777" w:rsidR="002443FD" w:rsidRPr="001D243E" w:rsidRDefault="002443FD" w:rsidP="002443FD">
            <w:pPr>
              <w:jc w:val="center"/>
            </w:pPr>
            <w:r w:rsidRPr="001D243E">
              <w:t>√</w:t>
            </w:r>
          </w:p>
        </w:tc>
      </w:tr>
      <w:tr w:rsidR="002443FD" w:rsidRPr="00D5180B" w14:paraId="030BFF3F" w14:textId="77777777" w:rsidTr="002443FD">
        <w:trPr>
          <w:trHeight w:val="288"/>
          <w:jc w:val="center"/>
        </w:trPr>
        <w:tc>
          <w:tcPr>
            <w:tcW w:w="2684" w:type="dxa"/>
            <w:vMerge/>
          </w:tcPr>
          <w:p w14:paraId="3D6B9C3F" w14:textId="77777777" w:rsidR="002443FD" w:rsidRPr="001D243E" w:rsidRDefault="002443FD" w:rsidP="002443FD"/>
        </w:tc>
        <w:tc>
          <w:tcPr>
            <w:tcW w:w="4970" w:type="dxa"/>
            <w:vMerge/>
          </w:tcPr>
          <w:p w14:paraId="6455E32B" w14:textId="77777777" w:rsidR="002443FD" w:rsidRPr="001D243E" w:rsidRDefault="002443FD" w:rsidP="002443FD"/>
        </w:tc>
        <w:tc>
          <w:tcPr>
            <w:tcW w:w="4316" w:type="dxa"/>
          </w:tcPr>
          <w:p w14:paraId="4DF8D0FF" w14:textId="77777777" w:rsidR="002443FD" w:rsidRPr="001D243E" w:rsidRDefault="002443FD" w:rsidP="002443FD">
            <w:r w:rsidRPr="001D243E">
              <w:t>Topography: Uphill from crop</w:t>
            </w:r>
          </w:p>
        </w:tc>
        <w:tc>
          <w:tcPr>
            <w:tcW w:w="1080" w:type="dxa"/>
            <w:vAlign w:val="center"/>
          </w:tcPr>
          <w:p w14:paraId="5D76A173" w14:textId="77777777" w:rsidR="002443FD" w:rsidRPr="001D243E" w:rsidRDefault="002443FD" w:rsidP="002443FD">
            <w:pPr>
              <w:jc w:val="center"/>
            </w:pPr>
            <w:r w:rsidRPr="001D243E">
              <w:t>√</w:t>
            </w:r>
          </w:p>
        </w:tc>
        <w:tc>
          <w:tcPr>
            <w:tcW w:w="1134" w:type="dxa"/>
            <w:vAlign w:val="center"/>
          </w:tcPr>
          <w:p w14:paraId="2B1C9850" w14:textId="77777777" w:rsidR="002443FD" w:rsidRPr="001D243E" w:rsidRDefault="002443FD" w:rsidP="002443FD">
            <w:pPr>
              <w:jc w:val="center"/>
            </w:pPr>
          </w:p>
        </w:tc>
      </w:tr>
      <w:tr w:rsidR="002443FD" w:rsidRPr="00D5180B" w14:paraId="11FECAFA" w14:textId="77777777" w:rsidTr="002443FD">
        <w:trPr>
          <w:trHeight w:val="288"/>
          <w:jc w:val="center"/>
        </w:trPr>
        <w:tc>
          <w:tcPr>
            <w:tcW w:w="2684" w:type="dxa"/>
            <w:vMerge/>
          </w:tcPr>
          <w:p w14:paraId="7E4BC09E" w14:textId="77777777" w:rsidR="002443FD" w:rsidRPr="001D243E" w:rsidRDefault="002443FD" w:rsidP="002443FD"/>
        </w:tc>
        <w:tc>
          <w:tcPr>
            <w:tcW w:w="4970" w:type="dxa"/>
            <w:vMerge/>
          </w:tcPr>
          <w:p w14:paraId="3B295819" w14:textId="77777777" w:rsidR="002443FD" w:rsidRPr="001D243E" w:rsidRDefault="002443FD" w:rsidP="002443FD"/>
        </w:tc>
        <w:tc>
          <w:tcPr>
            <w:tcW w:w="4316" w:type="dxa"/>
            <w:vAlign w:val="center"/>
          </w:tcPr>
          <w:p w14:paraId="3C259AD0" w14:textId="77777777" w:rsidR="002443FD" w:rsidRPr="001D243E" w:rsidRDefault="002443FD" w:rsidP="002443FD">
            <w:r w:rsidRPr="001D243E">
              <w:t>Topography: Downhill from crop</w:t>
            </w:r>
          </w:p>
        </w:tc>
        <w:tc>
          <w:tcPr>
            <w:tcW w:w="1080" w:type="dxa"/>
            <w:vAlign w:val="center"/>
          </w:tcPr>
          <w:p w14:paraId="09B0EE57" w14:textId="77777777" w:rsidR="002443FD" w:rsidRPr="001D243E" w:rsidRDefault="002443FD" w:rsidP="002443FD">
            <w:pPr>
              <w:jc w:val="center"/>
            </w:pPr>
          </w:p>
        </w:tc>
        <w:tc>
          <w:tcPr>
            <w:tcW w:w="1134" w:type="dxa"/>
            <w:vAlign w:val="center"/>
          </w:tcPr>
          <w:p w14:paraId="63B42BBD" w14:textId="77777777" w:rsidR="002443FD" w:rsidRPr="001D243E" w:rsidRDefault="002443FD" w:rsidP="002443FD">
            <w:pPr>
              <w:jc w:val="center"/>
            </w:pPr>
            <w:r w:rsidRPr="001D243E">
              <w:t>√</w:t>
            </w:r>
          </w:p>
        </w:tc>
      </w:tr>
      <w:tr w:rsidR="002443FD" w:rsidRPr="00D5180B" w14:paraId="55944712" w14:textId="77777777" w:rsidTr="002443FD">
        <w:trPr>
          <w:trHeight w:val="288"/>
          <w:jc w:val="center"/>
        </w:trPr>
        <w:tc>
          <w:tcPr>
            <w:tcW w:w="2684" w:type="dxa"/>
            <w:vMerge/>
          </w:tcPr>
          <w:p w14:paraId="76BDA013" w14:textId="77777777" w:rsidR="002443FD" w:rsidRPr="001D243E" w:rsidRDefault="002443FD" w:rsidP="002443FD"/>
        </w:tc>
        <w:tc>
          <w:tcPr>
            <w:tcW w:w="4970" w:type="dxa"/>
            <w:vMerge/>
          </w:tcPr>
          <w:p w14:paraId="63B2EF23" w14:textId="77777777" w:rsidR="002443FD" w:rsidRPr="001D243E" w:rsidRDefault="002443FD" w:rsidP="002443FD"/>
        </w:tc>
        <w:tc>
          <w:tcPr>
            <w:tcW w:w="4316" w:type="dxa"/>
            <w:vAlign w:val="center"/>
          </w:tcPr>
          <w:p w14:paraId="628D03D4" w14:textId="77777777" w:rsidR="002443FD" w:rsidRPr="001D243E" w:rsidRDefault="002443FD" w:rsidP="002443FD">
            <w:r w:rsidRPr="001D243E">
              <w:t>Physical barriers</w:t>
            </w:r>
          </w:p>
        </w:tc>
        <w:tc>
          <w:tcPr>
            <w:tcW w:w="1080" w:type="dxa"/>
            <w:vAlign w:val="center"/>
          </w:tcPr>
          <w:p w14:paraId="56D8CE5B" w14:textId="77777777" w:rsidR="002443FD" w:rsidRPr="001D243E" w:rsidRDefault="002443FD" w:rsidP="002443FD">
            <w:pPr>
              <w:jc w:val="center"/>
            </w:pPr>
          </w:p>
        </w:tc>
        <w:tc>
          <w:tcPr>
            <w:tcW w:w="1134" w:type="dxa"/>
            <w:vAlign w:val="center"/>
          </w:tcPr>
          <w:p w14:paraId="567159F1" w14:textId="77777777" w:rsidR="002443FD" w:rsidRPr="001D243E" w:rsidRDefault="002443FD" w:rsidP="002443FD">
            <w:pPr>
              <w:jc w:val="center"/>
            </w:pPr>
            <w:r w:rsidRPr="001D243E">
              <w:t>√</w:t>
            </w:r>
          </w:p>
        </w:tc>
      </w:tr>
      <w:tr w:rsidR="002443FD" w:rsidRPr="00D5180B" w14:paraId="075737F1" w14:textId="77777777" w:rsidTr="002443FD">
        <w:trPr>
          <w:trHeight w:val="288"/>
          <w:jc w:val="center"/>
        </w:trPr>
        <w:tc>
          <w:tcPr>
            <w:tcW w:w="2684" w:type="dxa"/>
            <w:vMerge w:val="restart"/>
            <w:shd w:val="clear" w:color="auto" w:fill="DBDBDB"/>
          </w:tcPr>
          <w:p w14:paraId="3477532F" w14:textId="77777777" w:rsidR="002443FD" w:rsidRPr="00134BAD" w:rsidRDefault="002443FD" w:rsidP="002443FD">
            <w:pPr>
              <w:rPr>
                <w:b/>
              </w:rPr>
            </w:pPr>
            <w:r w:rsidRPr="00134BAD">
              <w:rPr>
                <w:b/>
              </w:rPr>
              <w:t>Well Head Distance from Untreated Manure</w:t>
            </w:r>
          </w:p>
          <w:p w14:paraId="60BEFD27" w14:textId="77777777" w:rsidR="002443FD" w:rsidRPr="00134BAD" w:rsidRDefault="002443FD" w:rsidP="002443FD"/>
        </w:tc>
        <w:tc>
          <w:tcPr>
            <w:tcW w:w="4970" w:type="dxa"/>
            <w:vMerge w:val="restart"/>
            <w:shd w:val="clear" w:color="auto" w:fill="DBDBDB"/>
          </w:tcPr>
          <w:p w14:paraId="1A029B29" w14:textId="77777777" w:rsidR="002443FD" w:rsidRPr="00134BAD" w:rsidRDefault="002443FD" w:rsidP="002443FD">
            <w:r w:rsidRPr="00134BAD">
              <w:t>200 ft. separation of untreated manure from wells, although less distance may be sufficient.</w:t>
            </w:r>
          </w:p>
        </w:tc>
        <w:tc>
          <w:tcPr>
            <w:tcW w:w="4316" w:type="dxa"/>
            <w:shd w:val="clear" w:color="auto" w:fill="DBDBDB"/>
            <w:vAlign w:val="center"/>
          </w:tcPr>
          <w:p w14:paraId="71072D23" w14:textId="77777777" w:rsidR="002443FD" w:rsidRPr="00134BAD" w:rsidRDefault="002443FD" w:rsidP="002443FD">
            <w:r w:rsidRPr="00134BAD">
              <w:t>Topography: Uphill from manure</w:t>
            </w:r>
          </w:p>
        </w:tc>
        <w:tc>
          <w:tcPr>
            <w:tcW w:w="1080" w:type="dxa"/>
            <w:shd w:val="clear" w:color="auto" w:fill="DBDBDB"/>
            <w:vAlign w:val="center"/>
          </w:tcPr>
          <w:p w14:paraId="3B5B8F3A" w14:textId="77777777" w:rsidR="002443FD" w:rsidRPr="00134BAD" w:rsidRDefault="002443FD" w:rsidP="002443FD">
            <w:pPr>
              <w:jc w:val="center"/>
            </w:pPr>
          </w:p>
        </w:tc>
        <w:tc>
          <w:tcPr>
            <w:tcW w:w="1134" w:type="dxa"/>
            <w:shd w:val="clear" w:color="auto" w:fill="DBDBDB"/>
            <w:vAlign w:val="center"/>
          </w:tcPr>
          <w:p w14:paraId="4292731F" w14:textId="77777777" w:rsidR="002443FD" w:rsidRPr="00134BAD" w:rsidRDefault="002443FD" w:rsidP="002443FD">
            <w:pPr>
              <w:jc w:val="center"/>
            </w:pPr>
            <w:r w:rsidRPr="00134BAD">
              <w:t>√</w:t>
            </w:r>
          </w:p>
        </w:tc>
      </w:tr>
      <w:tr w:rsidR="002443FD" w:rsidRPr="00D5180B" w14:paraId="7FC48D7B" w14:textId="77777777" w:rsidTr="002443FD">
        <w:trPr>
          <w:trHeight w:val="288"/>
          <w:jc w:val="center"/>
        </w:trPr>
        <w:tc>
          <w:tcPr>
            <w:tcW w:w="2684" w:type="dxa"/>
            <w:vMerge/>
            <w:shd w:val="clear" w:color="auto" w:fill="DBDBDB"/>
          </w:tcPr>
          <w:p w14:paraId="3809DD90" w14:textId="77777777" w:rsidR="002443FD" w:rsidRPr="001D243E" w:rsidRDefault="002443FD" w:rsidP="002443FD"/>
        </w:tc>
        <w:tc>
          <w:tcPr>
            <w:tcW w:w="4970" w:type="dxa"/>
            <w:vMerge/>
            <w:shd w:val="clear" w:color="auto" w:fill="DBDBDB"/>
          </w:tcPr>
          <w:p w14:paraId="6D859BF3" w14:textId="77777777" w:rsidR="002443FD" w:rsidRPr="001D243E" w:rsidRDefault="002443FD" w:rsidP="002443FD"/>
        </w:tc>
        <w:tc>
          <w:tcPr>
            <w:tcW w:w="4316" w:type="dxa"/>
            <w:shd w:val="clear" w:color="auto" w:fill="DBDBDB"/>
            <w:vAlign w:val="center"/>
          </w:tcPr>
          <w:p w14:paraId="39BCB3C9" w14:textId="77777777" w:rsidR="002443FD" w:rsidRPr="001D243E" w:rsidRDefault="002443FD" w:rsidP="002443FD">
            <w:r w:rsidRPr="001D243E">
              <w:t>Topography: Downhill from manure</w:t>
            </w:r>
          </w:p>
        </w:tc>
        <w:tc>
          <w:tcPr>
            <w:tcW w:w="1080" w:type="dxa"/>
            <w:shd w:val="clear" w:color="auto" w:fill="DBDBDB"/>
            <w:vAlign w:val="center"/>
          </w:tcPr>
          <w:p w14:paraId="1749FF43" w14:textId="77777777" w:rsidR="002443FD" w:rsidRPr="001D243E" w:rsidRDefault="002443FD" w:rsidP="002443FD">
            <w:pPr>
              <w:jc w:val="center"/>
            </w:pPr>
            <w:r w:rsidRPr="001D243E">
              <w:t>√</w:t>
            </w:r>
          </w:p>
        </w:tc>
        <w:tc>
          <w:tcPr>
            <w:tcW w:w="1134" w:type="dxa"/>
            <w:shd w:val="clear" w:color="auto" w:fill="DBDBDB"/>
            <w:vAlign w:val="center"/>
          </w:tcPr>
          <w:p w14:paraId="0CD26DA2" w14:textId="77777777" w:rsidR="002443FD" w:rsidRPr="001D243E" w:rsidRDefault="002443FD" w:rsidP="002443FD">
            <w:pPr>
              <w:jc w:val="center"/>
            </w:pPr>
          </w:p>
        </w:tc>
      </w:tr>
      <w:tr w:rsidR="002443FD" w:rsidRPr="00D5180B" w14:paraId="580B1F66" w14:textId="77777777" w:rsidTr="002443FD">
        <w:trPr>
          <w:trHeight w:val="576"/>
          <w:jc w:val="center"/>
        </w:trPr>
        <w:tc>
          <w:tcPr>
            <w:tcW w:w="2684" w:type="dxa"/>
            <w:vMerge/>
            <w:shd w:val="clear" w:color="auto" w:fill="DBDBDB"/>
          </w:tcPr>
          <w:p w14:paraId="32749947" w14:textId="77777777" w:rsidR="002443FD" w:rsidRPr="001D243E" w:rsidRDefault="002443FD" w:rsidP="002443FD"/>
        </w:tc>
        <w:tc>
          <w:tcPr>
            <w:tcW w:w="4970" w:type="dxa"/>
            <w:vMerge/>
            <w:shd w:val="clear" w:color="auto" w:fill="DBDBDB"/>
          </w:tcPr>
          <w:p w14:paraId="3E28FA5B" w14:textId="77777777" w:rsidR="002443FD" w:rsidRPr="001D243E" w:rsidRDefault="002443FD" w:rsidP="002443FD"/>
        </w:tc>
        <w:tc>
          <w:tcPr>
            <w:tcW w:w="4316" w:type="dxa"/>
            <w:shd w:val="clear" w:color="auto" w:fill="DBDBDB"/>
            <w:vAlign w:val="center"/>
          </w:tcPr>
          <w:p w14:paraId="45194C6D" w14:textId="77777777" w:rsidR="002443FD" w:rsidRPr="001D243E" w:rsidRDefault="002443FD" w:rsidP="002443FD">
            <w:r w:rsidRPr="001D243E">
              <w:t>Opportunity for water runoff  from or through untreated manure to well head</w:t>
            </w:r>
          </w:p>
        </w:tc>
        <w:tc>
          <w:tcPr>
            <w:tcW w:w="1080" w:type="dxa"/>
            <w:shd w:val="clear" w:color="auto" w:fill="DBDBDB"/>
            <w:vAlign w:val="center"/>
          </w:tcPr>
          <w:p w14:paraId="7695C37E" w14:textId="77777777" w:rsidR="002443FD" w:rsidRPr="001D243E" w:rsidRDefault="002443FD" w:rsidP="002443FD">
            <w:pPr>
              <w:jc w:val="center"/>
            </w:pPr>
            <w:r w:rsidRPr="001D243E">
              <w:t>√</w:t>
            </w:r>
          </w:p>
        </w:tc>
        <w:tc>
          <w:tcPr>
            <w:tcW w:w="1134" w:type="dxa"/>
            <w:shd w:val="clear" w:color="auto" w:fill="DBDBDB"/>
            <w:vAlign w:val="center"/>
          </w:tcPr>
          <w:p w14:paraId="6A79A711" w14:textId="77777777" w:rsidR="002443FD" w:rsidRPr="001D243E" w:rsidRDefault="002443FD" w:rsidP="002443FD">
            <w:pPr>
              <w:jc w:val="center"/>
            </w:pPr>
          </w:p>
        </w:tc>
      </w:tr>
      <w:tr w:rsidR="002443FD" w:rsidRPr="00D5180B" w14:paraId="195F0F72" w14:textId="77777777" w:rsidTr="002443FD">
        <w:trPr>
          <w:trHeight w:val="288"/>
          <w:jc w:val="center"/>
        </w:trPr>
        <w:tc>
          <w:tcPr>
            <w:tcW w:w="2684" w:type="dxa"/>
            <w:vMerge/>
            <w:shd w:val="clear" w:color="auto" w:fill="DBDBDB"/>
          </w:tcPr>
          <w:p w14:paraId="3DC07F4B" w14:textId="77777777" w:rsidR="002443FD" w:rsidRPr="001D243E" w:rsidRDefault="002443FD" w:rsidP="002443FD"/>
        </w:tc>
        <w:tc>
          <w:tcPr>
            <w:tcW w:w="4970" w:type="dxa"/>
            <w:vMerge/>
            <w:shd w:val="clear" w:color="auto" w:fill="DBDBDB"/>
          </w:tcPr>
          <w:p w14:paraId="1CE04806" w14:textId="77777777" w:rsidR="002443FD" w:rsidRPr="001D243E" w:rsidRDefault="002443FD" w:rsidP="002443FD"/>
        </w:tc>
        <w:tc>
          <w:tcPr>
            <w:tcW w:w="4316" w:type="dxa"/>
            <w:shd w:val="clear" w:color="auto" w:fill="DBDBDB"/>
            <w:vAlign w:val="center"/>
          </w:tcPr>
          <w:p w14:paraId="6337D79C" w14:textId="77777777" w:rsidR="002443FD" w:rsidRPr="001D243E" w:rsidRDefault="002443FD" w:rsidP="002443FD">
            <w:r w:rsidRPr="001D243E">
              <w:t>Opportunity for soil leaching</w:t>
            </w:r>
          </w:p>
        </w:tc>
        <w:tc>
          <w:tcPr>
            <w:tcW w:w="1080" w:type="dxa"/>
            <w:shd w:val="clear" w:color="auto" w:fill="DBDBDB"/>
            <w:vAlign w:val="center"/>
          </w:tcPr>
          <w:p w14:paraId="705755CF" w14:textId="77777777" w:rsidR="002443FD" w:rsidRPr="001D243E" w:rsidRDefault="002443FD" w:rsidP="002443FD">
            <w:pPr>
              <w:jc w:val="center"/>
            </w:pPr>
            <w:r w:rsidRPr="001D243E">
              <w:t>√</w:t>
            </w:r>
          </w:p>
        </w:tc>
        <w:tc>
          <w:tcPr>
            <w:tcW w:w="1134" w:type="dxa"/>
            <w:shd w:val="clear" w:color="auto" w:fill="DBDBDB"/>
            <w:vAlign w:val="center"/>
          </w:tcPr>
          <w:p w14:paraId="6183D3BE" w14:textId="77777777" w:rsidR="002443FD" w:rsidRPr="001D243E" w:rsidRDefault="002443FD" w:rsidP="002443FD">
            <w:pPr>
              <w:jc w:val="center"/>
            </w:pPr>
          </w:p>
        </w:tc>
      </w:tr>
      <w:tr w:rsidR="002443FD" w:rsidRPr="00D5180B" w14:paraId="37927B84" w14:textId="77777777" w:rsidTr="002443FD">
        <w:trPr>
          <w:trHeight w:val="576"/>
          <w:jc w:val="center"/>
        </w:trPr>
        <w:tc>
          <w:tcPr>
            <w:tcW w:w="2684" w:type="dxa"/>
            <w:vMerge/>
          </w:tcPr>
          <w:p w14:paraId="6EE03FB5" w14:textId="77777777" w:rsidR="002443FD" w:rsidRPr="001D243E" w:rsidRDefault="002443FD" w:rsidP="002443FD"/>
        </w:tc>
        <w:tc>
          <w:tcPr>
            <w:tcW w:w="4970" w:type="dxa"/>
            <w:vMerge/>
          </w:tcPr>
          <w:p w14:paraId="2BF904E8" w14:textId="77777777" w:rsidR="002443FD" w:rsidRPr="001D243E" w:rsidRDefault="002443FD" w:rsidP="002443FD"/>
        </w:tc>
        <w:tc>
          <w:tcPr>
            <w:tcW w:w="4316" w:type="dxa"/>
            <w:shd w:val="clear" w:color="auto" w:fill="DBDBDB"/>
            <w:vAlign w:val="center"/>
          </w:tcPr>
          <w:p w14:paraId="0B3DFF64" w14:textId="77777777" w:rsidR="002443FD" w:rsidRPr="001D243E" w:rsidRDefault="002443FD" w:rsidP="002443FD">
            <w:r w:rsidRPr="001D243E">
              <w:t>Presence of physical barriers such as windbreaks, diversion ditches, vegetative strips</w:t>
            </w:r>
          </w:p>
        </w:tc>
        <w:tc>
          <w:tcPr>
            <w:tcW w:w="1080" w:type="dxa"/>
            <w:shd w:val="clear" w:color="auto" w:fill="DBDBDB"/>
            <w:vAlign w:val="center"/>
          </w:tcPr>
          <w:p w14:paraId="647B6143" w14:textId="77777777" w:rsidR="002443FD" w:rsidRPr="001D243E" w:rsidRDefault="002443FD" w:rsidP="002443FD">
            <w:pPr>
              <w:jc w:val="center"/>
            </w:pPr>
          </w:p>
        </w:tc>
        <w:tc>
          <w:tcPr>
            <w:tcW w:w="1134" w:type="dxa"/>
            <w:shd w:val="clear" w:color="auto" w:fill="DBDBDB"/>
            <w:vAlign w:val="center"/>
          </w:tcPr>
          <w:p w14:paraId="6C4F418C" w14:textId="77777777" w:rsidR="002443FD" w:rsidRPr="001D243E" w:rsidRDefault="002443FD" w:rsidP="002443FD">
            <w:pPr>
              <w:jc w:val="center"/>
            </w:pPr>
            <w:r w:rsidRPr="001D243E">
              <w:t>√</w:t>
            </w:r>
          </w:p>
        </w:tc>
      </w:tr>
      <w:tr w:rsidR="002443FD" w:rsidRPr="00D5180B" w14:paraId="7DB8BB52" w14:textId="77777777" w:rsidTr="002443FD">
        <w:trPr>
          <w:trHeight w:val="288"/>
          <w:jc w:val="center"/>
        </w:trPr>
        <w:tc>
          <w:tcPr>
            <w:tcW w:w="2684" w:type="dxa"/>
            <w:vMerge w:val="restart"/>
          </w:tcPr>
          <w:p w14:paraId="099940E9" w14:textId="77777777" w:rsidR="002443FD" w:rsidRPr="00134BAD" w:rsidRDefault="002443FD" w:rsidP="002443FD">
            <w:r w:rsidRPr="00134BAD">
              <w:rPr>
                <w:b/>
              </w:rPr>
              <w:t>Surface Water Distance from</w:t>
            </w:r>
            <w:r w:rsidRPr="00134BAD">
              <w:t xml:space="preserve"> </w:t>
            </w:r>
            <w:r w:rsidRPr="00134BAD">
              <w:rPr>
                <w:b/>
              </w:rPr>
              <w:t>Untreated Manure</w:t>
            </w:r>
          </w:p>
        </w:tc>
        <w:tc>
          <w:tcPr>
            <w:tcW w:w="4970" w:type="dxa"/>
            <w:vMerge w:val="restart"/>
          </w:tcPr>
          <w:p w14:paraId="575BE8D5" w14:textId="77777777" w:rsidR="002443FD" w:rsidRPr="00134BAD" w:rsidRDefault="002443FD" w:rsidP="002443FD">
            <w:r w:rsidRPr="00134BAD">
              <w:t>At least 100 feet separation for sandy soil and 200 feet separation for loamy or clay soil (slope less than 6%; increase distance to 300 feet if slope greater than 6%) is recommended.</w:t>
            </w:r>
          </w:p>
          <w:p w14:paraId="7C002A70" w14:textId="77777777" w:rsidR="002443FD" w:rsidRPr="00134BAD" w:rsidRDefault="002443FD" w:rsidP="002443FD"/>
        </w:tc>
        <w:tc>
          <w:tcPr>
            <w:tcW w:w="4316" w:type="dxa"/>
            <w:vAlign w:val="center"/>
          </w:tcPr>
          <w:p w14:paraId="2D68FC94" w14:textId="77777777" w:rsidR="002443FD" w:rsidRPr="00134BAD" w:rsidRDefault="002443FD" w:rsidP="002443FD">
            <w:r w:rsidRPr="00134BAD">
              <w:t>Topography: Uphill from manure</w:t>
            </w:r>
          </w:p>
        </w:tc>
        <w:tc>
          <w:tcPr>
            <w:tcW w:w="1080" w:type="dxa"/>
            <w:vAlign w:val="center"/>
          </w:tcPr>
          <w:p w14:paraId="2FAE9734" w14:textId="77777777" w:rsidR="002443FD" w:rsidRPr="00134BAD" w:rsidRDefault="002443FD" w:rsidP="002443FD">
            <w:pPr>
              <w:jc w:val="center"/>
            </w:pPr>
          </w:p>
        </w:tc>
        <w:tc>
          <w:tcPr>
            <w:tcW w:w="1134" w:type="dxa"/>
            <w:vAlign w:val="center"/>
          </w:tcPr>
          <w:p w14:paraId="57EB6CC6" w14:textId="77777777" w:rsidR="002443FD" w:rsidRPr="00134BAD" w:rsidRDefault="002443FD" w:rsidP="002443FD">
            <w:pPr>
              <w:jc w:val="center"/>
            </w:pPr>
            <w:r w:rsidRPr="00134BAD">
              <w:t>√</w:t>
            </w:r>
          </w:p>
        </w:tc>
      </w:tr>
      <w:tr w:rsidR="002443FD" w:rsidRPr="00D5180B" w14:paraId="5EB15725" w14:textId="77777777" w:rsidTr="002443FD">
        <w:trPr>
          <w:trHeight w:val="288"/>
          <w:jc w:val="center"/>
        </w:trPr>
        <w:tc>
          <w:tcPr>
            <w:tcW w:w="2684" w:type="dxa"/>
            <w:vMerge/>
          </w:tcPr>
          <w:p w14:paraId="32F73F5D" w14:textId="77777777" w:rsidR="002443FD" w:rsidRPr="001D243E" w:rsidRDefault="002443FD" w:rsidP="002443FD"/>
        </w:tc>
        <w:tc>
          <w:tcPr>
            <w:tcW w:w="4970" w:type="dxa"/>
            <w:vMerge/>
          </w:tcPr>
          <w:p w14:paraId="52468EF4" w14:textId="77777777" w:rsidR="002443FD" w:rsidRPr="001D243E" w:rsidRDefault="002443FD" w:rsidP="002443FD"/>
        </w:tc>
        <w:tc>
          <w:tcPr>
            <w:tcW w:w="4316" w:type="dxa"/>
            <w:vAlign w:val="center"/>
          </w:tcPr>
          <w:p w14:paraId="77E6FB02" w14:textId="77777777" w:rsidR="002443FD" w:rsidRPr="001D243E" w:rsidRDefault="002443FD" w:rsidP="002443FD">
            <w:r w:rsidRPr="001D243E">
              <w:t>Topography: Downhill from manure</w:t>
            </w:r>
          </w:p>
        </w:tc>
        <w:tc>
          <w:tcPr>
            <w:tcW w:w="1080" w:type="dxa"/>
            <w:vAlign w:val="center"/>
          </w:tcPr>
          <w:p w14:paraId="733869CB" w14:textId="77777777" w:rsidR="002443FD" w:rsidRPr="001D243E" w:rsidRDefault="002443FD" w:rsidP="002443FD">
            <w:pPr>
              <w:jc w:val="center"/>
            </w:pPr>
            <w:r w:rsidRPr="001D243E">
              <w:t>√</w:t>
            </w:r>
          </w:p>
        </w:tc>
        <w:tc>
          <w:tcPr>
            <w:tcW w:w="1134" w:type="dxa"/>
            <w:vAlign w:val="center"/>
          </w:tcPr>
          <w:p w14:paraId="563F8A81" w14:textId="77777777" w:rsidR="002443FD" w:rsidRPr="001D243E" w:rsidRDefault="002443FD" w:rsidP="002443FD">
            <w:pPr>
              <w:jc w:val="center"/>
            </w:pPr>
          </w:p>
        </w:tc>
      </w:tr>
      <w:tr w:rsidR="002443FD" w:rsidRPr="00D5180B" w14:paraId="3332B71C" w14:textId="77777777" w:rsidTr="002443FD">
        <w:trPr>
          <w:trHeight w:val="576"/>
          <w:jc w:val="center"/>
        </w:trPr>
        <w:tc>
          <w:tcPr>
            <w:tcW w:w="2684" w:type="dxa"/>
            <w:vMerge/>
          </w:tcPr>
          <w:p w14:paraId="54690FF1" w14:textId="77777777" w:rsidR="002443FD" w:rsidRPr="001D243E" w:rsidRDefault="002443FD" w:rsidP="002443FD"/>
        </w:tc>
        <w:tc>
          <w:tcPr>
            <w:tcW w:w="4970" w:type="dxa"/>
            <w:vMerge/>
          </w:tcPr>
          <w:p w14:paraId="5D9560CC" w14:textId="77777777" w:rsidR="002443FD" w:rsidRPr="001D243E" w:rsidRDefault="002443FD" w:rsidP="002443FD"/>
        </w:tc>
        <w:tc>
          <w:tcPr>
            <w:tcW w:w="4316" w:type="dxa"/>
            <w:vAlign w:val="center"/>
          </w:tcPr>
          <w:p w14:paraId="46AF608E" w14:textId="77777777" w:rsidR="002443FD" w:rsidRPr="001D243E" w:rsidRDefault="002443FD" w:rsidP="002443FD">
            <w:r w:rsidRPr="001D243E">
              <w:t>Opportunity for water runoff from or through untreated manure to surface waters.</w:t>
            </w:r>
          </w:p>
        </w:tc>
        <w:tc>
          <w:tcPr>
            <w:tcW w:w="1080" w:type="dxa"/>
            <w:vAlign w:val="center"/>
          </w:tcPr>
          <w:p w14:paraId="5117F762" w14:textId="77777777" w:rsidR="002443FD" w:rsidRPr="001D243E" w:rsidRDefault="002443FD" w:rsidP="002443FD">
            <w:pPr>
              <w:jc w:val="center"/>
            </w:pPr>
            <w:r w:rsidRPr="001D243E">
              <w:t>√</w:t>
            </w:r>
          </w:p>
        </w:tc>
        <w:tc>
          <w:tcPr>
            <w:tcW w:w="1134" w:type="dxa"/>
            <w:vAlign w:val="center"/>
          </w:tcPr>
          <w:p w14:paraId="1F7A559A" w14:textId="77777777" w:rsidR="002443FD" w:rsidRPr="001D243E" w:rsidRDefault="002443FD" w:rsidP="002443FD">
            <w:pPr>
              <w:jc w:val="center"/>
            </w:pPr>
          </w:p>
        </w:tc>
      </w:tr>
      <w:tr w:rsidR="002443FD" w:rsidRPr="00D5180B" w14:paraId="209C5911" w14:textId="77777777" w:rsidTr="002443FD">
        <w:trPr>
          <w:trHeight w:val="288"/>
          <w:jc w:val="center"/>
        </w:trPr>
        <w:tc>
          <w:tcPr>
            <w:tcW w:w="2684" w:type="dxa"/>
            <w:vMerge/>
          </w:tcPr>
          <w:p w14:paraId="3BA76F8F" w14:textId="77777777" w:rsidR="002443FD" w:rsidRPr="001D243E" w:rsidRDefault="002443FD" w:rsidP="002443FD"/>
        </w:tc>
        <w:tc>
          <w:tcPr>
            <w:tcW w:w="4970" w:type="dxa"/>
            <w:vMerge/>
          </w:tcPr>
          <w:p w14:paraId="216F983E" w14:textId="77777777" w:rsidR="002443FD" w:rsidRPr="001D243E" w:rsidRDefault="002443FD" w:rsidP="002443FD"/>
        </w:tc>
        <w:tc>
          <w:tcPr>
            <w:tcW w:w="4316" w:type="dxa"/>
            <w:vAlign w:val="center"/>
          </w:tcPr>
          <w:p w14:paraId="51304D73" w14:textId="77777777" w:rsidR="002443FD" w:rsidRPr="001D243E" w:rsidRDefault="002443FD" w:rsidP="002443FD">
            <w:r w:rsidRPr="001D243E">
              <w:t>Opportunity for soil leaching</w:t>
            </w:r>
          </w:p>
        </w:tc>
        <w:tc>
          <w:tcPr>
            <w:tcW w:w="1080" w:type="dxa"/>
            <w:vAlign w:val="center"/>
          </w:tcPr>
          <w:p w14:paraId="45182731" w14:textId="77777777" w:rsidR="002443FD" w:rsidRPr="001D243E" w:rsidRDefault="002443FD" w:rsidP="002443FD">
            <w:pPr>
              <w:jc w:val="center"/>
            </w:pPr>
            <w:r w:rsidRPr="001D243E">
              <w:t>√</w:t>
            </w:r>
          </w:p>
        </w:tc>
        <w:tc>
          <w:tcPr>
            <w:tcW w:w="1134" w:type="dxa"/>
            <w:vAlign w:val="center"/>
          </w:tcPr>
          <w:p w14:paraId="4AA46AA7" w14:textId="77777777" w:rsidR="002443FD" w:rsidRPr="001D243E" w:rsidRDefault="002443FD" w:rsidP="002443FD">
            <w:pPr>
              <w:jc w:val="center"/>
            </w:pPr>
          </w:p>
        </w:tc>
      </w:tr>
      <w:tr w:rsidR="002443FD" w:rsidRPr="00D5180B" w14:paraId="1C75B37B" w14:textId="77777777" w:rsidTr="002443FD">
        <w:trPr>
          <w:trHeight w:val="576"/>
          <w:jc w:val="center"/>
        </w:trPr>
        <w:tc>
          <w:tcPr>
            <w:tcW w:w="2684" w:type="dxa"/>
            <w:vMerge/>
          </w:tcPr>
          <w:p w14:paraId="2911B732" w14:textId="77777777" w:rsidR="002443FD" w:rsidRPr="001D243E" w:rsidRDefault="002443FD" w:rsidP="002443FD"/>
        </w:tc>
        <w:tc>
          <w:tcPr>
            <w:tcW w:w="4970" w:type="dxa"/>
            <w:vMerge/>
          </w:tcPr>
          <w:p w14:paraId="27ADC0B9" w14:textId="77777777" w:rsidR="002443FD" w:rsidRPr="001D243E" w:rsidRDefault="002443FD" w:rsidP="002443FD"/>
        </w:tc>
        <w:tc>
          <w:tcPr>
            <w:tcW w:w="4316" w:type="dxa"/>
            <w:vAlign w:val="center"/>
          </w:tcPr>
          <w:p w14:paraId="4FC73E97" w14:textId="77777777" w:rsidR="002443FD" w:rsidRPr="001D243E" w:rsidRDefault="002443FD" w:rsidP="002443FD">
            <w:r w:rsidRPr="001D243E">
              <w:t>Presence of physical barriers such as windbreaks, diversion ditches, vegetative strips</w:t>
            </w:r>
          </w:p>
        </w:tc>
        <w:tc>
          <w:tcPr>
            <w:tcW w:w="1080" w:type="dxa"/>
            <w:vAlign w:val="center"/>
          </w:tcPr>
          <w:p w14:paraId="29B90857" w14:textId="77777777" w:rsidR="002443FD" w:rsidRPr="001D243E" w:rsidRDefault="002443FD" w:rsidP="002443FD">
            <w:pPr>
              <w:jc w:val="center"/>
            </w:pPr>
          </w:p>
        </w:tc>
        <w:tc>
          <w:tcPr>
            <w:tcW w:w="1134" w:type="dxa"/>
            <w:vAlign w:val="center"/>
          </w:tcPr>
          <w:p w14:paraId="3A81B125" w14:textId="77777777" w:rsidR="002443FD" w:rsidRPr="001D243E" w:rsidRDefault="002443FD" w:rsidP="002443FD">
            <w:pPr>
              <w:jc w:val="center"/>
            </w:pPr>
            <w:r w:rsidRPr="001D243E">
              <w:t>√</w:t>
            </w:r>
          </w:p>
        </w:tc>
      </w:tr>
      <w:tr w:rsidR="002443FD" w:rsidRPr="00D5180B" w14:paraId="5DDEFA40" w14:textId="77777777" w:rsidTr="00292C9A">
        <w:trPr>
          <w:jc w:val="center"/>
        </w:trPr>
        <w:tc>
          <w:tcPr>
            <w:tcW w:w="2684" w:type="dxa"/>
            <w:shd w:val="clear" w:color="auto" w:fill="DBDBDB"/>
          </w:tcPr>
          <w:p w14:paraId="6A7343C2" w14:textId="77777777" w:rsidR="002443FD" w:rsidRPr="00134BAD" w:rsidRDefault="002443FD" w:rsidP="002443FD">
            <w:pPr>
              <w:rPr>
                <w:b/>
              </w:rPr>
            </w:pPr>
            <w:r w:rsidRPr="00134BAD">
              <w:rPr>
                <w:b/>
              </w:rPr>
              <w:t>Rationale</w:t>
            </w:r>
          </w:p>
        </w:tc>
        <w:tc>
          <w:tcPr>
            <w:tcW w:w="11500" w:type="dxa"/>
            <w:gridSpan w:val="4"/>
            <w:shd w:val="clear" w:color="auto" w:fill="DBDBDB"/>
          </w:tcPr>
          <w:p w14:paraId="62FB4DA7" w14:textId="77777777" w:rsidR="002443FD" w:rsidRPr="00134BAD" w:rsidRDefault="002443FD" w:rsidP="002443FD">
            <w:r w:rsidRPr="00134BAD">
              <w:t xml:space="preserve">The bases for these distances above is best professional judgment of authors, contributors, and expert reviewers to prevent potential cross-contamination from adjacent land uses, taking into consideration the 200 foot distance cited in FDA </w:t>
            </w:r>
            <w:r w:rsidRPr="00134BAD">
              <w:fldChar w:fldCharType="begin"/>
            </w:r>
            <w:r w:rsidRPr="00134BAD">
              <w:instrText xml:space="preserve"> ADDIN EN.CITE &lt;EndNote&gt;&lt;Cite&gt;&lt;Author&gt;US FDA&lt;/Author&gt;&lt;Year&gt;2001&lt;/Year&gt;&lt;RecNum&gt;143&lt;/RecNum&gt;&lt;MDL&gt;&lt;REFERENCE_TYPE&gt;7&lt;/REFERENCE_TYPE&gt;&lt;REFNUM&gt;143&lt;/REFNUM&gt;&lt;AUTHORS&gt;&lt;AUTHOR&gt;US FDA,&lt;/AUTHOR&gt;&lt;/AUTHORS&gt;&lt;YEAR&gt;2001&lt;/YEAR&gt;&lt;TITLE&gt;Chapter II: Production Practices as Risk Factors in Microbial Food Safety of Fresh and Fresh-Cut Produce&lt;/TITLE&gt;&lt;SECONDARY_TITLE&gt;Analysis and Evaluation of Preventive Control Measures for the Control and Reduction/Elimination of Microbial Hazards on Fresh and Fresh-Cut Produce&lt;/SECONDARY_TITLE&gt;&lt;PAGES&gt;http://www.cfsan.fda.gov/~comm/ift3-2a.html&lt;/PAGES&gt;&lt;/MDL&gt;&lt;/Cite&gt;&lt;/EndNote&gt;</w:instrText>
            </w:r>
            <w:r w:rsidRPr="00134BAD">
              <w:fldChar w:fldCharType="separate"/>
            </w:r>
            <w:r w:rsidRPr="00134BAD">
              <w:t>(US FDA 2001)</w:t>
            </w:r>
            <w:r w:rsidRPr="00134BAD">
              <w:fldChar w:fldCharType="end"/>
            </w:r>
            <w:r w:rsidRPr="00134BAD">
              <w:t xml:space="preserve"> for separation of manure from wellheads and the 30 foot turn-around distance for production equipment. Because of the numerous factors that must be taken into account to determine appropriate distances, a qualitative assessment of the relative risk from various types of land use and surface waters was used to determine appropriate distances. </w:t>
            </w:r>
          </w:p>
        </w:tc>
      </w:tr>
    </w:tbl>
    <w:p w14:paraId="2093102B" w14:textId="356194B7" w:rsidR="00AF15A6" w:rsidRPr="00134BAD" w:rsidRDefault="00702E40" w:rsidP="003E2E2C">
      <w:pPr>
        <w:ind w:left="-90" w:right="324"/>
        <w:sectPr w:rsidR="00AF15A6" w:rsidRPr="00134BAD" w:rsidSect="00764C30">
          <w:pgSz w:w="15840" w:h="12240" w:orient="landscape"/>
          <w:pgMar w:top="1152" w:right="1008" w:bottom="1008" w:left="1008" w:header="720" w:footer="720" w:gutter="0"/>
          <w:lnNumType w:countBy="1" w:restart="continuous"/>
          <w:cols w:space="720"/>
          <w:docGrid w:linePitch="360"/>
        </w:sectPr>
      </w:pPr>
      <w:r w:rsidRPr="00C57576">
        <w:rPr>
          <w:rFonts w:cs="Calibri"/>
          <w:sz w:val="18"/>
          <w:szCs w:val="18"/>
        </w:rPr>
        <w:t>Growers</w:t>
      </w:r>
      <w:r w:rsidRPr="00134BAD">
        <w:t xml:space="preserve"> should check for local, state and federal laws and regulations that protect riparian habitat, restrict removal of vegetation or habitat, or restrict construction of wildlife deterrent fences in riparian areas or wildlife corridors</w:t>
      </w:r>
      <w:r w:rsidR="003374F8" w:rsidRPr="00134BAD">
        <w:t xml:space="preserve">. </w:t>
      </w:r>
      <w:r w:rsidRPr="00C57576">
        <w:rPr>
          <w:rFonts w:cs="Calibri"/>
          <w:sz w:val="18"/>
          <w:szCs w:val="18"/>
        </w:rPr>
        <w:t>Growers</w:t>
      </w:r>
      <w:r w:rsidRPr="00134BAD">
        <w:t xml:space="preserve"> may want to contact the relevant agencies (e.g., the Regional Water Quality Control Board and state and federal fish and wildlife agencies) to confirm the details of these requirements. </w:t>
      </w:r>
    </w:p>
    <w:p w14:paraId="44DFF3C0" w14:textId="77777777" w:rsidR="00F96477" w:rsidRPr="006915F4" w:rsidRDefault="00F96477" w:rsidP="009812E5">
      <w:pPr>
        <w:pStyle w:val="Heading1"/>
      </w:pPr>
      <w:bookmarkStart w:id="1378" w:name="_Toc489362243"/>
      <w:bookmarkStart w:id="1379" w:name="_Toc8374970"/>
      <w:bookmarkStart w:id="1380" w:name="_Toc19779616"/>
      <w:bookmarkStart w:id="1381" w:name="_Toc20839193"/>
      <w:r w:rsidRPr="006915F4">
        <w:t>Issue: Soil Fertility/cadmium Monitoring &amp; Management Program</w:t>
      </w:r>
      <w:bookmarkEnd w:id="1378"/>
      <w:bookmarkEnd w:id="1379"/>
      <w:bookmarkEnd w:id="1380"/>
      <w:bookmarkEnd w:id="1381"/>
    </w:p>
    <w:p w14:paraId="5E96D415" w14:textId="77777777" w:rsidR="00F96477" w:rsidRPr="006915F4" w:rsidRDefault="00F96477" w:rsidP="003E2E2C">
      <w:pPr>
        <w:rPr>
          <w:rFonts w:cs="Calibri"/>
          <w:szCs w:val="23"/>
        </w:rPr>
      </w:pPr>
      <w:r w:rsidRPr="006915F4">
        <w:rPr>
          <w:rFonts w:cs="Calibri"/>
          <w:szCs w:val="23"/>
        </w:rPr>
        <w:t>Because cadmium is a naturally occurring component of all soils, all plants will contain some cadmium. Some plants such as spinach are more efficient at taking up naturally occurring cadmium than others. This section is intended to address this issue through an industry program of soil fertility assessments that shall be completed and documented prior to the first use of a growing field specific to spinach production and subsequent use over time</w:t>
      </w:r>
      <w:r w:rsidR="003374F8" w:rsidRPr="006915F4">
        <w:rPr>
          <w:rFonts w:cs="Calibri"/>
          <w:szCs w:val="23"/>
        </w:rPr>
        <w:t xml:space="preserve">. </w:t>
      </w:r>
      <w:r w:rsidRPr="006915F4">
        <w:rPr>
          <w:rFonts w:cs="Calibri"/>
          <w:szCs w:val="23"/>
        </w:rPr>
        <w:t>These soil assessments are intended to identify any issues related to cadmium levels found in the soil that are subject to root uptake and incorporation into the spinach tissue and if necessary, to implement science based mitigation steps as appropriate, to help reduce uptake levels in the spinach product grown on these soils.</w:t>
      </w:r>
    </w:p>
    <w:p w14:paraId="5B530078" w14:textId="77777777" w:rsidR="00F96477" w:rsidRPr="006950CC" w:rsidRDefault="00F96477" w:rsidP="00EE68D3">
      <w:pPr>
        <w:pStyle w:val="Heading2"/>
      </w:pPr>
      <w:bookmarkStart w:id="1382" w:name="_Toc443565047"/>
      <w:bookmarkStart w:id="1383" w:name="_Toc489362244"/>
      <w:bookmarkStart w:id="1384" w:name="_Toc8374971"/>
      <w:bookmarkStart w:id="1385" w:name="_Toc20839194"/>
      <w:r w:rsidRPr="006950CC">
        <w:t>The Best Practices Are:</w:t>
      </w:r>
      <w:bookmarkEnd w:id="1382"/>
      <w:bookmarkEnd w:id="1383"/>
      <w:bookmarkEnd w:id="1384"/>
      <w:bookmarkEnd w:id="1385"/>
    </w:p>
    <w:p w14:paraId="1A45E971" w14:textId="77777777" w:rsidR="00F96477" w:rsidRPr="006915F4" w:rsidRDefault="00F96477" w:rsidP="00F0393F">
      <w:pPr>
        <w:numPr>
          <w:ilvl w:val="0"/>
          <w:numId w:val="47"/>
        </w:numPr>
        <w:rPr>
          <w:rFonts w:cs="Calibri"/>
          <w:szCs w:val="23"/>
        </w:rPr>
      </w:pPr>
      <w:r w:rsidRPr="006915F4">
        <w:rPr>
          <w:rFonts w:cs="Calibri"/>
          <w:szCs w:val="23"/>
        </w:rPr>
        <w:t>Prior to the first use of ground for spinach production an assessment of potential production locations shall be conducted and a management plan developed</w:t>
      </w:r>
      <w:r w:rsidR="003374F8" w:rsidRPr="006915F4">
        <w:rPr>
          <w:rFonts w:cs="Calibri"/>
          <w:szCs w:val="23"/>
        </w:rPr>
        <w:t xml:space="preserve">. </w:t>
      </w:r>
    </w:p>
    <w:p w14:paraId="07195278" w14:textId="77777777" w:rsidR="00F96477" w:rsidRPr="006915F4" w:rsidRDefault="00F96477" w:rsidP="00F0393F">
      <w:pPr>
        <w:numPr>
          <w:ilvl w:val="1"/>
          <w:numId w:val="47"/>
        </w:numPr>
        <w:rPr>
          <w:rFonts w:cs="Calibri"/>
          <w:szCs w:val="23"/>
        </w:rPr>
      </w:pPr>
      <w:r w:rsidRPr="006915F4">
        <w:rPr>
          <w:rFonts w:cs="Calibri"/>
          <w:szCs w:val="23"/>
        </w:rPr>
        <w:t>First, a review of soil fertility including historical data, established maps, analysis and other reliable sources -- shall be used to determine if the location falls into known regions where cadmium is present</w:t>
      </w:r>
      <w:r w:rsidR="003374F8" w:rsidRPr="006915F4">
        <w:rPr>
          <w:rFonts w:cs="Calibri"/>
          <w:szCs w:val="23"/>
        </w:rPr>
        <w:t xml:space="preserve">. </w:t>
      </w:r>
    </w:p>
    <w:p w14:paraId="717D84D5" w14:textId="77777777" w:rsidR="00F96477" w:rsidRPr="006915F4" w:rsidRDefault="00F96477" w:rsidP="00F0393F">
      <w:pPr>
        <w:numPr>
          <w:ilvl w:val="1"/>
          <w:numId w:val="47"/>
        </w:numPr>
        <w:rPr>
          <w:rFonts w:cs="Calibri"/>
          <w:szCs w:val="23"/>
        </w:rPr>
      </w:pPr>
      <w:r w:rsidRPr="006915F4">
        <w:rPr>
          <w:rFonts w:cs="Calibri"/>
          <w:szCs w:val="23"/>
        </w:rPr>
        <w:t>Second, if the review shows cadmium may present a risk, then an SOP addressing fertility management and mitigation shall be created</w:t>
      </w:r>
      <w:r w:rsidR="003374F8" w:rsidRPr="006915F4">
        <w:rPr>
          <w:rFonts w:cs="Calibri"/>
          <w:szCs w:val="23"/>
        </w:rPr>
        <w:t xml:space="preserve">. </w:t>
      </w:r>
    </w:p>
    <w:p w14:paraId="775DC4E7" w14:textId="77777777" w:rsidR="00F96477" w:rsidRPr="006915F4" w:rsidRDefault="00F96477" w:rsidP="00F0393F">
      <w:pPr>
        <w:numPr>
          <w:ilvl w:val="2"/>
          <w:numId w:val="47"/>
        </w:numPr>
        <w:rPr>
          <w:rFonts w:cs="Calibri"/>
          <w:szCs w:val="23"/>
        </w:rPr>
      </w:pPr>
      <w:r w:rsidRPr="006915F4">
        <w:rPr>
          <w:rFonts w:cs="Calibri"/>
          <w:szCs w:val="23"/>
        </w:rPr>
        <w:t xml:space="preserve">Soil sampling and analysis </w:t>
      </w:r>
      <w:r w:rsidR="00763CB8" w:rsidRPr="006915F4">
        <w:rPr>
          <w:rFonts w:cs="Calibri"/>
          <w:szCs w:val="23"/>
        </w:rPr>
        <w:t xml:space="preserve">must </w:t>
      </w:r>
      <w:r w:rsidRPr="006915F4">
        <w:rPr>
          <w:rFonts w:cs="Calibri"/>
          <w:szCs w:val="23"/>
        </w:rPr>
        <w:t xml:space="preserve">be conducted to establish baseline levels of cadmium in soils intended for spinach production. </w:t>
      </w:r>
    </w:p>
    <w:p w14:paraId="6357D6EA" w14:textId="77777777" w:rsidR="00F96477" w:rsidRPr="006915F4" w:rsidRDefault="00F96477" w:rsidP="00F0393F">
      <w:pPr>
        <w:numPr>
          <w:ilvl w:val="2"/>
          <w:numId w:val="47"/>
        </w:numPr>
        <w:rPr>
          <w:rFonts w:cs="Calibri"/>
          <w:szCs w:val="23"/>
        </w:rPr>
      </w:pPr>
      <w:r w:rsidRPr="006915F4">
        <w:rPr>
          <w:rFonts w:cs="Calibri"/>
          <w:szCs w:val="23"/>
        </w:rPr>
        <w:t>Results from sampling and analysis should be used by growers to guide, as necessary, mitigation.</w:t>
      </w:r>
    </w:p>
    <w:p w14:paraId="3BDCB8BB" w14:textId="77777777" w:rsidR="00F96477" w:rsidRPr="006915F4" w:rsidRDefault="00F96477" w:rsidP="00F0393F">
      <w:pPr>
        <w:numPr>
          <w:ilvl w:val="2"/>
          <w:numId w:val="47"/>
        </w:numPr>
        <w:rPr>
          <w:rFonts w:cs="Calibri"/>
          <w:szCs w:val="23"/>
        </w:rPr>
      </w:pPr>
      <w:r w:rsidRPr="006915F4">
        <w:rPr>
          <w:rFonts w:cs="Calibri"/>
          <w:szCs w:val="23"/>
        </w:rPr>
        <w:t>Resources on sampling and analysis methodologies are provided in Appendix X.</w:t>
      </w:r>
    </w:p>
    <w:p w14:paraId="1DA7C317" w14:textId="77777777" w:rsidR="00BC421C" w:rsidRPr="006915F4" w:rsidRDefault="00F96477" w:rsidP="00F0393F">
      <w:pPr>
        <w:numPr>
          <w:ilvl w:val="2"/>
          <w:numId w:val="47"/>
        </w:numPr>
        <w:rPr>
          <w:rFonts w:cs="Calibri"/>
          <w:szCs w:val="23"/>
        </w:rPr>
      </w:pPr>
      <w:r w:rsidRPr="006915F4">
        <w:rPr>
          <w:rFonts w:cs="Calibri"/>
          <w:szCs w:val="23"/>
        </w:rPr>
        <w:t>Resources on best management practices are provided in Appendix Y.</w:t>
      </w:r>
    </w:p>
    <w:p w14:paraId="47F40513" w14:textId="77777777" w:rsidR="001F7EB6" w:rsidRPr="00134BAD" w:rsidRDefault="001F7EB6" w:rsidP="009812E5">
      <w:pPr>
        <w:pStyle w:val="Heading1"/>
        <w:rPr>
          <w:sz w:val="32"/>
          <w:u w:val="single"/>
        </w:rPr>
      </w:pPr>
      <w:bookmarkStart w:id="1386" w:name="_Toc167780411"/>
      <w:bookmarkStart w:id="1387" w:name="_Toc167780412"/>
      <w:bookmarkStart w:id="1388" w:name="_Toc167780419"/>
      <w:bookmarkStart w:id="1389" w:name="_Toc489362245"/>
      <w:bookmarkStart w:id="1390" w:name="_Toc8374972"/>
      <w:bookmarkStart w:id="1391" w:name="_Toc20839195"/>
      <w:bookmarkEnd w:id="1386"/>
      <w:bookmarkEnd w:id="1387"/>
      <w:bookmarkEnd w:id="1388"/>
      <w:r w:rsidRPr="00134BAD">
        <w:rPr>
          <w:sz w:val="32"/>
        </w:rPr>
        <w:t>Transportation</w:t>
      </w:r>
      <w:bookmarkEnd w:id="1389"/>
      <w:bookmarkEnd w:id="1390"/>
      <w:bookmarkEnd w:id="1391"/>
    </w:p>
    <w:p w14:paraId="77737AD2" w14:textId="77777777" w:rsidR="00EC238F" w:rsidRPr="00D5180B" w:rsidRDefault="009B7806" w:rsidP="003E2E2C">
      <w:pPr>
        <w:pStyle w:val="BodyText"/>
        <w:spacing w:before="120" w:after="120"/>
        <w:rPr>
          <w:rFonts w:cs="Calibri"/>
          <w:b w:val="0"/>
          <w:szCs w:val="22"/>
        </w:rPr>
      </w:pPr>
      <w:r w:rsidRPr="00D5180B">
        <w:rPr>
          <w:rFonts w:cs="Calibri"/>
          <w:b w:val="0"/>
          <w:szCs w:val="22"/>
        </w:rPr>
        <w:t>When t</w:t>
      </w:r>
      <w:r w:rsidR="00EC238F" w:rsidRPr="00D5180B">
        <w:rPr>
          <w:rFonts w:cs="Calibri"/>
          <w:b w:val="0"/>
          <w:szCs w:val="22"/>
        </w:rPr>
        <w:t>ransport</w:t>
      </w:r>
      <w:r w:rsidRPr="00D5180B">
        <w:rPr>
          <w:rFonts w:cs="Calibri"/>
          <w:b w:val="0"/>
          <w:szCs w:val="22"/>
        </w:rPr>
        <w:t>ing lettuce/leafy greens on the farm or from the farm to a cooling, packing, or processing facility,</w:t>
      </w:r>
      <w:r w:rsidR="00EC238F" w:rsidRPr="00D5180B">
        <w:rPr>
          <w:rFonts w:cs="Calibri"/>
          <w:b w:val="0"/>
          <w:szCs w:val="22"/>
        </w:rPr>
        <w:t xml:space="preserve"> </w:t>
      </w:r>
      <w:r w:rsidR="007420D9" w:rsidRPr="00D5180B">
        <w:rPr>
          <w:rFonts w:cs="Calibri"/>
          <w:b w:val="0"/>
          <w:szCs w:val="22"/>
        </w:rPr>
        <w:t xml:space="preserve">manage </w:t>
      </w:r>
      <w:r w:rsidRPr="00D5180B">
        <w:rPr>
          <w:rFonts w:cs="Calibri"/>
          <w:b w:val="0"/>
          <w:szCs w:val="22"/>
        </w:rPr>
        <w:t xml:space="preserve">transportation </w:t>
      </w:r>
      <w:r w:rsidR="00EC238F" w:rsidRPr="00D5180B">
        <w:rPr>
          <w:rFonts w:cs="Calibri"/>
          <w:b w:val="0"/>
          <w:szCs w:val="22"/>
        </w:rPr>
        <w:t>conditions to minimize the risk of contamination. Food contact surfaces</w:t>
      </w:r>
      <w:r w:rsidRPr="00D5180B">
        <w:rPr>
          <w:rFonts w:cs="Calibri"/>
          <w:b w:val="0"/>
          <w:szCs w:val="22"/>
        </w:rPr>
        <w:t xml:space="preserve"> on </w:t>
      </w:r>
      <w:r w:rsidR="003769DD" w:rsidRPr="00D5180B">
        <w:rPr>
          <w:rFonts w:cs="Calibri"/>
          <w:b w:val="0"/>
          <w:szCs w:val="22"/>
        </w:rPr>
        <w:t xml:space="preserve">transportation </w:t>
      </w:r>
      <w:r w:rsidRPr="00D5180B">
        <w:rPr>
          <w:rFonts w:cs="Calibri"/>
          <w:b w:val="0"/>
          <w:szCs w:val="22"/>
        </w:rPr>
        <w:t>equipment</w:t>
      </w:r>
      <w:r w:rsidR="003769DD" w:rsidRPr="00D5180B">
        <w:rPr>
          <w:rFonts w:cs="Calibri"/>
          <w:b w:val="0"/>
          <w:szCs w:val="22"/>
        </w:rPr>
        <w:t xml:space="preserve"> and</w:t>
      </w:r>
      <w:r w:rsidR="00EC238F" w:rsidRPr="00D5180B">
        <w:rPr>
          <w:rFonts w:cs="Calibri"/>
          <w:b w:val="0"/>
          <w:szCs w:val="22"/>
        </w:rPr>
        <w:t xml:space="preserve"> in </w:t>
      </w:r>
      <w:r w:rsidR="003769DD" w:rsidRPr="00D5180B">
        <w:rPr>
          <w:rFonts w:cs="Calibri"/>
          <w:b w:val="0"/>
          <w:szCs w:val="22"/>
        </w:rPr>
        <w:t>transport</w:t>
      </w:r>
      <w:r w:rsidR="00763CB8" w:rsidRPr="00D5180B">
        <w:rPr>
          <w:rFonts w:cs="Calibri"/>
          <w:b w:val="0"/>
          <w:szCs w:val="22"/>
        </w:rPr>
        <w:t>er</w:t>
      </w:r>
      <w:r w:rsidR="003769DD" w:rsidRPr="00D5180B">
        <w:rPr>
          <w:rFonts w:cs="Calibri"/>
          <w:b w:val="0"/>
          <w:szCs w:val="22"/>
        </w:rPr>
        <w:t xml:space="preserve"> vehicle </w:t>
      </w:r>
      <w:r w:rsidRPr="00D5180B">
        <w:rPr>
          <w:rFonts w:cs="Calibri"/>
          <w:b w:val="0"/>
          <w:szCs w:val="22"/>
        </w:rPr>
        <w:t>cargo area</w:t>
      </w:r>
      <w:r w:rsidR="00EC238F" w:rsidRPr="00D5180B">
        <w:rPr>
          <w:rFonts w:cs="Calibri"/>
          <w:b w:val="0"/>
          <w:szCs w:val="22"/>
        </w:rPr>
        <w:t>s</w:t>
      </w:r>
      <w:r w:rsidRPr="00D5180B">
        <w:rPr>
          <w:rFonts w:cs="Calibri"/>
          <w:b w:val="0"/>
          <w:szCs w:val="22"/>
        </w:rPr>
        <w:t xml:space="preserve"> </w:t>
      </w:r>
      <w:r w:rsidR="00EC238F" w:rsidRPr="00D5180B">
        <w:rPr>
          <w:rFonts w:cs="Calibri"/>
          <w:b w:val="0"/>
          <w:szCs w:val="22"/>
        </w:rPr>
        <w:t xml:space="preserve">that are not properly maintained are potential sources of contamination. </w:t>
      </w:r>
    </w:p>
    <w:p w14:paraId="243BD116" w14:textId="77777777" w:rsidR="00EC238F" w:rsidRPr="00D5180B" w:rsidRDefault="00EC238F" w:rsidP="00EE68D3">
      <w:pPr>
        <w:pStyle w:val="Heading2"/>
      </w:pPr>
      <w:bookmarkStart w:id="1392" w:name="_Toc489362246"/>
      <w:bookmarkStart w:id="1393" w:name="_Toc8374973"/>
      <w:bookmarkStart w:id="1394" w:name="_Toc20839196"/>
      <w:r w:rsidRPr="00D5180B">
        <w:t>The Best Practices Are:</w:t>
      </w:r>
      <w:bookmarkEnd w:id="1392"/>
      <w:bookmarkEnd w:id="1393"/>
      <w:bookmarkEnd w:id="1394"/>
    </w:p>
    <w:p w14:paraId="25D10A24" w14:textId="77777777" w:rsidR="00EC238F" w:rsidRPr="00D5180B" w:rsidRDefault="00D31511" w:rsidP="00F0393F">
      <w:pPr>
        <w:pStyle w:val="BodyText"/>
        <w:numPr>
          <w:ilvl w:val="0"/>
          <w:numId w:val="47"/>
        </w:numPr>
        <w:spacing w:before="120" w:after="120"/>
        <w:rPr>
          <w:rFonts w:cs="Calibri"/>
          <w:b w:val="0"/>
          <w:szCs w:val="22"/>
        </w:rPr>
      </w:pPr>
      <w:r w:rsidRPr="00D5180B">
        <w:rPr>
          <w:rFonts w:cs="Calibri"/>
          <w:b w:val="0"/>
          <w:szCs w:val="22"/>
        </w:rPr>
        <w:t>Visually inspect all s</w:t>
      </w:r>
      <w:r w:rsidR="00483D50" w:rsidRPr="00D5180B">
        <w:rPr>
          <w:rFonts w:cs="Calibri"/>
          <w:b w:val="0"/>
          <w:szCs w:val="22"/>
        </w:rPr>
        <w:t>hipping units and e</w:t>
      </w:r>
      <w:r w:rsidR="00EC238F" w:rsidRPr="00D5180B">
        <w:rPr>
          <w:rFonts w:cs="Calibri"/>
          <w:b w:val="0"/>
          <w:szCs w:val="22"/>
        </w:rPr>
        <w:t xml:space="preserve">quipment used to transport leafy greens </w:t>
      </w:r>
      <w:r w:rsidR="009B7806" w:rsidRPr="00D5180B">
        <w:rPr>
          <w:rFonts w:cs="Calibri"/>
          <w:b w:val="0"/>
          <w:szCs w:val="22"/>
        </w:rPr>
        <w:t>on the farm or from the farm to a cooling, packing, or processing facility</w:t>
      </w:r>
      <w:r w:rsidRPr="00D5180B">
        <w:rPr>
          <w:rFonts w:cs="Calibri"/>
          <w:b w:val="0"/>
          <w:szCs w:val="22"/>
        </w:rPr>
        <w:t xml:space="preserve"> to ensure they are</w:t>
      </w:r>
      <w:r w:rsidR="00EC238F" w:rsidRPr="00D5180B">
        <w:rPr>
          <w:rFonts w:cs="Calibri"/>
          <w:b w:val="0"/>
          <w:szCs w:val="22"/>
        </w:rPr>
        <w:t>:</w:t>
      </w:r>
    </w:p>
    <w:p w14:paraId="5F7ED60D" w14:textId="77777777" w:rsidR="00BD7624" w:rsidRPr="00D5180B" w:rsidRDefault="00BD7624" w:rsidP="00F0393F">
      <w:pPr>
        <w:pStyle w:val="BodyText"/>
        <w:numPr>
          <w:ilvl w:val="1"/>
          <w:numId w:val="47"/>
        </w:numPr>
        <w:spacing w:before="120" w:after="120"/>
        <w:rPr>
          <w:rFonts w:cs="Calibri"/>
          <w:b w:val="0"/>
          <w:szCs w:val="22"/>
        </w:rPr>
      </w:pPr>
      <w:r w:rsidRPr="00D5180B">
        <w:rPr>
          <w:rFonts w:cs="Calibri"/>
          <w:b w:val="0"/>
          <w:szCs w:val="22"/>
        </w:rPr>
        <w:t>In good, working condition; and</w:t>
      </w:r>
    </w:p>
    <w:p w14:paraId="1FE69BCC" w14:textId="77777777" w:rsidR="00EC238F" w:rsidRPr="00D5180B" w:rsidRDefault="00BD0781" w:rsidP="00F0393F">
      <w:pPr>
        <w:pStyle w:val="BodyText"/>
        <w:numPr>
          <w:ilvl w:val="1"/>
          <w:numId w:val="47"/>
        </w:numPr>
        <w:spacing w:before="120" w:after="120"/>
        <w:rPr>
          <w:rFonts w:cs="Calibri"/>
          <w:b w:val="0"/>
          <w:szCs w:val="22"/>
        </w:rPr>
      </w:pPr>
      <w:r w:rsidRPr="00D5180B">
        <w:rPr>
          <w:rFonts w:cs="Calibri"/>
          <w:b w:val="0"/>
          <w:szCs w:val="22"/>
        </w:rPr>
        <w:t>C</w:t>
      </w:r>
      <w:r w:rsidR="00EC238F" w:rsidRPr="00D5180B">
        <w:rPr>
          <w:rFonts w:cs="Calibri"/>
          <w:b w:val="0"/>
          <w:szCs w:val="22"/>
        </w:rPr>
        <w:t>lean before use in transporting lettuce/leafy greens</w:t>
      </w:r>
      <w:r w:rsidR="00BD7624" w:rsidRPr="00D5180B">
        <w:rPr>
          <w:rFonts w:cs="Calibri"/>
          <w:b w:val="0"/>
          <w:szCs w:val="22"/>
        </w:rPr>
        <w:t xml:space="preserve"> </w:t>
      </w:r>
    </w:p>
    <w:p w14:paraId="6CF3AA3D" w14:textId="77777777" w:rsidR="003F55BC" w:rsidRPr="00D5180B" w:rsidRDefault="003F55BC" w:rsidP="003F55BC">
      <w:pPr>
        <w:rPr>
          <w:szCs w:val="22"/>
        </w:rPr>
      </w:pPr>
    </w:p>
    <w:p w14:paraId="5AD6CACA" w14:textId="77777777" w:rsidR="004F688C" w:rsidRPr="00134BAD" w:rsidRDefault="004F688C" w:rsidP="003F55BC">
      <w:pPr>
        <w:pStyle w:val="Heading1"/>
        <w:rPr>
          <w:sz w:val="32"/>
          <w:u w:val="single"/>
        </w:rPr>
      </w:pPr>
      <w:bookmarkStart w:id="1395" w:name="_Toc489362247"/>
      <w:bookmarkStart w:id="1396" w:name="_Toc8374974"/>
      <w:bookmarkStart w:id="1397" w:name="_Toc20839197"/>
      <w:r w:rsidRPr="00134BAD">
        <w:rPr>
          <w:sz w:val="32"/>
        </w:rPr>
        <w:t>Detailed Background Guidance Information</w:t>
      </w:r>
      <w:bookmarkEnd w:id="1395"/>
      <w:bookmarkEnd w:id="1396"/>
      <w:bookmarkEnd w:id="1397"/>
      <w:r w:rsidRPr="00134BAD">
        <w:rPr>
          <w:sz w:val="32"/>
          <w:u w:val="single"/>
        </w:rPr>
        <w:t xml:space="preserve"> </w:t>
      </w:r>
    </w:p>
    <w:p w14:paraId="7D2E7F1F" w14:textId="77777777" w:rsidR="00BC421C" w:rsidRPr="00D5180B" w:rsidRDefault="00BC421C" w:rsidP="00EE68D3">
      <w:pPr>
        <w:pStyle w:val="Heading2"/>
      </w:pPr>
      <w:bookmarkStart w:id="1398" w:name="_Toc167780421"/>
      <w:bookmarkStart w:id="1399" w:name="_Toc198619183"/>
      <w:bookmarkStart w:id="1400" w:name="_Toc443565049"/>
      <w:bookmarkStart w:id="1401" w:name="_Toc489362248"/>
      <w:bookmarkStart w:id="1402" w:name="_Toc8374975"/>
      <w:bookmarkStart w:id="1403" w:name="_Toc20839198"/>
      <w:r w:rsidRPr="00D5180B">
        <w:t>Required Reference Documents</w:t>
      </w:r>
      <w:bookmarkEnd w:id="1398"/>
      <w:bookmarkEnd w:id="1399"/>
      <w:bookmarkEnd w:id="1400"/>
      <w:bookmarkEnd w:id="1401"/>
      <w:bookmarkEnd w:id="1402"/>
      <w:bookmarkEnd w:id="1403"/>
    </w:p>
    <w:p w14:paraId="7BCFBCFF" w14:textId="77777777" w:rsidR="00BC421C" w:rsidRPr="00D5180B" w:rsidRDefault="00BC421C" w:rsidP="00F0393F">
      <w:pPr>
        <w:numPr>
          <w:ilvl w:val="0"/>
          <w:numId w:val="40"/>
        </w:numPr>
        <w:rPr>
          <w:rFonts w:cs="Calibri"/>
          <w:szCs w:val="22"/>
        </w:rPr>
      </w:pPr>
      <w:r w:rsidRPr="00D5180B">
        <w:rPr>
          <w:rFonts w:cs="Calibri"/>
          <w:szCs w:val="22"/>
        </w:rPr>
        <w:t>FDA Guide to Minimize Microbial Food Safety Hazards for Fresh Fruits and Vegetables (</w:t>
      </w:r>
      <w:hyperlink r:id="rId19" w:history="1">
        <w:r w:rsidR="00D52711" w:rsidRPr="00D5180B">
          <w:rPr>
            <w:rFonts w:cs="Calibri"/>
            <w:szCs w:val="22"/>
          </w:rPr>
          <w:t>www.foodsafety.gov/~dms/prodguid.html</w:t>
        </w:r>
      </w:hyperlink>
      <w:r w:rsidR="00D52711" w:rsidRPr="00D5180B">
        <w:rPr>
          <w:rFonts w:cs="Calibri"/>
          <w:szCs w:val="22"/>
        </w:rPr>
        <w:t xml:space="preserve">) </w:t>
      </w:r>
    </w:p>
    <w:p w14:paraId="6B9282D6" w14:textId="77777777" w:rsidR="00BC421C" w:rsidRPr="00D5180B" w:rsidRDefault="00BC421C" w:rsidP="00F0393F">
      <w:pPr>
        <w:numPr>
          <w:ilvl w:val="0"/>
          <w:numId w:val="40"/>
        </w:numPr>
        <w:rPr>
          <w:rFonts w:cs="Calibri"/>
          <w:szCs w:val="22"/>
        </w:rPr>
      </w:pPr>
      <w:r w:rsidRPr="00D5180B">
        <w:rPr>
          <w:rFonts w:cs="Calibri"/>
          <w:szCs w:val="22"/>
        </w:rPr>
        <w:t xml:space="preserve">UFFVA  Food Safety Auditing Guidelines: Core Elements of Good Agricultural Practices for Fresh Fruits and Vegetables </w:t>
      </w:r>
    </w:p>
    <w:p w14:paraId="6EB243DA" w14:textId="77777777" w:rsidR="00BC421C" w:rsidRPr="00D5180B" w:rsidRDefault="00BC421C" w:rsidP="00F0393F">
      <w:pPr>
        <w:numPr>
          <w:ilvl w:val="0"/>
          <w:numId w:val="40"/>
        </w:numPr>
        <w:rPr>
          <w:rFonts w:cs="Calibri"/>
          <w:szCs w:val="22"/>
        </w:rPr>
      </w:pPr>
      <w:r w:rsidRPr="00D5180B">
        <w:rPr>
          <w:rFonts w:cs="Calibri"/>
          <w:szCs w:val="22"/>
        </w:rPr>
        <w:t>UFFVA Food Safety Questionnaire for Fresh Fruits and Vegetables</w:t>
      </w:r>
    </w:p>
    <w:p w14:paraId="47E1E2A1" w14:textId="77777777" w:rsidR="00BC421C" w:rsidRPr="00D5180B" w:rsidRDefault="00BC421C" w:rsidP="00F0393F">
      <w:pPr>
        <w:numPr>
          <w:ilvl w:val="0"/>
          <w:numId w:val="40"/>
        </w:numPr>
        <w:rPr>
          <w:rFonts w:cs="Calibri"/>
          <w:szCs w:val="22"/>
        </w:rPr>
      </w:pPr>
      <w:r w:rsidRPr="00D5180B">
        <w:rPr>
          <w:rFonts w:cs="Calibri"/>
          <w:szCs w:val="22"/>
        </w:rPr>
        <w:t>National GAPs Program Cornell University:  Food Safety Begins on the Farm:</w:t>
      </w:r>
      <w:r w:rsidR="008778BE" w:rsidRPr="00D5180B">
        <w:rPr>
          <w:rFonts w:cs="Calibri"/>
          <w:szCs w:val="22"/>
        </w:rPr>
        <w:t xml:space="preserve">  </w:t>
      </w:r>
      <w:r w:rsidRPr="00D5180B">
        <w:rPr>
          <w:rFonts w:cs="Calibri"/>
          <w:szCs w:val="22"/>
        </w:rPr>
        <w:t xml:space="preserve">A Grower </w:t>
      </w:r>
      <w:r w:rsidR="00C35DF2" w:rsidRPr="00D5180B">
        <w:rPr>
          <w:rFonts w:cs="Calibri"/>
          <w:szCs w:val="22"/>
        </w:rPr>
        <w:t>Self-Assessment</w:t>
      </w:r>
      <w:r w:rsidRPr="00D5180B">
        <w:rPr>
          <w:rFonts w:cs="Calibri"/>
          <w:szCs w:val="22"/>
        </w:rPr>
        <w:t xml:space="preserve"> of Food Safety Risks  </w:t>
      </w:r>
    </w:p>
    <w:p w14:paraId="3FC00BA3" w14:textId="77777777" w:rsidR="002A644C" w:rsidRPr="00134BAD" w:rsidRDefault="00B36C15" w:rsidP="00134BAD">
      <w:pPr>
        <w:pStyle w:val="Heading1"/>
        <w:numPr>
          <w:ilvl w:val="0"/>
          <w:numId w:val="0"/>
        </w:numPr>
        <w:ind w:left="180"/>
        <w:rPr>
          <w:b w:val="0"/>
          <w:smallCaps w:val="0"/>
          <w:sz w:val="32"/>
        </w:rPr>
      </w:pPr>
      <w:bookmarkStart w:id="1404" w:name="_Toc167780422"/>
      <w:bookmarkStart w:id="1405" w:name="_Toc198619184"/>
      <w:bookmarkStart w:id="1406" w:name="_Toc443565050"/>
      <w:r w:rsidRPr="00D5180B">
        <w:rPr>
          <w:szCs w:val="22"/>
        </w:rPr>
        <w:br w:type="page"/>
      </w:r>
      <w:bookmarkStart w:id="1407" w:name="_Toc489362249"/>
      <w:bookmarkStart w:id="1408" w:name="_Toc20839199"/>
      <w:bookmarkEnd w:id="1404"/>
      <w:bookmarkEnd w:id="1405"/>
      <w:bookmarkEnd w:id="1406"/>
      <w:r w:rsidR="002A644C" w:rsidRPr="00134BAD">
        <w:rPr>
          <w:sz w:val="32"/>
        </w:rPr>
        <w:t>References</w:t>
      </w:r>
      <w:bookmarkEnd w:id="1407"/>
      <w:bookmarkEnd w:id="1408"/>
    </w:p>
    <w:p w14:paraId="458B3B30" w14:textId="77777777" w:rsidR="0004283C" w:rsidRDefault="0004283C" w:rsidP="0004283C"/>
    <w:p w14:paraId="096A8B84" w14:textId="77777777" w:rsidR="004B7702" w:rsidRPr="0004283C" w:rsidRDefault="003F3672" w:rsidP="00134BAD">
      <w:pPr>
        <w:suppressLineNumbers/>
        <w:spacing w:before="120" w:after="120"/>
        <w:rPr>
          <w:rFonts w:cs="Calibri"/>
          <w:szCs w:val="22"/>
        </w:rPr>
      </w:pPr>
      <w:r w:rsidRPr="0004283C">
        <w:rPr>
          <w:rFonts w:cs="Calibri"/>
          <w:szCs w:val="22"/>
        </w:rPr>
        <w:fldChar w:fldCharType="begin"/>
      </w:r>
      <w:r w:rsidRPr="0004283C">
        <w:rPr>
          <w:rFonts w:cs="Calibri"/>
          <w:szCs w:val="22"/>
          <w:lang w:val="fr-FR"/>
        </w:rPr>
        <w:instrText xml:space="preserve"> ADDIN EN.REFLIST </w:instrText>
      </w:r>
      <w:r w:rsidRPr="0004283C">
        <w:rPr>
          <w:rFonts w:cs="Calibri"/>
          <w:szCs w:val="22"/>
        </w:rPr>
        <w:fldChar w:fldCharType="separate"/>
      </w:r>
      <w:r w:rsidR="004B7702" w:rsidRPr="0004283C">
        <w:rPr>
          <w:rFonts w:cs="Calibri"/>
          <w:szCs w:val="22"/>
          <w:lang w:val="fr-FR"/>
        </w:rPr>
        <w:t xml:space="preserve">CCR Title 14 - Chapter 3.1 - Article 5. 2007. </w:t>
      </w:r>
      <w:r w:rsidR="004B7702" w:rsidRPr="0004283C">
        <w:rPr>
          <w:rFonts w:cs="Calibri"/>
          <w:i/>
          <w:szCs w:val="22"/>
          <w:lang w:val="fr-FR"/>
        </w:rPr>
        <w:t xml:space="preserve">Article 5. </w:t>
      </w:r>
      <w:r w:rsidR="004B7702" w:rsidRPr="0004283C">
        <w:rPr>
          <w:rFonts w:cs="Calibri"/>
          <w:i/>
          <w:szCs w:val="22"/>
        </w:rPr>
        <w:t>Composting Operation and Facility Siting and Design Standards</w:t>
      </w:r>
      <w:r w:rsidR="004B7702" w:rsidRPr="0004283C">
        <w:rPr>
          <w:rFonts w:cs="Calibri"/>
          <w:szCs w:val="22"/>
        </w:rPr>
        <w:t xml:space="preserve">. Accessed February 15, 2007. </w:t>
      </w:r>
      <w:hyperlink r:id="rId20" w:anchor="article5" w:history="1">
        <w:r w:rsidR="004B7702" w:rsidRPr="00134BAD">
          <w:rPr>
            <w:rStyle w:val="Hyperlink"/>
            <w:color w:val="auto"/>
            <w:u w:val="none"/>
          </w:rPr>
          <w:t>http://www.ciwmb.ca.gov/regulations/Title14/ch31a5.htm#article5</w:t>
        </w:r>
      </w:hyperlink>
    </w:p>
    <w:p w14:paraId="5776E9B8" w14:textId="77777777" w:rsidR="009C3C8B" w:rsidRPr="0004283C" w:rsidRDefault="009C3C8B" w:rsidP="00134BAD">
      <w:pPr>
        <w:spacing w:after="120"/>
        <w:rPr>
          <w:rFonts w:cs="Calibri"/>
          <w:szCs w:val="22"/>
        </w:rPr>
      </w:pPr>
      <w:bookmarkStart w:id="1409" w:name="_Hlk6300429"/>
      <w:r w:rsidRPr="0004283C">
        <w:rPr>
          <w:rFonts w:cs="Calibri"/>
          <w:szCs w:val="22"/>
        </w:rPr>
        <w:t xml:space="preserve">Fonseca JM, Fallon SD, Sanchez CA, and Nolte KD. 2010. </w:t>
      </w:r>
      <w:r w:rsidRPr="0004283C">
        <w:rPr>
          <w:rFonts w:cs="Calibri"/>
          <w:i/>
          <w:szCs w:val="22"/>
        </w:rPr>
        <w:t>Escherichia coli</w:t>
      </w:r>
      <w:r w:rsidRPr="0004283C">
        <w:rPr>
          <w:rFonts w:cs="Calibri"/>
          <w:szCs w:val="22"/>
        </w:rPr>
        <w:t xml:space="preserve"> survival in lettuce fields following its introduction through different irrigation systems. </w:t>
      </w:r>
      <w:r w:rsidRPr="0004283C">
        <w:rPr>
          <w:rFonts w:cs="Calibri"/>
          <w:i/>
          <w:szCs w:val="22"/>
        </w:rPr>
        <w:t>Journal of Applied Microbiology</w:t>
      </w:r>
      <w:r w:rsidRPr="0004283C">
        <w:rPr>
          <w:rFonts w:cs="Calibri"/>
          <w:szCs w:val="22"/>
        </w:rPr>
        <w:t>, 110:893-902</w:t>
      </w:r>
      <w:bookmarkEnd w:id="1409"/>
      <w:r w:rsidRPr="0004283C">
        <w:rPr>
          <w:rFonts w:cs="Calibri"/>
          <w:szCs w:val="22"/>
        </w:rPr>
        <w:t>.</w:t>
      </w:r>
    </w:p>
    <w:p w14:paraId="07F11C7A" w14:textId="77777777" w:rsidR="004B7702" w:rsidRPr="0004283C" w:rsidRDefault="004B7702" w:rsidP="00134BAD">
      <w:pPr>
        <w:suppressLineNumbers/>
        <w:spacing w:before="120" w:after="120"/>
        <w:rPr>
          <w:rFonts w:cs="Calibri"/>
          <w:szCs w:val="22"/>
        </w:rPr>
      </w:pPr>
      <w:r w:rsidRPr="0004283C">
        <w:rPr>
          <w:rFonts w:cs="Calibri"/>
          <w:szCs w:val="22"/>
        </w:rPr>
        <w:t xml:space="preserve">Fukushima H, Hoshina K, and Gomyoda M. 1999. Long-term survival of shiga toxin-producing </w:t>
      </w:r>
      <w:r w:rsidR="00AF3643" w:rsidRPr="0004283C">
        <w:rPr>
          <w:rFonts w:cs="Calibri"/>
          <w:i/>
          <w:szCs w:val="22"/>
        </w:rPr>
        <w:t xml:space="preserve">Escherichia coli </w:t>
      </w:r>
      <w:r w:rsidRPr="0004283C">
        <w:rPr>
          <w:rFonts w:cs="Calibri"/>
          <w:szCs w:val="22"/>
        </w:rPr>
        <w:t xml:space="preserve">O26, O111, and O157 in bovine feces. </w:t>
      </w:r>
      <w:r w:rsidRPr="0004283C">
        <w:rPr>
          <w:rFonts w:cs="Calibri"/>
          <w:i/>
          <w:szCs w:val="22"/>
        </w:rPr>
        <w:t>Applied and environmental microbiology</w:t>
      </w:r>
      <w:r w:rsidRPr="0004283C">
        <w:rPr>
          <w:rFonts w:cs="Calibri"/>
          <w:szCs w:val="22"/>
        </w:rPr>
        <w:t xml:space="preserve"> 65 (11):5177-81. </w:t>
      </w:r>
      <w:hyperlink r:id="rId21" w:history="1">
        <w:r w:rsidRPr="00134BAD">
          <w:rPr>
            <w:rStyle w:val="Hyperlink"/>
            <w:color w:val="auto"/>
            <w:u w:val="none"/>
          </w:rPr>
          <w:t>http://www.ncbi.nlm.nih.gov/entrez/query.fcgi?cmd=Retrieve&amp;db=PubMed&amp;dopt=Citation&amp;list_uids=10543842</w:t>
        </w:r>
      </w:hyperlink>
    </w:p>
    <w:p w14:paraId="47DE259F" w14:textId="77777777" w:rsidR="004B7702" w:rsidRPr="0004283C" w:rsidRDefault="004B7702" w:rsidP="00134BAD">
      <w:pPr>
        <w:suppressLineNumbers/>
        <w:spacing w:before="120" w:after="120"/>
        <w:rPr>
          <w:rFonts w:cs="Calibri"/>
          <w:szCs w:val="22"/>
        </w:rPr>
      </w:pPr>
      <w:r w:rsidRPr="0004283C">
        <w:rPr>
          <w:rFonts w:cs="Calibri"/>
          <w:szCs w:val="22"/>
        </w:rPr>
        <w:t xml:space="preserve">Gagliardi JV and Karns JS. 2000. Leaching of </w:t>
      </w:r>
      <w:r w:rsidR="00AF3643" w:rsidRPr="0004283C">
        <w:rPr>
          <w:rFonts w:cs="Calibri"/>
          <w:i/>
          <w:szCs w:val="22"/>
        </w:rPr>
        <w:t xml:space="preserve">Escherichia coli </w:t>
      </w:r>
      <w:r w:rsidRPr="0004283C">
        <w:rPr>
          <w:rFonts w:cs="Calibri"/>
          <w:szCs w:val="22"/>
        </w:rPr>
        <w:t xml:space="preserve">O157:H7 in diverse soils under various agricultural management practices. </w:t>
      </w:r>
      <w:r w:rsidRPr="0004283C">
        <w:rPr>
          <w:rFonts w:cs="Calibri"/>
          <w:i/>
          <w:szCs w:val="22"/>
        </w:rPr>
        <w:t>Applied and environmental microbiology</w:t>
      </w:r>
      <w:r w:rsidRPr="0004283C">
        <w:rPr>
          <w:rFonts w:cs="Calibri"/>
          <w:szCs w:val="22"/>
        </w:rPr>
        <w:t xml:space="preserve"> 66 (3):877-83. </w:t>
      </w:r>
      <w:hyperlink r:id="rId22" w:history="1">
        <w:r w:rsidRPr="00134BAD">
          <w:rPr>
            <w:rStyle w:val="Hyperlink"/>
            <w:color w:val="auto"/>
            <w:u w:val="none"/>
          </w:rPr>
          <w:t>http://www.ncbi.nlm.nih.gov/entrez/query.fcgi?cmd=Retrieve&amp;db=PubMed&amp;dopt=Citation&amp;list_uids=10698745</w:t>
        </w:r>
      </w:hyperlink>
    </w:p>
    <w:p w14:paraId="30563288" w14:textId="77777777" w:rsidR="0012672C" w:rsidRPr="0004283C" w:rsidRDefault="0012672C" w:rsidP="00134BAD">
      <w:pPr>
        <w:spacing w:after="120"/>
        <w:rPr>
          <w:rFonts w:cs="Calibri"/>
          <w:szCs w:val="22"/>
        </w:rPr>
      </w:pPr>
      <w:bookmarkStart w:id="1410" w:name="_Hlk6300407"/>
      <w:r w:rsidRPr="0004283C">
        <w:rPr>
          <w:rFonts w:cs="Calibri"/>
          <w:szCs w:val="22"/>
        </w:rPr>
        <w:t xml:space="preserve">Gutierrez-Rodriquez E, Gundersen A, Sbodio A, and Suslow TV. 2012. Variable agronomic practices, cultivar, strain source and initial contamination dose differentially affect survival of </w:t>
      </w:r>
      <w:r w:rsidRPr="0004283C">
        <w:rPr>
          <w:rFonts w:cs="Calibri"/>
          <w:i/>
          <w:szCs w:val="22"/>
        </w:rPr>
        <w:t>Escherichia coli</w:t>
      </w:r>
      <w:r w:rsidRPr="0004283C">
        <w:rPr>
          <w:rFonts w:cs="Calibri"/>
          <w:szCs w:val="22"/>
        </w:rPr>
        <w:t xml:space="preserve"> on spinach. </w:t>
      </w:r>
      <w:r w:rsidRPr="0004283C">
        <w:rPr>
          <w:rFonts w:cs="Calibri"/>
          <w:i/>
          <w:szCs w:val="22"/>
        </w:rPr>
        <w:t>Journal of Applied Microbiology</w:t>
      </w:r>
      <w:r w:rsidRPr="0004283C">
        <w:rPr>
          <w:rFonts w:cs="Calibri"/>
          <w:szCs w:val="22"/>
        </w:rPr>
        <w:t>, 112(1):109-118.</w:t>
      </w:r>
    </w:p>
    <w:p w14:paraId="75DD6937" w14:textId="77777777" w:rsidR="0012672C" w:rsidRPr="0004283C" w:rsidRDefault="0012672C" w:rsidP="00134BAD">
      <w:pPr>
        <w:spacing w:after="120"/>
        <w:rPr>
          <w:rFonts w:cs="Calibri"/>
          <w:szCs w:val="22"/>
        </w:rPr>
      </w:pPr>
      <w:r w:rsidRPr="0004283C">
        <w:rPr>
          <w:rFonts w:cs="Calibri"/>
          <w:szCs w:val="22"/>
        </w:rPr>
        <w:t xml:space="preserve">Gutierrez-Rodriquez E, Gundersen A, Sbodio A, Koike S, and Suslow TV. 2019. Evaluation of post-contamination survival and persistence of applied attenuated </w:t>
      </w:r>
      <w:r w:rsidRPr="0004283C">
        <w:rPr>
          <w:rFonts w:cs="Calibri"/>
          <w:i/>
          <w:szCs w:val="22"/>
        </w:rPr>
        <w:t>E. coli</w:t>
      </w:r>
      <w:r w:rsidRPr="0004283C">
        <w:rPr>
          <w:rFonts w:cs="Calibri"/>
          <w:szCs w:val="22"/>
        </w:rPr>
        <w:t xml:space="preserve"> O157:H7 and naturally-contaminating </w:t>
      </w:r>
      <w:r w:rsidRPr="0004283C">
        <w:rPr>
          <w:rFonts w:cs="Calibri"/>
          <w:i/>
          <w:szCs w:val="22"/>
        </w:rPr>
        <w:t xml:space="preserve">E. coli </w:t>
      </w:r>
      <w:r w:rsidRPr="0004283C">
        <w:rPr>
          <w:rFonts w:cs="Calibri"/>
          <w:szCs w:val="22"/>
        </w:rPr>
        <w:t xml:space="preserve">O157:H7 on spinach under field conditions and following postharvest handling. </w:t>
      </w:r>
      <w:r w:rsidRPr="0004283C">
        <w:rPr>
          <w:rFonts w:cs="Calibri"/>
          <w:i/>
          <w:szCs w:val="22"/>
        </w:rPr>
        <w:t>Food Microbiology,</w:t>
      </w:r>
      <w:r w:rsidRPr="0004283C">
        <w:rPr>
          <w:rFonts w:cs="Calibri"/>
          <w:szCs w:val="22"/>
        </w:rPr>
        <w:t xml:space="preserve"> 77:173-184. </w:t>
      </w:r>
    </w:p>
    <w:bookmarkEnd w:id="1410"/>
    <w:p w14:paraId="4A1A4CB4" w14:textId="77777777" w:rsidR="004B7702" w:rsidRPr="0004283C" w:rsidRDefault="004B7702" w:rsidP="00134BAD">
      <w:pPr>
        <w:suppressLineNumbers/>
        <w:spacing w:before="120" w:after="120"/>
        <w:rPr>
          <w:rFonts w:cs="Calibri"/>
          <w:szCs w:val="22"/>
        </w:rPr>
      </w:pPr>
      <w:r w:rsidRPr="0004283C">
        <w:rPr>
          <w:rFonts w:cs="Calibri"/>
          <w:szCs w:val="22"/>
        </w:rPr>
        <w:t xml:space="preserve">Islam M, Doyle MP, Phatak SC, Millner P, and Jiang X. 2004. Persistence of enterohemorrhagic </w:t>
      </w:r>
      <w:r w:rsidR="00AF3643" w:rsidRPr="0004283C">
        <w:rPr>
          <w:rFonts w:cs="Calibri"/>
          <w:i/>
          <w:szCs w:val="22"/>
        </w:rPr>
        <w:t xml:space="preserve">Escherichia coli </w:t>
      </w:r>
      <w:r w:rsidRPr="0004283C">
        <w:rPr>
          <w:rFonts w:cs="Calibri"/>
          <w:szCs w:val="22"/>
        </w:rPr>
        <w:t xml:space="preserve">O157:H7 in soil and on leaf lettuce and parsley grown in fields treated with contaminated manure composts or irrigation water. </w:t>
      </w:r>
      <w:r w:rsidRPr="0004283C">
        <w:rPr>
          <w:rFonts w:cs="Calibri"/>
          <w:i/>
          <w:szCs w:val="22"/>
        </w:rPr>
        <w:t>Journal of food protection</w:t>
      </w:r>
      <w:r w:rsidRPr="0004283C">
        <w:rPr>
          <w:rFonts w:cs="Calibri"/>
          <w:szCs w:val="22"/>
        </w:rPr>
        <w:t xml:space="preserve"> 67 (7):1365-70. </w:t>
      </w:r>
      <w:hyperlink r:id="rId23" w:history="1">
        <w:r w:rsidRPr="00134BAD">
          <w:rPr>
            <w:rStyle w:val="Hyperlink"/>
            <w:color w:val="auto"/>
            <w:u w:val="none"/>
          </w:rPr>
          <w:t>http://www.ncbi.nlm.nih.gov/entrez/query.fcgi?cmd=Retrieve&amp;db=PubMed&amp;dopt=Citation&amp;list_uids=15270487</w:t>
        </w:r>
      </w:hyperlink>
    </w:p>
    <w:p w14:paraId="6DFD7A9E" w14:textId="77777777" w:rsidR="004B7702" w:rsidRPr="0004283C" w:rsidRDefault="004B7702" w:rsidP="00134BAD">
      <w:pPr>
        <w:suppressLineNumbers/>
        <w:spacing w:before="120" w:after="120"/>
        <w:rPr>
          <w:rFonts w:cs="Calibri"/>
          <w:szCs w:val="22"/>
        </w:rPr>
      </w:pPr>
      <w:r w:rsidRPr="0004283C">
        <w:rPr>
          <w:rFonts w:cs="Calibri"/>
          <w:szCs w:val="22"/>
        </w:rPr>
        <w:t xml:space="preserve">Jiang X, Morgan J, and Doyle MP. 2003. Fate of </w:t>
      </w:r>
      <w:r w:rsidR="00AF3643" w:rsidRPr="0004283C">
        <w:rPr>
          <w:rFonts w:cs="Calibri"/>
          <w:i/>
          <w:szCs w:val="22"/>
        </w:rPr>
        <w:t xml:space="preserve">Escherichia coli </w:t>
      </w:r>
      <w:r w:rsidRPr="0004283C">
        <w:rPr>
          <w:rFonts w:cs="Calibri"/>
          <w:szCs w:val="22"/>
        </w:rPr>
        <w:t xml:space="preserve">O157:H7 during composting of bovine manure in a laboratory-scale bioreactor. </w:t>
      </w:r>
      <w:r w:rsidRPr="0004283C">
        <w:rPr>
          <w:rFonts w:cs="Calibri"/>
          <w:i/>
          <w:szCs w:val="22"/>
        </w:rPr>
        <w:t>Journal of food protection</w:t>
      </w:r>
      <w:r w:rsidRPr="0004283C">
        <w:rPr>
          <w:rFonts w:cs="Calibri"/>
          <w:szCs w:val="22"/>
        </w:rPr>
        <w:t xml:space="preserve"> 66 (1):25-30. </w:t>
      </w:r>
      <w:hyperlink r:id="rId24" w:history="1">
        <w:r w:rsidRPr="00134BAD">
          <w:rPr>
            <w:rStyle w:val="Hyperlink"/>
            <w:color w:val="auto"/>
            <w:u w:val="none"/>
          </w:rPr>
          <w:t>http://www.ncbi.nlm.nih.gov/entrez/query.fcgi?cmd=Retrieve&amp;db=PubMed&amp;dopt=Citation&amp;list_uids=12540177</w:t>
        </w:r>
      </w:hyperlink>
    </w:p>
    <w:p w14:paraId="3055E873" w14:textId="77777777" w:rsidR="00F911BD" w:rsidRPr="0004283C" w:rsidRDefault="00F911BD" w:rsidP="00134BAD">
      <w:pPr>
        <w:suppressLineNumbers/>
        <w:spacing w:before="120" w:after="120"/>
        <w:rPr>
          <w:rFonts w:cs="Calibri"/>
          <w:i/>
          <w:szCs w:val="22"/>
        </w:rPr>
      </w:pPr>
      <w:r w:rsidRPr="0004283C">
        <w:rPr>
          <w:rFonts w:cs="Calibri"/>
          <w:szCs w:val="22"/>
        </w:rPr>
        <w:t xml:space="preserve">Jiang X, Morgan J, and Doyle MP. 2002. Fate of </w:t>
      </w:r>
      <w:r w:rsidR="00AF3643" w:rsidRPr="0004283C">
        <w:rPr>
          <w:rFonts w:cs="Calibri"/>
          <w:i/>
          <w:szCs w:val="22"/>
        </w:rPr>
        <w:t xml:space="preserve">Escherichia coli </w:t>
      </w:r>
      <w:r w:rsidRPr="0004283C">
        <w:rPr>
          <w:rFonts w:cs="Calibri"/>
          <w:szCs w:val="22"/>
        </w:rPr>
        <w:t xml:space="preserve">O157:H7in manure-amended soil. </w:t>
      </w:r>
      <w:r w:rsidRPr="0004283C">
        <w:rPr>
          <w:rFonts w:cs="Calibri"/>
          <w:i/>
          <w:szCs w:val="22"/>
        </w:rPr>
        <w:t xml:space="preserve">Applied and environmental microbiology </w:t>
      </w:r>
      <w:r w:rsidRPr="0004283C">
        <w:rPr>
          <w:rFonts w:cs="Calibri"/>
          <w:szCs w:val="22"/>
        </w:rPr>
        <w:t>68(2):</w:t>
      </w:r>
      <w:r w:rsidR="00AF3643" w:rsidRPr="0004283C">
        <w:rPr>
          <w:rFonts w:cs="Calibri"/>
          <w:szCs w:val="22"/>
        </w:rPr>
        <w:t>2605-9.</w:t>
      </w:r>
    </w:p>
    <w:p w14:paraId="6AC350BA" w14:textId="77777777" w:rsidR="0012672C" w:rsidRPr="0004283C" w:rsidRDefault="0012672C" w:rsidP="00134BAD">
      <w:pPr>
        <w:spacing w:after="120"/>
        <w:rPr>
          <w:rFonts w:eastAsia="Calibri" w:cs="Calibri"/>
          <w:szCs w:val="22"/>
        </w:rPr>
      </w:pPr>
      <w:r w:rsidRPr="0004283C">
        <w:rPr>
          <w:rFonts w:eastAsia="Calibri" w:cs="Calibri"/>
          <w:szCs w:val="22"/>
        </w:rPr>
        <w:t xml:space="preserve">Koike S, Cahn M, Smith R, and Suslow T. 2009. Survival and biology of </w:t>
      </w:r>
      <w:r w:rsidRPr="0004283C">
        <w:rPr>
          <w:rFonts w:eastAsia="Calibri" w:cs="Calibri"/>
          <w:i/>
          <w:szCs w:val="22"/>
        </w:rPr>
        <w:t xml:space="preserve">E. coli </w:t>
      </w:r>
      <w:r w:rsidRPr="0004283C">
        <w:rPr>
          <w:rFonts w:eastAsia="Calibri" w:cs="Calibri"/>
          <w:szCs w:val="22"/>
        </w:rPr>
        <w:t>under field production environments. CA Leafy Greens Research Board.</w:t>
      </w:r>
    </w:p>
    <w:p w14:paraId="61FCDE50" w14:textId="77777777" w:rsidR="00834AF3" w:rsidRPr="0004283C" w:rsidRDefault="00834AF3" w:rsidP="00134BAD">
      <w:pPr>
        <w:spacing w:after="120"/>
        <w:rPr>
          <w:rFonts w:cs="Calibri"/>
          <w:szCs w:val="22"/>
        </w:rPr>
      </w:pPr>
      <w:r w:rsidRPr="0004283C">
        <w:rPr>
          <w:rFonts w:cs="Calibri"/>
          <w:szCs w:val="22"/>
        </w:rPr>
        <w:t xml:space="preserve">Moyne AL, Sudarshana MR, Blessington T, Koike ST, Cahn MD, Harris LJ. 2011. Fate of </w:t>
      </w:r>
      <w:r w:rsidRPr="0004283C">
        <w:rPr>
          <w:rFonts w:cs="Calibri"/>
          <w:i/>
          <w:szCs w:val="22"/>
        </w:rPr>
        <w:t>Escherichia coli</w:t>
      </w:r>
      <w:r w:rsidRPr="0004283C">
        <w:rPr>
          <w:rFonts w:cs="Calibri"/>
          <w:szCs w:val="22"/>
        </w:rPr>
        <w:t xml:space="preserve"> O157:H7 in field-inoculated lettuce. </w:t>
      </w:r>
      <w:r w:rsidRPr="0004283C">
        <w:rPr>
          <w:rFonts w:cs="Calibri"/>
          <w:i/>
          <w:szCs w:val="22"/>
        </w:rPr>
        <w:t>Food Microbiology</w:t>
      </w:r>
      <w:r w:rsidRPr="0004283C">
        <w:rPr>
          <w:rFonts w:cs="Calibri"/>
          <w:szCs w:val="22"/>
        </w:rPr>
        <w:t>, 28:1417-25.</w:t>
      </w:r>
    </w:p>
    <w:p w14:paraId="3CE98EBC" w14:textId="77777777" w:rsidR="004B7702" w:rsidRPr="0004283C" w:rsidRDefault="004B7702" w:rsidP="00134BAD">
      <w:pPr>
        <w:suppressLineNumbers/>
        <w:spacing w:before="120" w:after="120"/>
        <w:rPr>
          <w:rFonts w:cs="Calibri"/>
          <w:szCs w:val="22"/>
        </w:rPr>
      </w:pPr>
      <w:r w:rsidRPr="0004283C">
        <w:rPr>
          <w:rFonts w:cs="Calibri"/>
          <w:szCs w:val="22"/>
        </w:rPr>
        <w:t xml:space="preserve">Solomon EB, Pang HJ, and Matthews KR. 2003. Persistence of </w:t>
      </w:r>
      <w:r w:rsidR="00AF3643" w:rsidRPr="0004283C">
        <w:rPr>
          <w:rFonts w:cs="Calibri"/>
          <w:i/>
          <w:szCs w:val="22"/>
        </w:rPr>
        <w:t xml:space="preserve">Escherichia coli </w:t>
      </w:r>
      <w:r w:rsidRPr="0004283C">
        <w:rPr>
          <w:rFonts w:cs="Calibri"/>
          <w:szCs w:val="22"/>
        </w:rPr>
        <w:t xml:space="preserve">O157:H7 on lettuce plants following spray irrigation with contaminated water. </w:t>
      </w:r>
      <w:r w:rsidRPr="0004283C">
        <w:rPr>
          <w:rFonts w:cs="Calibri"/>
          <w:i/>
          <w:szCs w:val="22"/>
        </w:rPr>
        <w:t>Journal of food protection</w:t>
      </w:r>
      <w:r w:rsidRPr="0004283C">
        <w:rPr>
          <w:rFonts w:cs="Calibri"/>
          <w:szCs w:val="22"/>
        </w:rPr>
        <w:t xml:space="preserve"> 66 (12):2198-202. </w:t>
      </w:r>
      <w:hyperlink r:id="rId25" w:history="1">
        <w:r w:rsidRPr="00134BAD">
          <w:rPr>
            <w:rStyle w:val="Hyperlink"/>
            <w:color w:val="auto"/>
            <w:u w:val="none"/>
          </w:rPr>
          <w:t>http://www.ncbi.nlm.nih.gov/entrez/query.fcgi?cmd=Retrieve&amp;db=PubMed&amp;dopt=Citation&amp;list_uids=14672213</w:t>
        </w:r>
      </w:hyperlink>
    </w:p>
    <w:p w14:paraId="67159CCF" w14:textId="77777777" w:rsidR="004B7702" w:rsidRPr="0004283C" w:rsidRDefault="004B7702" w:rsidP="00134BAD">
      <w:pPr>
        <w:suppressLineNumbers/>
        <w:spacing w:before="120" w:after="120"/>
        <w:rPr>
          <w:rFonts w:cs="Calibri"/>
          <w:szCs w:val="22"/>
        </w:rPr>
      </w:pPr>
      <w:r w:rsidRPr="0004283C">
        <w:rPr>
          <w:rFonts w:cs="Calibri"/>
          <w:szCs w:val="22"/>
        </w:rPr>
        <w:t xml:space="preserve">Stine SW, Song I, Choi CY, and Gerba CP. 2005. Application of microbial risk assessment to the development of standards for enteric pathogens in water used to irrigate fresh produce. </w:t>
      </w:r>
      <w:r w:rsidRPr="0004283C">
        <w:rPr>
          <w:rFonts w:cs="Calibri"/>
          <w:i/>
          <w:szCs w:val="22"/>
        </w:rPr>
        <w:t>Journal of food protection</w:t>
      </w:r>
      <w:r w:rsidRPr="0004283C">
        <w:rPr>
          <w:rFonts w:cs="Calibri"/>
          <w:szCs w:val="22"/>
        </w:rPr>
        <w:t xml:space="preserve"> 68 (5):913-8. </w:t>
      </w:r>
      <w:hyperlink r:id="rId26" w:history="1">
        <w:r w:rsidRPr="00134BAD">
          <w:rPr>
            <w:rStyle w:val="Hyperlink"/>
            <w:color w:val="auto"/>
            <w:u w:val="none"/>
          </w:rPr>
          <w:t>http://www.ncbi.nlm.nih.gov/entrez/query.fcgi?cmd=Retrieve&amp;db=PubMed&amp;dopt=Citation&amp;list_uids=15895721</w:t>
        </w:r>
      </w:hyperlink>
    </w:p>
    <w:p w14:paraId="432D9B39" w14:textId="77777777" w:rsidR="00450D02" w:rsidRPr="0004283C" w:rsidRDefault="00450D02" w:rsidP="00134BAD">
      <w:pPr>
        <w:suppressLineNumbers/>
        <w:spacing w:before="120" w:after="120"/>
        <w:rPr>
          <w:rFonts w:cs="Calibri"/>
          <w:szCs w:val="22"/>
        </w:rPr>
      </w:pPr>
      <w:r w:rsidRPr="0004283C">
        <w:rPr>
          <w:rFonts w:cs="Calibri"/>
          <w:szCs w:val="22"/>
        </w:rPr>
        <w:t xml:space="preserve">Suslow TV, </w:t>
      </w:r>
      <w:r w:rsidR="00635A51" w:rsidRPr="0004283C">
        <w:rPr>
          <w:rFonts w:cs="Calibri"/>
          <w:szCs w:val="22"/>
        </w:rPr>
        <w:t xml:space="preserve">Oria </w:t>
      </w:r>
      <w:r w:rsidRPr="0004283C">
        <w:rPr>
          <w:rFonts w:cs="Calibri"/>
          <w:szCs w:val="22"/>
        </w:rPr>
        <w:t xml:space="preserve">MP, </w:t>
      </w:r>
      <w:r w:rsidR="00635A51" w:rsidRPr="0004283C">
        <w:rPr>
          <w:rFonts w:cs="Calibri"/>
          <w:szCs w:val="22"/>
        </w:rPr>
        <w:t xml:space="preserve">Beuchat </w:t>
      </w:r>
      <w:r w:rsidRPr="0004283C">
        <w:rPr>
          <w:rFonts w:cs="Calibri"/>
          <w:szCs w:val="22"/>
        </w:rPr>
        <w:t xml:space="preserve">LR, </w:t>
      </w:r>
      <w:r w:rsidR="00635A51" w:rsidRPr="0004283C">
        <w:rPr>
          <w:rFonts w:cs="Calibri"/>
          <w:szCs w:val="22"/>
        </w:rPr>
        <w:t xml:space="preserve">Garrett </w:t>
      </w:r>
      <w:r w:rsidRPr="0004283C">
        <w:rPr>
          <w:rFonts w:cs="Calibri"/>
          <w:szCs w:val="22"/>
        </w:rPr>
        <w:t xml:space="preserve">EH, </w:t>
      </w:r>
      <w:r w:rsidR="00635A51" w:rsidRPr="0004283C">
        <w:rPr>
          <w:rFonts w:cs="Calibri"/>
          <w:szCs w:val="22"/>
        </w:rPr>
        <w:t xml:space="preserve">Parish </w:t>
      </w:r>
      <w:r w:rsidRPr="0004283C">
        <w:rPr>
          <w:rFonts w:cs="Calibri"/>
          <w:szCs w:val="22"/>
        </w:rPr>
        <w:t>ME,</w:t>
      </w:r>
      <w:r w:rsidR="00635A51" w:rsidRPr="0004283C">
        <w:rPr>
          <w:rFonts w:cs="Calibri"/>
          <w:szCs w:val="22"/>
        </w:rPr>
        <w:t xml:space="preserve"> Harris</w:t>
      </w:r>
      <w:r w:rsidRPr="0004283C">
        <w:rPr>
          <w:rFonts w:cs="Calibri"/>
          <w:szCs w:val="22"/>
        </w:rPr>
        <w:t xml:space="preserve"> LJ, </w:t>
      </w:r>
      <w:r w:rsidR="00635A51" w:rsidRPr="0004283C">
        <w:rPr>
          <w:rFonts w:cs="Calibri"/>
          <w:szCs w:val="22"/>
        </w:rPr>
        <w:t xml:space="preserve">Farber </w:t>
      </w:r>
      <w:r w:rsidRPr="0004283C">
        <w:rPr>
          <w:rFonts w:cs="Calibri"/>
          <w:szCs w:val="22"/>
        </w:rPr>
        <w:t xml:space="preserve">JN, </w:t>
      </w:r>
      <w:r w:rsidR="00635A51" w:rsidRPr="0004283C">
        <w:rPr>
          <w:rFonts w:cs="Calibri"/>
          <w:szCs w:val="22"/>
        </w:rPr>
        <w:t xml:space="preserve">Busta </w:t>
      </w:r>
      <w:r w:rsidRPr="0004283C">
        <w:rPr>
          <w:rFonts w:cs="Calibri"/>
          <w:szCs w:val="22"/>
        </w:rPr>
        <w:t>FF.</w:t>
      </w:r>
      <w:r w:rsidR="008C04F6" w:rsidRPr="0004283C">
        <w:rPr>
          <w:rFonts w:cs="Calibri"/>
          <w:szCs w:val="22"/>
        </w:rPr>
        <w:t xml:space="preserve"> </w:t>
      </w:r>
      <w:r w:rsidRPr="0004283C">
        <w:rPr>
          <w:rFonts w:cs="Calibri"/>
          <w:szCs w:val="22"/>
        </w:rPr>
        <w:t>2003</w:t>
      </w:r>
      <w:r w:rsidR="008C04F6" w:rsidRPr="0004283C">
        <w:rPr>
          <w:rFonts w:cs="Calibri"/>
          <w:szCs w:val="22"/>
        </w:rPr>
        <w:t xml:space="preserve">. </w:t>
      </w:r>
      <w:r w:rsidRPr="0004283C">
        <w:rPr>
          <w:rFonts w:cs="Calibri"/>
          <w:szCs w:val="22"/>
        </w:rPr>
        <w:t>Production practices as risk factors in microbial food safety of fresh and fresh-cut produce</w:t>
      </w:r>
      <w:r w:rsidR="008C04F6" w:rsidRPr="0004283C">
        <w:rPr>
          <w:rFonts w:cs="Calibri"/>
          <w:szCs w:val="22"/>
        </w:rPr>
        <w:t xml:space="preserve">. </w:t>
      </w:r>
      <w:r w:rsidRPr="0004283C">
        <w:rPr>
          <w:rFonts w:cs="Calibri"/>
          <w:szCs w:val="22"/>
        </w:rPr>
        <w:t>Comprehensive Reviews in Food Science and Food Safety 2S:38-77.</w:t>
      </w:r>
    </w:p>
    <w:p w14:paraId="47A8B45F" w14:textId="77777777" w:rsidR="00834AF3" w:rsidRPr="0004283C" w:rsidRDefault="00834AF3" w:rsidP="00134BAD">
      <w:pPr>
        <w:spacing w:after="120"/>
        <w:rPr>
          <w:rFonts w:cs="Calibri"/>
          <w:szCs w:val="22"/>
        </w:rPr>
      </w:pPr>
      <w:r w:rsidRPr="0004283C">
        <w:rPr>
          <w:rFonts w:cs="Calibri"/>
          <w:szCs w:val="22"/>
        </w:rPr>
        <w:t xml:space="preserve">Suslow TV, Koike S, Smith R, and Cahn M. 2010. Comparison of surrogate </w:t>
      </w:r>
      <w:r w:rsidRPr="0004283C">
        <w:rPr>
          <w:rFonts w:cs="Calibri"/>
          <w:i/>
          <w:szCs w:val="22"/>
        </w:rPr>
        <w:t>E. coli</w:t>
      </w:r>
      <w:r w:rsidRPr="0004283C">
        <w:rPr>
          <w:rFonts w:cs="Calibri"/>
          <w:szCs w:val="22"/>
        </w:rPr>
        <w:t xml:space="preserve"> survival and epidemiology in the phyllosphere of diverse leafy green crops. Center for Produce Safety, Final report.</w:t>
      </w:r>
    </w:p>
    <w:p w14:paraId="2E1C721C" w14:textId="77777777" w:rsidR="004B7702" w:rsidRPr="0004283C" w:rsidRDefault="004B7702" w:rsidP="00134BAD">
      <w:pPr>
        <w:suppressLineNumbers/>
        <w:spacing w:before="120" w:after="120"/>
        <w:rPr>
          <w:rFonts w:cs="Calibri"/>
          <w:szCs w:val="22"/>
        </w:rPr>
      </w:pPr>
      <w:r w:rsidRPr="0004283C">
        <w:rPr>
          <w:rFonts w:cs="Calibri"/>
          <w:szCs w:val="22"/>
        </w:rPr>
        <w:t xml:space="preserve">Takeuchi K and Frank JF. 2000. Penetration of </w:t>
      </w:r>
      <w:r w:rsidR="00AF3643" w:rsidRPr="0004283C">
        <w:rPr>
          <w:rFonts w:cs="Calibri"/>
          <w:i/>
          <w:szCs w:val="22"/>
        </w:rPr>
        <w:t xml:space="preserve">Escherichia coli </w:t>
      </w:r>
      <w:r w:rsidRPr="0004283C">
        <w:rPr>
          <w:rFonts w:cs="Calibri"/>
          <w:szCs w:val="22"/>
        </w:rPr>
        <w:t xml:space="preserve">O157:H7 into lettuce tissues as affected by inoculum size and temperature and the effect of chlorine treatment on cell viability. </w:t>
      </w:r>
      <w:r w:rsidRPr="0004283C">
        <w:rPr>
          <w:rFonts w:cs="Calibri"/>
          <w:i/>
          <w:szCs w:val="22"/>
        </w:rPr>
        <w:t>Journal of food protection</w:t>
      </w:r>
      <w:r w:rsidRPr="0004283C">
        <w:rPr>
          <w:rFonts w:cs="Calibri"/>
          <w:szCs w:val="22"/>
        </w:rPr>
        <w:t xml:space="preserve"> 63 (4):434-40. </w:t>
      </w:r>
      <w:hyperlink r:id="rId27" w:history="1">
        <w:r w:rsidRPr="00134BAD">
          <w:rPr>
            <w:rStyle w:val="Hyperlink"/>
            <w:color w:val="auto"/>
            <w:u w:val="none"/>
          </w:rPr>
          <w:t>http://www.ncbi.nlm.nih.gov/entrez/query.fcgi?cmd=Retrieve&amp;db=PubMed&amp;dopt=Citation&amp;list_uids=10772206</w:t>
        </w:r>
      </w:hyperlink>
    </w:p>
    <w:p w14:paraId="14526E99" w14:textId="77777777" w:rsidR="004B7702" w:rsidRPr="0004283C" w:rsidRDefault="004B7702" w:rsidP="00134BAD">
      <w:pPr>
        <w:suppressLineNumbers/>
        <w:spacing w:before="120" w:after="120"/>
        <w:rPr>
          <w:rFonts w:cs="Calibri"/>
          <w:szCs w:val="22"/>
        </w:rPr>
      </w:pPr>
      <w:r w:rsidRPr="0004283C">
        <w:rPr>
          <w:rFonts w:cs="Calibri"/>
          <w:szCs w:val="22"/>
        </w:rPr>
        <w:t xml:space="preserve">Takeuchi K, Matute CM, Hassan AN, and Frank JF. 2000. Comparison of the attachment of </w:t>
      </w:r>
      <w:r w:rsidR="00AF3643" w:rsidRPr="0004283C">
        <w:rPr>
          <w:rFonts w:cs="Calibri"/>
          <w:i/>
          <w:szCs w:val="22"/>
        </w:rPr>
        <w:t xml:space="preserve">Escherichia coli </w:t>
      </w:r>
      <w:r w:rsidRPr="0004283C">
        <w:rPr>
          <w:rFonts w:cs="Calibri"/>
          <w:szCs w:val="22"/>
        </w:rPr>
        <w:t xml:space="preserve">O157:H7, </w:t>
      </w:r>
      <w:r w:rsidR="00AF3643" w:rsidRPr="0004283C">
        <w:rPr>
          <w:rFonts w:cs="Calibri"/>
          <w:i/>
          <w:szCs w:val="22"/>
        </w:rPr>
        <w:t>Listeria monocytogenes</w:t>
      </w:r>
      <w:r w:rsidRPr="0004283C">
        <w:rPr>
          <w:rFonts w:cs="Calibri"/>
          <w:szCs w:val="22"/>
        </w:rPr>
        <w:t xml:space="preserve">, </w:t>
      </w:r>
      <w:r w:rsidR="00AF3643" w:rsidRPr="0004283C">
        <w:rPr>
          <w:rFonts w:cs="Calibri"/>
          <w:i/>
          <w:szCs w:val="22"/>
        </w:rPr>
        <w:t>Salmonella</w:t>
      </w:r>
      <w:r w:rsidRPr="0004283C">
        <w:rPr>
          <w:rFonts w:cs="Calibri"/>
          <w:szCs w:val="22"/>
        </w:rPr>
        <w:t xml:space="preserve"> </w:t>
      </w:r>
      <w:r w:rsidR="00AF3643" w:rsidRPr="0004283C">
        <w:rPr>
          <w:rFonts w:cs="Calibri"/>
          <w:szCs w:val="22"/>
        </w:rPr>
        <w:t>T</w:t>
      </w:r>
      <w:r w:rsidRPr="0004283C">
        <w:rPr>
          <w:rFonts w:cs="Calibri"/>
          <w:szCs w:val="22"/>
        </w:rPr>
        <w:t xml:space="preserve">yphimurium, and Pseudomonas fluorescens to lettuce leaves. </w:t>
      </w:r>
      <w:r w:rsidRPr="0004283C">
        <w:rPr>
          <w:rFonts w:cs="Calibri"/>
          <w:i/>
          <w:szCs w:val="22"/>
        </w:rPr>
        <w:t>Journal of food protection</w:t>
      </w:r>
      <w:r w:rsidRPr="0004283C">
        <w:rPr>
          <w:rFonts w:cs="Calibri"/>
          <w:szCs w:val="22"/>
        </w:rPr>
        <w:t xml:space="preserve"> 63 (10):1433-7. </w:t>
      </w:r>
      <w:hyperlink r:id="rId28" w:history="1">
        <w:r w:rsidRPr="00134BAD">
          <w:rPr>
            <w:rStyle w:val="Hyperlink"/>
            <w:color w:val="auto"/>
            <w:u w:val="none"/>
          </w:rPr>
          <w:t>http://www.ncbi.nlm.nih.gov/entrez/query.fcgi?cmd=Retrieve&amp;db=PubMed&amp;dopt=Citation&amp;list_uids=11041147</w:t>
        </w:r>
      </w:hyperlink>
    </w:p>
    <w:p w14:paraId="39698F91" w14:textId="77777777" w:rsidR="004B7702" w:rsidRPr="0004283C" w:rsidRDefault="004B7702" w:rsidP="00134BAD">
      <w:pPr>
        <w:suppressLineNumbers/>
        <w:spacing w:before="120" w:after="120"/>
        <w:rPr>
          <w:rFonts w:cs="Calibri"/>
          <w:szCs w:val="22"/>
        </w:rPr>
      </w:pPr>
      <w:r w:rsidRPr="0004283C">
        <w:rPr>
          <w:rFonts w:cs="Calibri"/>
          <w:szCs w:val="22"/>
        </w:rPr>
        <w:t xml:space="preserve">Takeuchi K, Hassan AN, and Frank JF. 2001. Penetration of </w:t>
      </w:r>
      <w:r w:rsidR="00AF3643" w:rsidRPr="0004283C">
        <w:rPr>
          <w:rFonts w:cs="Calibri"/>
          <w:i/>
          <w:szCs w:val="22"/>
        </w:rPr>
        <w:t xml:space="preserve">Escherichia coli </w:t>
      </w:r>
      <w:r w:rsidRPr="0004283C">
        <w:rPr>
          <w:rFonts w:cs="Calibri"/>
          <w:szCs w:val="22"/>
        </w:rPr>
        <w:t xml:space="preserve">O157:H7 into lettuce as influenced by modified atmosphere and temperature. </w:t>
      </w:r>
      <w:r w:rsidRPr="0004283C">
        <w:rPr>
          <w:rFonts w:cs="Calibri"/>
          <w:i/>
          <w:szCs w:val="22"/>
        </w:rPr>
        <w:t>Journal of food protection</w:t>
      </w:r>
      <w:r w:rsidRPr="0004283C">
        <w:rPr>
          <w:rFonts w:cs="Calibri"/>
          <w:szCs w:val="22"/>
        </w:rPr>
        <w:t xml:space="preserve"> 64 (11):1820-3. </w:t>
      </w:r>
      <w:hyperlink r:id="rId29" w:history="1">
        <w:r w:rsidRPr="00134BAD">
          <w:rPr>
            <w:rStyle w:val="Hyperlink"/>
            <w:color w:val="auto"/>
            <w:u w:val="none"/>
          </w:rPr>
          <w:t>http://www.ncbi.nlm.nih.gov/entrez/query.fcgi?cmd=Retrieve&amp;db=PubMed&amp;dopt=Citation&amp;list_uids=11726166</w:t>
        </w:r>
      </w:hyperlink>
    </w:p>
    <w:p w14:paraId="21B5790E" w14:textId="77777777" w:rsidR="004B7702" w:rsidRPr="0004283C" w:rsidRDefault="004B7702" w:rsidP="00134BAD">
      <w:pPr>
        <w:suppressLineNumbers/>
        <w:spacing w:before="120" w:after="120"/>
        <w:rPr>
          <w:rFonts w:cs="Calibri"/>
          <w:szCs w:val="22"/>
        </w:rPr>
      </w:pPr>
      <w:r w:rsidRPr="0004283C">
        <w:rPr>
          <w:rFonts w:cs="Calibri"/>
          <w:szCs w:val="22"/>
        </w:rPr>
        <w:t xml:space="preserve">US EPA. 1996. </w:t>
      </w:r>
      <w:r w:rsidRPr="0004283C">
        <w:rPr>
          <w:rFonts w:cs="Calibri"/>
          <w:i/>
          <w:szCs w:val="22"/>
        </w:rPr>
        <w:t>Soil Screening Guidance: Technical Background Document</w:t>
      </w:r>
      <w:r w:rsidRPr="0004283C">
        <w:rPr>
          <w:rFonts w:cs="Calibri"/>
          <w:szCs w:val="22"/>
        </w:rPr>
        <w:t xml:space="preserve">. EPA/540/R95/128: Office of Solid Waste and Emergency Response, United States Environmental Protection Agency. </w:t>
      </w:r>
      <w:hyperlink r:id="rId30" w:history="1">
        <w:r w:rsidRPr="00134BAD">
          <w:rPr>
            <w:rStyle w:val="Hyperlink"/>
            <w:color w:val="auto"/>
            <w:u w:val="none"/>
          </w:rPr>
          <w:t>http://rais.ornl.gov/homepage/SSG_nonrad_technical.pdf</w:t>
        </w:r>
      </w:hyperlink>
    </w:p>
    <w:p w14:paraId="49F1DD96" w14:textId="77777777" w:rsidR="004B7702" w:rsidRPr="0004283C" w:rsidRDefault="004B7702" w:rsidP="00134BAD">
      <w:pPr>
        <w:suppressLineNumbers/>
        <w:spacing w:before="120" w:after="120"/>
        <w:rPr>
          <w:rFonts w:cs="Calibri"/>
          <w:szCs w:val="22"/>
        </w:rPr>
      </w:pPr>
      <w:r w:rsidRPr="0004283C">
        <w:rPr>
          <w:rFonts w:cs="Calibri"/>
          <w:szCs w:val="22"/>
        </w:rPr>
        <w:t xml:space="preserve">US EPA. 2002. </w:t>
      </w:r>
      <w:r w:rsidRPr="0004283C">
        <w:rPr>
          <w:rFonts w:cs="Calibri"/>
          <w:i/>
          <w:szCs w:val="22"/>
        </w:rPr>
        <w:t>Implementation Guidance for Ambient Water Quality Criteria for Bacteria: May 2002 Draft</w:t>
      </w:r>
      <w:r w:rsidRPr="0004283C">
        <w:rPr>
          <w:rFonts w:cs="Calibri"/>
          <w:szCs w:val="22"/>
        </w:rPr>
        <w:t xml:space="preserve">. EPA-823-B-02-003: United States Environmental Protection Agency. </w:t>
      </w:r>
      <w:hyperlink r:id="rId31" w:history="1">
        <w:r w:rsidRPr="00134BAD">
          <w:rPr>
            <w:rStyle w:val="Hyperlink"/>
            <w:color w:val="auto"/>
            <w:u w:val="none"/>
          </w:rPr>
          <w:t>http://www.epa.gov/waterscience/standards/bacteria/bacteria.pdf</w:t>
        </w:r>
      </w:hyperlink>
    </w:p>
    <w:p w14:paraId="5ECE929D" w14:textId="77777777" w:rsidR="004B7702" w:rsidRPr="0004283C" w:rsidRDefault="004B7702" w:rsidP="00134BAD">
      <w:pPr>
        <w:suppressLineNumbers/>
        <w:spacing w:before="120" w:after="120"/>
        <w:rPr>
          <w:rFonts w:cs="Calibri"/>
          <w:szCs w:val="22"/>
        </w:rPr>
      </w:pPr>
      <w:r w:rsidRPr="0004283C">
        <w:rPr>
          <w:rFonts w:cs="Calibri"/>
          <w:szCs w:val="22"/>
        </w:rPr>
        <w:t xml:space="preserve">US FDA. 2001. Chapter II: Production Practices as Risk Factors in Microbial Food Safety of Fresh and Fresh-Cut Produce. In </w:t>
      </w:r>
      <w:r w:rsidRPr="0004283C">
        <w:rPr>
          <w:rFonts w:cs="Calibri"/>
          <w:i/>
          <w:szCs w:val="22"/>
        </w:rPr>
        <w:t>Analysis and Evaluation of Preventive Control Measures for the Control and Reduction/Elimination of Microbial Hazards on Fresh and Fresh-Cut Produce</w:t>
      </w:r>
      <w:r w:rsidRPr="0004283C">
        <w:rPr>
          <w:rFonts w:cs="Calibri"/>
          <w:szCs w:val="22"/>
        </w:rPr>
        <w:t xml:space="preserve">; pp. </w:t>
      </w:r>
      <w:hyperlink r:id="rId32" w:history="1">
        <w:r w:rsidRPr="00134BAD">
          <w:rPr>
            <w:rStyle w:val="Hyperlink"/>
            <w:color w:val="auto"/>
            <w:u w:val="none"/>
          </w:rPr>
          <w:t>http://www.cfsan.fda.gov/~comm/ift3-2a.html</w:t>
        </w:r>
      </w:hyperlink>
      <w:r w:rsidRPr="0004283C">
        <w:rPr>
          <w:rFonts w:cs="Calibri"/>
          <w:szCs w:val="22"/>
        </w:rPr>
        <w:t xml:space="preserve">. </w:t>
      </w:r>
    </w:p>
    <w:p w14:paraId="35DB8A0C" w14:textId="77777777" w:rsidR="004B7702" w:rsidRPr="0004283C" w:rsidRDefault="004B7702" w:rsidP="00134BAD">
      <w:pPr>
        <w:suppressLineNumbers/>
        <w:spacing w:before="120" w:after="120"/>
        <w:rPr>
          <w:rFonts w:cs="Calibri"/>
          <w:szCs w:val="22"/>
        </w:rPr>
      </w:pPr>
      <w:r w:rsidRPr="0004283C">
        <w:rPr>
          <w:rFonts w:cs="Calibri"/>
          <w:szCs w:val="22"/>
        </w:rPr>
        <w:t xml:space="preserve">US FDA. 2004. Federal Food, Drug, and Cosmetic Act. </w:t>
      </w:r>
      <w:hyperlink r:id="rId33" w:history="1">
        <w:r w:rsidRPr="00134BAD">
          <w:rPr>
            <w:rStyle w:val="Hyperlink"/>
            <w:color w:val="auto"/>
            <w:u w:val="none"/>
          </w:rPr>
          <w:t>http://www.cfsan.fda.gov/~lrd/cfr110.html</w:t>
        </w:r>
      </w:hyperlink>
    </w:p>
    <w:p w14:paraId="424BAF3F" w14:textId="77777777" w:rsidR="004B7702" w:rsidRPr="0004283C" w:rsidRDefault="004B7702" w:rsidP="00134BAD">
      <w:pPr>
        <w:suppressLineNumbers/>
        <w:spacing w:before="120" w:after="120"/>
        <w:rPr>
          <w:rFonts w:cs="Calibri"/>
          <w:szCs w:val="22"/>
        </w:rPr>
      </w:pPr>
      <w:r w:rsidRPr="0004283C">
        <w:rPr>
          <w:rFonts w:cs="Calibri"/>
          <w:szCs w:val="22"/>
        </w:rPr>
        <w:t xml:space="preserve">Wachtel MR, Whitehand LC, and Mandrell RE. 2002a. Association of </w:t>
      </w:r>
      <w:r w:rsidR="00AF3643" w:rsidRPr="0004283C">
        <w:rPr>
          <w:rFonts w:cs="Calibri"/>
          <w:i/>
          <w:szCs w:val="22"/>
        </w:rPr>
        <w:t xml:space="preserve">Escherichia coli </w:t>
      </w:r>
      <w:r w:rsidRPr="0004283C">
        <w:rPr>
          <w:rFonts w:cs="Calibri"/>
          <w:szCs w:val="22"/>
        </w:rPr>
        <w:t>O157:H7 with pre</w:t>
      </w:r>
      <w:r w:rsidR="007126E3" w:rsidRPr="0004283C">
        <w:rPr>
          <w:rFonts w:cs="Calibri"/>
          <w:szCs w:val="22"/>
        </w:rPr>
        <w:t>-</w:t>
      </w:r>
      <w:r w:rsidRPr="0004283C">
        <w:rPr>
          <w:rFonts w:cs="Calibri"/>
          <w:szCs w:val="22"/>
        </w:rPr>
        <w:t xml:space="preserve">harvest leaf lettuce upon exposure to contaminated irrigation water. </w:t>
      </w:r>
      <w:r w:rsidRPr="0004283C">
        <w:rPr>
          <w:rFonts w:cs="Calibri"/>
          <w:i/>
          <w:szCs w:val="22"/>
        </w:rPr>
        <w:t>Journal of food protection</w:t>
      </w:r>
      <w:r w:rsidRPr="0004283C">
        <w:rPr>
          <w:rFonts w:cs="Calibri"/>
          <w:szCs w:val="22"/>
        </w:rPr>
        <w:t xml:space="preserve"> 65 (1):18-25. </w:t>
      </w:r>
      <w:hyperlink r:id="rId34" w:history="1">
        <w:r w:rsidRPr="00134BAD">
          <w:rPr>
            <w:rStyle w:val="Hyperlink"/>
            <w:color w:val="auto"/>
            <w:u w:val="none"/>
          </w:rPr>
          <w:t>http://www.ncbi.nlm.nih.gov/entrez/query.fcgi?cmd=Retrieve&amp;db=PubMed&amp;dopt=Citation&amp;list_uids=11808792</w:t>
        </w:r>
      </w:hyperlink>
    </w:p>
    <w:p w14:paraId="6C8EE943" w14:textId="77777777" w:rsidR="00A3543E" w:rsidRPr="0004283C" w:rsidRDefault="004B7702" w:rsidP="00134BAD">
      <w:pPr>
        <w:suppressLineNumbers/>
        <w:spacing w:before="120" w:after="120"/>
        <w:rPr>
          <w:rFonts w:cs="Calibri"/>
          <w:szCs w:val="22"/>
        </w:rPr>
      </w:pPr>
      <w:r w:rsidRPr="0004283C">
        <w:rPr>
          <w:rFonts w:cs="Calibri"/>
          <w:szCs w:val="22"/>
        </w:rPr>
        <w:t xml:space="preserve">Wachtel MR, Whitehand LC, and Mandrell RE. 2002b. Prevalence of </w:t>
      </w:r>
      <w:r w:rsidR="00AF3643" w:rsidRPr="0004283C">
        <w:rPr>
          <w:rFonts w:cs="Calibri"/>
          <w:i/>
          <w:szCs w:val="22"/>
        </w:rPr>
        <w:t xml:space="preserve">Escherichia coli </w:t>
      </w:r>
      <w:r w:rsidRPr="0004283C">
        <w:rPr>
          <w:rFonts w:cs="Calibri"/>
          <w:szCs w:val="22"/>
        </w:rPr>
        <w:t xml:space="preserve">associated with a cabbage crop inadvertently irrigated with partially treated sewage wastewater. </w:t>
      </w:r>
      <w:r w:rsidRPr="0004283C">
        <w:rPr>
          <w:rFonts w:cs="Calibri"/>
          <w:i/>
          <w:szCs w:val="22"/>
        </w:rPr>
        <w:t>Journal of food protection</w:t>
      </w:r>
      <w:r w:rsidRPr="0004283C">
        <w:rPr>
          <w:rFonts w:cs="Calibri"/>
          <w:szCs w:val="22"/>
        </w:rPr>
        <w:t xml:space="preserve"> 65 (3):471-5. </w:t>
      </w:r>
      <w:hyperlink r:id="rId35" w:history="1">
        <w:r w:rsidRPr="00134BAD">
          <w:rPr>
            <w:rStyle w:val="Hyperlink"/>
            <w:color w:val="auto"/>
            <w:u w:val="none"/>
          </w:rPr>
          <w:t>http://www.ncbi.nlm.nih.gov/entrez/query.fcgi?cmd=Retrieve&amp;db=PubMed&amp;dopt=Citation&amp;list_uids=11899045</w:t>
        </w:r>
      </w:hyperlink>
      <w:r w:rsidR="003F3672" w:rsidRPr="0004283C">
        <w:rPr>
          <w:rFonts w:cs="Calibri"/>
          <w:szCs w:val="22"/>
        </w:rPr>
        <w:fldChar w:fldCharType="end"/>
      </w:r>
      <w:r w:rsidR="00FE1FA5" w:rsidRPr="0004283C">
        <w:rPr>
          <w:rFonts w:cs="Calibri"/>
          <w:szCs w:val="22"/>
        </w:rPr>
        <w:fldChar w:fldCharType="begin"/>
      </w:r>
      <w:r w:rsidR="00FE1FA5" w:rsidRPr="0004283C">
        <w:rPr>
          <w:rFonts w:cs="Calibri"/>
          <w:szCs w:val="22"/>
        </w:rPr>
        <w:instrText xml:space="preserve"> ADDIN </w:instrText>
      </w:r>
      <w:r w:rsidR="00FE1FA5" w:rsidRPr="0004283C">
        <w:rPr>
          <w:rFonts w:cs="Calibri"/>
          <w:szCs w:val="22"/>
        </w:rPr>
        <w:fldChar w:fldCharType="end"/>
      </w:r>
    </w:p>
    <w:p w14:paraId="4197A654" w14:textId="77777777" w:rsidR="00B36C15" w:rsidRPr="0004283C" w:rsidRDefault="00B36C15" w:rsidP="00134BAD">
      <w:pPr>
        <w:suppressLineNumbers/>
        <w:spacing w:before="120" w:after="120"/>
        <w:rPr>
          <w:rFonts w:cs="Calibri"/>
          <w:szCs w:val="22"/>
        </w:rPr>
      </w:pPr>
      <w:r w:rsidRPr="0004283C">
        <w:rPr>
          <w:rFonts w:cs="Calibri"/>
          <w:szCs w:val="22"/>
        </w:rPr>
        <w:t xml:space="preserve">Williams TR, Moyne AL, Harris LJ, Marco ML. 2013. Season, irrigation, leaf age, and </w:t>
      </w:r>
      <w:r w:rsidRPr="0004283C">
        <w:rPr>
          <w:rFonts w:cs="Calibri"/>
          <w:i/>
          <w:szCs w:val="22"/>
        </w:rPr>
        <w:t>Escherichia coli</w:t>
      </w:r>
      <w:r w:rsidRPr="0004283C">
        <w:rPr>
          <w:rFonts w:cs="Calibri"/>
          <w:szCs w:val="22"/>
        </w:rPr>
        <w:t xml:space="preserve"> inoculation influence the bacterial diversity in the lettuce phyllosphere. </w:t>
      </w:r>
      <w:r w:rsidRPr="0004283C">
        <w:rPr>
          <w:rFonts w:cs="Calibri"/>
          <w:i/>
          <w:szCs w:val="22"/>
        </w:rPr>
        <w:t>PLoS One</w:t>
      </w:r>
      <w:r w:rsidRPr="0004283C">
        <w:rPr>
          <w:rFonts w:cs="Calibri"/>
          <w:szCs w:val="22"/>
        </w:rPr>
        <w:t>, 8(7):e68642.</w:t>
      </w:r>
    </w:p>
    <w:p w14:paraId="71D4A913" w14:textId="77777777" w:rsidR="00834AF3" w:rsidRPr="0004283C" w:rsidRDefault="00834AF3" w:rsidP="00134BAD">
      <w:pPr>
        <w:spacing w:after="120"/>
        <w:rPr>
          <w:rFonts w:cs="Calibri"/>
          <w:szCs w:val="22"/>
        </w:rPr>
      </w:pPr>
      <w:r w:rsidRPr="0004283C">
        <w:rPr>
          <w:rFonts w:cs="Calibri"/>
          <w:szCs w:val="22"/>
        </w:rPr>
        <w:t xml:space="preserve">Wood JD, Bezanson GS, Gordon RJ, and Jamieson R. 2010. Population dynamics of </w:t>
      </w:r>
      <w:r w:rsidRPr="0004283C">
        <w:rPr>
          <w:rFonts w:cs="Calibri"/>
          <w:i/>
          <w:szCs w:val="22"/>
        </w:rPr>
        <w:t>Escherichia coli</w:t>
      </w:r>
      <w:r w:rsidRPr="0004283C">
        <w:rPr>
          <w:rFonts w:cs="Calibri"/>
          <w:szCs w:val="22"/>
        </w:rPr>
        <w:t xml:space="preserve"> inoculated by irrigation into the phyllosphere of spinach grown under commercial production conditions. </w:t>
      </w:r>
      <w:r w:rsidRPr="0004283C">
        <w:rPr>
          <w:rFonts w:cs="Calibri"/>
          <w:i/>
          <w:szCs w:val="22"/>
        </w:rPr>
        <w:t>International Journal of Food Microbiology</w:t>
      </w:r>
      <w:r w:rsidRPr="0004283C">
        <w:rPr>
          <w:rFonts w:cs="Calibri"/>
          <w:szCs w:val="22"/>
        </w:rPr>
        <w:t>, 143(3):198-204.</w:t>
      </w:r>
    </w:p>
    <w:p w14:paraId="06671F76" w14:textId="77777777" w:rsidR="00834AF3" w:rsidRPr="00D5180B" w:rsidRDefault="00834AF3" w:rsidP="00A97066">
      <w:pPr>
        <w:suppressLineNumbers/>
        <w:spacing w:before="120" w:after="120"/>
        <w:ind w:left="720" w:hanging="720"/>
        <w:rPr>
          <w:rFonts w:cs="Calibri"/>
          <w:szCs w:val="22"/>
        </w:rPr>
      </w:pPr>
    </w:p>
    <w:sectPr w:rsidR="00834AF3" w:rsidRPr="00D5180B" w:rsidSect="00764C30">
      <w:pgSz w:w="12240" w:h="15840"/>
      <w:pgMar w:top="1152" w:right="1008" w:bottom="1008" w:left="1008"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Susan" w:date="2020-05-06T14:05:00Z" w:initials="S">
    <w:p w14:paraId="3C2AFE42" w14:textId="77777777" w:rsidR="00B90FCF" w:rsidRDefault="00B90FCF">
      <w:pPr>
        <w:pStyle w:val="CommentText"/>
      </w:pPr>
      <w:r>
        <w:rPr>
          <w:rStyle w:val="CommentReference"/>
        </w:rPr>
        <w:annotationRef/>
      </w:r>
      <w:r>
        <w:t>#1</w:t>
      </w:r>
    </w:p>
    <w:p w14:paraId="584BB9B3" w14:textId="142B6252" w:rsidR="00B90FCF" w:rsidRDefault="00B90FCF">
      <w:pPr>
        <w:pStyle w:val="CommentText"/>
      </w:pPr>
      <w:r>
        <w:t>Litten, Silva, Denne: revised definition</w:t>
      </w:r>
    </w:p>
    <w:p w14:paraId="5D7BF649" w14:textId="2EBE5775" w:rsidR="00B90FCF" w:rsidRDefault="00B90FCF">
      <w:pPr>
        <w:pStyle w:val="CommentText"/>
      </w:pPr>
      <w:r>
        <w:t xml:space="preserve">Rationale - With changes to the metrics over the past year, there has been confusion as to whether a well is its own system. In the effort to minimize this confusion, we clarified differences between agricultural water systems, water distribution systems, and water sources. </w:t>
      </w:r>
    </w:p>
  </w:comment>
  <w:comment w:id="25" w:author="Susan" w:date="2020-05-08T13:15:00Z" w:initials="S">
    <w:p w14:paraId="5C6B8C1E" w14:textId="77777777" w:rsidR="00B90FCF" w:rsidRDefault="00B90FCF" w:rsidP="00EE2984">
      <w:pPr>
        <w:pStyle w:val="CommentText"/>
      </w:pPr>
      <w:r>
        <w:rPr>
          <w:rStyle w:val="CommentReference"/>
        </w:rPr>
        <w:annotationRef/>
      </w:r>
      <w:r>
        <w:t>#2</w:t>
      </w:r>
    </w:p>
    <w:p w14:paraId="2E586240" w14:textId="3A3088E0" w:rsidR="00B90FCF" w:rsidRDefault="00B90FCF" w:rsidP="00EE2984">
      <w:pPr>
        <w:pStyle w:val="CommentText"/>
      </w:pPr>
      <w:r>
        <w:t>YSPC: New term &amp; definition</w:t>
      </w:r>
    </w:p>
    <w:p w14:paraId="494B7CB0" w14:textId="1C9FD163" w:rsidR="00B90FCF" w:rsidRDefault="00B90FCF" w:rsidP="00EE2984">
      <w:pPr>
        <w:pStyle w:val="CommentText"/>
        <w:rPr>
          <w:color w:val="FF0000"/>
          <w:sz w:val="15"/>
        </w:rPr>
      </w:pPr>
      <w:r>
        <w:t xml:space="preserve">Rationale - </w:t>
      </w:r>
      <w:r w:rsidRPr="00140345">
        <w:rPr>
          <w:sz w:val="15"/>
        </w:rPr>
        <w:t>Need clearer language about what is a treatment system in the glossary.</w:t>
      </w:r>
      <w:r>
        <w:rPr>
          <w:color w:val="FF0000"/>
          <w:sz w:val="15"/>
        </w:rPr>
        <w:t xml:space="preserve"> </w:t>
      </w:r>
    </w:p>
    <w:p w14:paraId="4D220875" w14:textId="72D2A01E" w:rsidR="00B90FCF" w:rsidRDefault="00B90FCF" w:rsidP="00EE2984">
      <w:pPr>
        <w:pStyle w:val="CommentText"/>
      </w:pPr>
      <w:r>
        <w:rPr>
          <w:sz w:val="15"/>
        </w:rPr>
        <w:t>Moving treatment systems, material changes. Contiguous treatment window for a system- not blocks/lot#'s. Does this</w:t>
      </w:r>
      <w:r>
        <w:rPr>
          <w:spacing w:val="-11"/>
          <w:sz w:val="15"/>
        </w:rPr>
        <w:t xml:space="preserve"> </w:t>
      </w:r>
      <w:r>
        <w:rPr>
          <w:sz w:val="15"/>
        </w:rPr>
        <w:t>belong in the Appendix and/or in the</w:t>
      </w:r>
      <w:r>
        <w:rPr>
          <w:spacing w:val="-15"/>
          <w:sz w:val="15"/>
        </w:rPr>
        <w:t xml:space="preserve"> </w:t>
      </w:r>
      <w:r>
        <w:rPr>
          <w:sz w:val="15"/>
        </w:rPr>
        <w:t xml:space="preserve">body? </w:t>
      </w:r>
      <w:r>
        <w:t>That is the discussion needed by the greater industry body.</w:t>
      </w:r>
    </w:p>
  </w:comment>
  <w:comment w:id="29" w:author="Susan" w:date="2020-05-07T12:57:00Z" w:initials="S">
    <w:p w14:paraId="47D943D7" w14:textId="77777777" w:rsidR="00B90FCF" w:rsidRDefault="00B90FCF" w:rsidP="000A620F">
      <w:pPr>
        <w:pStyle w:val="CommentText"/>
        <w:tabs>
          <w:tab w:val="left" w:pos="2700"/>
        </w:tabs>
      </w:pPr>
      <w:r>
        <w:t>#3</w:t>
      </w:r>
    </w:p>
    <w:p w14:paraId="0F81B6C9" w14:textId="77777777" w:rsidR="00B90FCF" w:rsidRDefault="00B90FCF" w:rsidP="000A620F">
      <w:pPr>
        <w:pStyle w:val="CommentText"/>
        <w:tabs>
          <w:tab w:val="left" w:pos="2700"/>
        </w:tabs>
      </w:pPr>
      <w:r>
        <w:rPr>
          <w:rStyle w:val="CommentReference"/>
        </w:rPr>
        <w:annotationRef/>
      </w:r>
      <w:r>
        <w:t>CA-LGMA: New term &amp; definition</w:t>
      </w:r>
    </w:p>
    <w:p w14:paraId="704350F3" w14:textId="7E4DFECE" w:rsidR="00B90FCF" w:rsidRDefault="00B90FCF" w:rsidP="000A620F">
      <w:pPr>
        <w:pStyle w:val="CommentText"/>
        <w:tabs>
          <w:tab w:val="left" w:pos="2700"/>
        </w:tabs>
      </w:pPr>
      <w:r>
        <w:t>Rationale - previously not defined</w:t>
      </w:r>
    </w:p>
  </w:comment>
  <w:comment w:id="36" w:author="Susan" w:date="2020-05-06T14:11:00Z" w:initials="S">
    <w:p w14:paraId="4F0C3219" w14:textId="7E0D2D05" w:rsidR="00B90FCF" w:rsidRPr="006F181A" w:rsidRDefault="00B90FCF">
      <w:pPr>
        <w:pStyle w:val="CommentText"/>
        <w:rPr>
          <w:b/>
          <w:bCs/>
        </w:rPr>
      </w:pPr>
      <w:r w:rsidRPr="006F181A">
        <w:rPr>
          <w:b/>
          <w:bCs/>
          <w:highlight w:val="green"/>
        </w:rPr>
        <w:t>#4</w:t>
      </w:r>
      <w:r w:rsidRPr="006F181A">
        <w:rPr>
          <w:b/>
          <w:bCs/>
        </w:rPr>
        <w:t xml:space="preserve"> </w:t>
      </w:r>
      <w:r w:rsidRPr="006F181A">
        <w:rPr>
          <w:b/>
          <w:bCs/>
          <w:highlight w:val="green"/>
        </w:rPr>
        <w:t xml:space="preserve">(Hold </w:t>
      </w:r>
      <w:r>
        <w:rPr>
          <w:b/>
          <w:bCs/>
          <w:highlight w:val="green"/>
        </w:rPr>
        <w:t>un</w:t>
      </w:r>
      <w:r w:rsidRPr="006F181A">
        <w:rPr>
          <w:b/>
          <w:bCs/>
          <w:highlight w:val="green"/>
        </w:rPr>
        <w:t>til covered in text)</w:t>
      </w:r>
    </w:p>
    <w:p w14:paraId="7B6AA50E" w14:textId="2E98DC09" w:rsidR="00B90FCF" w:rsidRDefault="00B90FCF">
      <w:pPr>
        <w:pStyle w:val="CommentText"/>
      </w:pPr>
      <w:r>
        <w:rPr>
          <w:rStyle w:val="CommentReference"/>
        </w:rPr>
        <w:annotationRef/>
      </w:r>
      <w:r>
        <w:t>Litten, Silva, Denne: New term &amp; definition</w:t>
      </w:r>
    </w:p>
    <w:p w14:paraId="3A899DF5" w14:textId="0F5442F1" w:rsidR="00B90FCF" w:rsidRDefault="00B90FCF">
      <w:pPr>
        <w:pStyle w:val="CommentText"/>
      </w:pPr>
      <w:r>
        <w:t>Rationale - We also brought back into the metrics a requirement for monthly water quality testing and defined it based on previous metric requirements.</w:t>
      </w:r>
    </w:p>
    <w:p w14:paraId="17801688" w14:textId="4C7D99B1" w:rsidR="00B90FCF" w:rsidRDefault="00B90FCF">
      <w:pPr>
        <w:pStyle w:val="CommentText"/>
      </w:pPr>
      <w:r>
        <w:t>Keeping language consistent with what the water sub-committee is proposing.</w:t>
      </w:r>
    </w:p>
  </w:comment>
  <w:comment w:id="42" w:author="Susan" w:date="2020-05-07T12:56:00Z" w:initials="S">
    <w:p w14:paraId="59D887B1" w14:textId="77777777" w:rsidR="00B90FCF" w:rsidRDefault="00B90FCF">
      <w:pPr>
        <w:pStyle w:val="CommentText"/>
      </w:pPr>
      <w:r>
        <w:t>#5</w:t>
      </w:r>
    </w:p>
    <w:p w14:paraId="2370A72B" w14:textId="77777777" w:rsidR="00B90FCF" w:rsidRDefault="00B90FCF">
      <w:pPr>
        <w:pStyle w:val="CommentText"/>
      </w:pPr>
      <w:r>
        <w:rPr>
          <w:rStyle w:val="CommentReference"/>
        </w:rPr>
        <w:annotationRef/>
      </w:r>
      <w:r>
        <w:t>CA-LGMA: New term &amp; definition</w:t>
      </w:r>
    </w:p>
    <w:p w14:paraId="112784C9" w14:textId="5E4153A9" w:rsidR="00B90FCF" w:rsidRDefault="00B90FCF">
      <w:pPr>
        <w:pStyle w:val="CommentText"/>
      </w:pPr>
      <w:r>
        <w:t>Rationale - previously not defined</w:t>
      </w:r>
    </w:p>
  </w:comment>
  <w:comment w:id="45" w:author="Susan" w:date="2020-05-07T12:58:00Z" w:initials="S">
    <w:p w14:paraId="46E6D180" w14:textId="77777777" w:rsidR="00B90FCF" w:rsidRDefault="00B90FCF">
      <w:pPr>
        <w:pStyle w:val="CommentText"/>
      </w:pPr>
      <w:r>
        <w:t>#6</w:t>
      </w:r>
    </w:p>
    <w:p w14:paraId="66AD1A27" w14:textId="77777777" w:rsidR="00B90FCF" w:rsidRDefault="00B90FCF">
      <w:pPr>
        <w:pStyle w:val="CommentText"/>
      </w:pPr>
      <w:r>
        <w:rPr>
          <w:rStyle w:val="CommentReference"/>
        </w:rPr>
        <w:annotationRef/>
      </w:r>
      <w:r>
        <w:t>CA-LGMA: New term &amp; definition</w:t>
      </w:r>
    </w:p>
    <w:p w14:paraId="0D85C9B6" w14:textId="52AE4BEE" w:rsidR="00B90FCF" w:rsidRDefault="00B90FCF">
      <w:pPr>
        <w:pStyle w:val="CommentText"/>
      </w:pPr>
      <w:r>
        <w:t>Rationale – previously not defined</w:t>
      </w:r>
    </w:p>
  </w:comment>
  <w:comment w:id="49" w:author="Susan" w:date="2020-05-06T14:25:00Z" w:initials="S">
    <w:p w14:paraId="5AE58141" w14:textId="77777777" w:rsidR="00B90FCF" w:rsidRDefault="00B90FCF">
      <w:pPr>
        <w:pStyle w:val="CommentText"/>
      </w:pPr>
      <w:r>
        <w:t>#7</w:t>
      </w:r>
    </w:p>
    <w:p w14:paraId="796433BA" w14:textId="5CEFB406" w:rsidR="00B90FCF" w:rsidRDefault="00B90FCF">
      <w:pPr>
        <w:pStyle w:val="CommentText"/>
      </w:pPr>
      <w:r>
        <w:rPr>
          <w:rStyle w:val="CommentReference"/>
        </w:rPr>
        <w:annotationRef/>
      </w:r>
      <w:r>
        <w:t>Litten, Silva, Denne: Definition revisions</w:t>
      </w:r>
    </w:p>
    <w:p w14:paraId="28C0B657" w14:textId="30E490CE" w:rsidR="00B90FCF" w:rsidRDefault="00B90FCF">
      <w:pPr>
        <w:pStyle w:val="CommentText"/>
      </w:pPr>
      <w:r>
        <w:t>Rationale - With changes to the metrics over the past year, there has been confusion as to whether a well is its own system. In the effort to minimize this confusion, we clarified differences between agricultural water systems, water distribution systems, and water sources.</w:t>
      </w:r>
    </w:p>
  </w:comment>
  <w:comment w:id="59" w:author="Susan" w:date="2020-05-06T14:26:00Z" w:initials="S">
    <w:p w14:paraId="48EDA73D" w14:textId="77777777" w:rsidR="00B90FCF" w:rsidRDefault="00B90FCF">
      <w:pPr>
        <w:pStyle w:val="CommentText"/>
      </w:pPr>
      <w:r>
        <w:rPr>
          <w:rStyle w:val="CommentReference"/>
        </w:rPr>
        <w:annotationRef/>
      </w:r>
      <w:r>
        <w:t>#8</w:t>
      </w:r>
    </w:p>
    <w:p w14:paraId="05BC6D73" w14:textId="243A3CDC" w:rsidR="00B90FCF" w:rsidRDefault="00B90FCF">
      <w:pPr>
        <w:pStyle w:val="CommentText"/>
      </w:pPr>
      <w:r>
        <w:t>Litten, Silva, Denne: Revised definition</w:t>
      </w:r>
    </w:p>
    <w:p w14:paraId="17C84A2E" w14:textId="68293413" w:rsidR="00B90FCF" w:rsidRDefault="00B90FCF">
      <w:pPr>
        <w:pStyle w:val="CommentText"/>
      </w:pPr>
      <w:r>
        <w:t>Rationale - With changes to the metrics over the past year, there has been confusion as to whether a well is its own system. In the effort to minimize this confusion, we clarified differences between agricultural water systems, water distribution systems, and water sources.</w:t>
      </w:r>
    </w:p>
  </w:comment>
  <w:comment w:id="129" w:author="Susan" w:date="2020-05-08T13:21:00Z" w:initials="S">
    <w:p w14:paraId="57879A0C" w14:textId="77306F47" w:rsidR="00B90FCF" w:rsidRPr="00963A01" w:rsidRDefault="00B90FCF">
      <w:pPr>
        <w:pStyle w:val="CommentText"/>
        <w:rPr>
          <w:b/>
          <w:bCs/>
          <w:highlight w:val="cyan"/>
        </w:rPr>
      </w:pPr>
      <w:r>
        <w:rPr>
          <w:rStyle w:val="CommentReference"/>
        </w:rPr>
        <w:annotationRef/>
      </w:r>
      <w:r w:rsidR="0061355B">
        <w:rPr>
          <w:b/>
          <w:bCs/>
          <w:highlight w:val="cyan"/>
        </w:rPr>
        <w:t>#9</w:t>
      </w:r>
    </w:p>
    <w:p w14:paraId="10B949B2" w14:textId="3BD98B74" w:rsidR="00B90FCF" w:rsidRDefault="0061355B">
      <w:pPr>
        <w:pStyle w:val="CommentText"/>
      </w:pPr>
      <w:r>
        <w:rPr>
          <w:highlight w:val="cyan"/>
        </w:rPr>
        <w:t xml:space="preserve">YSPC to explain </w:t>
      </w:r>
      <w:r w:rsidR="00B90FCF" w:rsidRPr="00963A01">
        <w:rPr>
          <w:highlight w:val="cyan"/>
        </w:rPr>
        <w:t>Rationale -</w:t>
      </w:r>
      <w:r w:rsidR="00B90FCF">
        <w:t xml:space="preserve"> </w:t>
      </w:r>
    </w:p>
  </w:comment>
  <w:comment w:id="137" w:author="Susan" w:date="2020-05-07T09:39:00Z" w:initials="S">
    <w:p w14:paraId="4E46A527" w14:textId="77777777" w:rsidR="00B90FCF" w:rsidRDefault="00B90FCF">
      <w:pPr>
        <w:pStyle w:val="CommentText"/>
      </w:pPr>
      <w:r>
        <w:t>#10</w:t>
      </w:r>
    </w:p>
    <w:p w14:paraId="3115FEC0" w14:textId="14AFFA4D" w:rsidR="00B90FCF" w:rsidRDefault="00B90FCF">
      <w:pPr>
        <w:pStyle w:val="CommentText"/>
      </w:pPr>
      <w:r>
        <w:rPr>
          <w:rStyle w:val="CommentReference"/>
        </w:rPr>
        <w:annotationRef/>
      </w:r>
      <w:r>
        <w:t>Paul Mondragon: Added language</w:t>
      </w:r>
    </w:p>
    <w:p w14:paraId="1FB24BA0" w14:textId="702819E5" w:rsidR="00B90FCF" w:rsidRDefault="00B90FCF">
      <w:pPr>
        <w:pStyle w:val="CommentText"/>
      </w:pPr>
      <w:r>
        <w:t>Rationale - Please consider using language/terminology to ensure growers/companies consider using and deploying all types of Antimicrobial Water Treatment</w:t>
      </w:r>
    </w:p>
  </w:comment>
  <w:comment w:id="140" w:author="Susan" w:date="2020-05-05T09:00:00Z" w:initials="S">
    <w:p w14:paraId="2A47BF6E" w14:textId="5928FAF6" w:rsidR="00B90FCF" w:rsidRDefault="00B90FCF" w:rsidP="00884342">
      <w:pPr>
        <w:pStyle w:val="TableParagraph"/>
        <w:spacing w:before="3"/>
        <w:ind w:left="36"/>
      </w:pPr>
      <w:r>
        <w:rPr>
          <w:rStyle w:val="CommentReference"/>
        </w:rPr>
        <w:annotationRef/>
      </w:r>
      <w:r>
        <w:t>#11 (Includes 3 bullets)</w:t>
      </w:r>
    </w:p>
    <w:p w14:paraId="36A824D8" w14:textId="74B352A0" w:rsidR="00B90FCF" w:rsidRDefault="00B90FCF" w:rsidP="00884342">
      <w:pPr>
        <w:pStyle w:val="TableParagraph"/>
        <w:spacing w:before="3"/>
        <w:ind w:left="36"/>
      </w:pPr>
      <w:r>
        <w:t>CA-LGMA: New section</w:t>
      </w:r>
    </w:p>
    <w:p w14:paraId="3F76B253" w14:textId="425AC4AD" w:rsidR="00B90FCF" w:rsidRDefault="00B90FCF" w:rsidP="00884342">
      <w:pPr>
        <w:pStyle w:val="TableParagraph"/>
        <w:spacing w:before="3"/>
        <w:ind w:left="36"/>
        <w:rPr>
          <w:w w:val="105"/>
          <w:sz w:val="16"/>
        </w:rPr>
      </w:pPr>
      <w:r>
        <w:t xml:space="preserve">Rationale - </w:t>
      </w:r>
      <w:r>
        <w:rPr>
          <w:w w:val="105"/>
          <w:sz w:val="16"/>
        </w:rPr>
        <w:t>To add clarity and awareness to emphasize caution with Type B water</w:t>
      </w:r>
    </w:p>
    <w:p w14:paraId="51F437EE" w14:textId="4B6C5621" w:rsidR="00B90FCF" w:rsidRDefault="00B90FCF" w:rsidP="0058426B">
      <w:pPr>
        <w:pStyle w:val="TableParagraph"/>
        <w:spacing w:before="3"/>
      </w:pPr>
    </w:p>
    <w:p w14:paraId="4F5B9B20" w14:textId="55AB23C6" w:rsidR="00B90FCF" w:rsidRDefault="00B90FCF" w:rsidP="00884342">
      <w:pPr>
        <w:pStyle w:val="TableParagraph"/>
        <w:spacing w:before="3"/>
        <w:ind w:left="36"/>
      </w:pPr>
    </w:p>
  </w:comment>
  <w:comment w:id="142" w:author="Susan" w:date="2020-05-12T10:40:00Z" w:initials="S">
    <w:p w14:paraId="0DBF255B" w14:textId="36B2F660" w:rsidR="00B90FCF" w:rsidRDefault="00B90FCF">
      <w:pPr>
        <w:pStyle w:val="CommentText"/>
      </w:pPr>
      <w:r>
        <w:rPr>
          <w:rStyle w:val="CommentReference"/>
        </w:rPr>
        <w:annotationRef/>
      </w:r>
      <w:r>
        <w:t>COMMENT</w:t>
      </w:r>
    </w:p>
    <w:p w14:paraId="37933167" w14:textId="5E01FFCC" w:rsidR="00B90FCF" w:rsidRPr="00D65C6F" w:rsidRDefault="00B90FCF">
      <w:pPr>
        <w:pStyle w:val="CommentText"/>
      </w:pPr>
      <w:r>
        <w:t xml:space="preserve">YSPC: </w:t>
      </w:r>
      <w:r w:rsidRPr="00D65C6F">
        <w:rPr>
          <w:sz w:val="15"/>
        </w:rPr>
        <w:t>Support as a best practice but not an auditable checklist question.</w:t>
      </w:r>
    </w:p>
  </w:comment>
  <w:comment w:id="148" w:author="Susan" w:date="2020-05-08T12:24:00Z" w:initials="S">
    <w:p w14:paraId="78E52A32" w14:textId="7CB791CB" w:rsidR="00B90FCF" w:rsidRDefault="00B90FCF" w:rsidP="00884342">
      <w:pPr>
        <w:pStyle w:val="TableParagraph"/>
        <w:spacing w:before="5" w:line="261" w:lineRule="auto"/>
        <w:ind w:left="27" w:right="40"/>
      </w:pPr>
      <w:r>
        <w:rPr>
          <w:rStyle w:val="CommentReference"/>
        </w:rPr>
        <w:annotationRef/>
      </w:r>
      <w:r>
        <w:t>#12A</w:t>
      </w:r>
    </w:p>
    <w:p w14:paraId="5D73D0CD" w14:textId="07206426" w:rsidR="00B90FCF" w:rsidRDefault="00B90FCF" w:rsidP="00884342">
      <w:pPr>
        <w:pStyle w:val="TableParagraph"/>
        <w:spacing w:before="5" w:line="261" w:lineRule="auto"/>
        <w:ind w:left="27" w:right="40"/>
      </w:pPr>
      <w:r>
        <w:t>YSPC: Added language - “It is recommended to”</w:t>
      </w:r>
    </w:p>
    <w:p w14:paraId="155E120D" w14:textId="4F44B2B8" w:rsidR="00B90FCF" w:rsidRDefault="00B90FCF" w:rsidP="00884342">
      <w:pPr>
        <w:pStyle w:val="TableParagraph"/>
        <w:spacing w:before="5" w:line="261" w:lineRule="auto"/>
        <w:ind w:left="27" w:right="40"/>
        <w:rPr>
          <w:color w:val="FF0000"/>
          <w:sz w:val="15"/>
        </w:rPr>
      </w:pPr>
      <w:r>
        <w:rPr>
          <w:sz w:val="15"/>
        </w:rPr>
        <w:t xml:space="preserve">Rationale - </w:t>
      </w:r>
      <w:r w:rsidRPr="00D65C6F">
        <w:rPr>
          <w:sz w:val="15"/>
        </w:rPr>
        <w:t>Focus language on coordination with harvesting.</w:t>
      </w:r>
    </w:p>
    <w:p w14:paraId="068EE3EA" w14:textId="00C4482A" w:rsidR="00B90FCF" w:rsidRDefault="00B90FCF" w:rsidP="00884342">
      <w:pPr>
        <w:pStyle w:val="TableParagraph"/>
        <w:spacing w:before="5" w:line="261" w:lineRule="auto"/>
        <w:ind w:left="27" w:right="40"/>
      </w:pPr>
      <w:r w:rsidRPr="006A0256">
        <w:rPr>
          <w:sz w:val="15"/>
        </w:rPr>
        <w:t>(</w:t>
      </w:r>
      <w:r>
        <w:t>Language revision to CA-LGMA’s proposed language by YSPC)</w:t>
      </w:r>
    </w:p>
  </w:comment>
  <w:comment w:id="153" w:author="Susan" w:date="2020-05-08T12:27:00Z" w:initials="S">
    <w:p w14:paraId="55080BCE" w14:textId="08A4C4BD" w:rsidR="00B90FCF" w:rsidRPr="006A0256" w:rsidRDefault="00B90FCF">
      <w:pPr>
        <w:pStyle w:val="CommentText"/>
      </w:pPr>
      <w:r>
        <w:rPr>
          <w:rStyle w:val="CommentReference"/>
        </w:rPr>
        <w:annotationRef/>
      </w:r>
      <w:r>
        <w:t xml:space="preserve">#12B </w:t>
      </w:r>
    </w:p>
    <w:p w14:paraId="3746AA54" w14:textId="4C7095CC" w:rsidR="00B90FCF" w:rsidRDefault="00B90FCF">
      <w:pPr>
        <w:pStyle w:val="CommentText"/>
      </w:pPr>
      <w:r w:rsidRPr="006A0256">
        <w:t>YSPC:</w:t>
      </w:r>
      <w:r>
        <w:t xml:space="preserve"> Added language - “to avoid harvesting when soil is still saturated from an irrigation event and” to CA-LGMA’s proposed language</w:t>
      </w:r>
    </w:p>
    <w:p w14:paraId="653D3FC6" w14:textId="34ADA851" w:rsidR="00B90FCF" w:rsidRDefault="00B90FCF">
      <w:pPr>
        <w:pStyle w:val="CommentText"/>
      </w:pPr>
      <w:r>
        <w:t xml:space="preserve">Rationale - </w:t>
      </w:r>
      <w:r w:rsidRPr="006A0256">
        <w:rPr>
          <w:sz w:val="15"/>
        </w:rPr>
        <w:t xml:space="preserve">Focus language on coordination with harvesting. </w:t>
      </w:r>
    </w:p>
    <w:p w14:paraId="28F05F0F" w14:textId="1FB5F09A" w:rsidR="00B90FCF" w:rsidRDefault="00B90FCF">
      <w:pPr>
        <w:pStyle w:val="CommentText"/>
      </w:pPr>
    </w:p>
  </w:comment>
  <w:comment w:id="160" w:author="Susan" w:date="2020-05-05T09:00:00Z" w:initials="S">
    <w:p w14:paraId="6608F638" w14:textId="3E84FD29" w:rsidR="00B90FCF" w:rsidRDefault="00B90FCF" w:rsidP="009B7BA1">
      <w:pPr>
        <w:pStyle w:val="TableParagraph"/>
        <w:spacing w:before="8"/>
        <w:ind w:left="36"/>
        <w:rPr>
          <w:w w:val="105"/>
          <w:sz w:val="16"/>
        </w:rPr>
      </w:pPr>
      <w:r>
        <w:rPr>
          <w:rStyle w:val="CommentReference"/>
        </w:rPr>
        <w:annotationRef/>
      </w:r>
      <w:r>
        <w:rPr>
          <w:w w:val="105"/>
          <w:sz w:val="16"/>
        </w:rPr>
        <w:t>#13 (includes 2 bullets)</w:t>
      </w:r>
    </w:p>
    <w:p w14:paraId="50D90563" w14:textId="524BAAE9" w:rsidR="00B90FCF" w:rsidRDefault="00B90FCF" w:rsidP="009B7BA1">
      <w:pPr>
        <w:pStyle w:val="TableParagraph"/>
        <w:spacing w:before="8"/>
        <w:ind w:left="36"/>
        <w:rPr>
          <w:w w:val="105"/>
          <w:sz w:val="16"/>
        </w:rPr>
      </w:pPr>
      <w:r>
        <w:rPr>
          <w:w w:val="105"/>
          <w:sz w:val="16"/>
        </w:rPr>
        <w:t>CA-LGMA: New section</w:t>
      </w:r>
    </w:p>
    <w:p w14:paraId="085AFE22" w14:textId="4D270BD7" w:rsidR="00B90FCF" w:rsidRDefault="00B90FCF" w:rsidP="009B7BA1">
      <w:pPr>
        <w:pStyle w:val="TableParagraph"/>
        <w:spacing w:before="8"/>
        <w:ind w:left="36"/>
      </w:pPr>
      <w:r>
        <w:rPr>
          <w:w w:val="105"/>
          <w:sz w:val="16"/>
        </w:rPr>
        <w:t>Rationale - To add clarity and awareness to emphasize caution with Type B water</w:t>
      </w:r>
    </w:p>
  </w:comment>
  <w:comment w:id="165" w:author="Susan" w:date="2020-05-12T15:32:00Z" w:initials="S">
    <w:p w14:paraId="555BF4A4" w14:textId="743A4991" w:rsidR="00B90FCF" w:rsidRPr="00317868" w:rsidRDefault="00B90FCF" w:rsidP="00317868">
      <w:pPr>
        <w:pStyle w:val="CommentText"/>
        <w:rPr>
          <w:highlight w:val="cyan"/>
        </w:rPr>
      </w:pPr>
      <w:r>
        <w:rPr>
          <w:rStyle w:val="CommentReference"/>
        </w:rPr>
        <w:annotationRef/>
      </w:r>
      <w:r w:rsidRPr="00317868">
        <w:rPr>
          <w:highlight w:val="cyan"/>
        </w:rPr>
        <w:t>#14</w:t>
      </w:r>
    </w:p>
    <w:p w14:paraId="7CC3262B" w14:textId="607DA09A" w:rsidR="00B90FCF" w:rsidRDefault="00B90FCF" w:rsidP="00317868">
      <w:pPr>
        <w:pStyle w:val="CommentText"/>
      </w:pPr>
      <w:r w:rsidRPr="00317868">
        <w:rPr>
          <w:highlight w:val="cyan"/>
        </w:rPr>
        <w:t>AZ-</w:t>
      </w:r>
      <w:r w:rsidRPr="0061355B">
        <w:rPr>
          <w:highlight w:val="cyan"/>
        </w:rPr>
        <w:t>LGMA</w:t>
      </w:r>
      <w:r w:rsidR="0061355B" w:rsidRPr="0061355B">
        <w:rPr>
          <w:highlight w:val="cyan"/>
        </w:rPr>
        <w:t xml:space="preserve"> to explain rationale</w:t>
      </w:r>
      <w:r w:rsidRPr="0061355B">
        <w:rPr>
          <w:highlight w:val="cyan"/>
        </w:rPr>
        <w:t>:</w:t>
      </w:r>
      <w:r>
        <w:t xml:space="preserve"> Added language – “Consider flushing drip tape with sanitizer prior to use after storage.”</w:t>
      </w:r>
    </w:p>
    <w:p w14:paraId="54AAEB2B" w14:textId="6008BE4B" w:rsidR="00B90FCF" w:rsidRDefault="00B90FCF" w:rsidP="00317868">
      <w:pPr>
        <w:pStyle w:val="CommentText"/>
      </w:pPr>
      <w:r>
        <w:t xml:space="preserve">Rationale - </w:t>
      </w:r>
    </w:p>
  </w:comment>
  <w:comment w:id="171" w:author="Susan" w:date="2020-05-07T11:08:00Z" w:initials="S">
    <w:p w14:paraId="5A41098C" w14:textId="77777777" w:rsidR="00B90FCF" w:rsidRDefault="00B90FCF">
      <w:pPr>
        <w:pStyle w:val="CommentText"/>
      </w:pPr>
      <w:r>
        <w:t>#15</w:t>
      </w:r>
    </w:p>
    <w:p w14:paraId="54216744" w14:textId="7FBA046A" w:rsidR="00B90FCF" w:rsidRDefault="00B90FCF">
      <w:pPr>
        <w:pStyle w:val="CommentText"/>
      </w:pPr>
      <w:r>
        <w:rPr>
          <w:rStyle w:val="CommentReference"/>
        </w:rPr>
        <w:annotationRef/>
      </w:r>
      <w:r>
        <w:t>CA-LGMA: Added language - “from 3 different sprinkler heads”</w:t>
      </w:r>
    </w:p>
    <w:p w14:paraId="6ED2C4F8" w14:textId="133B1979" w:rsidR="00B90FCF" w:rsidRDefault="00B90FCF">
      <w:pPr>
        <w:pStyle w:val="CommentText"/>
      </w:pPr>
      <w:r>
        <w:t>Deleted “samples no closer than 20 minutes apart”</w:t>
      </w:r>
    </w:p>
    <w:p w14:paraId="13170D90" w14:textId="421FB399" w:rsidR="00B90FCF" w:rsidRDefault="00B90FCF">
      <w:pPr>
        <w:pStyle w:val="CommentText"/>
      </w:pPr>
      <w:r>
        <w:rPr>
          <w:w w:val="105"/>
          <w:sz w:val="16"/>
        </w:rPr>
        <w:t>Rationale: Previous Language is too prescriptive</w:t>
      </w:r>
    </w:p>
  </w:comment>
  <w:comment w:id="175" w:author="Susan" w:date="2020-05-07T11:08:00Z" w:initials="S">
    <w:p w14:paraId="228969EA" w14:textId="4BC63F8B" w:rsidR="00B90FCF" w:rsidRDefault="00B90FCF">
      <w:pPr>
        <w:pStyle w:val="CommentText"/>
      </w:pPr>
      <w:r w:rsidRPr="00726581">
        <w:rPr>
          <w:rStyle w:val="CommentReference"/>
        </w:rPr>
        <w:annotationRef/>
      </w:r>
      <w:r w:rsidRPr="00726581">
        <w:rPr>
          <w:sz w:val="16"/>
        </w:rPr>
        <w:t>#16</w:t>
      </w:r>
    </w:p>
    <w:p w14:paraId="710A7664" w14:textId="1E32D42A" w:rsidR="00B90FCF" w:rsidRDefault="00B90FCF">
      <w:pPr>
        <w:pStyle w:val="CommentText"/>
      </w:pPr>
      <w:r>
        <w:t>AZ-LGMA: Added “with at least one sample from the farthest/last sprinkler head”</w:t>
      </w:r>
    </w:p>
    <w:p w14:paraId="1E1BB50F" w14:textId="333DBFFC" w:rsidR="00B90FCF" w:rsidRPr="00317868" w:rsidRDefault="00B90FCF">
      <w:pPr>
        <w:pStyle w:val="CommentText"/>
        <w:rPr>
          <w:color w:val="006FC0"/>
          <w:sz w:val="16"/>
        </w:rPr>
      </w:pPr>
      <w:r>
        <w:t xml:space="preserve">Rationale: </w:t>
      </w:r>
      <w:r w:rsidRPr="00ED5EFA">
        <w:rPr>
          <w:sz w:val="16"/>
        </w:rPr>
        <w:t>End of the system not necessarily indicative in each case.</w:t>
      </w:r>
    </w:p>
  </w:comment>
  <w:comment w:id="178" w:author="Susan" w:date="2020-05-12T15:36:00Z" w:initials="S">
    <w:p w14:paraId="17C54D1B" w14:textId="77777777" w:rsidR="00B90FCF" w:rsidRDefault="00B90FCF">
      <w:pPr>
        <w:pStyle w:val="CommentText"/>
      </w:pPr>
      <w:r>
        <w:rPr>
          <w:rStyle w:val="CommentReference"/>
        </w:rPr>
        <w:annotationRef/>
      </w:r>
      <w:r>
        <w:t>COMMENT</w:t>
      </w:r>
    </w:p>
    <w:p w14:paraId="205E8E6A" w14:textId="792C4AAA" w:rsidR="00B90FCF" w:rsidRDefault="00B90FCF">
      <w:pPr>
        <w:pStyle w:val="CommentText"/>
      </w:pPr>
      <w:r w:rsidRPr="00EE5479">
        <w:rPr>
          <w:sz w:val="16"/>
        </w:rPr>
        <w:t xml:space="preserve">YSPC: </w:t>
      </w:r>
      <w:r>
        <w:rPr>
          <w:sz w:val="15"/>
        </w:rPr>
        <w:t>Support the idea of removing the 20 minute interval. At least one sample should be from the last sprinkler head.</w:t>
      </w:r>
    </w:p>
  </w:comment>
  <w:comment w:id="181" w:author="Susan" w:date="2020-05-05T09:00:00Z" w:initials="S">
    <w:p w14:paraId="59114BC5" w14:textId="77777777" w:rsidR="00B16D19" w:rsidRDefault="00B90FCF" w:rsidP="00EE68D3">
      <w:pPr>
        <w:pStyle w:val="TableParagraph"/>
        <w:spacing w:before="8"/>
        <w:ind w:left="36"/>
        <w:rPr>
          <w:b/>
          <w:bCs/>
          <w:w w:val="105"/>
          <w:sz w:val="16"/>
          <w:highlight w:val="green"/>
        </w:rPr>
      </w:pPr>
      <w:r>
        <w:rPr>
          <w:rStyle w:val="CommentReference"/>
        </w:rPr>
        <w:annotationRef/>
      </w:r>
      <w:r w:rsidRPr="00B16D19">
        <w:rPr>
          <w:b/>
          <w:bCs/>
          <w:w w:val="105"/>
          <w:sz w:val="16"/>
        </w:rPr>
        <w:t>#17</w:t>
      </w:r>
      <w:r w:rsidR="00B16D19" w:rsidRPr="00B16D19">
        <w:rPr>
          <w:b/>
          <w:bCs/>
          <w:w w:val="105"/>
          <w:sz w:val="16"/>
        </w:rPr>
        <w:t xml:space="preserve"> A Intro</w:t>
      </w:r>
    </w:p>
    <w:p w14:paraId="1595CCF3" w14:textId="4EAD8AB3" w:rsidR="00B90FCF" w:rsidRPr="001F6F87" w:rsidRDefault="00B90FCF" w:rsidP="00EE68D3">
      <w:pPr>
        <w:pStyle w:val="TableParagraph"/>
        <w:spacing w:before="8"/>
        <w:ind w:left="36"/>
        <w:rPr>
          <w:b/>
          <w:bCs/>
          <w:w w:val="105"/>
          <w:sz w:val="16"/>
        </w:rPr>
      </w:pPr>
      <w:r>
        <w:rPr>
          <w:b/>
          <w:bCs/>
          <w:highlight w:val="green"/>
        </w:rPr>
        <w:t>How does this align with the</w:t>
      </w:r>
      <w:r w:rsidRPr="00DD5900">
        <w:rPr>
          <w:b/>
          <w:bCs/>
          <w:highlight w:val="green"/>
        </w:rPr>
        <w:t xml:space="preserve"> AZ-LGMA’s proposal below</w:t>
      </w:r>
      <w:r>
        <w:rPr>
          <w:b/>
          <w:bCs/>
        </w:rPr>
        <w:t>?</w:t>
      </w:r>
    </w:p>
    <w:p w14:paraId="6ACF2055" w14:textId="0761236D" w:rsidR="00B90FCF" w:rsidRDefault="00B90FCF" w:rsidP="00EE68D3">
      <w:pPr>
        <w:pStyle w:val="TableParagraph"/>
        <w:spacing w:before="8"/>
        <w:ind w:left="36"/>
        <w:rPr>
          <w:w w:val="105"/>
          <w:sz w:val="16"/>
        </w:rPr>
      </w:pPr>
      <w:r>
        <w:rPr>
          <w:w w:val="105"/>
          <w:sz w:val="16"/>
        </w:rPr>
        <w:t>CA-LGMA: This is a new section - Best Practices for overhead chemical applications</w:t>
      </w:r>
    </w:p>
    <w:p w14:paraId="7A47951E" w14:textId="5B5698DF" w:rsidR="00B90FCF" w:rsidRDefault="00B90FCF" w:rsidP="00EE68D3">
      <w:pPr>
        <w:pStyle w:val="TableParagraph"/>
        <w:spacing w:before="8"/>
        <w:ind w:left="36"/>
      </w:pPr>
      <w:r>
        <w:rPr>
          <w:w w:val="105"/>
          <w:sz w:val="16"/>
        </w:rPr>
        <w:t>Rationale - clarify requirements</w:t>
      </w:r>
    </w:p>
  </w:comment>
  <w:comment w:id="182" w:author="Susan" w:date="2020-05-12T10:26:00Z" w:initials="S">
    <w:p w14:paraId="4617A926" w14:textId="1D28BEA8" w:rsidR="00B90FCF" w:rsidRDefault="00B90FCF">
      <w:pPr>
        <w:pStyle w:val="CommentText"/>
      </w:pPr>
      <w:r w:rsidRPr="00726581">
        <w:rPr>
          <w:rStyle w:val="CommentReference"/>
          <w:highlight w:val="yellow"/>
        </w:rPr>
        <w:annotationRef/>
      </w:r>
      <w:r w:rsidRPr="00726581">
        <w:rPr>
          <w:highlight w:val="yellow"/>
        </w:rPr>
        <w:t>NOTE: This section does not includ</w:t>
      </w:r>
      <w:r>
        <w:rPr>
          <w:highlight w:val="yellow"/>
        </w:rPr>
        <w:t>e overhead irrigation (which is</w:t>
      </w:r>
      <w:r w:rsidRPr="00726581">
        <w:rPr>
          <w:highlight w:val="yellow"/>
        </w:rPr>
        <w:t xml:space="preserve"> addressed in the Tables below)</w:t>
      </w:r>
    </w:p>
  </w:comment>
  <w:comment w:id="189" w:author="Susan" w:date="2020-05-12T10:22:00Z" w:initials="S">
    <w:p w14:paraId="5604FC75" w14:textId="1A077987" w:rsidR="00B90FCF" w:rsidRDefault="00B90FCF" w:rsidP="009E1F74">
      <w:pPr>
        <w:pStyle w:val="CommentText"/>
      </w:pPr>
      <w:r>
        <w:rPr>
          <w:rStyle w:val="CommentReference"/>
        </w:rPr>
        <w:annotationRef/>
      </w:r>
      <w:r>
        <w:t>COMMENT</w:t>
      </w:r>
    </w:p>
    <w:p w14:paraId="07A7EDE4" w14:textId="18560739" w:rsidR="00B90FCF" w:rsidRDefault="00B90FCF" w:rsidP="009E1F74">
      <w:pPr>
        <w:pStyle w:val="CommentText"/>
      </w:pPr>
      <w:r>
        <w:t xml:space="preserve">YSPC: </w:t>
      </w:r>
      <w:r>
        <w:rPr>
          <w:color w:val="FF0000"/>
          <w:sz w:val="15"/>
        </w:rPr>
        <w:t>Aerial vs overhead - see the glossary. Work for consistency and/or understanding. Add language to include crop protection, crop nutrition.</w:t>
      </w:r>
    </w:p>
  </w:comment>
  <w:comment w:id="190" w:author="Lacy Litten" w:date="2020-05-07T10:08:00Z" w:initials="LL">
    <w:p w14:paraId="16C8204A" w14:textId="77777777" w:rsidR="00B90FCF" w:rsidRDefault="00B90FCF" w:rsidP="00E604DB">
      <w:pPr>
        <w:pStyle w:val="CommentText"/>
      </w:pPr>
      <w:r>
        <w:rPr>
          <w:rStyle w:val="CommentReference"/>
        </w:rPr>
        <w:annotationRef/>
      </w:r>
      <w:r>
        <w:t>#18</w:t>
      </w:r>
    </w:p>
    <w:p w14:paraId="4D9C33AF" w14:textId="6A4EFDB2" w:rsidR="00B90FCF" w:rsidRDefault="00B90FCF" w:rsidP="00E604DB">
      <w:pPr>
        <w:pStyle w:val="CommentText"/>
      </w:pPr>
      <w:r>
        <w:t>Recommendation: Revise to “Treated Aerial Applications”.</w:t>
      </w:r>
      <w:r w:rsidRPr="00420697">
        <w:t xml:space="preserve"> </w:t>
      </w:r>
    </w:p>
    <w:p w14:paraId="200689B1" w14:textId="3EC3FB1D" w:rsidR="00B90FCF" w:rsidRDefault="00B90FCF" w:rsidP="00E604DB">
      <w:pPr>
        <w:pStyle w:val="CommentText"/>
      </w:pPr>
      <w:r>
        <w:t>Rationale – “Chemical” implies pesticide spray.</w:t>
      </w:r>
    </w:p>
  </w:comment>
  <w:comment w:id="210" w:author="Susan" w:date="2020-05-08T12:51:00Z" w:initials="S">
    <w:p w14:paraId="7767D785" w14:textId="01F57869" w:rsidR="00B90FCF" w:rsidRDefault="00B90FCF">
      <w:pPr>
        <w:pStyle w:val="CommentText"/>
      </w:pPr>
      <w:r>
        <w:rPr>
          <w:rStyle w:val="CommentReference"/>
        </w:rPr>
        <w:annotationRef/>
      </w:r>
      <w:r>
        <w:t>#19A</w:t>
      </w:r>
    </w:p>
    <w:p w14:paraId="791E2128" w14:textId="77777777" w:rsidR="00B90FCF" w:rsidRPr="00726581" w:rsidRDefault="00B90FCF">
      <w:pPr>
        <w:pStyle w:val="CommentText"/>
        <w:rPr>
          <w:sz w:val="15"/>
        </w:rPr>
      </w:pPr>
      <w:r>
        <w:t xml:space="preserve">YSPC: </w:t>
      </w:r>
      <w:r w:rsidRPr="00726581">
        <w:rPr>
          <w:sz w:val="15"/>
        </w:rPr>
        <w:t xml:space="preserve">Removed total suspended solids </w:t>
      </w:r>
    </w:p>
    <w:p w14:paraId="0649D4A0" w14:textId="7353E547" w:rsidR="00B90FCF" w:rsidRDefault="00B90FCF">
      <w:pPr>
        <w:pStyle w:val="CommentText"/>
      </w:pPr>
      <w:r w:rsidRPr="00726581">
        <w:rPr>
          <w:sz w:val="15"/>
        </w:rPr>
        <w:t>Rationale: it is not likely to be used.</w:t>
      </w:r>
    </w:p>
  </w:comment>
  <w:comment w:id="217" w:author="Susan" w:date="2020-05-06T16:35:00Z" w:initials="S">
    <w:p w14:paraId="0C095239" w14:textId="35BAEEA6" w:rsidR="00B90FCF" w:rsidRDefault="00B90FCF" w:rsidP="00255C95">
      <w:pPr>
        <w:pStyle w:val="CommentText"/>
      </w:pPr>
      <w:r>
        <w:rPr>
          <w:rStyle w:val="CommentReference"/>
        </w:rPr>
        <w:annotationRef/>
      </w:r>
      <w:r>
        <w:t>#19B</w:t>
      </w:r>
    </w:p>
    <w:p w14:paraId="1970864E" w14:textId="77777777" w:rsidR="00B90FCF" w:rsidRDefault="00B90FCF" w:rsidP="00255C95">
      <w:pPr>
        <w:pStyle w:val="CommentText"/>
      </w:pPr>
      <w:r>
        <w:t>Paul Mondragon: Added “water temperature”</w:t>
      </w:r>
    </w:p>
    <w:p w14:paraId="718B333F" w14:textId="76249E97" w:rsidR="00B90FCF" w:rsidRDefault="00B90FCF" w:rsidP="00255C95">
      <w:pPr>
        <w:pStyle w:val="CommentText"/>
      </w:pPr>
      <w:r>
        <w:t>Rationale: Please consider ensuring these terms are available as encouragement for growers/companies to consider and deploy all types of Antimicrobial Water Treatment: e.g.: Wavelength, Wattage, Fluence, Turbidity, GPM, Water Temperature, Lamp Style (standard output, high output, amalgam)</w:t>
      </w:r>
    </w:p>
  </w:comment>
  <w:comment w:id="222" w:author="Susan" w:date="2020-05-07T11:24:00Z" w:initials="S">
    <w:p w14:paraId="5FC501E0" w14:textId="06F690A9" w:rsidR="00B90FCF" w:rsidRDefault="00B90FCF" w:rsidP="00255C95">
      <w:pPr>
        <w:pStyle w:val="CommentText"/>
      </w:pPr>
      <w:r>
        <w:rPr>
          <w:rStyle w:val="CommentReference"/>
        </w:rPr>
        <w:annotationRef/>
      </w:r>
      <w:r>
        <w:t>#19C</w:t>
      </w:r>
    </w:p>
    <w:p w14:paraId="61402A13" w14:textId="77777777" w:rsidR="00B90FCF" w:rsidRPr="00726581" w:rsidRDefault="00B90FCF" w:rsidP="00255C95">
      <w:pPr>
        <w:pStyle w:val="CommentText"/>
        <w:rPr>
          <w:sz w:val="16"/>
        </w:rPr>
      </w:pPr>
      <w:r>
        <w:t>AZ-LGMA: Added “</w:t>
      </w:r>
      <w:r w:rsidRPr="00726581">
        <w:rPr>
          <w:sz w:val="16"/>
        </w:rPr>
        <w:t xml:space="preserve">Reference Appendix A for additional guidance” </w:t>
      </w:r>
    </w:p>
    <w:p w14:paraId="0439FCD0" w14:textId="3686CFBC" w:rsidR="00B90FCF" w:rsidRPr="00726581" w:rsidRDefault="00B90FCF" w:rsidP="00255C95">
      <w:pPr>
        <w:pStyle w:val="CommentText"/>
      </w:pPr>
      <w:r w:rsidRPr="00726581">
        <w:rPr>
          <w:sz w:val="16"/>
        </w:rPr>
        <w:t>Rationale - Reference Appendix A Flow rates.</w:t>
      </w:r>
    </w:p>
  </w:comment>
  <w:comment w:id="227" w:author="Sonia Salas" w:date="2020-05-13T17:52:00Z" w:initials="SS">
    <w:p w14:paraId="5DDF56A4" w14:textId="0B543F44" w:rsidR="00B16D19" w:rsidRDefault="00B16D19" w:rsidP="00B16D19">
      <w:pPr>
        <w:pStyle w:val="CommentText"/>
      </w:pPr>
      <w:r>
        <w:rPr>
          <w:rStyle w:val="CommentReference"/>
        </w:rPr>
        <w:annotationRef/>
      </w:r>
      <w:r>
        <w:t>#17 B First bullet point</w:t>
      </w:r>
    </w:p>
    <w:p w14:paraId="46F23C7E" w14:textId="2E3847DF" w:rsidR="00B16D19" w:rsidRDefault="00B16D19" w:rsidP="00B16D19">
      <w:pPr>
        <w:pStyle w:val="CommentText"/>
      </w:pPr>
      <w:r>
        <w:t>CA-LGMA: New bullet – Developing a SOP</w:t>
      </w:r>
    </w:p>
    <w:p w14:paraId="22D2BCDB" w14:textId="419BCB11" w:rsidR="00B16D19" w:rsidRDefault="00B16D19" w:rsidP="00B16D19">
      <w:pPr>
        <w:pStyle w:val="CommentText"/>
      </w:pPr>
      <w:r>
        <w:t xml:space="preserve">Rationale – </w:t>
      </w:r>
      <w:r>
        <w:rPr>
          <w:w w:val="105"/>
          <w:sz w:val="16"/>
        </w:rPr>
        <w:t>CALGMA to explain</w:t>
      </w:r>
    </w:p>
  </w:comment>
  <w:comment w:id="230" w:author="Susan" w:date="2020-05-08T12:45:00Z" w:initials="S">
    <w:p w14:paraId="626F6366" w14:textId="6275A1C9" w:rsidR="00B90FCF" w:rsidRPr="00726581" w:rsidRDefault="00B90FCF">
      <w:pPr>
        <w:pStyle w:val="CommentText"/>
        <w:rPr>
          <w:b/>
          <w:bCs/>
        </w:rPr>
      </w:pPr>
      <w:r w:rsidRPr="00726581">
        <w:rPr>
          <w:rStyle w:val="CommentReference"/>
          <w:b/>
          <w:bCs/>
          <w:highlight w:val="cyan"/>
        </w:rPr>
        <w:annotationRef/>
      </w:r>
      <w:r w:rsidRPr="00CE70ED">
        <w:rPr>
          <w:b/>
          <w:bCs/>
        </w:rPr>
        <w:t xml:space="preserve">#20 </w:t>
      </w:r>
    </w:p>
    <w:p w14:paraId="168E8DDB" w14:textId="77777777" w:rsidR="00B90FCF" w:rsidRPr="00532BF2" w:rsidRDefault="00B90FCF">
      <w:pPr>
        <w:pStyle w:val="CommentText"/>
        <w:rPr>
          <w:sz w:val="15"/>
        </w:rPr>
      </w:pPr>
      <w:r>
        <w:t xml:space="preserve">YSPC: </w:t>
      </w:r>
      <w:r w:rsidRPr="00532BF2">
        <w:rPr>
          <w:sz w:val="15"/>
        </w:rPr>
        <w:t xml:space="preserve">Deleted the word components and added new language. </w:t>
      </w:r>
    </w:p>
    <w:p w14:paraId="3348C30C" w14:textId="19D3B53A" w:rsidR="00B90FCF" w:rsidRDefault="00B90FCF">
      <w:pPr>
        <w:pStyle w:val="CommentText"/>
      </w:pPr>
      <w:r w:rsidRPr="00532BF2">
        <w:rPr>
          <w:sz w:val="15"/>
        </w:rPr>
        <w:t xml:space="preserve">Rationale </w:t>
      </w:r>
      <w:r w:rsidR="00CE70ED">
        <w:rPr>
          <w:sz w:val="15"/>
        </w:rPr>
        <w:t>–</w:t>
      </w:r>
      <w:r w:rsidRPr="00532BF2">
        <w:rPr>
          <w:sz w:val="15"/>
        </w:rPr>
        <w:t xml:space="preserve"> </w:t>
      </w:r>
      <w:r w:rsidR="00CE70ED">
        <w:rPr>
          <w:sz w:val="15"/>
        </w:rPr>
        <w:t>YSPC to explain</w:t>
      </w:r>
    </w:p>
  </w:comment>
  <w:comment w:id="244" w:author="Susan" w:date="2020-05-08T12:49:00Z" w:initials="S">
    <w:p w14:paraId="33635954" w14:textId="0EEB7461" w:rsidR="00B90FCF" w:rsidRPr="00CE70ED" w:rsidRDefault="00B90FCF">
      <w:pPr>
        <w:pStyle w:val="CommentText"/>
      </w:pPr>
      <w:r w:rsidRPr="00CE70ED">
        <w:t xml:space="preserve">#21 </w:t>
      </w:r>
    </w:p>
    <w:p w14:paraId="7E192026" w14:textId="5E841241" w:rsidR="00B90FCF" w:rsidRPr="00CE70ED" w:rsidRDefault="00B90FCF">
      <w:pPr>
        <w:pStyle w:val="CommentText"/>
      </w:pPr>
      <w:r w:rsidRPr="00CE70ED">
        <w:rPr>
          <w:rStyle w:val="CommentReference"/>
        </w:rPr>
        <w:annotationRef/>
      </w:r>
      <w:r w:rsidRPr="00CE70ED">
        <w:t xml:space="preserve">YSPC: </w:t>
      </w:r>
      <w:bookmarkStart w:id="246" w:name="_Hlk39834374"/>
      <w:r w:rsidRPr="00CE70ED">
        <w:t>Combine 4</w:t>
      </w:r>
      <w:r w:rsidRPr="00CE70ED">
        <w:rPr>
          <w:vertAlign w:val="superscript"/>
        </w:rPr>
        <w:t>th</w:t>
      </w:r>
      <w:r w:rsidRPr="00CE70ED">
        <w:t xml:space="preserve"> and 5</w:t>
      </w:r>
      <w:r w:rsidRPr="00CE70ED">
        <w:rPr>
          <w:vertAlign w:val="superscript"/>
        </w:rPr>
        <w:t>th</w:t>
      </w:r>
      <w:r w:rsidRPr="00CE70ED">
        <w:t xml:space="preserve"> bullets (deleted). </w:t>
      </w:r>
    </w:p>
    <w:bookmarkEnd w:id="246"/>
    <w:p w14:paraId="47DD09A6" w14:textId="0281B56B" w:rsidR="00B90FCF" w:rsidRDefault="00B90FCF">
      <w:pPr>
        <w:pStyle w:val="CommentText"/>
      </w:pPr>
      <w:r w:rsidRPr="00CE70ED">
        <w:t xml:space="preserve">Rationale </w:t>
      </w:r>
      <w:r w:rsidR="00CE70ED" w:rsidRPr="00CE70ED">
        <w:t>–</w:t>
      </w:r>
      <w:r>
        <w:t xml:space="preserve"> </w:t>
      </w:r>
      <w:r w:rsidR="00CE70ED">
        <w:t>YSPC to explain</w:t>
      </w:r>
    </w:p>
  </w:comment>
  <w:comment w:id="255" w:author="Susan" w:date="2020-05-05T15:31:00Z" w:initials="S">
    <w:p w14:paraId="13CA48FB" w14:textId="77777777" w:rsidR="00B90FCF" w:rsidRDefault="00B90FCF">
      <w:pPr>
        <w:pStyle w:val="CommentText"/>
      </w:pPr>
      <w:r>
        <w:rPr>
          <w:rStyle w:val="CommentReference"/>
        </w:rPr>
        <w:annotationRef/>
      </w:r>
      <w:r>
        <w:t>#22</w:t>
      </w:r>
    </w:p>
    <w:p w14:paraId="3666C5FE" w14:textId="77777777" w:rsidR="00B90FCF" w:rsidRDefault="00B90FCF">
      <w:pPr>
        <w:pStyle w:val="CommentText"/>
      </w:pPr>
      <w:r>
        <w:t>CA-LGMA: New bullet</w:t>
      </w:r>
    </w:p>
    <w:p w14:paraId="2FBCC364" w14:textId="6E661441" w:rsidR="00B90FCF" w:rsidRDefault="00B90FCF">
      <w:pPr>
        <w:pStyle w:val="CommentText"/>
        <w:rPr>
          <w:w w:val="105"/>
          <w:sz w:val="16"/>
        </w:rPr>
      </w:pPr>
      <w:r>
        <w:t xml:space="preserve">Rationale - </w:t>
      </w:r>
      <w:r>
        <w:rPr>
          <w:w w:val="105"/>
          <w:sz w:val="16"/>
        </w:rPr>
        <w:t>Clarify</w:t>
      </w:r>
      <w:r>
        <w:rPr>
          <w:spacing w:val="-12"/>
          <w:w w:val="105"/>
          <w:sz w:val="16"/>
        </w:rPr>
        <w:t xml:space="preserve"> </w:t>
      </w:r>
      <w:r>
        <w:rPr>
          <w:w w:val="105"/>
          <w:sz w:val="16"/>
        </w:rPr>
        <w:t>need</w:t>
      </w:r>
      <w:r>
        <w:rPr>
          <w:spacing w:val="-13"/>
          <w:w w:val="105"/>
          <w:sz w:val="16"/>
        </w:rPr>
        <w:t xml:space="preserve"> </w:t>
      </w:r>
      <w:r>
        <w:rPr>
          <w:w w:val="105"/>
          <w:sz w:val="16"/>
        </w:rPr>
        <w:t>for</w:t>
      </w:r>
      <w:r>
        <w:rPr>
          <w:spacing w:val="-11"/>
          <w:w w:val="105"/>
          <w:sz w:val="16"/>
        </w:rPr>
        <w:t xml:space="preserve"> </w:t>
      </w:r>
      <w:r>
        <w:rPr>
          <w:w w:val="105"/>
          <w:sz w:val="16"/>
        </w:rPr>
        <w:t>water</w:t>
      </w:r>
      <w:r>
        <w:rPr>
          <w:spacing w:val="-11"/>
          <w:w w:val="105"/>
          <w:sz w:val="16"/>
        </w:rPr>
        <w:t xml:space="preserve"> </w:t>
      </w:r>
      <w:r>
        <w:rPr>
          <w:w w:val="105"/>
          <w:sz w:val="16"/>
        </w:rPr>
        <w:t>treatment</w:t>
      </w:r>
      <w:r>
        <w:rPr>
          <w:spacing w:val="-12"/>
          <w:w w:val="105"/>
          <w:sz w:val="16"/>
        </w:rPr>
        <w:t xml:space="preserve"> </w:t>
      </w:r>
      <w:r>
        <w:rPr>
          <w:w w:val="105"/>
          <w:sz w:val="16"/>
        </w:rPr>
        <w:t>records for</w:t>
      </w:r>
      <w:r>
        <w:rPr>
          <w:spacing w:val="-11"/>
          <w:w w:val="105"/>
          <w:sz w:val="16"/>
        </w:rPr>
        <w:t xml:space="preserve"> </w:t>
      </w:r>
      <w:r>
        <w:rPr>
          <w:w w:val="105"/>
          <w:sz w:val="16"/>
        </w:rPr>
        <w:t>overhead</w:t>
      </w:r>
      <w:r>
        <w:rPr>
          <w:spacing w:val="-12"/>
          <w:w w:val="105"/>
          <w:sz w:val="16"/>
        </w:rPr>
        <w:t xml:space="preserve"> </w:t>
      </w:r>
      <w:r>
        <w:rPr>
          <w:w w:val="105"/>
          <w:sz w:val="16"/>
        </w:rPr>
        <w:t>applications</w:t>
      </w:r>
      <w:r>
        <w:rPr>
          <w:spacing w:val="-10"/>
          <w:w w:val="105"/>
          <w:sz w:val="16"/>
        </w:rPr>
        <w:t xml:space="preserve"> </w:t>
      </w:r>
      <w:r>
        <w:rPr>
          <w:w w:val="105"/>
          <w:sz w:val="16"/>
        </w:rPr>
        <w:t>within</w:t>
      </w:r>
      <w:r>
        <w:rPr>
          <w:spacing w:val="-12"/>
          <w:w w:val="105"/>
          <w:sz w:val="16"/>
        </w:rPr>
        <w:t xml:space="preserve"> </w:t>
      </w:r>
      <w:r>
        <w:rPr>
          <w:w w:val="105"/>
          <w:sz w:val="16"/>
        </w:rPr>
        <w:t>21</w:t>
      </w:r>
      <w:r>
        <w:rPr>
          <w:spacing w:val="-10"/>
          <w:w w:val="105"/>
          <w:sz w:val="16"/>
        </w:rPr>
        <w:t xml:space="preserve"> </w:t>
      </w:r>
      <w:r>
        <w:rPr>
          <w:w w:val="105"/>
          <w:sz w:val="16"/>
        </w:rPr>
        <w:t>days of</w:t>
      </w:r>
      <w:r>
        <w:rPr>
          <w:spacing w:val="-1"/>
          <w:w w:val="105"/>
          <w:sz w:val="16"/>
        </w:rPr>
        <w:t xml:space="preserve"> </w:t>
      </w:r>
      <w:r>
        <w:rPr>
          <w:w w:val="105"/>
          <w:sz w:val="16"/>
        </w:rPr>
        <w:t>harvest.</w:t>
      </w:r>
    </w:p>
    <w:p w14:paraId="77853849" w14:textId="5B8510E0" w:rsidR="00B90FCF" w:rsidRDefault="00B90FCF">
      <w:pPr>
        <w:pStyle w:val="CommentText"/>
      </w:pPr>
    </w:p>
  </w:comment>
  <w:comment w:id="262" w:author="Susan" w:date="2020-05-08T12:54:00Z" w:initials="S">
    <w:p w14:paraId="0CAFD8FD" w14:textId="368A82E2" w:rsidR="00B90FCF" w:rsidRDefault="00B90FCF">
      <w:pPr>
        <w:pStyle w:val="CommentText"/>
      </w:pPr>
      <w:r>
        <w:rPr>
          <w:rStyle w:val="CommentReference"/>
        </w:rPr>
        <w:annotationRef/>
      </w:r>
      <w:r>
        <w:t>COMMENT</w:t>
      </w:r>
    </w:p>
    <w:p w14:paraId="14100787" w14:textId="79354BF4" w:rsidR="00B90FCF" w:rsidRDefault="00B90FCF">
      <w:pPr>
        <w:pStyle w:val="CommentText"/>
      </w:pPr>
      <w:r>
        <w:t xml:space="preserve">YSPC: </w:t>
      </w:r>
      <w:r w:rsidRPr="00726581">
        <w:rPr>
          <w:sz w:val="15"/>
        </w:rPr>
        <w:t>Not related to source water but related to different sanitizers that can be used.</w:t>
      </w:r>
    </w:p>
  </w:comment>
  <w:comment w:id="291" w:author="Susan" w:date="2020-05-12T10:31:00Z" w:initials="S">
    <w:p w14:paraId="625BD312" w14:textId="0D89CC52" w:rsidR="00B90FCF" w:rsidRDefault="00B90FCF">
      <w:pPr>
        <w:pStyle w:val="CommentText"/>
      </w:pPr>
      <w:r>
        <w:rPr>
          <w:rStyle w:val="CommentReference"/>
        </w:rPr>
        <w:annotationRef/>
      </w:r>
      <w:r>
        <w:t>#23</w:t>
      </w:r>
    </w:p>
    <w:p w14:paraId="5EA079C9" w14:textId="79CC53D0" w:rsidR="00B90FCF" w:rsidRDefault="00B90FCF">
      <w:pPr>
        <w:pStyle w:val="CommentText"/>
      </w:pPr>
      <w:r>
        <w:t>CA-LGMA: New language</w:t>
      </w:r>
    </w:p>
    <w:p w14:paraId="257DEC05" w14:textId="482877C1" w:rsidR="00B90FCF" w:rsidRDefault="00B90FCF">
      <w:pPr>
        <w:pStyle w:val="CommentText"/>
      </w:pPr>
      <w:r>
        <w:t xml:space="preserve">Rationale - </w:t>
      </w:r>
      <w:r>
        <w:rPr>
          <w:w w:val="105"/>
          <w:sz w:val="16"/>
        </w:rPr>
        <w:t>The intent is to show treatment is effective over multiple treatment events and all three (3) samples are not from the same treatment batch.</w:t>
      </w:r>
    </w:p>
    <w:p w14:paraId="0BEC80C8" w14:textId="38115069" w:rsidR="00B90FCF" w:rsidRDefault="00B90FCF">
      <w:pPr>
        <w:pStyle w:val="CommentText"/>
      </w:pPr>
      <w:r>
        <w:rPr>
          <w:w w:val="105"/>
          <w:sz w:val="16"/>
        </w:rPr>
        <w:t>And acceptance criteria set for overhead application water</w:t>
      </w:r>
    </w:p>
  </w:comment>
  <w:comment w:id="301" w:author="Susan" w:date="2020-05-12T10:29:00Z" w:initials="S">
    <w:p w14:paraId="35B0951D" w14:textId="57E91C2D" w:rsidR="00B90FCF" w:rsidRDefault="00B90FCF">
      <w:pPr>
        <w:pStyle w:val="CommentText"/>
        <w:rPr>
          <w:color w:val="FF0000"/>
          <w:sz w:val="16"/>
        </w:rPr>
      </w:pPr>
      <w:r>
        <w:rPr>
          <w:rStyle w:val="CommentReference"/>
        </w:rPr>
        <w:annotationRef/>
      </w:r>
      <w:r w:rsidRPr="009E1F74">
        <w:rPr>
          <w:sz w:val="16"/>
        </w:rPr>
        <w:t>#2</w:t>
      </w:r>
      <w:r>
        <w:rPr>
          <w:sz w:val="16"/>
        </w:rPr>
        <w:t>4</w:t>
      </w:r>
    </w:p>
    <w:p w14:paraId="6C3B3347" w14:textId="77777777" w:rsidR="00B90FCF" w:rsidRDefault="00B90FCF">
      <w:pPr>
        <w:pStyle w:val="CommentText"/>
        <w:rPr>
          <w:sz w:val="16"/>
        </w:rPr>
      </w:pPr>
      <w:r w:rsidRPr="009E1F74">
        <w:rPr>
          <w:sz w:val="16"/>
        </w:rPr>
        <w:t>YSPC: added “quality”</w:t>
      </w:r>
    </w:p>
    <w:p w14:paraId="02175406" w14:textId="0842973B" w:rsidR="00B90FCF" w:rsidRDefault="00B90FCF">
      <w:pPr>
        <w:pStyle w:val="CommentText"/>
      </w:pPr>
      <w:r>
        <w:rPr>
          <w:sz w:val="16"/>
        </w:rPr>
        <w:t xml:space="preserve">COMMENT: </w:t>
      </w:r>
      <w:r w:rsidRPr="009E1F74">
        <w:rPr>
          <w:sz w:val="15"/>
        </w:rPr>
        <w:t>Distinct water source? We don't think every ranch water source should need a baseline. Historical information exists that can be used to characterize water sources. If water quality is not significantly different and the source is meeting</w:t>
      </w:r>
    </w:p>
  </w:comment>
  <w:comment w:id="300" w:author="Susan" w:date="2020-05-07T11:26:00Z" w:initials="S">
    <w:p w14:paraId="4A88117A" w14:textId="243F0655" w:rsidR="00B90FCF" w:rsidRDefault="00B90FCF" w:rsidP="002762DD">
      <w:pPr>
        <w:pStyle w:val="CommentText"/>
      </w:pPr>
      <w:r>
        <w:rPr>
          <w:rStyle w:val="CommentReference"/>
        </w:rPr>
        <w:annotationRef/>
      </w:r>
      <w:r>
        <w:t>COMMENT</w:t>
      </w:r>
    </w:p>
    <w:p w14:paraId="4E9A2FFB" w14:textId="7C3E846C" w:rsidR="00B90FCF" w:rsidRDefault="00B90FCF" w:rsidP="002762DD">
      <w:pPr>
        <w:pStyle w:val="CommentText"/>
        <w:rPr>
          <w:color w:val="FF0000"/>
          <w:sz w:val="16"/>
        </w:rPr>
      </w:pPr>
      <w:r w:rsidRPr="009E1F74">
        <w:t xml:space="preserve">AZ-LGMA: </w:t>
      </w:r>
      <w:r w:rsidRPr="009E1F74">
        <w:rPr>
          <w:color w:val="FF0000"/>
          <w:sz w:val="16"/>
        </w:rPr>
        <w:t>Water source like a canal. Not ranch but system. Can be confusing ‐ how many water sources are you going to identify. Risks?</w:t>
      </w:r>
      <w:r>
        <w:rPr>
          <w:color w:val="FF0000"/>
          <w:sz w:val="16"/>
        </w:rPr>
        <w:t xml:space="preserve"> </w:t>
      </w:r>
    </w:p>
    <w:p w14:paraId="508A0D8E" w14:textId="12E0462C" w:rsidR="00B90FCF" w:rsidRDefault="00B90FCF" w:rsidP="002762DD">
      <w:pPr>
        <w:pStyle w:val="CommentText"/>
      </w:pPr>
    </w:p>
  </w:comment>
  <w:comment w:id="310" w:author="Susan" w:date="2020-05-05T16:21:00Z" w:initials="S">
    <w:p w14:paraId="01E0BC0D" w14:textId="7BCEF5D6" w:rsidR="00B90FCF" w:rsidRDefault="00B90FCF">
      <w:pPr>
        <w:pStyle w:val="CommentText"/>
      </w:pPr>
      <w:r>
        <w:rPr>
          <w:rStyle w:val="CommentReference"/>
        </w:rPr>
        <w:annotationRef/>
      </w:r>
      <w:r>
        <w:t>#25</w:t>
      </w:r>
    </w:p>
    <w:p w14:paraId="1C388A8C" w14:textId="796BDBAD" w:rsidR="00B90FCF" w:rsidRDefault="00B90FCF">
      <w:pPr>
        <w:pStyle w:val="CommentText"/>
      </w:pPr>
      <w:r>
        <w:t>CA-LGMA: New language</w:t>
      </w:r>
    </w:p>
    <w:p w14:paraId="2DCC336E" w14:textId="7139E098" w:rsidR="00B90FCF" w:rsidRDefault="00B90FCF">
      <w:pPr>
        <w:pStyle w:val="CommentText"/>
      </w:pPr>
      <w:r>
        <w:t xml:space="preserve">Rational - </w:t>
      </w:r>
      <w:r>
        <w:rPr>
          <w:w w:val="105"/>
          <w:sz w:val="16"/>
        </w:rPr>
        <w:t>Set requirements for routine sampling &amp; testing water used in chemical applications</w:t>
      </w:r>
    </w:p>
  </w:comment>
  <w:comment w:id="320" w:author="Susan" w:date="2020-05-08T12:57:00Z" w:initials="S">
    <w:p w14:paraId="105D1873" w14:textId="5743F3CB" w:rsidR="00B90FCF" w:rsidRDefault="00B90FCF">
      <w:pPr>
        <w:pStyle w:val="CommentText"/>
      </w:pPr>
      <w:r>
        <w:rPr>
          <w:rStyle w:val="CommentReference"/>
        </w:rPr>
        <w:annotationRef/>
      </w:r>
      <w:r>
        <w:t>#26</w:t>
      </w:r>
    </w:p>
    <w:p w14:paraId="5C097FB1" w14:textId="5A9621E9" w:rsidR="00B90FCF" w:rsidRDefault="00B90FCF">
      <w:pPr>
        <w:pStyle w:val="CommentText"/>
      </w:pPr>
      <w:r>
        <w:t>YSPC: Added “</w:t>
      </w:r>
      <w:r>
        <w:rPr>
          <w:spacing w:val="-8"/>
          <w:w w:val="105"/>
        </w:rPr>
        <w:t>from a representative agricultural water system</w:t>
      </w:r>
      <w:r>
        <w:rPr>
          <w:rStyle w:val="CommentReference"/>
        </w:rPr>
        <w:annotationRef/>
      </w:r>
      <w:r>
        <w:rPr>
          <w:spacing w:val="-8"/>
          <w:w w:val="105"/>
        </w:rPr>
        <w:t>”</w:t>
      </w:r>
    </w:p>
    <w:p w14:paraId="346D9B69" w14:textId="79640166" w:rsidR="00B90FCF" w:rsidRDefault="00B90FCF">
      <w:pPr>
        <w:pStyle w:val="CommentText"/>
      </w:pPr>
      <w:r>
        <w:t xml:space="preserve">Rationale - </w:t>
      </w:r>
      <w:r w:rsidRPr="009E1F74">
        <w:rPr>
          <w:sz w:val="15"/>
        </w:rPr>
        <w:t>Clarity on where the sample is taken.</w:t>
      </w:r>
    </w:p>
  </w:comment>
  <w:comment w:id="330" w:author="Susan" w:date="2020-05-05T16:35:00Z" w:initials="S">
    <w:p w14:paraId="1C1DB4F9" w14:textId="77777777" w:rsidR="00B90FCF" w:rsidRDefault="00B90FCF" w:rsidP="00AD4ABB">
      <w:pPr>
        <w:pStyle w:val="CommentText"/>
      </w:pPr>
      <w:r>
        <w:rPr>
          <w:rStyle w:val="CommentReference"/>
        </w:rPr>
        <w:annotationRef/>
      </w:r>
      <w:r>
        <w:t>#27</w:t>
      </w:r>
    </w:p>
    <w:p w14:paraId="4E561AD0" w14:textId="77777777" w:rsidR="00B90FCF" w:rsidRDefault="00B90FCF" w:rsidP="00AD4ABB">
      <w:pPr>
        <w:pStyle w:val="CommentText"/>
        <w:rPr>
          <w:w w:val="105"/>
          <w:sz w:val="16"/>
        </w:rPr>
      </w:pPr>
      <w:r>
        <w:t xml:space="preserve">CA-LGMA: </w:t>
      </w:r>
      <w:r>
        <w:rPr>
          <w:w w:val="105"/>
          <w:sz w:val="16"/>
        </w:rPr>
        <w:t xml:space="preserve">New language </w:t>
      </w:r>
    </w:p>
    <w:p w14:paraId="7D0494A4" w14:textId="1CAD4B96" w:rsidR="00B90FCF" w:rsidRDefault="00B90FCF" w:rsidP="00AD4ABB">
      <w:pPr>
        <w:pStyle w:val="CommentText"/>
      </w:pPr>
      <w:r>
        <w:rPr>
          <w:w w:val="105"/>
          <w:sz w:val="16"/>
        </w:rPr>
        <w:t>Rationale - corrective actions when chemical application water does not meet requirements.</w:t>
      </w:r>
    </w:p>
  </w:comment>
  <w:comment w:id="332" w:author="Susan" w:date="2020-05-07T11:27:00Z" w:initials="S">
    <w:p w14:paraId="4F10DB41" w14:textId="306CCCBF" w:rsidR="00B90FCF" w:rsidRDefault="00B90FCF">
      <w:pPr>
        <w:pStyle w:val="CommentText"/>
      </w:pPr>
      <w:r>
        <w:rPr>
          <w:rStyle w:val="CommentReference"/>
        </w:rPr>
        <w:annotationRef/>
      </w:r>
      <w:r>
        <w:t>COMMENT</w:t>
      </w:r>
    </w:p>
    <w:p w14:paraId="3F1DE04B" w14:textId="66DD3395" w:rsidR="00B90FCF" w:rsidRDefault="00B90FCF">
      <w:pPr>
        <w:pStyle w:val="CommentText"/>
      </w:pPr>
      <w:r>
        <w:t xml:space="preserve">AZ-LGMA: </w:t>
      </w:r>
      <w:r>
        <w:rPr>
          <w:sz w:val="16"/>
        </w:rPr>
        <w:t>Guidance language needs to be developed to assist applicators with meeting this requirement.</w:t>
      </w:r>
    </w:p>
  </w:comment>
  <w:comment w:id="336" w:author="Susan" w:date="2020-05-08T12:59:00Z" w:initials="S">
    <w:p w14:paraId="2EAAD8BF" w14:textId="5719B9A1" w:rsidR="00B90FCF" w:rsidRDefault="00B90FCF" w:rsidP="00AB7150">
      <w:pPr>
        <w:pStyle w:val="TableParagraph"/>
        <w:spacing w:before="3" w:line="261" w:lineRule="auto"/>
        <w:ind w:left="27" w:right="11"/>
      </w:pPr>
      <w:r>
        <w:rPr>
          <w:rStyle w:val="CommentReference"/>
        </w:rPr>
        <w:annotationRef/>
      </w:r>
      <w:r>
        <w:t>#28</w:t>
      </w:r>
    </w:p>
    <w:p w14:paraId="6E48A509" w14:textId="77777777" w:rsidR="00B90FCF" w:rsidRDefault="00B90FCF" w:rsidP="00AB7150">
      <w:pPr>
        <w:pStyle w:val="TableParagraph"/>
        <w:spacing w:before="3" w:line="261" w:lineRule="auto"/>
        <w:ind w:left="27" w:right="11"/>
        <w:rPr>
          <w:color w:val="FF0000"/>
          <w:sz w:val="15"/>
        </w:rPr>
      </w:pPr>
      <w:r>
        <w:t>YSPC: Add “</w:t>
      </w:r>
      <w:r>
        <w:rPr>
          <w:color w:val="FF0000"/>
          <w:sz w:val="15"/>
        </w:rPr>
        <w:t xml:space="preserve">Notify grower/producer” at this stage </w:t>
      </w:r>
    </w:p>
    <w:p w14:paraId="5333856B" w14:textId="77777777" w:rsidR="00B90FCF" w:rsidRDefault="00B90FCF" w:rsidP="00AB7150">
      <w:pPr>
        <w:pStyle w:val="TableParagraph"/>
        <w:spacing w:before="3" w:line="261" w:lineRule="auto"/>
        <w:ind w:left="27" w:right="11"/>
        <w:rPr>
          <w:sz w:val="15"/>
        </w:rPr>
      </w:pPr>
      <w:r>
        <w:t xml:space="preserve">Rationale - </w:t>
      </w:r>
      <w:r>
        <w:rPr>
          <w:color w:val="FF0000"/>
          <w:sz w:val="15"/>
        </w:rPr>
        <w:t>because the applicator is working for them during this period of crop.</w:t>
      </w:r>
      <w:r>
        <w:rPr>
          <w:sz w:val="15"/>
        </w:rPr>
        <w:t xml:space="preserve"> </w:t>
      </w:r>
    </w:p>
    <w:p w14:paraId="09F19CC4" w14:textId="448F311C" w:rsidR="00B90FCF" w:rsidRDefault="00B90FCF" w:rsidP="00AB7150">
      <w:pPr>
        <w:pStyle w:val="TableParagraph"/>
        <w:spacing w:before="3" w:line="261" w:lineRule="auto"/>
        <w:ind w:left="27" w:right="11"/>
      </w:pPr>
      <w:r>
        <w:t>COMMENT -</w:t>
      </w:r>
      <w:r>
        <w:rPr>
          <w:sz w:val="15"/>
        </w:rPr>
        <w:t xml:space="preserve"> Also guidance language needs to be developed to assist applicators with meeting this requirement. </w:t>
      </w:r>
    </w:p>
  </w:comment>
  <w:comment w:id="341" w:author="Susan" w:date="2020-05-05T16:16:00Z" w:initials="S">
    <w:p w14:paraId="28423470" w14:textId="7E905266" w:rsidR="00B90FCF" w:rsidRDefault="00B90FCF">
      <w:pPr>
        <w:pStyle w:val="CommentText"/>
      </w:pPr>
      <w:r>
        <w:rPr>
          <w:rStyle w:val="CommentReference"/>
        </w:rPr>
        <w:annotationRef/>
      </w:r>
      <w:r>
        <w:t>#29</w:t>
      </w:r>
    </w:p>
    <w:p w14:paraId="051A40D0" w14:textId="188D3B48" w:rsidR="00B90FCF" w:rsidRDefault="00B90FCF">
      <w:pPr>
        <w:pStyle w:val="CommentText"/>
      </w:pPr>
      <w:r>
        <w:t>CA-LGMA: New language</w:t>
      </w:r>
    </w:p>
    <w:p w14:paraId="6BBF872F" w14:textId="645B502E" w:rsidR="00B90FCF" w:rsidRDefault="00B90FCF">
      <w:pPr>
        <w:pStyle w:val="CommentText"/>
        <w:rPr>
          <w:w w:val="105"/>
          <w:sz w:val="16"/>
        </w:rPr>
      </w:pPr>
      <w:r>
        <w:t xml:space="preserve">Rationale - </w:t>
      </w:r>
      <w:r>
        <w:rPr>
          <w:w w:val="105"/>
          <w:sz w:val="16"/>
        </w:rPr>
        <w:t>Set requirements for monitoring of overhead application water</w:t>
      </w:r>
    </w:p>
    <w:p w14:paraId="781F3CC4" w14:textId="2C03683C" w:rsidR="00B90FCF" w:rsidRDefault="00B90FCF">
      <w:pPr>
        <w:pStyle w:val="CommentText"/>
      </w:pPr>
      <w:r>
        <w:t xml:space="preserve">AZ-LGMA COMMENT: </w:t>
      </w:r>
      <w:r>
        <w:rPr>
          <w:sz w:val="16"/>
        </w:rPr>
        <w:t>Guidance language needs to be developed to assist applicators with meeting this requirement.</w:t>
      </w:r>
    </w:p>
  </w:comment>
  <w:comment w:id="352" w:author="Susan" w:date="2020-05-05T16:48:00Z" w:initials="S">
    <w:p w14:paraId="23B0CE24" w14:textId="69BF1C45" w:rsidR="00B90FCF" w:rsidRPr="005B397F" w:rsidRDefault="00B90FCF" w:rsidP="003A29DB">
      <w:pPr>
        <w:pStyle w:val="CommentText"/>
        <w:rPr>
          <w:w w:val="105"/>
          <w:sz w:val="16"/>
        </w:rPr>
      </w:pPr>
      <w:r>
        <w:rPr>
          <w:rStyle w:val="CommentReference"/>
        </w:rPr>
        <w:annotationRef/>
      </w:r>
      <w:r w:rsidRPr="005B397F">
        <w:rPr>
          <w:sz w:val="15"/>
        </w:rPr>
        <w:t>COMMENT</w:t>
      </w:r>
    </w:p>
    <w:p w14:paraId="3BFCE153" w14:textId="26CF3454" w:rsidR="00B90FCF" w:rsidRPr="005B397F" w:rsidRDefault="00B90FCF">
      <w:pPr>
        <w:pStyle w:val="CommentText"/>
      </w:pPr>
      <w:r w:rsidRPr="005B397F">
        <w:rPr>
          <w:sz w:val="15"/>
        </w:rPr>
        <w:t>YSPC: Guidance language needs to be developed to assist applicators with meeting this requirement. Add language to Appendix A if appropriate.</w:t>
      </w:r>
    </w:p>
  </w:comment>
  <w:comment w:id="369" w:author="Susan" w:date="2020-05-05T10:54:00Z" w:initials="S">
    <w:p w14:paraId="734A862B" w14:textId="2F1B39EF" w:rsidR="00B90FCF" w:rsidRDefault="00B90FCF">
      <w:pPr>
        <w:pStyle w:val="CommentText"/>
      </w:pPr>
      <w:r>
        <w:rPr>
          <w:rStyle w:val="CommentReference"/>
        </w:rPr>
        <w:annotationRef/>
      </w:r>
      <w:r>
        <w:t>#30</w:t>
      </w:r>
    </w:p>
    <w:p w14:paraId="7ABCC928" w14:textId="77964E61" w:rsidR="00B90FCF" w:rsidRDefault="00B90FCF">
      <w:pPr>
        <w:pStyle w:val="CommentText"/>
      </w:pPr>
      <w:r>
        <w:t>CA-LGMA: New language</w:t>
      </w:r>
    </w:p>
    <w:p w14:paraId="0A4DE7BD" w14:textId="3BA03624" w:rsidR="00B90FCF" w:rsidRDefault="00B90FCF">
      <w:pPr>
        <w:pStyle w:val="CommentText"/>
      </w:pPr>
      <w:r>
        <w:t xml:space="preserve">Rationale - </w:t>
      </w:r>
      <w:r>
        <w:rPr>
          <w:w w:val="105"/>
          <w:sz w:val="16"/>
        </w:rPr>
        <w:t>Clarify need for records</w:t>
      </w:r>
    </w:p>
  </w:comment>
  <w:comment w:id="380" w:author="Susan" w:date="2020-05-12T10:38:00Z" w:initials="S">
    <w:p w14:paraId="686E51D1" w14:textId="11096B43" w:rsidR="00B90FCF" w:rsidRDefault="00B90FCF" w:rsidP="00EC3844">
      <w:pPr>
        <w:pStyle w:val="CommentText"/>
      </w:pPr>
      <w:r>
        <w:rPr>
          <w:rStyle w:val="CommentReference"/>
        </w:rPr>
        <w:annotationRef/>
      </w:r>
      <w:r w:rsidRPr="00DD5900">
        <w:rPr>
          <w:highlight w:val="green"/>
        </w:rPr>
        <w:t xml:space="preserve">#31 </w:t>
      </w:r>
      <w:r w:rsidR="0061355B">
        <w:rPr>
          <w:highlight w:val="green"/>
        </w:rPr>
        <w:t>Explain how it aligns</w:t>
      </w:r>
      <w:r w:rsidRPr="00DD5900">
        <w:rPr>
          <w:highlight w:val="green"/>
        </w:rPr>
        <w:t xml:space="preserve"> with CA-LGMA’s proposal above</w:t>
      </w:r>
    </w:p>
    <w:p w14:paraId="23869225" w14:textId="77777777" w:rsidR="00B90FCF" w:rsidRDefault="00B90FCF" w:rsidP="00EC3844">
      <w:pPr>
        <w:pStyle w:val="CommentText"/>
      </w:pPr>
      <w:r>
        <w:t>AZ-LGMA: New section on crop nutrition and crop protection</w:t>
      </w:r>
    </w:p>
    <w:p w14:paraId="490E784C" w14:textId="2477079D" w:rsidR="00B90FCF" w:rsidRDefault="00B90FCF" w:rsidP="00EC3844">
      <w:pPr>
        <w:pStyle w:val="CommentText"/>
      </w:pPr>
      <w:r>
        <w:t xml:space="preserve">Rationale - AZLGMA Tech Subcommittee members note that issues with chemical compatibility have arisen. The water treatment approach selected by the LGMA relies heavily on residual and microbial monitoring rather than on probabilities of real risk. Agronomic chemicals. </w:t>
      </w:r>
    </w:p>
  </w:comment>
  <w:comment w:id="516" w:author="Susan" w:date="2020-05-05T08:05:00Z" w:initials="S">
    <w:p w14:paraId="4089EEFF" w14:textId="77777777" w:rsidR="00B90FCF" w:rsidRDefault="00B90FCF" w:rsidP="00EA2CB3">
      <w:pPr>
        <w:pStyle w:val="TableParagraph"/>
        <w:spacing w:before="8"/>
        <w:ind w:left="36"/>
        <w:rPr>
          <w:w w:val="105"/>
          <w:sz w:val="16"/>
        </w:rPr>
      </w:pPr>
      <w:r>
        <w:rPr>
          <w:w w:val="105"/>
          <w:sz w:val="16"/>
        </w:rPr>
        <w:t>#32</w:t>
      </w:r>
    </w:p>
    <w:p w14:paraId="5FF00D95" w14:textId="0C650E1F" w:rsidR="00B90FCF" w:rsidRDefault="00B90FCF" w:rsidP="00EA2CB3">
      <w:pPr>
        <w:pStyle w:val="TableParagraph"/>
        <w:spacing w:before="8"/>
        <w:ind w:left="36"/>
        <w:rPr>
          <w:w w:val="105"/>
          <w:sz w:val="16"/>
        </w:rPr>
      </w:pPr>
      <w:r>
        <w:rPr>
          <w:rStyle w:val="CommentReference"/>
        </w:rPr>
        <w:annotationRef/>
      </w:r>
      <w:r>
        <w:rPr>
          <w:w w:val="105"/>
          <w:sz w:val="16"/>
        </w:rPr>
        <w:t>CA-LGMA: New sentence</w:t>
      </w:r>
    </w:p>
    <w:p w14:paraId="196110EF" w14:textId="10CDD974" w:rsidR="00B90FCF" w:rsidRDefault="00B90FCF" w:rsidP="00EA2CB3">
      <w:pPr>
        <w:pStyle w:val="TableParagraph"/>
        <w:spacing w:before="8"/>
        <w:ind w:left="36"/>
      </w:pPr>
      <w:r>
        <w:rPr>
          <w:w w:val="105"/>
          <w:sz w:val="16"/>
        </w:rPr>
        <w:t>Rationale - To add clarity and awareness to emphasize caution with Type B water</w:t>
      </w:r>
    </w:p>
  </w:comment>
  <w:comment w:id="523" w:author="Susan" w:date="2020-05-05T09:04:00Z" w:initials="S">
    <w:p w14:paraId="6745E73B" w14:textId="56AD899B" w:rsidR="00B90FCF" w:rsidRDefault="00B90FCF" w:rsidP="00F90C51">
      <w:pPr>
        <w:pStyle w:val="TableParagraph"/>
        <w:spacing w:before="8" w:line="268" w:lineRule="auto"/>
        <w:ind w:left="36" w:right="-20"/>
      </w:pPr>
      <w:r>
        <w:rPr>
          <w:rStyle w:val="CommentReference"/>
        </w:rPr>
        <w:annotationRef/>
      </w:r>
      <w:r>
        <w:t>#33A</w:t>
      </w:r>
    </w:p>
    <w:p w14:paraId="55E6B1CD" w14:textId="0D6155B1" w:rsidR="00B90FCF" w:rsidRDefault="00B90FCF" w:rsidP="00F90C51">
      <w:pPr>
        <w:pStyle w:val="TableParagraph"/>
        <w:spacing w:before="8" w:line="268" w:lineRule="auto"/>
        <w:ind w:left="36" w:right="-20"/>
      </w:pPr>
      <w:r>
        <w:t>CA-LGMA: Added language</w:t>
      </w:r>
    </w:p>
    <w:p w14:paraId="41BBDC63" w14:textId="1EED3286" w:rsidR="00B90FCF" w:rsidRDefault="00B90FCF" w:rsidP="00F90C51">
      <w:pPr>
        <w:pStyle w:val="TableParagraph"/>
        <w:spacing w:before="8" w:line="268" w:lineRule="auto"/>
        <w:ind w:left="36" w:right="-20"/>
        <w:rPr>
          <w:w w:val="105"/>
          <w:sz w:val="16"/>
        </w:rPr>
      </w:pPr>
      <w:r>
        <w:t xml:space="preserve">Rationale - </w:t>
      </w:r>
      <w:r>
        <w:rPr>
          <w:w w:val="105"/>
          <w:sz w:val="16"/>
        </w:rPr>
        <w:t>To create sampling language based on system approach and allow more flexibility in sampling</w:t>
      </w:r>
    </w:p>
    <w:p w14:paraId="76F11D8E" w14:textId="77777777" w:rsidR="00B90FCF" w:rsidRPr="00DD5900" w:rsidRDefault="00B90FCF" w:rsidP="008566E9">
      <w:pPr>
        <w:pStyle w:val="CommentText"/>
        <w:rPr>
          <w:sz w:val="16"/>
        </w:rPr>
      </w:pPr>
      <w:r>
        <w:rPr>
          <w:w w:val="105"/>
          <w:sz w:val="16"/>
        </w:rPr>
        <w:t xml:space="preserve">AZ-LGMA: </w:t>
      </w:r>
      <w:r>
        <w:rPr>
          <w:sz w:val="16"/>
        </w:rPr>
        <w:t xml:space="preserve">Includes allowance for sampling to be done at the </w:t>
      </w:r>
      <w:r w:rsidRPr="00DD5900">
        <w:rPr>
          <w:sz w:val="16"/>
        </w:rPr>
        <w:t xml:space="preserve">irrigation event instead of a calendar date </w:t>
      </w:r>
    </w:p>
    <w:p w14:paraId="38559DFE" w14:textId="55D557D4" w:rsidR="00B90FCF" w:rsidRPr="001C4681" w:rsidRDefault="00B90FCF" w:rsidP="001C4681">
      <w:pPr>
        <w:pStyle w:val="CommentText"/>
        <w:rPr>
          <w:sz w:val="20"/>
          <w:szCs w:val="20"/>
        </w:rPr>
      </w:pPr>
      <w:r w:rsidRPr="00DD5900">
        <w:rPr>
          <w:sz w:val="16"/>
        </w:rPr>
        <w:t xml:space="preserve">YSPC: </w:t>
      </w:r>
      <w:r w:rsidRPr="00DD5900">
        <w:rPr>
          <w:sz w:val="20"/>
          <w:szCs w:val="20"/>
        </w:rPr>
        <w:t>Or at the next irrigation event if no water was applied within 35 days of</w:t>
      </w:r>
      <w:r w:rsidRPr="00DD5900">
        <w:rPr>
          <w:spacing w:val="-4"/>
          <w:sz w:val="20"/>
          <w:szCs w:val="20"/>
        </w:rPr>
        <w:t xml:space="preserve"> </w:t>
      </w:r>
      <w:r w:rsidRPr="00DD5900">
        <w:rPr>
          <w:sz w:val="20"/>
          <w:szCs w:val="20"/>
        </w:rPr>
        <w:t xml:space="preserve">last sample. </w:t>
      </w:r>
    </w:p>
  </w:comment>
  <w:comment w:id="526" w:author="Susan" w:date="2020-05-05T09:20:00Z" w:initials="S">
    <w:p w14:paraId="5A9713D8" w14:textId="7446D6E9" w:rsidR="00B90FCF" w:rsidRDefault="00B90FCF">
      <w:pPr>
        <w:pStyle w:val="CommentText"/>
      </w:pPr>
      <w:r>
        <w:rPr>
          <w:rStyle w:val="CommentReference"/>
        </w:rPr>
        <w:annotationRef/>
      </w:r>
      <w:r>
        <w:t>#33B</w:t>
      </w:r>
    </w:p>
    <w:p w14:paraId="7CE8AC13" w14:textId="385ADA4C" w:rsidR="00B90FCF" w:rsidRDefault="00B90FCF">
      <w:pPr>
        <w:pStyle w:val="CommentText"/>
      </w:pPr>
      <w:r>
        <w:t>CA-LGMA: Added language to existing Sampling Frequency</w:t>
      </w:r>
    </w:p>
    <w:p w14:paraId="388AD2CF" w14:textId="4CB13A0F" w:rsidR="00B90FCF" w:rsidRDefault="00B90FCF">
      <w:pPr>
        <w:pStyle w:val="CommentText"/>
        <w:rPr>
          <w:w w:val="105"/>
          <w:sz w:val="16"/>
        </w:rPr>
      </w:pPr>
      <w:r>
        <w:t xml:space="preserve">Rationale - </w:t>
      </w:r>
      <w:r>
        <w:rPr>
          <w:w w:val="105"/>
          <w:sz w:val="16"/>
        </w:rPr>
        <w:t>To create sampling language based on system approach and allow more flexibility in sampling</w:t>
      </w:r>
    </w:p>
    <w:p w14:paraId="204CD62B" w14:textId="77777777" w:rsidR="00B90FCF" w:rsidRPr="00DD5900" w:rsidRDefault="00B90FCF" w:rsidP="001C21E9">
      <w:pPr>
        <w:pStyle w:val="CommentText"/>
        <w:rPr>
          <w:sz w:val="16"/>
        </w:rPr>
      </w:pPr>
      <w:r>
        <w:rPr>
          <w:w w:val="105"/>
          <w:sz w:val="16"/>
        </w:rPr>
        <w:t xml:space="preserve">AZ-LGMA: </w:t>
      </w:r>
      <w:r>
        <w:rPr>
          <w:sz w:val="16"/>
        </w:rPr>
        <w:t xml:space="preserve">Includes allowance for sampling to be done at the </w:t>
      </w:r>
      <w:r w:rsidRPr="00DD5900">
        <w:rPr>
          <w:sz w:val="16"/>
        </w:rPr>
        <w:t>irrigation event instead of a calendar date</w:t>
      </w:r>
    </w:p>
    <w:p w14:paraId="4B26D241" w14:textId="5A523F22" w:rsidR="00B90FCF" w:rsidRDefault="00B90FCF" w:rsidP="001C21E9">
      <w:pPr>
        <w:pStyle w:val="CommentText"/>
      </w:pPr>
      <w:r w:rsidRPr="00DD5900">
        <w:rPr>
          <w:sz w:val="16"/>
        </w:rPr>
        <w:t xml:space="preserve">YSPC: </w:t>
      </w:r>
      <w:r w:rsidRPr="00DD5900">
        <w:rPr>
          <w:sz w:val="15"/>
        </w:rPr>
        <w:t>Documenting reasons for not sampling should be enough for auditing.</w:t>
      </w:r>
    </w:p>
  </w:comment>
  <w:comment w:id="530" w:author="Susan" w:date="2020-05-12T12:03:00Z" w:initials="S">
    <w:p w14:paraId="6A52AC27" w14:textId="09FF506B" w:rsidR="00B90FCF" w:rsidRDefault="00B90FCF">
      <w:pPr>
        <w:pStyle w:val="CommentText"/>
      </w:pPr>
      <w:r>
        <w:rPr>
          <w:rStyle w:val="CommentReference"/>
        </w:rPr>
        <w:annotationRef/>
      </w:r>
      <w:r>
        <w:t>Changes to reflect new language in Table 2A</w:t>
      </w:r>
    </w:p>
  </w:comment>
  <w:comment w:id="542" w:author="Susan" w:date="2020-05-13T12:56:00Z" w:initials="S">
    <w:p w14:paraId="1A803057" w14:textId="13F04801" w:rsidR="00B90FCF" w:rsidRDefault="00B90FCF">
      <w:pPr>
        <w:pStyle w:val="CommentText"/>
      </w:pPr>
      <w:r>
        <w:rPr>
          <w:rStyle w:val="CommentReference"/>
        </w:rPr>
        <w:annotationRef/>
      </w:r>
      <w:r>
        <w:t>#34A</w:t>
      </w:r>
    </w:p>
    <w:p w14:paraId="1941B2EA" w14:textId="38957631" w:rsidR="00B90FCF" w:rsidRDefault="00B90FCF">
      <w:pPr>
        <w:pStyle w:val="CommentText"/>
      </w:pPr>
      <w:r>
        <w:t>Jeremy Vanderzyl: Remove end of system sampling requirement and allow grower to sample wherever feasible to assess total risk of source &amp; conveyance</w:t>
      </w:r>
    </w:p>
    <w:p w14:paraId="5C49933C" w14:textId="7FDC6C82" w:rsidR="00B90FCF" w:rsidRDefault="00B90FCF">
      <w:pPr>
        <w:pStyle w:val="CommentText"/>
      </w:pPr>
      <w:r>
        <w:t>Rationale: Defeats purpose of assessing overall risk of source &amp; conveyance. Follow up sampling procedure for failed system more acceptable (allows for consistent RCA)</w:t>
      </w:r>
    </w:p>
  </w:comment>
  <w:comment w:id="543" w:author="Susan" w:date="2020-05-13T13:14:00Z" w:initials="S">
    <w:p w14:paraId="5F071C7A" w14:textId="714129CC" w:rsidR="00B90FCF" w:rsidRDefault="00B90FCF" w:rsidP="007B047B">
      <w:pPr>
        <w:pStyle w:val="CommentText"/>
      </w:pPr>
      <w:r>
        <w:rPr>
          <w:rStyle w:val="CommentReference"/>
        </w:rPr>
        <w:annotationRef/>
      </w:r>
      <w:r>
        <w:t>#34B</w:t>
      </w:r>
    </w:p>
    <w:p w14:paraId="23140613" w14:textId="388B9CB2" w:rsidR="00B90FCF" w:rsidRDefault="00B90FCF" w:rsidP="007B047B">
      <w:pPr>
        <w:pStyle w:val="CommentText"/>
      </w:pPr>
      <w:r>
        <w:t>Jeremy Vanderzyl: Remove end of system sampling requirement and allow grower to sample wherever feasible to assess total risk of source &amp; conveyance</w:t>
      </w:r>
    </w:p>
    <w:p w14:paraId="4A9A9182" w14:textId="08147183" w:rsidR="00B90FCF" w:rsidRDefault="00B90FCF" w:rsidP="007B047B">
      <w:pPr>
        <w:pStyle w:val="CommentText"/>
      </w:pPr>
      <w:r>
        <w:t>Rationale: see #34A</w:t>
      </w:r>
    </w:p>
  </w:comment>
  <w:comment w:id="548" w:author="Susan" w:date="2020-05-13T14:50:00Z" w:initials="S">
    <w:p w14:paraId="1B17035B" w14:textId="636C23C6" w:rsidR="00B90FCF" w:rsidRDefault="00B90FCF" w:rsidP="00AA6ECB">
      <w:pPr>
        <w:pStyle w:val="CommentText"/>
      </w:pPr>
      <w:r>
        <w:rPr>
          <w:rStyle w:val="CommentReference"/>
        </w:rPr>
        <w:annotationRef/>
      </w:r>
      <w:r>
        <w:t>#35A</w:t>
      </w:r>
    </w:p>
    <w:p w14:paraId="018E07C4" w14:textId="2C78385D" w:rsidR="00B90FCF" w:rsidRDefault="00B90FCF" w:rsidP="00AA6ECB">
      <w:pPr>
        <w:pStyle w:val="CommentText"/>
      </w:pPr>
      <w:r>
        <w:t>Jeremy Vanderzyl: Reduce number of samples</w:t>
      </w:r>
    </w:p>
    <w:p w14:paraId="0257718A" w14:textId="40CC997C" w:rsidR="00B90FCF" w:rsidRDefault="00B90FCF" w:rsidP="00AA6ECB">
      <w:pPr>
        <w:pStyle w:val="CommentText"/>
      </w:pPr>
      <w:r>
        <w:t>Rationale - 2 of 3 not designed nor verified for ag. Took potable water sampling methodology and tried to fit into ag system. Return to rolling geometric mean with tighter criteria &lt;10 MPN/CFU at 7-days to harvest</w:t>
      </w:r>
    </w:p>
  </w:comment>
  <w:comment w:id="554" w:author="Susan" w:date="2020-05-13T13:07:00Z" w:initials="S">
    <w:p w14:paraId="69C58F28" w14:textId="26E6DE51" w:rsidR="00B90FCF" w:rsidRDefault="00B90FCF" w:rsidP="005A61F3">
      <w:pPr>
        <w:pStyle w:val="CommentText"/>
      </w:pPr>
      <w:r>
        <w:rPr>
          <w:rStyle w:val="CommentReference"/>
        </w:rPr>
        <w:annotationRef/>
      </w:r>
      <w:r>
        <w:t>#34C</w:t>
      </w:r>
    </w:p>
    <w:p w14:paraId="74DAB994" w14:textId="7822CAA8" w:rsidR="00B90FCF" w:rsidRDefault="00B90FCF" w:rsidP="005A61F3">
      <w:pPr>
        <w:pStyle w:val="CommentText"/>
      </w:pPr>
      <w:r>
        <w:t>Jeremy Vanderzyl: Remove end of system sampling requirement and allow grower to sample wherever feasible to assess total risk of source &amp; conveyance</w:t>
      </w:r>
    </w:p>
    <w:p w14:paraId="169ADA1E" w14:textId="5A629C9E" w:rsidR="00B90FCF" w:rsidRDefault="00B90FCF" w:rsidP="005A61F3">
      <w:pPr>
        <w:pStyle w:val="CommentText"/>
      </w:pPr>
      <w:r>
        <w:t>Rationale: see #34A</w:t>
      </w:r>
    </w:p>
  </w:comment>
  <w:comment w:id="556" w:author="Susan" w:date="2020-05-13T16:15:00Z" w:initials="S">
    <w:p w14:paraId="20078D23" w14:textId="77777777" w:rsidR="00B90FCF" w:rsidRDefault="00B90FCF">
      <w:pPr>
        <w:pStyle w:val="CommentText"/>
      </w:pPr>
      <w:r>
        <w:rPr>
          <w:rStyle w:val="CommentReference"/>
        </w:rPr>
        <w:annotationRef/>
      </w:r>
      <w:r>
        <w:t xml:space="preserve">#35C </w:t>
      </w:r>
    </w:p>
    <w:p w14:paraId="71AD1776" w14:textId="7422B584" w:rsidR="00B90FCF" w:rsidRDefault="00B90FCF">
      <w:pPr>
        <w:pStyle w:val="CommentText"/>
      </w:pPr>
      <w:r>
        <w:t>Jeremy Vanderzyl: Change acceptance criteria</w:t>
      </w:r>
    </w:p>
    <w:p w14:paraId="4A97093A" w14:textId="44BD47EF" w:rsidR="00B90FCF" w:rsidRDefault="00B90FCF">
      <w:pPr>
        <w:pStyle w:val="CommentText"/>
      </w:pPr>
      <w:r>
        <w:t>Rationale: see #35A</w:t>
      </w:r>
    </w:p>
  </w:comment>
  <w:comment w:id="562" w:author="Susan" w:date="2020-05-13T14:40:00Z" w:initials="S">
    <w:p w14:paraId="29E9477B" w14:textId="7F9A97C4" w:rsidR="00B90FCF" w:rsidRDefault="00B90FCF" w:rsidP="00F1599D">
      <w:pPr>
        <w:pStyle w:val="CommentText"/>
      </w:pPr>
      <w:r>
        <w:rPr>
          <w:rStyle w:val="CommentReference"/>
        </w:rPr>
        <w:annotationRef/>
      </w:r>
      <w:r>
        <w:t>#35B</w:t>
      </w:r>
    </w:p>
    <w:p w14:paraId="75680BF4" w14:textId="77777777" w:rsidR="00B90FCF" w:rsidRDefault="00B90FCF" w:rsidP="00F1599D">
      <w:pPr>
        <w:pStyle w:val="CommentText"/>
      </w:pPr>
      <w:r>
        <w:t>Jeremy Vanderzyl: Reduce number of samples</w:t>
      </w:r>
    </w:p>
    <w:p w14:paraId="339F7A6A" w14:textId="0B5C3E14" w:rsidR="00B90FCF" w:rsidRDefault="00B90FCF" w:rsidP="00F1599D">
      <w:pPr>
        <w:pStyle w:val="CommentText"/>
      </w:pPr>
      <w:r>
        <w:t>Rationale – see #35A</w:t>
      </w:r>
    </w:p>
  </w:comment>
  <w:comment w:id="579" w:author="Susan" w:date="2020-05-06T14:30:00Z" w:initials="S">
    <w:p w14:paraId="7ACEDFFB" w14:textId="05897F52" w:rsidR="00B90FCF" w:rsidRPr="00DD5900" w:rsidRDefault="00B90FCF">
      <w:pPr>
        <w:pStyle w:val="CommentText"/>
        <w:rPr>
          <w:b/>
          <w:bCs/>
        </w:rPr>
      </w:pPr>
      <w:r>
        <w:rPr>
          <w:b/>
          <w:bCs/>
          <w:highlight w:val="cyan"/>
        </w:rPr>
        <w:t>#36A (</w:t>
      </w:r>
      <w:r w:rsidRPr="00DD5900">
        <w:rPr>
          <w:b/>
          <w:bCs/>
          <w:highlight w:val="cyan"/>
        </w:rPr>
        <w:t>34A</w:t>
      </w:r>
      <w:r>
        <w:rPr>
          <w:b/>
          <w:bCs/>
          <w:highlight w:val="cyan"/>
        </w:rPr>
        <w:t>)</w:t>
      </w:r>
      <w:r w:rsidRPr="00DD5900">
        <w:rPr>
          <w:b/>
          <w:bCs/>
          <w:highlight w:val="cyan"/>
        </w:rPr>
        <w:t xml:space="preserve"> MISSING RATIONALE</w:t>
      </w:r>
    </w:p>
    <w:p w14:paraId="066A4E3A" w14:textId="77777777" w:rsidR="00A40CC8" w:rsidRDefault="00B90FCF" w:rsidP="008D4BE2">
      <w:pPr>
        <w:pStyle w:val="BodyText"/>
        <w:spacing w:before="56"/>
        <w:ind w:left="480" w:right="580"/>
      </w:pPr>
      <w:r>
        <w:rPr>
          <w:rStyle w:val="CommentReference"/>
        </w:rPr>
        <w:annotationRef/>
      </w:r>
      <w:r w:rsidR="0061355B">
        <w:t>Litten, Silva, Dene</w:t>
      </w:r>
      <w:r w:rsidR="00A40CC8">
        <w:t xml:space="preserve"> to e</w:t>
      </w:r>
      <w:r w:rsidR="0061355B">
        <w:t>xplain</w:t>
      </w:r>
      <w:r w:rsidR="00A40CC8">
        <w:t xml:space="preserve"> rationalele</w:t>
      </w:r>
    </w:p>
    <w:p w14:paraId="174FD4E8" w14:textId="0A91A74A" w:rsidR="00B90FCF" w:rsidRDefault="00A40CC8" w:rsidP="008D4BE2">
      <w:pPr>
        <w:pStyle w:val="BodyText"/>
        <w:spacing w:before="56"/>
        <w:ind w:left="480" w:right="580"/>
        <w:rPr>
          <w:b w:val="0"/>
        </w:rPr>
      </w:pPr>
      <w:r>
        <w:t xml:space="preserve"> </w:t>
      </w:r>
      <w:r w:rsidR="00B90FCF">
        <w:rPr>
          <w:b w:val="0"/>
        </w:rPr>
        <w:t>Our focus for this proposal is on agricultural water systems, sourced mainly from Type A wells commonly found in the Santa Maria and Salinas Valleys. While Type A well water likely carries the lowest risk, the most recent metrics revision only gives a snapshot of water quality through initial and routine testing. We propose allowing monthly water sampling to verify water quality throughout the entire growing season.</w:t>
      </w:r>
    </w:p>
    <w:p w14:paraId="1D73CD9E" w14:textId="77777777" w:rsidR="00B90FCF" w:rsidRDefault="00B90FCF" w:rsidP="008D4BE2">
      <w:pPr>
        <w:pStyle w:val="BodyText"/>
        <w:spacing w:before="56"/>
        <w:ind w:left="480" w:right="580"/>
        <w:rPr>
          <w:b w:val="0"/>
        </w:rPr>
      </w:pPr>
      <w:r>
        <w:rPr>
          <w:b w:val="0"/>
        </w:rPr>
        <w:t>With changes to the metrics over the past year, there has been confusion as to whether a well is its own system. In the effort to minimize this confusion, we clarified differences between agricultural water systems, water distribution systems, and water sources. We also brought back into the metrics a requirement for monthly water quality testing and defined it based on previous metric requirements.</w:t>
      </w:r>
    </w:p>
    <w:p w14:paraId="35DD1636" w14:textId="37C26562" w:rsidR="00B90FCF" w:rsidRDefault="00B90FCF" w:rsidP="008D4BE2">
      <w:pPr>
        <w:pStyle w:val="BodyText"/>
        <w:spacing w:before="56"/>
        <w:ind w:left="480" w:right="580"/>
      </w:pPr>
      <w:r>
        <w:rPr>
          <w:b w:val="0"/>
        </w:rPr>
        <w:t xml:space="preserve">Rationale - </w:t>
      </w:r>
    </w:p>
  </w:comment>
  <w:comment w:id="585" w:author="Susan" w:date="2020-05-13T16:19:00Z" w:initials="S">
    <w:p w14:paraId="630A8D36" w14:textId="77777777" w:rsidR="00B90FCF" w:rsidRDefault="00B90FCF" w:rsidP="005B397F">
      <w:pPr>
        <w:pStyle w:val="CommentText"/>
      </w:pPr>
      <w:r>
        <w:rPr>
          <w:rStyle w:val="CommentReference"/>
        </w:rPr>
        <w:annotationRef/>
      </w:r>
      <w:r>
        <w:t>#36B</w:t>
      </w:r>
    </w:p>
    <w:p w14:paraId="26D839BE" w14:textId="2FE5EAFF" w:rsidR="00B90FCF" w:rsidRDefault="00B90FCF" w:rsidP="005B397F">
      <w:pPr>
        <w:pStyle w:val="CommentText"/>
      </w:pPr>
      <w:r>
        <w:t>Litten, Silva, Denne: Deletion</w:t>
      </w:r>
    </w:p>
    <w:p w14:paraId="77BFA481" w14:textId="502C01CB" w:rsidR="00B90FCF" w:rsidRDefault="00B90FCF" w:rsidP="005B397F">
      <w:pPr>
        <w:pStyle w:val="CommentText"/>
      </w:pPr>
      <w:r>
        <w:t>Rationale – see #36A</w:t>
      </w:r>
    </w:p>
  </w:comment>
  <w:comment w:id="587" w:author="Susan" w:date="2020-05-12T12:14:00Z" w:initials="S">
    <w:p w14:paraId="1EE34104" w14:textId="1D28CC3F" w:rsidR="00B90FCF" w:rsidRDefault="00B90FCF">
      <w:pPr>
        <w:pStyle w:val="CommentText"/>
      </w:pPr>
      <w:r>
        <w:rPr>
          <w:rStyle w:val="CommentReference"/>
        </w:rPr>
        <w:annotationRef/>
      </w:r>
      <w:r>
        <w:t>#36B</w:t>
      </w:r>
    </w:p>
    <w:p w14:paraId="05FC3DBE" w14:textId="77777777" w:rsidR="00B90FCF" w:rsidRDefault="00B90FCF">
      <w:pPr>
        <w:pStyle w:val="CommentText"/>
      </w:pPr>
      <w:r>
        <w:t>Litten, Silva, Denne: Deleted sentence</w:t>
      </w:r>
    </w:p>
    <w:p w14:paraId="1EFE0460" w14:textId="266431E9" w:rsidR="00B90FCF" w:rsidRDefault="00B90FCF">
      <w:pPr>
        <w:pStyle w:val="CommentText"/>
      </w:pPr>
      <w:r>
        <w:t>Rationale – see #36A</w:t>
      </w:r>
    </w:p>
  </w:comment>
  <w:comment w:id="589" w:author="Susan" w:date="2020-05-13T08:45:00Z" w:initials="S">
    <w:p w14:paraId="72AD3ECE" w14:textId="69FFCC1E" w:rsidR="00B90FCF" w:rsidRPr="007C2AA3" w:rsidRDefault="00B90FCF" w:rsidP="007C2AA3">
      <w:pPr>
        <w:pStyle w:val="CommentText"/>
      </w:pPr>
      <w:r>
        <w:rPr>
          <w:rStyle w:val="CommentReference"/>
        </w:rPr>
        <w:annotationRef/>
      </w:r>
      <w:r w:rsidRPr="007C2AA3">
        <w:t>#3</w:t>
      </w:r>
      <w:r>
        <w:t>7</w:t>
      </w:r>
      <w:r w:rsidRPr="007C2AA3">
        <w:t xml:space="preserve">A </w:t>
      </w:r>
    </w:p>
    <w:p w14:paraId="7B4F5B98" w14:textId="4DF5DCFC" w:rsidR="00B90FCF" w:rsidRDefault="00B90FCF" w:rsidP="007C2AA3">
      <w:pPr>
        <w:pStyle w:val="CommentText"/>
      </w:pPr>
      <w:r>
        <w:t>Litten, Silva, Denne: Revised sample number (from 3 to 1)</w:t>
      </w:r>
    </w:p>
    <w:p w14:paraId="6C2B9419" w14:textId="178270EB" w:rsidR="00B90FCF" w:rsidRDefault="00B90FCF" w:rsidP="007C2AA3">
      <w:pPr>
        <w:pStyle w:val="CommentText"/>
      </w:pPr>
      <w:r>
        <w:t>Raising sampling frequency from 2x to 4x while reducing the time between samples</w:t>
      </w:r>
    </w:p>
    <w:p w14:paraId="7344897A" w14:textId="77777777" w:rsidR="00B90FCF" w:rsidRDefault="00B90FCF" w:rsidP="007C2AA3">
      <w:pPr>
        <w:pStyle w:val="CommentText"/>
      </w:pPr>
    </w:p>
    <w:p w14:paraId="2E06EE6E" w14:textId="2D8FA9B3" w:rsidR="00B90FCF" w:rsidRDefault="00B90FCF" w:rsidP="007C2AA3">
      <w:pPr>
        <w:pStyle w:val="CommentText"/>
      </w:pPr>
      <w:r>
        <w:t>Rationale - Multiple samples from a water source taken over the course of several days or weeks provides a better assessment of water quality than water samples taken consecutively during the same irrigation event. Current metrics allow growers flexibility to conduct initial and routine sampling during periods of the season where there may be lower microbial risks. Proposed changes offer a better detection solution allowing for verification of water source quality and agricultural water system integrity.</w:t>
      </w:r>
    </w:p>
  </w:comment>
  <w:comment w:id="598" w:author="Susan" w:date="2020-05-12T12:11:00Z" w:initials="S">
    <w:p w14:paraId="4AC1B1AB" w14:textId="0AAB3DA3" w:rsidR="00B90FCF" w:rsidRDefault="00B90FCF">
      <w:pPr>
        <w:pStyle w:val="CommentText"/>
      </w:pPr>
      <w:r>
        <w:rPr>
          <w:rStyle w:val="CommentReference"/>
        </w:rPr>
        <w:annotationRef/>
      </w:r>
      <w:r>
        <w:t>#37D</w:t>
      </w:r>
    </w:p>
    <w:p w14:paraId="732E570E" w14:textId="77777777" w:rsidR="00B90FCF" w:rsidRDefault="00B90FCF">
      <w:pPr>
        <w:pStyle w:val="CommentText"/>
      </w:pPr>
      <w:r>
        <w:t>Litten, Silva, Denne: Revised language to reflect proposed changes to sample number above</w:t>
      </w:r>
    </w:p>
    <w:p w14:paraId="0E0A278E" w14:textId="6B427A92" w:rsidR="00B90FCF" w:rsidRDefault="00B90FCF">
      <w:pPr>
        <w:pStyle w:val="CommentText"/>
      </w:pPr>
      <w:r>
        <w:t>Rationale – see above</w:t>
      </w:r>
    </w:p>
  </w:comment>
  <w:comment w:id="602" w:author="Susan" w:date="2020-05-13T16:19:00Z" w:initials="S">
    <w:p w14:paraId="2CF52CCC" w14:textId="77777777" w:rsidR="00B90FCF" w:rsidRDefault="00B90FCF" w:rsidP="005B397F">
      <w:pPr>
        <w:pStyle w:val="CommentText"/>
      </w:pPr>
      <w:r>
        <w:rPr>
          <w:rStyle w:val="CommentReference"/>
        </w:rPr>
        <w:annotationRef/>
      </w:r>
      <w:r>
        <w:t>#36B</w:t>
      </w:r>
    </w:p>
    <w:p w14:paraId="54C448B4" w14:textId="0D6CBEC9" w:rsidR="00B90FCF" w:rsidRDefault="00B90FCF" w:rsidP="005B397F">
      <w:pPr>
        <w:pStyle w:val="CommentText"/>
      </w:pPr>
      <w:r>
        <w:t>Litten, Silva, Denne: Deletion</w:t>
      </w:r>
    </w:p>
    <w:p w14:paraId="7DEE5F89" w14:textId="0925FCE2" w:rsidR="00B90FCF" w:rsidRDefault="00B90FCF" w:rsidP="005B397F">
      <w:pPr>
        <w:pStyle w:val="CommentText"/>
      </w:pPr>
      <w:r>
        <w:t>Rationale – see #36A</w:t>
      </w:r>
    </w:p>
  </w:comment>
  <w:comment w:id="605" w:author="Susan" w:date="2020-05-13T16:20:00Z" w:initials="S">
    <w:p w14:paraId="5AC88C69" w14:textId="77777777" w:rsidR="00B90FCF" w:rsidRDefault="00B90FCF" w:rsidP="005B397F">
      <w:pPr>
        <w:pStyle w:val="CommentText"/>
      </w:pPr>
      <w:r>
        <w:rPr>
          <w:rStyle w:val="CommentReference"/>
        </w:rPr>
        <w:annotationRef/>
      </w:r>
      <w:r>
        <w:t>#37B</w:t>
      </w:r>
    </w:p>
    <w:p w14:paraId="5ABF779A" w14:textId="77777777" w:rsidR="00B90FCF" w:rsidRDefault="00B90FCF" w:rsidP="005B397F">
      <w:pPr>
        <w:pStyle w:val="CommentText"/>
      </w:pPr>
      <w:r>
        <w:t>Litten, Silva, Denne: Added sentence</w:t>
      </w:r>
    </w:p>
    <w:p w14:paraId="23412BFC" w14:textId="7E5C3884" w:rsidR="00B90FCF" w:rsidRDefault="00B90FCF" w:rsidP="005B397F">
      <w:pPr>
        <w:pStyle w:val="CommentText"/>
      </w:pPr>
      <w:r>
        <w:t>Rationale - Current metrics allow growers flexibility to conduct initial and routine sampling during periods of the season where there may be lower microbial risks. Proposed changes offer a better detection solution allowing for verification of water source quality and agricultural water system integrity.</w:t>
      </w:r>
    </w:p>
  </w:comment>
  <w:comment w:id="611" w:author="Susan" w:date="2020-05-12T12:18:00Z" w:initials="S">
    <w:p w14:paraId="602BF8B9" w14:textId="2C4B5E61" w:rsidR="00B90FCF" w:rsidRDefault="00B90FCF">
      <w:pPr>
        <w:pStyle w:val="CommentText"/>
      </w:pPr>
      <w:r>
        <w:rPr>
          <w:rStyle w:val="CommentReference"/>
        </w:rPr>
        <w:annotationRef/>
      </w:r>
      <w:r>
        <w:t>#37C</w:t>
      </w:r>
    </w:p>
    <w:p w14:paraId="2ACDD498" w14:textId="097D1B4D" w:rsidR="00B90FCF" w:rsidRDefault="00B90FCF">
      <w:pPr>
        <w:pStyle w:val="CommentText"/>
      </w:pPr>
      <w:r>
        <w:t>Litten, Silva, Denne: Language revision to reflect changes in left column</w:t>
      </w:r>
    </w:p>
    <w:p w14:paraId="10CD67E1" w14:textId="596A8745" w:rsidR="00B90FCF" w:rsidRDefault="00B90FCF">
      <w:pPr>
        <w:pStyle w:val="CommentText"/>
      </w:pPr>
      <w:r>
        <w:t>Rationale - Multiple samples from a water source taken over the course of several days or weeks provides a better assessment of water quality than water samples taken consecutively during the same irrigation event.</w:t>
      </w:r>
    </w:p>
  </w:comment>
  <w:comment w:id="628" w:author="Susan" w:date="2020-05-12T12:19:00Z" w:initials="S">
    <w:p w14:paraId="7CC3BF7C" w14:textId="1FDD1F8A" w:rsidR="00B90FCF" w:rsidRDefault="00B90FCF">
      <w:pPr>
        <w:pStyle w:val="CommentText"/>
      </w:pPr>
      <w:r>
        <w:rPr>
          <w:rStyle w:val="CommentReference"/>
        </w:rPr>
        <w:annotationRef/>
      </w:r>
      <w:r>
        <w:t>#37E</w:t>
      </w:r>
    </w:p>
    <w:p w14:paraId="7BA669C0" w14:textId="4293AE14" w:rsidR="00B90FCF" w:rsidRDefault="00B90FCF">
      <w:pPr>
        <w:pStyle w:val="CommentText"/>
      </w:pPr>
      <w:r>
        <w:t>Litten, Silva, Denne: New language</w:t>
      </w:r>
    </w:p>
    <w:p w14:paraId="2357B3B9" w14:textId="5F0EE4A8" w:rsidR="00B90FCF" w:rsidRDefault="00B90FCF">
      <w:pPr>
        <w:pStyle w:val="CommentText"/>
      </w:pPr>
      <w:r>
        <w:t>Rationale - Multiple samples from a water source taken over the course of several days or weeks provides a better assessment of water quality than water samples taken consecutively during the same irrigation event. Current metrics allow growers flexibility to conduct initial and routine sampling during periods of the season where there may be lower microbial risks. Proposed changes offer a better detection solution allowing for verification of water source quality and agricultural water system integrity.</w:t>
      </w:r>
    </w:p>
  </w:comment>
  <w:comment w:id="633" w:author="Susan" w:date="2020-05-12T12:21:00Z" w:initials="S">
    <w:p w14:paraId="094970AF" w14:textId="6B3540A0" w:rsidR="00B90FCF" w:rsidRDefault="00B90FCF">
      <w:pPr>
        <w:pStyle w:val="CommentText"/>
      </w:pPr>
      <w:r>
        <w:rPr>
          <w:rStyle w:val="CommentReference"/>
        </w:rPr>
        <w:annotationRef/>
      </w:r>
      <w:r>
        <w:t>#38A</w:t>
      </w:r>
    </w:p>
    <w:p w14:paraId="6C772214" w14:textId="2892BEB6" w:rsidR="00B90FCF" w:rsidRDefault="00B90FCF">
      <w:pPr>
        <w:pStyle w:val="CommentText"/>
      </w:pPr>
      <w:r>
        <w:t>Litten, Silva, Denne: Eliminate Initial Testing requirements and have monthly testing</w:t>
      </w:r>
    </w:p>
    <w:p w14:paraId="0B5E4E5C" w14:textId="77777777" w:rsidR="00B90FCF" w:rsidRDefault="00B90FCF" w:rsidP="007C2AA3">
      <w:pPr>
        <w:pStyle w:val="CommentText"/>
      </w:pPr>
      <w:r>
        <w:t>Rationale - While Type A well water likely carries the lowest risk, the most recent metrics revision only gives a snapshot of water quality through initial and routine testing.</w:t>
      </w:r>
      <w:r>
        <w:rPr>
          <w:b/>
        </w:rPr>
        <w:t xml:space="preserve"> </w:t>
      </w:r>
      <w:r>
        <w:t xml:space="preserve">We propose allowing monthly water sampling to verify water quality throughout the entire growing season. </w:t>
      </w:r>
    </w:p>
    <w:p w14:paraId="47359885" w14:textId="3BF0DE23" w:rsidR="00B90FCF" w:rsidRDefault="00B90FCF" w:rsidP="007C2AA3">
      <w:pPr>
        <w:pStyle w:val="CommentText"/>
      </w:pPr>
      <w:r>
        <w:t>We also brought back into the metrics a requirement for monthly water quality testing and defined it based on previous metric requirements.</w:t>
      </w:r>
    </w:p>
  </w:comment>
  <w:comment w:id="642" w:author="Susan" w:date="2020-05-13T13:05:00Z" w:initials="S">
    <w:p w14:paraId="0DDB365B" w14:textId="5AACE3B5" w:rsidR="00B90FCF" w:rsidRDefault="00B90FCF">
      <w:pPr>
        <w:pStyle w:val="CommentText"/>
      </w:pPr>
      <w:r>
        <w:rPr>
          <w:rStyle w:val="CommentReference"/>
        </w:rPr>
        <w:annotationRef/>
      </w:r>
      <w:r>
        <w:t>#38C Two different proposals for sampling location</w:t>
      </w:r>
    </w:p>
    <w:p w14:paraId="45D623CA" w14:textId="77777777" w:rsidR="00B90FCF" w:rsidRDefault="00B90FCF" w:rsidP="005A61F3">
      <w:pPr>
        <w:pStyle w:val="CommentText"/>
      </w:pPr>
      <w:r>
        <w:t>Jeremy Vanderzyl: Remove end of system sampling requirement and allow grower to sample wherever feasible to assess total risk of source &amp; conveyance</w:t>
      </w:r>
    </w:p>
    <w:p w14:paraId="5E024A31" w14:textId="4327CB0F" w:rsidR="00B90FCF" w:rsidRDefault="00B90FCF" w:rsidP="005A61F3">
      <w:pPr>
        <w:pStyle w:val="CommentText"/>
      </w:pPr>
      <w:r>
        <w:t>Rationale: Defeats purpose of assessing overall risk of source &amp; conveyance. Follow up sampling procedure for failed system more acceptable (allows for consistent RCA)</w:t>
      </w:r>
    </w:p>
  </w:comment>
  <w:comment w:id="638" w:author="Susan" w:date="2020-05-13T15:52:00Z" w:initials="S">
    <w:p w14:paraId="679A227D" w14:textId="312B06B4" w:rsidR="00B90FCF" w:rsidRDefault="00B90FCF" w:rsidP="005516EA">
      <w:pPr>
        <w:pStyle w:val="CommentText"/>
      </w:pPr>
      <w:r>
        <w:rPr>
          <w:rStyle w:val="CommentReference"/>
        </w:rPr>
        <w:annotationRef/>
      </w:r>
      <w:r>
        <w:t>#38B Two different proposals for sampling location</w:t>
      </w:r>
    </w:p>
    <w:p w14:paraId="1F29F1A6" w14:textId="77777777" w:rsidR="00B90FCF" w:rsidRDefault="00B90FCF" w:rsidP="005516EA">
      <w:pPr>
        <w:pStyle w:val="CommentText"/>
      </w:pPr>
      <w:r>
        <w:t>Litten, Silva, Denne: Change in requirements</w:t>
      </w:r>
    </w:p>
    <w:p w14:paraId="6933ADA6" w14:textId="272837C9" w:rsidR="00B90FCF" w:rsidRDefault="00B90FCF" w:rsidP="005516EA">
      <w:pPr>
        <w:pStyle w:val="CommentText"/>
      </w:pPr>
      <w:r>
        <w:t>Rationale – see #36A</w:t>
      </w:r>
    </w:p>
  </w:comment>
  <w:comment w:id="647" w:author="Susan" w:date="2020-05-13T15:53:00Z" w:initials="S">
    <w:p w14:paraId="264BF48A" w14:textId="0C98CB08" w:rsidR="00B90FCF" w:rsidRDefault="00B90FCF" w:rsidP="005516EA">
      <w:pPr>
        <w:pStyle w:val="CommentText"/>
      </w:pPr>
      <w:r>
        <w:rPr>
          <w:rStyle w:val="CommentReference"/>
        </w:rPr>
        <w:annotationRef/>
      </w:r>
      <w:r>
        <w:t>#38E</w:t>
      </w:r>
    </w:p>
    <w:p w14:paraId="4AF10F59" w14:textId="77777777" w:rsidR="00B90FCF" w:rsidRDefault="00B90FCF" w:rsidP="005516EA">
      <w:pPr>
        <w:pStyle w:val="CommentText"/>
      </w:pPr>
      <w:r>
        <w:t>Litten, Silva, Denne: Change in sampling frequency requirement</w:t>
      </w:r>
    </w:p>
    <w:p w14:paraId="76DC6CB2" w14:textId="1CE6B289" w:rsidR="00B90FCF" w:rsidRDefault="00B90FCF" w:rsidP="005516EA">
      <w:pPr>
        <w:pStyle w:val="CommentText"/>
      </w:pPr>
      <w:r>
        <w:t>Rationale – see #36A</w:t>
      </w:r>
    </w:p>
  </w:comment>
  <w:comment w:id="653" w:author="Lacy Litten" w:date="2020-05-07T10:28:00Z" w:initials="LL">
    <w:p w14:paraId="6C53304B" w14:textId="49795C03" w:rsidR="00B90FCF" w:rsidRDefault="00B90FCF" w:rsidP="00A33922">
      <w:pPr>
        <w:pStyle w:val="CommentText"/>
      </w:pPr>
      <w:r>
        <w:rPr>
          <w:rStyle w:val="CommentReference"/>
        </w:rPr>
        <w:annotationRef/>
      </w:r>
      <w:r>
        <w:t>#38I</w:t>
      </w:r>
    </w:p>
    <w:p w14:paraId="566F3BDC" w14:textId="7CD60A1D" w:rsidR="00B90FCF" w:rsidRDefault="00B90FCF" w:rsidP="00A33922">
      <w:pPr>
        <w:pStyle w:val="CommentText"/>
      </w:pPr>
      <w:r>
        <w:t>Deleted language</w:t>
      </w:r>
    </w:p>
    <w:p w14:paraId="580B825F" w14:textId="5C1B1395" w:rsidR="00B90FCF" w:rsidRDefault="00B90FCF" w:rsidP="00A33922">
      <w:pPr>
        <w:pStyle w:val="CommentText"/>
      </w:pPr>
      <w:r>
        <w:t>Rationale - Not applicable</w:t>
      </w:r>
    </w:p>
  </w:comment>
  <w:comment w:id="667" w:author="Susan" w:date="2020-05-12T12:28:00Z" w:initials="S">
    <w:p w14:paraId="04030FE5" w14:textId="781C4C4F" w:rsidR="00B90FCF" w:rsidRPr="007C2AA3" w:rsidRDefault="00B90FCF">
      <w:pPr>
        <w:pStyle w:val="CommentText"/>
        <w:rPr>
          <w:b/>
          <w:bCs/>
        </w:rPr>
      </w:pPr>
      <w:r w:rsidRPr="007C2AA3">
        <w:rPr>
          <w:rStyle w:val="CommentReference"/>
          <w:b/>
          <w:bCs/>
          <w:highlight w:val="cyan"/>
        </w:rPr>
        <w:annotationRef/>
      </w:r>
      <w:r w:rsidRPr="007C2AA3">
        <w:rPr>
          <w:b/>
          <w:bCs/>
          <w:highlight w:val="cyan"/>
        </w:rPr>
        <w:t>#3</w:t>
      </w:r>
      <w:r>
        <w:rPr>
          <w:b/>
          <w:bCs/>
          <w:highlight w:val="cyan"/>
        </w:rPr>
        <w:t>8D (#3</w:t>
      </w:r>
      <w:r w:rsidRPr="007C2AA3">
        <w:rPr>
          <w:b/>
          <w:bCs/>
          <w:highlight w:val="cyan"/>
        </w:rPr>
        <w:t>6C</w:t>
      </w:r>
      <w:r>
        <w:rPr>
          <w:b/>
          <w:bCs/>
          <w:highlight w:val="cyan"/>
        </w:rPr>
        <w:t>)</w:t>
      </w:r>
      <w:r w:rsidRPr="007C2AA3">
        <w:rPr>
          <w:b/>
          <w:bCs/>
          <w:highlight w:val="cyan"/>
        </w:rPr>
        <w:t xml:space="preserve"> </w:t>
      </w:r>
    </w:p>
    <w:p w14:paraId="5D8F463E" w14:textId="6D027C6E" w:rsidR="00B90FCF" w:rsidRDefault="00B90FCF">
      <w:pPr>
        <w:pStyle w:val="CommentText"/>
      </w:pPr>
      <w:r>
        <w:t>Litten, Silva, Denne</w:t>
      </w:r>
      <w:r w:rsidR="00A40CC8">
        <w:t xml:space="preserve"> to explain rationale</w:t>
      </w:r>
      <w:r>
        <w:t>: Deleted requirement</w:t>
      </w:r>
    </w:p>
    <w:p w14:paraId="5A712B57" w14:textId="466EAB3D" w:rsidR="00B90FCF" w:rsidRDefault="00B90FCF">
      <w:pPr>
        <w:pStyle w:val="CommentText"/>
      </w:pPr>
      <w:r>
        <w:t xml:space="preserve">Rationale - </w:t>
      </w:r>
    </w:p>
  </w:comment>
  <w:comment w:id="677" w:author="Susan" w:date="2020-05-13T13:16:00Z" w:initials="S">
    <w:p w14:paraId="4C70F0B0" w14:textId="03E37088" w:rsidR="00B90FCF" w:rsidRDefault="00B90FCF">
      <w:pPr>
        <w:pStyle w:val="CommentText"/>
      </w:pPr>
      <w:r>
        <w:rPr>
          <w:rStyle w:val="CommentReference"/>
        </w:rPr>
        <w:annotationRef/>
      </w:r>
      <w:r>
        <w:t>#38G Two different proposals for sampling location</w:t>
      </w:r>
    </w:p>
    <w:p w14:paraId="23CE6283" w14:textId="516325B8" w:rsidR="00B90FCF" w:rsidRDefault="00B90FCF" w:rsidP="007B047B">
      <w:pPr>
        <w:pStyle w:val="CommentText"/>
      </w:pPr>
      <w:r>
        <w:t>Jeremy Vanderzyl: Change to “throughout the distribution system” - remove end of system sampling requirement and allow grower to sample wherever feasible to assess total risk of source &amp; conveyance</w:t>
      </w:r>
    </w:p>
    <w:p w14:paraId="286FB072" w14:textId="3FA5F582" w:rsidR="00B90FCF" w:rsidRDefault="00B90FCF" w:rsidP="007B047B">
      <w:pPr>
        <w:pStyle w:val="CommentText"/>
      </w:pPr>
      <w:r>
        <w:t>Rationale: Defeats purpose of assessing overall risk of source &amp; conveyance. Follow up sampling procedure for failed system more acceptable (allows for consistent RCA)</w:t>
      </w:r>
    </w:p>
  </w:comment>
  <w:comment w:id="669" w:author="Susan" w:date="2020-05-13T15:50:00Z" w:initials="S">
    <w:p w14:paraId="007884F2" w14:textId="322D5B9F" w:rsidR="00B90FCF" w:rsidRDefault="00B90FCF" w:rsidP="005516EA">
      <w:pPr>
        <w:pStyle w:val="CommentText"/>
      </w:pPr>
      <w:r>
        <w:rPr>
          <w:rStyle w:val="CommentReference"/>
        </w:rPr>
        <w:annotationRef/>
      </w:r>
      <w:r>
        <w:t>#38F</w:t>
      </w:r>
    </w:p>
    <w:p w14:paraId="2A90D9C9" w14:textId="77777777" w:rsidR="00B90FCF" w:rsidRDefault="00B90FCF" w:rsidP="005516EA">
      <w:pPr>
        <w:pStyle w:val="CommentText"/>
      </w:pPr>
      <w:r>
        <w:t>Litten, Silva, Denne: Change in sampling frequency requirement</w:t>
      </w:r>
    </w:p>
    <w:p w14:paraId="74D8A966" w14:textId="11FFAB65" w:rsidR="00B90FCF" w:rsidRDefault="00B90FCF" w:rsidP="005516EA">
      <w:pPr>
        <w:pStyle w:val="CommentText"/>
      </w:pPr>
      <w:r>
        <w:t>Rationale – see #36A</w:t>
      </w:r>
    </w:p>
  </w:comment>
  <w:comment w:id="681" w:author="Susan" w:date="2020-05-13T08:56:00Z" w:initials="S">
    <w:p w14:paraId="20315494" w14:textId="45C67882" w:rsidR="00B90FCF" w:rsidRDefault="00B90FCF">
      <w:pPr>
        <w:pStyle w:val="CommentText"/>
      </w:pPr>
      <w:r>
        <w:t>#38H</w:t>
      </w:r>
    </w:p>
    <w:p w14:paraId="44B47F3E" w14:textId="77777777" w:rsidR="00B90FCF" w:rsidRDefault="00B90FCF">
      <w:pPr>
        <w:pStyle w:val="CommentText"/>
      </w:pPr>
      <w:r>
        <w:rPr>
          <w:rStyle w:val="CommentReference"/>
        </w:rPr>
        <w:annotationRef/>
      </w:r>
      <w:r>
        <w:t>Litten, Silva, Denne: Revised sample number for initial testing</w:t>
      </w:r>
    </w:p>
    <w:p w14:paraId="61B06228" w14:textId="388832E2" w:rsidR="00B90FCF" w:rsidRDefault="00B90FCF">
      <w:pPr>
        <w:pStyle w:val="CommentText"/>
      </w:pPr>
      <w:r>
        <w:t>Rationale – see #36A</w:t>
      </w:r>
    </w:p>
  </w:comment>
  <w:comment w:id="698" w:author="Susan" w:date="2020-05-13T09:03:00Z" w:initials="S">
    <w:p w14:paraId="7C2D6C07" w14:textId="77B7262E" w:rsidR="00B90FCF" w:rsidRDefault="00B90FCF" w:rsidP="00436D7B">
      <w:pPr>
        <w:pStyle w:val="CommentText"/>
      </w:pPr>
      <w:r>
        <w:rPr>
          <w:rStyle w:val="CommentReference"/>
        </w:rPr>
        <w:annotationRef/>
      </w:r>
      <w:r>
        <w:t>#38J</w:t>
      </w:r>
    </w:p>
    <w:p w14:paraId="75964A04" w14:textId="0DD909D3" w:rsidR="00B90FCF" w:rsidRDefault="00B90FCF" w:rsidP="00436D7B">
      <w:pPr>
        <w:pStyle w:val="CommentText"/>
      </w:pPr>
      <w:r>
        <w:t>Litten: Revised sampling requirements</w:t>
      </w:r>
    </w:p>
    <w:p w14:paraId="32AD6559" w14:textId="21A276DD" w:rsidR="00B90FCF" w:rsidRDefault="00B90FCF" w:rsidP="00436D7B">
      <w:pPr>
        <w:pStyle w:val="CommentText"/>
      </w:pPr>
      <w:r>
        <w:t>Rationale - These paragraphs are redundant and language was revised to simplify.</w:t>
      </w:r>
    </w:p>
  </w:comment>
  <w:comment w:id="713" w:author="Susan" w:date="2020-05-13T16:25:00Z" w:initials="S">
    <w:p w14:paraId="40BA6C4B" w14:textId="77777777" w:rsidR="00B90FCF" w:rsidRDefault="00B90FCF" w:rsidP="00317BB3">
      <w:pPr>
        <w:pStyle w:val="CommentText"/>
      </w:pPr>
      <w:r>
        <w:rPr>
          <w:rStyle w:val="CommentReference"/>
        </w:rPr>
        <w:annotationRef/>
      </w:r>
      <w:r>
        <w:t>#38K</w:t>
      </w:r>
    </w:p>
    <w:p w14:paraId="4AD941ED" w14:textId="77777777" w:rsidR="00B90FCF" w:rsidRDefault="00B90FCF" w:rsidP="00317BB3">
      <w:pPr>
        <w:pStyle w:val="CommentText"/>
      </w:pPr>
      <w:r>
        <w:t>Litten: New language for Testing Failure requirements</w:t>
      </w:r>
    </w:p>
    <w:p w14:paraId="41B45965" w14:textId="0BC30248" w:rsidR="00B90FCF" w:rsidRDefault="00B90FCF" w:rsidP="00317BB3">
      <w:pPr>
        <w:pStyle w:val="CommentText"/>
      </w:pPr>
      <w:r>
        <w:t>Rationale - We’re trying to convey that you are always assessing the 5 most current test results and if at any point one or two are out of spec, then action must be taken.</w:t>
      </w:r>
    </w:p>
  </w:comment>
  <w:comment w:id="726" w:author="Susan" w:date="2020-05-12T12:38:00Z" w:initials="S">
    <w:p w14:paraId="687D8D56" w14:textId="53BE709E" w:rsidR="00B90FCF" w:rsidRDefault="00B90FCF" w:rsidP="00B36E26">
      <w:pPr>
        <w:pStyle w:val="CommentText"/>
      </w:pPr>
      <w:r>
        <w:rPr>
          <w:rStyle w:val="CommentReference"/>
        </w:rPr>
        <w:annotationRef/>
      </w:r>
      <w:r>
        <w:t>#38L</w:t>
      </w:r>
    </w:p>
    <w:p w14:paraId="01E5259F" w14:textId="2B413235" w:rsidR="00B90FCF" w:rsidRDefault="00B90FCF" w:rsidP="00B36E26">
      <w:pPr>
        <w:pStyle w:val="CommentText"/>
      </w:pPr>
      <w:r>
        <w:t>Lacy Litten: Language revision and deletion</w:t>
      </w:r>
    </w:p>
    <w:p w14:paraId="7A9DD151" w14:textId="218254ED" w:rsidR="00B90FCF" w:rsidRDefault="00B90FCF" w:rsidP="00B36E26">
      <w:pPr>
        <w:pStyle w:val="CommentText"/>
      </w:pPr>
      <w:r>
        <w:t>Rationale - Essentially, using the same remedial action for B</w:t>
      </w:r>
      <w:r>
        <w:sym w:font="Wingdings" w:char="F0E0"/>
      </w:r>
      <w:r>
        <w:t>A Water from Table 2F.</w:t>
      </w:r>
    </w:p>
  </w:comment>
  <w:comment w:id="739" w:author="Susan" w:date="2020-05-12T12:48:00Z" w:initials="S">
    <w:p w14:paraId="7BF03623" w14:textId="26B91CBA" w:rsidR="00B90FCF" w:rsidRDefault="00B90FCF">
      <w:pPr>
        <w:pStyle w:val="CommentText"/>
      </w:pPr>
      <w:r>
        <w:rPr>
          <w:rStyle w:val="CommentReference"/>
        </w:rPr>
        <w:annotationRef/>
      </w:r>
      <w:r>
        <w:t>#38M</w:t>
      </w:r>
    </w:p>
    <w:p w14:paraId="5602414E" w14:textId="4225775E" w:rsidR="00B90FCF" w:rsidRDefault="00B90FCF">
      <w:pPr>
        <w:pStyle w:val="CommentText"/>
      </w:pPr>
      <w:r>
        <w:t>Litten, Silva, Denne: Deleted section</w:t>
      </w:r>
    </w:p>
    <w:p w14:paraId="7C7E8C3A" w14:textId="5490AE9F" w:rsidR="00B90FCF" w:rsidRDefault="00B90FCF">
      <w:pPr>
        <w:pStyle w:val="CommentText"/>
      </w:pPr>
      <w:r>
        <w:t>Rationale - We also brought back into the metrics a requirement for monthly water quality testing and defined it based on previous metric requirements.</w:t>
      </w:r>
    </w:p>
  </w:comment>
  <w:comment w:id="761" w:author="Susan" w:date="2020-05-06T16:10:00Z" w:initials="S">
    <w:p w14:paraId="11CFABFE" w14:textId="3DE4F3A3" w:rsidR="00B90FCF" w:rsidRDefault="00B90FCF">
      <w:pPr>
        <w:pStyle w:val="CommentText"/>
      </w:pPr>
      <w:r>
        <w:rPr>
          <w:rStyle w:val="CommentReference"/>
        </w:rPr>
        <w:annotationRef/>
      </w:r>
      <w:r>
        <w:t>Revised to reflect changes proposed in Table 2C by Litten, Silva, Denne.</w:t>
      </w:r>
    </w:p>
  </w:comment>
  <w:comment w:id="781" w:author="Susan" w:date="2020-05-06T16:11:00Z" w:initials="S">
    <w:p w14:paraId="5C311A79" w14:textId="52A621BC" w:rsidR="00B90FCF" w:rsidRDefault="00B90FCF">
      <w:pPr>
        <w:pStyle w:val="CommentText"/>
      </w:pPr>
      <w:r>
        <w:rPr>
          <w:rStyle w:val="CommentReference"/>
        </w:rPr>
        <w:annotationRef/>
      </w:r>
      <w:r>
        <w:t>Revised to reflect changes proposed in Table 2C by Litten, Silva, Denne.</w:t>
      </w:r>
    </w:p>
  </w:comment>
  <w:comment w:id="852" w:author="Susan" w:date="2020-05-11T15:53:00Z" w:initials="S">
    <w:p w14:paraId="7E89762B" w14:textId="3930C178" w:rsidR="00B90FCF" w:rsidRDefault="00B90FCF">
      <w:pPr>
        <w:pStyle w:val="CommentText"/>
      </w:pPr>
      <w:r>
        <w:t>#39A</w:t>
      </w:r>
    </w:p>
    <w:p w14:paraId="2D8707D6" w14:textId="0A8FAC50" w:rsidR="00B90FCF" w:rsidRDefault="00B90FCF">
      <w:pPr>
        <w:pStyle w:val="CommentText"/>
      </w:pPr>
      <w:r>
        <w:rPr>
          <w:rStyle w:val="CommentReference"/>
        </w:rPr>
        <w:annotationRef/>
      </w:r>
      <w:r>
        <w:t>Jeremy Vanderzyl: change 21 days to 7 days</w:t>
      </w:r>
    </w:p>
    <w:p w14:paraId="5A49B61D" w14:textId="65E35193" w:rsidR="00B90FCF" w:rsidRDefault="00B90FCF">
      <w:pPr>
        <w:pStyle w:val="CommentText"/>
      </w:pPr>
      <w:r>
        <w:t xml:space="preserve">Rationale - The 21-day requirement is not necessary for all Type B waters. </w:t>
      </w:r>
      <w:r w:rsidRPr="00C733E5">
        <w:rPr>
          <w:sz w:val="22"/>
          <w:szCs w:val="22"/>
        </w:rPr>
        <w:t>This time frame and microbial criteria is appropriate due to several corrective measures included in the FSMA Produce Safety Rule. One of these is detailed in § 112.45(b)(1)(i)(A) and allows calculation of microbial die-off between the last water application and harvest at a rate of 0.5 log per day, for up to four days.</w:t>
      </w:r>
      <w:r>
        <w:rPr>
          <w:sz w:val="22"/>
          <w:szCs w:val="22"/>
        </w:rPr>
        <w:t xml:space="preserve"> </w:t>
      </w:r>
      <w:r>
        <w:t>The metric should incentivize the grower to pull more samples and build a water quality profile and set treatment days to harvest, this is supported by FSMAs die off language. As mentioned in point 6 all Type B waters are unfairly categorized in a single “bucket”.</w:t>
      </w:r>
    </w:p>
    <w:p w14:paraId="474972BF" w14:textId="67218384" w:rsidR="00B90FCF" w:rsidRDefault="00B90FCF">
      <w:pPr>
        <w:pStyle w:val="CommentText"/>
      </w:pPr>
      <w:r>
        <w:t>Pep water: Often less than 21 days to harvest period is irrigation turned on for a brief moment where a stabilized system will never be achieved hence hindering treatment, or rendering ineffective.</w:t>
      </w:r>
    </w:p>
  </w:comment>
  <w:comment w:id="854" w:author="Susan" w:date="2020-05-11T16:05:00Z" w:initials="S">
    <w:p w14:paraId="6DDFC939" w14:textId="4F75E9B9" w:rsidR="00B90FCF" w:rsidRDefault="00B90FCF">
      <w:pPr>
        <w:pStyle w:val="CommentText"/>
      </w:pPr>
      <w:r>
        <w:rPr>
          <w:rStyle w:val="CommentReference"/>
        </w:rPr>
        <w:annotationRef/>
      </w:r>
      <w:r>
        <w:t>#40A</w:t>
      </w:r>
    </w:p>
    <w:p w14:paraId="207FC90E" w14:textId="6BF1ACA9" w:rsidR="00B90FCF" w:rsidRDefault="00B90FCF">
      <w:pPr>
        <w:pStyle w:val="CommentText"/>
      </w:pPr>
      <w:r>
        <w:t>Jeremy Vanderzyl: revised existing language</w:t>
      </w:r>
    </w:p>
    <w:p w14:paraId="594B0890" w14:textId="1C732726" w:rsidR="00B90FCF" w:rsidRDefault="00B90FCF">
      <w:pPr>
        <w:pStyle w:val="CommentText"/>
      </w:pPr>
      <w:r>
        <w:t>Rationale - The current standard is modeled for a strict chemical treatment and doesn’t allow for other validated treatment options such as UV.</w:t>
      </w:r>
    </w:p>
    <w:p w14:paraId="09431F5A" w14:textId="77777777" w:rsidR="00B90FCF" w:rsidRDefault="00B90FCF">
      <w:pPr>
        <w:pStyle w:val="CommentText"/>
      </w:pPr>
    </w:p>
    <w:p w14:paraId="5F15EA29" w14:textId="2E946763" w:rsidR="00B90FCF" w:rsidRDefault="00B90FCF">
      <w:pPr>
        <w:pStyle w:val="CommentText"/>
      </w:pPr>
      <w:r>
        <w:t>Paul Mondragon: Please consider ensuring these terms are available as encouragement for growers/companies to consider and deploy all types of Antimicrobial Water Treatment: Wavelength, Wattage, Fluence, Turbidity, GPM, Water Temperature, Lamp Style (standard output, high output, amalgam)</w:t>
      </w:r>
    </w:p>
  </w:comment>
  <w:comment w:id="861" w:author="Susan" w:date="2020-05-12T08:48:00Z" w:initials="S">
    <w:p w14:paraId="09101AEA" w14:textId="735F19E2" w:rsidR="00B90FCF" w:rsidRPr="00316E06" w:rsidRDefault="00B90FCF">
      <w:pPr>
        <w:pStyle w:val="CommentText"/>
      </w:pPr>
      <w:r w:rsidRPr="00291407">
        <w:rPr>
          <w:rStyle w:val="CommentReference"/>
          <w:b/>
          <w:bCs/>
          <w:highlight w:val="cyan"/>
        </w:rPr>
        <w:annotationRef/>
      </w:r>
      <w:r w:rsidRPr="00316E06">
        <w:t>#</w:t>
      </w:r>
      <w:r>
        <w:t>41</w:t>
      </w:r>
      <w:r w:rsidRPr="00316E06">
        <w:t xml:space="preserve"> </w:t>
      </w:r>
    </w:p>
    <w:p w14:paraId="3B519571" w14:textId="77777777" w:rsidR="00B90FCF" w:rsidRDefault="00B90FCF">
      <w:pPr>
        <w:pStyle w:val="CommentText"/>
      </w:pPr>
      <w:r>
        <w:t>Jeremy Vanderzyl: Added language</w:t>
      </w:r>
    </w:p>
    <w:p w14:paraId="7F7634B8" w14:textId="36499968" w:rsidR="00B90FCF" w:rsidRDefault="00B90FCF">
      <w:pPr>
        <w:pStyle w:val="CommentText"/>
      </w:pPr>
      <w:r>
        <w:t>Rationale - The metric should incentivize the grower to pull more samples and build a water quality profile and set treatment days to harvest</w:t>
      </w:r>
    </w:p>
  </w:comment>
  <w:comment w:id="862" w:author="Susan" w:date="2020-05-08T13:07:00Z" w:initials="S">
    <w:p w14:paraId="640B4044" w14:textId="61AE8F08" w:rsidR="00B90FCF" w:rsidRDefault="00B90FCF" w:rsidP="000E12F2">
      <w:pPr>
        <w:pStyle w:val="TableParagraph"/>
        <w:spacing w:before="3" w:line="261" w:lineRule="auto"/>
        <w:ind w:left="27" w:right="71"/>
      </w:pPr>
      <w:r>
        <w:rPr>
          <w:rStyle w:val="CommentReference"/>
        </w:rPr>
        <w:annotationRef/>
      </w:r>
      <w:r>
        <w:t>#42</w:t>
      </w:r>
    </w:p>
    <w:p w14:paraId="766D75DC" w14:textId="2E8147BB" w:rsidR="00B90FCF" w:rsidRDefault="00B90FCF" w:rsidP="000E12F2">
      <w:pPr>
        <w:pStyle w:val="TableParagraph"/>
        <w:spacing w:before="3" w:line="261" w:lineRule="auto"/>
        <w:ind w:left="27" w:right="71"/>
      </w:pPr>
      <w:r>
        <w:t>YSPC: Added sentence</w:t>
      </w:r>
    </w:p>
    <w:p w14:paraId="73FCD7AC" w14:textId="2A804539" w:rsidR="00B90FCF" w:rsidRDefault="00B90FCF" w:rsidP="000E12F2">
      <w:pPr>
        <w:pStyle w:val="TableParagraph"/>
        <w:spacing w:before="3" w:line="261" w:lineRule="auto"/>
        <w:ind w:left="27" w:right="71"/>
      </w:pPr>
      <w:r>
        <w:t xml:space="preserve">Rationale - </w:t>
      </w:r>
      <w:r w:rsidRPr="002850D5">
        <w:rPr>
          <w:sz w:val="15"/>
        </w:rPr>
        <w:t>Encourage research and FDA/EPA help. Are we addressing the spirit or the letter of the guidance. We did this for a season, and it is not realistic. Make sure the treatment end is the one with timeframe. Timeframe in irrigation events to deliver fertilizer. Run fertilizer in</w:t>
      </w:r>
      <w:r w:rsidRPr="002850D5">
        <w:rPr>
          <w:spacing w:val="-19"/>
          <w:sz w:val="15"/>
        </w:rPr>
        <w:t xml:space="preserve"> </w:t>
      </w:r>
      <w:r w:rsidRPr="002850D5">
        <w:rPr>
          <w:sz w:val="15"/>
        </w:rPr>
        <w:t>the beginning and then run treatment. 4 hrs or 1/3 of total irrigation</w:t>
      </w:r>
      <w:r w:rsidRPr="002850D5">
        <w:rPr>
          <w:spacing w:val="-7"/>
          <w:sz w:val="15"/>
        </w:rPr>
        <w:t xml:space="preserve"> </w:t>
      </w:r>
      <w:r w:rsidRPr="002850D5">
        <w:rPr>
          <w:sz w:val="15"/>
        </w:rPr>
        <w:t>time?</w:t>
      </w:r>
    </w:p>
  </w:comment>
  <w:comment w:id="865" w:author="Susan" w:date="2020-05-12T09:00:00Z" w:initials="S">
    <w:p w14:paraId="41E507C5" w14:textId="13A22BC5" w:rsidR="00B90FCF" w:rsidRDefault="00B90FCF">
      <w:pPr>
        <w:pStyle w:val="CommentText"/>
      </w:pPr>
      <w:r>
        <w:rPr>
          <w:rStyle w:val="CommentReference"/>
        </w:rPr>
        <w:annotationRef/>
      </w:r>
      <w:r>
        <w:t>#40B</w:t>
      </w:r>
    </w:p>
    <w:p w14:paraId="3999C871" w14:textId="7714AE08" w:rsidR="00B90FCF" w:rsidRDefault="00B90FCF">
      <w:pPr>
        <w:pStyle w:val="CommentText"/>
      </w:pPr>
      <w:r>
        <w:t>Jeremy Vanderzyl: Revised language</w:t>
      </w:r>
    </w:p>
    <w:p w14:paraId="6BA9D696" w14:textId="0F671D1F" w:rsidR="00B90FCF" w:rsidRDefault="00B90FCF">
      <w:pPr>
        <w:pStyle w:val="CommentText"/>
      </w:pPr>
      <w:r>
        <w:t>Rationale – see #38A</w:t>
      </w:r>
    </w:p>
  </w:comment>
  <w:comment w:id="868" w:author="Susan" w:date="2020-05-12T09:30:00Z" w:initials="S">
    <w:p w14:paraId="12962549" w14:textId="1B2ED27F" w:rsidR="00B90FCF" w:rsidRDefault="00B90FCF">
      <w:pPr>
        <w:pStyle w:val="CommentText"/>
      </w:pPr>
      <w:r>
        <w:t>#39A</w:t>
      </w:r>
    </w:p>
    <w:p w14:paraId="40DD1771" w14:textId="77777777" w:rsidR="00B90FCF" w:rsidRDefault="00B90FCF">
      <w:pPr>
        <w:pStyle w:val="CommentText"/>
      </w:pPr>
      <w:r>
        <w:rPr>
          <w:rStyle w:val="CommentReference"/>
        </w:rPr>
        <w:annotationRef/>
      </w:r>
      <w:r>
        <w:t>Jeremy Vanderzyl: Revised metric</w:t>
      </w:r>
    </w:p>
    <w:p w14:paraId="1F4040A6" w14:textId="149F87A3" w:rsidR="00B90FCF" w:rsidRDefault="00B90FCF">
      <w:pPr>
        <w:pStyle w:val="CommentText"/>
      </w:pPr>
      <w:r>
        <w:t>Rationale – see #39A</w:t>
      </w:r>
    </w:p>
  </w:comment>
  <w:comment w:id="872" w:author="Susan" w:date="2020-05-13T15:03:00Z" w:initials="S">
    <w:p w14:paraId="48EE7D0F" w14:textId="14A35BFE" w:rsidR="00B90FCF" w:rsidRDefault="00B90FCF" w:rsidP="00316E06">
      <w:pPr>
        <w:pStyle w:val="CommentText"/>
      </w:pPr>
      <w:r>
        <w:rPr>
          <w:rStyle w:val="CommentReference"/>
        </w:rPr>
        <w:annotationRef/>
      </w:r>
      <w:r>
        <w:t>#41</w:t>
      </w:r>
    </w:p>
    <w:p w14:paraId="044E068A" w14:textId="7438306E" w:rsidR="00B90FCF" w:rsidRDefault="00B90FCF" w:rsidP="00316E06">
      <w:pPr>
        <w:pStyle w:val="CommentText"/>
      </w:pPr>
      <w:r>
        <w:t>Jeremy Vanderzyl: Added language</w:t>
      </w:r>
    </w:p>
    <w:p w14:paraId="2AA6DA2F" w14:textId="0E6CFE96" w:rsidR="00B90FCF" w:rsidRDefault="00B90FCF" w:rsidP="00316E06">
      <w:pPr>
        <w:pStyle w:val="CommentText"/>
      </w:pPr>
      <w:r>
        <w:t>Rationale – see #39A</w:t>
      </w:r>
    </w:p>
    <w:p w14:paraId="20B48885" w14:textId="7A83A309" w:rsidR="00B90FCF" w:rsidRDefault="00B90FCF" w:rsidP="007635ED">
      <w:pPr>
        <w:pStyle w:val="CommentText"/>
      </w:pPr>
      <w:r>
        <w:rPr>
          <w:rStyle w:val="CommentReference"/>
        </w:rPr>
        <w:annotationRef/>
      </w:r>
    </w:p>
  </w:comment>
  <w:comment w:id="875" w:author="Susan" w:date="2020-05-12T09:33:00Z" w:initials="S">
    <w:p w14:paraId="4C55DE4A" w14:textId="77777777" w:rsidR="00B90FCF" w:rsidRDefault="00B90FCF" w:rsidP="00317BB3">
      <w:pPr>
        <w:pStyle w:val="CommentText"/>
      </w:pPr>
      <w:r>
        <w:t>#39A</w:t>
      </w:r>
    </w:p>
    <w:p w14:paraId="153D9D18" w14:textId="77777777" w:rsidR="00B90FCF" w:rsidRDefault="00B90FCF" w:rsidP="00317BB3">
      <w:pPr>
        <w:pStyle w:val="CommentText"/>
      </w:pPr>
      <w:r>
        <w:rPr>
          <w:rStyle w:val="CommentReference"/>
        </w:rPr>
        <w:annotationRef/>
      </w:r>
      <w:r>
        <w:t>Jeremy Vanderzyl: Revised metric</w:t>
      </w:r>
    </w:p>
    <w:p w14:paraId="41210B55" w14:textId="77C05DE2" w:rsidR="00B90FCF" w:rsidRDefault="00B90FCF" w:rsidP="00317BB3">
      <w:pPr>
        <w:pStyle w:val="CommentText"/>
      </w:pPr>
      <w:r>
        <w:t>Rationale – see #39A</w:t>
      </w:r>
    </w:p>
    <w:p w14:paraId="4CC6E14F" w14:textId="6B9A6CBE" w:rsidR="00B90FCF" w:rsidRDefault="00B90FCF" w:rsidP="007635ED">
      <w:pPr>
        <w:pStyle w:val="CommentText"/>
      </w:pPr>
      <w:r>
        <w:rPr>
          <w:rStyle w:val="CommentReference"/>
        </w:rPr>
        <w:annotationRef/>
      </w:r>
    </w:p>
  </w:comment>
  <w:comment w:id="879" w:author="Susan" w:date="2020-05-12T09:35:00Z" w:initials="S">
    <w:p w14:paraId="46416508" w14:textId="55E71A87" w:rsidR="00B90FCF" w:rsidRDefault="00B90FCF">
      <w:pPr>
        <w:pStyle w:val="CommentText"/>
      </w:pPr>
      <w:r>
        <w:rPr>
          <w:rStyle w:val="CommentReference"/>
        </w:rPr>
        <w:annotationRef/>
      </w:r>
      <w:r>
        <w:t>#42</w:t>
      </w:r>
    </w:p>
    <w:p w14:paraId="3A347C76" w14:textId="3C642FB0" w:rsidR="00B90FCF" w:rsidRDefault="00B90FCF">
      <w:pPr>
        <w:pStyle w:val="CommentText"/>
      </w:pPr>
      <w:r>
        <w:t>Jeremy Vanderzyl: Deleted metric</w:t>
      </w:r>
    </w:p>
    <w:p w14:paraId="778ACD4B" w14:textId="4C4BA234" w:rsidR="00B90FCF" w:rsidRDefault="00B90FCF">
      <w:pPr>
        <w:pStyle w:val="CommentText"/>
      </w:pPr>
      <w:r>
        <w:t>Rationale - TC should be eliminated as an actionable trigger due to their environmental ubiquity</w:t>
      </w:r>
    </w:p>
  </w:comment>
  <w:comment w:id="883" w:author="Susan" w:date="2020-05-13T13:08:00Z" w:initials="S">
    <w:p w14:paraId="70725DFE" w14:textId="451D0C01" w:rsidR="00B90FCF" w:rsidRDefault="00B90FCF" w:rsidP="005A61F3">
      <w:pPr>
        <w:pStyle w:val="CommentText"/>
      </w:pPr>
      <w:r>
        <w:t>#43</w:t>
      </w:r>
    </w:p>
    <w:p w14:paraId="6608BFFC" w14:textId="4F4A4CD5" w:rsidR="00B90FCF" w:rsidRDefault="00B90FCF" w:rsidP="005A61F3">
      <w:pPr>
        <w:pStyle w:val="CommentText"/>
      </w:pPr>
      <w:r>
        <w:rPr>
          <w:rStyle w:val="CommentReference"/>
        </w:rPr>
        <w:annotationRef/>
      </w:r>
      <w:r>
        <w:t>Jeremy Vanderzyl: Remove end of system sampling requirement and allow grower to sample wherever feasible to assess total risk of source &amp; conveyance</w:t>
      </w:r>
    </w:p>
    <w:p w14:paraId="14C1FA7F" w14:textId="78BA0494" w:rsidR="00B90FCF" w:rsidRDefault="00B90FCF" w:rsidP="005A61F3">
      <w:pPr>
        <w:pStyle w:val="CommentText"/>
      </w:pPr>
      <w:r>
        <w:t>Rationale: Defeats purpose of assessing overall risk of source &amp; conveyance. Follow up sampling procedure for failed system more acceptable (allows for consistent RCA)</w:t>
      </w:r>
    </w:p>
  </w:comment>
  <w:comment w:id="891" w:author="Susan" w:date="2020-05-13T15:16:00Z" w:initials="S">
    <w:p w14:paraId="7C2E8966" w14:textId="0832B4A6" w:rsidR="00B90FCF" w:rsidRDefault="00B90FCF">
      <w:pPr>
        <w:pStyle w:val="CommentText"/>
      </w:pPr>
      <w:r>
        <w:rPr>
          <w:rStyle w:val="CommentReference"/>
        </w:rPr>
        <w:annotationRef/>
      </w:r>
      <w:r>
        <w:t>#39A</w:t>
      </w:r>
    </w:p>
  </w:comment>
  <w:comment w:id="895" w:author="Susan" w:date="2020-05-13T16:38:00Z" w:initials="S">
    <w:p w14:paraId="28B653A9" w14:textId="3294BA95" w:rsidR="00B90FCF" w:rsidRPr="007969F5" w:rsidRDefault="00B90FCF" w:rsidP="007969F5">
      <w:pPr>
        <w:pStyle w:val="CommentText"/>
        <w:rPr>
          <w:b/>
          <w:bCs/>
        </w:rPr>
      </w:pPr>
      <w:r>
        <w:rPr>
          <w:rStyle w:val="CommentReference"/>
        </w:rPr>
        <w:annotationRef/>
      </w:r>
      <w:r w:rsidR="00DA438D">
        <w:rPr>
          <w:b/>
          <w:bCs/>
          <w:highlight w:val="cyan"/>
        </w:rPr>
        <w:t xml:space="preserve">#44 </w:t>
      </w:r>
    </w:p>
    <w:p w14:paraId="75B445D8" w14:textId="513D87EF" w:rsidR="00B90FCF" w:rsidRDefault="00A40CC8" w:rsidP="007969F5">
      <w:pPr>
        <w:pStyle w:val="CommentText"/>
      </w:pPr>
      <w:r>
        <w:t xml:space="preserve">Jeremy </w:t>
      </w:r>
      <w:r w:rsidR="00DA438D">
        <w:t>Vanderzyl to explain rationale</w:t>
      </w:r>
      <w:r w:rsidR="00B90FCF">
        <w:t>: Added language &amp; deletion</w:t>
      </w:r>
    </w:p>
    <w:p w14:paraId="38FECEEA" w14:textId="1FE86C4D" w:rsidR="00B90FCF" w:rsidRDefault="00B90FCF" w:rsidP="007969F5">
      <w:pPr>
        <w:pStyle w:val="CommentText"/>
      </w:pPr>
      <w:r>
        <w:t>Rationale -</w:t>
      </w:r>
    </w:p>
  </w:comment>
  <w:comment w:id="901" w:author="Susan" w:date="2020-05-13T16:40:00Z" w:initials="S">
    <w:p w14:paraId="004CD85E" w14:textId="5628C6A6" w:rsidR="00B90FCF" w:rsidRDefault="00B90FCF">
      <w:pPr>
        <w:pStyle w:val="CommentText"/>
      </w:pPr>
      <w:r>
        <w:rPr>
          <w:rStyle w:val="CommentReference"/>
        </w:rPr>
        <w:annotationRef/>
      </w:r>
      <w:r>
        <w:t>#45B</w:t>
      </w:r>
    </w:p>
    <w:p w14:paraId="5E8C6BEF" w14:textId="77777777" w:rsidR="00B90FCF" w:rsidRDefault="00B90FCF" w:rsidP="007969F5">
      <w:pPr>
        <w:pStyle w:val="CommentText"/>
      </w:pPr>
      <w:r>
        <w:t>Jeremy Vanderzyl: Added language</w:t>
      </w:r>
    </w:p>
    <w:p w14:paraId="4C077FB8" w14:textId="70F50A3F" w:rsidR="00B90FCF" w:rsidRDefault="00B90FCF" w:rsidP="007969F5">
      <w:pPr>
        <w:pStyle w:val="CommentText"/>
      </w:pPr>
      <w:r>
        <w:t>Rationale – see #45A</w:t>
      </w:r>
    </w:p>
  </w:comment>
  <w:comment w:id="908" w:author="Susan" w:date="2020-05-13T16:36:00Z" w:initials="S">
    <w:p w14:paraId="44155EAC" w14:textId="77777777" w:rsidR="00B90FCF" w:rsidRDefault="00B90FCF" w:rsidP="007969F5">
      <w:pPr>
        <w:pStyle w:val="CommentText"/>
      </w:pPr>
      <w:r>
        <w:rPr>
          <w:rStyle w:val="CommentReference"/>
        </w:rPr>
        <w:annotationRef/>
      </w:r>
      <w:r>
        <w:t>#</w:t>
      </w:r>
      <w:r>
        <w:rPr>
          <w:rStyle w:val="CommentReference"/>
        </w:rPr>
        <w:annotationRef/>
      </w:r>
      <w:r>
        <w:t>42</w:t>
      </w:r>
    </w:p>
    <w:p w14:paraId="02DDCAD3" w14:textId="77777777" w:rsidR="00B90FCF" w:rsidRDefault="00B90FCF" w:rsidP="007969F5">
      <w:pPr>
        <w:pStyle w:val="CommentText"/>
      </w:pPr>
      <w:r>
        <w:t>Jeremy Vanderzyl: Deleted metric</w:t>
      </w:r>
    </w:p>
    <w:p w14:paraId="12AA4B95" w14:textId="11BAA811" w:rsidR="00B90FCF" w:rsidRDefault="00B90FCF" w:rsidP="007969F5">
      <w:pPr>
        <w:pStyle w:val="CommentText"/>
      </w:pPr>
      <w:r>
        <w:t>Rationale – see #42</w:t>
      </w:r>
    </w:p>
  </w:comment>
  <w:comment w:id="913" w:author="Susan" w:date="2020-05-13T15:16:00Z" w:initials="S">
    <w:p w14:paraId="70EBB610" w14:textId="77777777" w:rsidR="00B90FCF" w:rsidRDefault="00B90FCF" w:rsidP="00317BB3">
      <w:pPr>
        <w:pStyle w:val="CommentText"/>
      </w:pPr>
      <w:r>
        <w:t>#</w:t>
      </w:r>
      <w:r>
        <w:rPr>
          <w:rStyle w:val="CommentReference"/>
        </w:rPr>
        <w:annotationRef/>
      </w:r>
      <w:r>
        <w:t>42</w:t>
      </w:r>
    </w:p>
    <w:p w14:paraId="1DB477F4" w14:textId="77777777" w:rsidR="00B90FCF" w:rsidRDefault="00B90FCF" w:rsidP="00317BB3">
      <w:pPr>
        <w:pStyle w:val="CommentText"/>
      </w:pPr>
      <w:r>
        <w:t>Jeremy Vanderzyl: Deleted metric</w:t>
      </w:r>
    </w:p>
    <w:p w14:paraId="55CC03A3" w14:textId="0992FAF8" w:rsidR="00B90FCF" w:rsidRDefault="00B90FCF" w:rsidP="00317BB3">
      <w:pPr>
        <w:pStyle w:val="CommentText"/>
      </w:pPr>
      <w:r>
        <w:t>Rationale – see #42</w:t>
      </w:r>
    </w:p>
  </w:comment>
  <w:comment w:id="918" w:author="Susan" w:date="2020-05-13T16:41:00Z" w:initials="S">
    <w:p w14:paraId="136C7908" w14:textId="2F2EE59E" w:rsidR="00B90FCF" w:rsidRPr="007969F5" w:rsidRDefault="00B90FCF" w:rsidP="004E6568">
      <w:pPr>
        <w:pStyle w:val="CommentText"/>
        <w:rPr>
          <w:b/>
          <w:bCs/>
        </w:rPr>
      </w:pPr>
      <w:r>
        <w:rPr>
          <w:rStyle w:val="CommentReference"/>
        </w:rPr>
        <w:annotationRef/>
      </w:r>
      <w:r w:rsidRPr="007969F5">
        <w:rPr>
          <w:b/>
          <w:bCs/>
          <w:highlight w:val="cyan"/>
        </w:rPr>
        <w:t>#4</w:t>
      </w:r>
      <w:r>
        <w:rPr>
          <w:b/>
          <w:bCs/>
          <w:highlight w:val="cyan"/>
        </w:rPr>
        <w:t>5A</w:t>
      </w:r>
      <w:r w:rsidR="00DA438D">
        <w:rPr>
          <w:b/>
          <w:bCs/>
          <w:highlight w:val="cyan"/>
        </w:rPr>
        <w:t xml:space="preserve"> </w:t>
      </w:r>
    </w:p>
    <w:p w14:paraId="436BEDBD" w14:textId="0FBD045C" w:rsidR="00B90FCF" w:rsidRDefault="00B90FCF" w:rsidP="004E6568">
      <w:pPr>
        <w:pStyle w:val="CommentText"/>
      </w:pPr>
      <w:r>
        <w:t>Jeremy Vanderzyl</w:t>
      </w:r>
      <w:r w:rsidR="00DA438D">
        <w:t xml:space="preserve"> to explain rationale</w:t>
      </w:r>
      <w:r>
        <w:t>: Added language</w:t>
      </w:r>
    </w:p>
    <w:p w14:paraId="2EC123E0" w14:textId="1E8C5097" w:rsidR="00B90FCF" w:rsidRDefault="00B90FCF" w:rsidP="004E6568">
      <w:pPr>
        <w:pStyle w:val="CommentText"/>
      </w:pPr>
      <w:r>
        <w:t>Rationale -</w:t>
      </w:r>
    </w:p>
  </w:comment>
  <w:comment w:id="943" w:author="Susan" w:date="2020-05-13T16:41:00Z" w:initials="S">
    <w:p w14:paraId="1F926F55" w14:textId="350101F6" w:rsidR="00B90FCF" w:rsidRDefault="00B90FCF">
      <w:pPr>
        <w:pStyle w:val="CommentText"/>
      </w:pPr>
      <w:r>
        <w:rPr>
          <w:rStyle w:val="CommentReference"/>
        </w:rPr>
        <w:annotationRef/>
      </w:r>
      <w:r>
        <w:t>#46A</w:t>
      </w:r>
    </w:p>
    <w:p w14:paraId="70CBDABE" w14:textId="77777777" w:rsidR="00B90FCF" w:rsidRDefault="00B90FCF" w:rsidP="004E6568">
      <w:pPr>
        <w:pStyle w:val="CommentText"/>
      </w:pPr>
      <w:r>
        <w:t>Jeremy Vanderzyl: revised existing language</w:t>
      </w:r>
    </w:p>
    <w:p w14:paraId="4803C741" w14:textId="57938DDA" w:rsidR="00B90FCF" w:rsidRDefault="00B90FCF" w:rsidP="004E6568">
      <w:pPr>
        <w:pStyle w:val="CommentText"/>
      </w:pPr>
      <w:r>
        <w:t>Rationale - The current standard is modeled for a strict chemical treatment and doesn’t allow for other validated treatment options such as UV.</w:t>
      </w:r>
    </w:p>
  </w:comment>
  <w:comment w:id="947" w:author="Susan" w:date="2020-05-13T16:43:00Z" w:initials="S">
    <w:p w14:paraId="7526EE02" w14:textId="70F6E95B" w:rsidR="00B90FCF" w:rsidRDefault="00B90FCF" w:rsidP="004E6568">
      <w:pPr>
        <w:pStyle w:val="CommentText"/>
      </w:pPr>
      <w:r>
        <w:rPr>
          <w:rStyle w:val="CommentReference"/>
        </w:rPr>
        <w:annotationRef/>
      </w:r>
      <w:r>
        <w:t>#46C</w:t>
      </w:r>
    </w:p>
    <w:p w14:paraId="5CDE1CA5" w14:textId="686E93BF" w:rsidR="00B90FCF" w:rsidRDefault="00B90FCF" w:rsidP="004E6568">
      <w:pPr>
        <w:pStyle w:val="CommentText"/>
      </w:pPr>
      <w:r>
        <w:t>Jeremy Vanderzyl: revised existing language</w:t>
      </w:r>
    </w:p>
    <w:p w14:paraId="316815B2" w14:textId="4603ECFE" w:rsidR="00B90FCF" w:rsidRDefault="00B90FCF" w:rsidP="004E6568">
      <w:pPr>
        <w:pStyle w:val="CommentText"/>
      </w:pPr>
      <w:r>
        <w:t>Rationale - see #46A</w:t>
      </w:r>
    </w:p>
  </w:comment>
  <w:comment w:id="953" w:author="Susan" w:date="2020-05-13T16:47:00Z" w:initials="S">
    <w:p w14:paraId="1B2E4D72" w14:textId="3ACF2635" w:rsidR="00B90FCF" w:rsidRPr="004E6568" w:rsidRDefault="00B90FCF" w:rsidP="004E6568">
      <w:pPr>
        <w:pStyle w:val="CommentText"/>
        <w:rPr>
          <w:b/>
          <w:bCs/>
        </w:rPr>
      </w:pPr>
      <w:r w:rsidRPr="004E6568">
        <w:rPr>
          <w:rStyle w:val="CommentReference"/>
          <w:b/>
          <w:bCs/>
          <w:highlight w:val="cyan"/>
        </w:rPr>
        <w:annotationRef/>
      </w:r>
    </w:p>
    <w:p w14:paraId="5A5DCA35" w14:textId="3C2FB294" w:rsidR="00B90FCF" w:rsidRDefault="00B90FCF" w:rsidP="004E6568">
      <w:pPr>
        <w:pStyle w:val="CommentText"/>
      </w:pPr>
      <w:r>
        <w:t>Jeremy Vanderzyl</w:t>
      </w:r>
      <w:r w:rsidR="00DA438D">
        <w:t xml:space="preserve"> to explain rationale</w:t>
      </w:r>
      <w:r>
        <w:t>: Revise language</w:t>
      </w:r>
    </w:p>
    <w:p w14:paraId="534B2E37" w14:textId="5B232B25" w:rsidR="00B90FCF" w:rsidRDefault="00B90FCF" w:rsidP="004E6568">
      <w:pPr>
        <w:pStyle w:val="CommentText"/>
      </w:pPr>
      <w:r>
        <w:t>Rationale -</w:t>
      </w:r>
    </w:p>
  </w:comment>
  <w:comment w:id="961" w:author="Susan" w:date="2020-05-13T16:45:00Z" w:initials="S">
    <w:p w14:paraId="6420FC92" w14:textId="7E727D10" w:rsidR="00B90FCF" w:rsidRDefault="00B90FCF" w:rsidP="004E6568">
      <w:pPr>
        <w:pStyle w:val="CommentText"/>
      </w:pPr>
      <w:r>
        <w:rPr>
          <w:rStyle w:val="CommentReference"/>
        </w:rPr>
        <w:annotationRef/>
      </w:r>
      <w:r>
        <w:t>#46B</w:t>
      </w:r>
    </w:p>
    <w:p w14:paraId="06B87DD8" w14:textId="1132C7A0" w:rsidR="00B90FCF" w:rsidRDefault="00B90FCF" w:rsidP="004E6568">
      <w:pPr>
        <w:pStyle w:val="CommentText"/>
      </w:pPr>
      <w:r>
        <w:t>Jeremy Vanderzyl: revised existing language</w:t>
      </w:r>
    </w:p>
    <w:p w14:paraId="6BA2B204" w14:textId="5D97B17E" w:rsidR="00B90FCF" w:rsidRDefault="00B90FCF" w:rsidP="004E6568">
      <w:pPr>
        <w:pStyle w:val="CommentText"/>
      </w:pPr>
      <w:r>
        <w:t>Rationale – see #46A</w:t>
      </w:r>
    </w:p>
  </w:comment>
  <w:comment w:id="962" w:author="Susan" w:date="2020-05-13T16:45:00Z" w:initials="S">
    <w:p w14:paraId="4ADED970" w14:textId="77777777" w:rsidR="00B90FCF" w:rsidRDefault="00B90FCF" w:rsidP="004E6568">
      <w:pPr>
        <w:pStyle w:val="CommentText"/>
      </w:pPr>
      <w:r>
        <w:rPr>
          <w:rStyle w:val="CommentReference"/>
        </w:rPr>
        <w:annotationRef/>
      </w:r>
      <w:r>
        <w:t>#47</w:t>
      </w:r>
    </w:p>
    <w:p w14:paraId="624877F9" w14:textId="77777777" w:rsidR="00B90FCF" w:rsidRDefault="00B90FCF" w:rsidP="004E6568">
      <w:pPr>
        <w:pStyle w:val="CommentText"/>
      </w:pPr>
      <w:r>
        <w:t>Jeremy Vanderzyl: Revise language</w:t>
      </w:r>
    </w:p>
    <w:p w14:paraId="112F86F1" w14:textId="77777777" w:rsidR="00B90FCF" w:rsidRDefault="00B90FCF" w:rsidP="004E6568">
      <w:pPr>
        <w:pStyle w:val="CommentText"/>
      </w:pPr>
      <w:r>
        <w:t>Rationale - Flow is not required for all treatment. CT Calcs for NaHCl- ask as is dependent for adequate treatment but no language for PAA. UV treatment dependent on UVT.</w:t>
      </w:r>
    </w:p>
    <w:p w14:paraId="7A12BB04" w14:textId="67588C36" w:rsidR="00B90FCF" w:rsidRDefault="00B90FCF" w:rsidP="004E6568">
      <w:pPr>
        <w:pStyle w:val="CommentText"/>
      </w:pPr>
      <w:r>
        <w:t>Residual shouldn’t be mandatory if adequate log reduction took place. Limited to 4ppm for SAFE Drinking Water Act, even then a risk to crop inputs.</w:t>
      </w:r>
    </w:p>
  </w:comment>
  <w:comment w:id="977" w:author="Susan" w:date="2020-05-05T09:25:00Z" w:initials="S">
    <w:p w14:paraId="4DB6F720" w14:textId="12ED14F5" w:rsidR="00B90FCF" w:rsidRDefault="00B90FCF" w:rsidP="001C21E9">
      <w:pPr>
        <w:pStyle w:val="CommentText"/>
      </w:pPr>
      <w:r>
        <w:t>Revised to reflect changes made to Table 2D</w:t>
      </w:r>
    </w:p>
    <w:p w14:paraId="2BFE286A" w14:textId="23DC5696" w:rsidR="00B90FCF" w:rsidRPr="001C21E9" w:rsidRDefault="00B90FCF" w:rsidP="007F6EB9">
      <w:pPr>
        <w:pStyle w:val="CommentText"/>
        <w:rPr>
          <w:sz w:val="15"/>
        </w:rPr>
      </w:pPr>
      <w:r>
        <w:rPr>
          <w:rStyle w:val="CommentReference"/>
        </w:rPr>
        <w:annotationRef/>
      </w:r>
    </w:p>
  </w:comment>
  <w:comment w:id="985" w:author="Susan" w:date="2020-05-12T09:39:00Z" w:initials="S">
    <w:p w14:paraId="58CDB671" w14:textId="259006F1" w:rsidR="00B90FCF" w:rsidRDefault="00B90FCF" w:rsidP="00F951F2">
      <w:pPr>
        <w:pStyle w:val="CommentText"/>
      </w:pPr>
      <w:r>
        <w:t>#39A</w:t>
      </w:r>
    </w:p>
    <w:p w14:paraId="0DE3334D" w14:textId="352CB577" w:rsidR="00B90FCF" w:rsidRDefault="00B90FCF" w:rsidP="00F951F2">
      <w:pPr>
        <w:pStyle w:val="CommentText"/>
      </w:pPr>
      <w:r>
        <w:rPr>
          <w:rStyle w:val="CommentReference"/>
        </w:rPr>
        <w:annotationRef/>
      </w:r>
      <w:r>
        <w:t>Jeremy Vanderzyl: Revised metric</w:t>
      </w:r>
    </w:p>
    <w:p w14:paraId="183BE09B" w14:textId="34A98748" w:rsidR="00B90FCF" w:rsidRDefault="00B90FCF" w:rsidP="004E6568">
      <w:pPr>
        <w:pStyle w:val="CommentText"/>
      </w:pPr>
      <w:r>
        <w:t xml:space="preserve">Rationale – The 21-day requirement is not necessary for all Type B waters. </w:t>
      </w:r>
      <w:r w:rsidRPr="00C733E5">
        <w:rPr>
          <w:sz w:val="22"/>
          <w:szCs w:val="22"/>
        </w:rPr>
        <w:t>This time frame and microbial criteria is appropriate due to several corrective measures included in the FSMA Produce Safety Rule. One of these is detailed in § 112.45(b)(1)(i)(A) and allows calculation of microbial die-off between the last water application and harvest at a rate of 0.5 log per day, for up to four days.</w:t>
      </w:r>
      <w:r>
        <w:rPr>
          <w:sz w:val="22"/>
          <w:szCs w:val="22"/>
        </w:rPr>
        <w:t xml:space="preserve"> </w:t>
      </w:r>
      <w:r>
        <w:t>The metric should incentivize the grower to pull more samples and build a water quality profile and set treatment days to harvest, this is supported by FSMAs die off language. As mentioned in point 6 all Type B waters are unfairly categorized in a single “bucket”.</w:t>
      </w:r>
    </w:p>
    <w:p w14:paraId="71735C57" w14:textId="4C24532E" w:rsidR="00B90FCF" w:rsidRDefault="00B90FCF" w:rsidP="004E6568">
      <w:pPr>
        <w:pStyle w:val="CommentText"/>
      </w:pPr>
      <w:r>
        <w:t>Pep water: Often less than 21 days to harvest period is irrigation turned on for a brief moment where a stabilized system will never be achieved hence hindering treatment, or rendering ineffective.</w:t>
      </w:r>
    </w:p>
  </w:comment>
  <w:comment w:id="993" w:author="Susan" w:date="2020-05-12T09:40:00Z" w:initials="S">
    <w:p w14:paraId="3EDA92F0" w14:textId="084523C0" w:rsidR="00B90FCF" w:rsidRDefault="00B90FCF">
      <w:pPr>
        <w:pStyle w:val="CommentText"/>
        <w:rPr>
          <w:rStyle w:val="CommentReference"/>
        </w:rPr>
      </w:pPr>
      <w:r>
        <w:rPr>
          <w:rStyle w:val="CommentReference"/>
        </w:rPr>
        <w:annotationRef/>
      </w:r>
      <w:r>
        <w:rPr>
          <w:rStyle w:val="CommentReference"/>
        </w:rPr>
        <w:t>#49</w:t>
      </w:r>
    </w:p>
    <w:p w14:paraId="005BEF78" w14:textId="77777777" w:rsidR="00B90FCF" w:rsidRDefault="00B90FCF">
      <w:pPr>
        <w:pStyle w:val="CommentText"/>
        <w:rPr>
          <w:rStyle w:val="CommentReference"/>
        </w:rPr>
      </w:pPr>
      <w:r>
        <w:rPr>
          <w:rStyle w:val="CommentReference"/>
        </w:rPr>
        <w:t>Jeremy Vanderzyl: New sentence</w:t>
      </w:r>
    </w:p>
    <w:p w14:paraId="174B5288" w14:textId="53C13AD0" w:rsidR="00B90FCF" w:rsidRDefault="00B90FCF">
      <w:pPr>
        <w:pStyle w:val="CommentText"/>
      </w:pPr>
      <w:r>
        <w:rPr>
          <w:rStyle w:val="CommentReference"/>
        </w:rPr>
        <w:t>Rationale – see #39A</w:t>
      </w:r>
    </w:p>
  </w:comment>
  <w:comment w:id="996" w:author="Susan" w:date="2020-05-13T09:11:00Z" w:initials="S">
    <w:p w14:paraId="6A644D78" w14:textId="4855BF6A" w:rsidR="00B90FCF" w:rsidRDefault="00B90FCF" w:rsidP="007F6EB9">
      <w:pPr>
        <w:pStyle w:val="CommentText"/>
      </w:pPr>
      <w:r>
        <w:rPr>
          <w:rStyle w:val="CommentReference"/>
        </w:rPr>
        <w:annotationRef/>
      </w:r>
      <w:r>
        <w:t>#50</w:t>
      </w:r>
    </w:p>
    <w:p w14:paraId="5B1550C4" w14:textId="77777777" w:rsidR="00B90FCF" w:rsidRDefault="00B90FCF" w:rsidP="007F6EB9">
      <w:pPr>
        <w:pStyle w:val="CommentText"/>
      </w:pPr>
      <w:r>
        <w:t>Jeremy Vanderzyl: Revised language</w:t>
      </w:r>
    </w:p>
    <w:p w14:paraId="1E5842D4" w14:textId="67A53332" w:rsidR="00B90FCF" w:rsidRDefault="00B90FCF" w:rsidP="007F6EB9">
      <w:pPr>
        <w:pStyle w:val="CommentText"/>
      </w:pPr>
      <w:r>
        <w:t>Rationale – The metric should incentivize the grower to pull more samples and build a water quality profile</w:t>
      </w:r>
    </w:p>
  </w:comment>
  <w:comment w:id="1001" w:author="Susan" w:date="2020-05-12T09:43:00Z" w:initials="S">
    <w:p w14:paraId="09B84F67" w14:textId="3A9EACAC" w:rsidR="00B90FCF" w:rsidRDefault="00B90FCF">
      <w:pPr>
        <w:pStyle w:val="CommentText"/>
      </w:pPr>
      <w:r>
        <w:rPr>
          <w:rStyle w:val="CommentReference"/>
        </w:rPr>
        <w:annotationRef/>
      </w:r>
      <w:r>
        <w:t>#52A</w:t>
      </w:r>
    </w:p>
    <w:p w14:paraId="1A7A1027" w14:textId="7BFB3DB5" w:rsidR="00B90FCF" w:rsidRDefault="00B90FCF">
      <w:pPr>
        <w:pStyle w:val="CommentText"/>
      </w:pPr>
      <w:r>
        <w:t>Jeremy Vanderzyl: Revised sampling procedure</w:t>
      </w:r>
    </w:p>
    <w:p w14:paraId="707B4C1A" w14:textId="3DD0BABF" w:rsidR="00B90FCF" w:rsidRDefault="00B90FCF">
      <w:pPr>
        <w:pStyle w:val="CommentText"/>
      </w:pPr>
      <w:r>
        <w:t>Rationale - The metric should incentivize the grower to pull more samples and build a water quality profile and set treatment days to harvest, this is supported by FSMAs die off language.</w:t>
      </w:r>
    </w:p>
    <w:p w14:paraId="2178135B" w14:textId="5C82A17D" w:rsidR="00B90FCF" w:rsidRDefault="00B90FCF">
      <w:pPr>
        <w:pStyle w:val="CommentText"/>
      </w:pPr>
    </w:p>
  </w:comment>
  <w:comment w:id="1007" w:author="Susan" w:date="2020-05-12T09:55:00Z" w:initials="S">
    <w:p w14:paraId="1BAC5E3F" w14:textId="1B651F9A" w:rsidR="00B90FCF" w:rsidRDefault="00B90FCF">
      <w:pPr>
        <w:pStyle w:val="CommentText"/>
      </w:pPr>
      <w:r>
        <w:rPr>
          <w:rStyle w:val="CommentReference"/>
        </w:rPr>
        <w:annotationRef/>
      </w:r>
      <w:r>
        <w:t>#55A</w:t>
      </w:r>
    </w:p>
    <w:p w14:paraId="548B3BA4" w14:textId="77777777" w:rsidR="00B90FCF" w:rsidRDefault="00B90FCF">
      <w:pPr>
        <w:pStyle w:val="CommentText"/>
      </w:pPr>
      <w:r>
        <w:t>Jeremy Vanderzyl: Revised sampling frequency</w:t>
      </w:r>
    </w:p>
    <w:p w14:paraId="6621BC53" w14:textId="5D20D610" w:rsidR="00B90FCF" w:rsidRDefault="00B90FCF" w:rsidP="00F11CD2">
      <w:pPr>
        <w:pStyle w:val="CommentText"/>
      </w:pPr>
      <w:r>
        <w:t>Rationale - The metric should incentivize the grower to pull more samples and build a water quality profile and set treatment days to harvest</w:t>
      </w:r>
    </w:p>
  </w:comment>
  <w:comment w:id="1011" w:author="Susan" w:date="2020-05-12T09:55:00Z" w:initials="S">
    <w:p w14:paraId="74A4D8DE" w14:textId="2A3A5895" w:rsidR="00B90FCF" w:rsidRDefault="00B90FCF">
      <w:pPr>
        <w:pStyle w:val="CommentText"/>
      </w:pPr>
      <w:r>
        <w:rPr>
          <w:rStyle w:val="CommentReference"/>
        </w:rPr>
        <w:annotationRef/>
      </w:r>
      <w:r>
        <w:t>#55B</w:t>
      </w:r>
    </w:p>
    <w:p w14:paraId="3E845EBA" w14:textId="77777777" w:rsidR="00B90FCF" w:rsidRDefault="00B90FCF">
      <w:pPr>
        <w:pStyle w:val="CommentText"/>
      </w:pPr>
      <w:r>
        <w:t>Jeremy Vanderzyl: Deleted and revised language</w:t>
      </w:r>
    </w:p>
    <w:p w14:paraId="0C3F7F9D" w14:textId="13EE4BE4" w:rsidR="00B90FCF" w:rsidRDefault="00B90FCF">
      <w:pPr>
        <w:pStyle w:val="CommentText"/>
      </w:pPr>
      <w:r>
        <w:t>Rationale – see #55A</w:t>
      </w:r>
    </w:p>
  </w:comment>
  <w:comment w:id="1016" w:author="Susan" w:date="2020-05-12T09:54:00Z" w:initials="S">
    <w:p w14:paraId="52D3421F" w14:textId="1B3F45DA" w:rsidR="00B90FCF" w:rsidRDefault="00B90FCF" w:rsidP="001B2E7D">
      <w:pPr>
        <w:pStyle w:val="TableParagraph"/>
        <w:spacing w:before="3" w:line="271" w:lineRule="auto"/>
        <w:ind w:left="36" w:right="-16"/>
      </w:pPr>
      <w:r>
        <w:rPr>
          <w:rStyle w:val="CommentReference"/>
        </w:rPr>
        <w:annotationRef/>
      </w:r>
      <w:r>
        <w:t>#54B</w:t>
      </w:r>
    </w:p>
    <w:p w14:paraId="1F255AFC" w14:textId="5F0D916A" w:rsidR="00B90FCF" w:rsidRDefault="00B90FCF" w:rsidP="001B2E7D">
      <w:pPr>
        <w:pStyle w:val="TableParagraph"/>
        <w:spacing w:before="3" w:line="271" w:lineRule="auto"/>
        <w:ind w:left="36" w:right="-16"/>
      </w:pPr>
      <w:r>
        <w:t>CA-LGMA: Added language</w:t>
      </w:r>
    </w:p>
    <w:p w14:paraId="65889608" w14:textId="3A9A8674" w:rsidR="00B90FCF" w:rsidRDefault="00B90FCF" w:rsidP="001B2E7D">
      <w:pPr>
        <w:pStyle w:val="TableParagraph"/>
        <w:spacing w:before="3" w:line="271" w:lineRule="auto"/>
        <w:ind w:left="36" w:right="-16"/>
        <w:rPr>
          <w:w w:val="105"/>
          <w:sz w:val="16"/>
        </w:rPr>
      </w:pPr>
      <w:r>
        <w:t xml:space="preserve">Rationale - </w:t>
      </w:r>
      <w:r>
        <w:rPr>
          <w:w w:val="105"/>
          <w:sz w:val="16"/>
        </w:rPr>
        <w:t>To create sampling language based on system approach and allow more flexibility in sampling</w:t>
      </w:r>
      <w:r w:rsidRPr="00F90C51">
        <w:rPr>
          <w:w w:val="105"/>
          <w:sz w:val="16"/>
        </w:rPr>
        <w:t xml:space="preserve"> </w:t>
      </w:r>
    </w:p>
    <w:p w14:paraId="43F099E2" w14:textId="77777777" w:rsidR="00B90FCF" w:rsidRDefault="00B90FCF" w:rsidP="001B2E7D">
      <w:pPr>
        <w:pStyle w:val="TableParagraph"/>
        <w:spacing w:before="3" w:line="271" w:lineRule="auto"/>
        <w:ind w:left="36" w:right="-16"/>
        <w:rPr>
          <w:w w:val="105"/>
          <w:sz w:val="16"/>
        </w:rPr>
      </w:pPr>
      <w:r>
        <w:rPr>
          <w:w w:val="105"/>
          <w:sz w:val="16"/>
        </w:rPr>
        <w:t xml:space="preserve">AZ-LGMA: </w:t>
      </w:r>
      <w:r>
        <w:rPr>
          <w:sz w:val="16"/>
        </w:rPr>
        <w:t>Includes allowance for sampling to be done at the irrigation event</w:t>
      </w:r>
    </w:p>
    <w:p w14:paraId="16299A1C" w14:textId="004C38F0" w:rsidR="00B90FCF" w:rsidRDefault="00B90FCF" w:rsidP="001B2E7D">
      <w:pPr>
        <w:pStyle w:val="CommentText"/>
      </w:pPr>
      <w:r>
        <w:rPr>
          <w:w w:val="105"/>
          <w:sz w:val="16"/>
        </w:rPr>
        <w:t xml:space="preserve">YSPC: </w:t>
      </w:r>
      <w:r w:rsidRPr="00A817AD">
        <w:rPr>
          <w:sz w:val="15"/>
        </w:rPr>
        <w:t>Documenting reasons for not sampling should be enough for auditing.</w:t>
      </w:r>
    </w:p>
  </w:comment>
  <w:comment w:id="1017" w:author="Susan" w:date="2020-05-13T09:12:00Z" w:initials="S">
    <w:p w14:paraId="2A6125D8" w14:textId="7888DC3E" w:rsidR="00B90FCF" w:rsidRDefault="00B90FCF">
      <w:pPr>
        <w:pStyle w:val="CommentText"/>
      </w:pPr>
      <w:r>
        <w:rPr>
          <w:rStyle w:val="CommentReference"/>
        </w:rPr>
        <w:annotationRef/>
      </w:r>
      <w:r>
        <w:t>#39A</w:t>
      </w:r>
    </w:p>
    <w:p w14:paraId="43EB3DE0" w14:textId="15E06A45" w:rsidR="00B90FCF" w:rsidRDefault="00B90FCF" w:rsidP="00F11CD2">
      <w:pPr>
        <w:pStyle w:val="CommentText"/>
      </w:pPr>
      <w:r>
        <w:t>Jeremy Vanderzyl: Revised sampling procedure</w:t>
      </w:r>
    </w:p>
    <w:p w14:paraId="5F0DAF14" w14:textId="7D4294CA" w:rsidR="00B90FCF" w:rsidRDefault="00B90FCF" w:rsidP="00F11CD2">
      <w:pPr>
        <w:pStyle w:val="CommentText"/>
      </w:pPr>
      <w:r>
        <w:t>Rationale – see 39A above</w:t>
      </w:r>
    </w:p>
  </w:comment>
  <w:comment w:id="1020" w:author="Susan" w:date="2020-05-13T16:52:00Z" w:initials="S">
    <w:p w14:paraId="6DEC16CE" w14:textId="77777777" w:rsidR="00B90FCF" w:rsidRDefault="00B90FCF" w:rsidP="00F11CD2">
      <w:pPr>
        <w:pStyle w:val="CommentText"/>
      </w:pPr>
      <w:r>
        <w:rPr>
          <w:rStyle w:val="CommentReference"/>
        </w:rPr>
        <w:annotationRef/>
      </w:r>
      <w:r>
        <w:t>#51</w:t>
      </w:r>
    </w:p>
    <w:p w14:paraId="717EF2FB" w14:textId="0C35257E" w:rsidR="00B90FCF" w:rsidRDefault="00B90FCF" w:rsidP="00F11CD2">
      <w:pPr>
        <w:pStyle w:val="CommentText"/>
      </w:pPr>
      <w:r>
        <w:t>Jeremy Vanderzyl: Remove end of system sampling requirement and allow grower to sample wherever feasible to assess total risk of source &amp; conveyance</w:t>
      </w:r>
    </w:p>
    <w:p w14:paraId="06E197A2" w14:textId="2E3C872A" w:rsidR="00B90FCF" w:rsidRDefault="00B90FCF" w:rsidP="00F11CD2">
      <w:pPr>
        <w:pStyle w:val="CommentText"/>
      </w:pPr>
      <w:r>
        <w:t>Rationale: Defeats purpose of assessing overall risk of source &amp; conveyance. Follow up sampling procedure for failed system more acceptable (allows for consistent RCA)</w:t>
      </w:r>
    </w:p>
  </w:comment>
  <w:comment w:id="1024" w:author="Susan" w:date="2020-05-12T09:45:00Z" w:initials="S">
    <w:p w14:paraId="371D2BD3" w14:textId="3F867C90" w:rsidR="00B90FCF" w:rsidRDefault="00B90FCF">
      <w:pPr>
        <w:pStyle w:val="CommentText"/>
      </w:pPr>
      <w:r>
        <w:rPr>
          <w:rStyle w:val="CommentReference"/>
        </w:rPr>
        <w:annotationRef/>
      </w:r>
      <w:r>
        <w:t>#52B</w:t>
      </w:r>
    </w:p>
    <w:p w14:paraId="3387AC15" w14:textId="77777777" w:rsidR="00B90FCF" w:rsidRDefault="00B90FCF">
      <w:pPr>
        <w:pStyle w:val="CommentText"/>
      </w:pPr>
      <w:r>
        <w:t>Jeremy Vanderzyl: Added “group”</w:t>
      </w:r>
    </w:p>
    <w:p w14:paraId="4B6E2135" w14:textId="2565865E" w:rsidR="00B90FCF" w:rsidRDefault="00B90FCF">
      <w:pPr>
        <w:pStyle w:val="CommentText"/>
      </w:pPr>
      <w:r>
        <w:t>Rationale – see #52A</w:t>
      </w:r>
    </w:p>
  </w:comment>
  <w:comment w:id="1023" w:author="Susan" w:date="2020-05-05T09:29:00Z" w:initials="S">
    <w:p w14:paraId="31EA73CD" w14:textId="48796397" w:rsidR="00B90FCF" w:rsidRDefault="00B90FCF">
      <w:pPr>
        <w:pStyle w:val="CommentText"/>
      </w:pPr>
      <w:r>
        <w:rPr>
          <w:rStyle w:val="CommentReference"/>
        </w:rPr>
        <w:annotationRef/>
      </w:r>
      <w:r>
        <w:t>#54A</w:t>
      </w:r>
    </w:p>
    <w:p w14:paraId="72CDFB85" w14:textId="39459D17" w:rsidR="00B90FCF" w:rsidRDefault="00B90FCF">
      <w:pPr>
        <w:pStyle w:val="CommentText"/>
      </w:pPr>
      <w:r>
        <w:t>CA-LGMA: Revised existing language</w:t>
      </w:r>
    </w:p>
    <w:p w14:paraId="59D2C980" w14:textId="7A5EC5EE" w:rsidR="00B90FCF" w:rsidRDefault="00B90FCF">
      <w:pPr>
        <w:pStyle w:val="CommentText"/>
        <w:rPr>
          <w:w w:val="105"/>
          <w:sz w:val="16"/>
        </w:rPr>
      </w:pPr>
      <w:r>
        <w:t xml:space="preserve">Rationale - </w:t>
      </w:r>
      <w:r>
        <w:rPr>
          <w:w w:val="105"/>
          <w:sz w:val="16"/>
        </w:rPr>
        <w:t>To create sampling language based on system approach and allow more flexibility in sampling</w:t>
      </w:r>
    </w:p>
    <w:p w14:paraId="2D390197" w14:textId="77777777" w:rsidR="00B90FCF" w:rsidRDefault="00B90FCF">
      <w:pPr>
        <w:pStyle w:val="CommentText"/>
        <w:rPr>
          <w:sz w:val="16"/>
        </w:rPr>
      </w:pPr>
      <w:r>
        <w:rPr>
          <w:w w:val="105"/>
          <w:sz w:val="16"/>
        </w:rPr>
        <w:t xml:space="preserve">AZ-LGMA: </w:t>
      </w:r>
      <w:r>
        <w:rPr>
          <w:sz w:val="16"/>
        </w:rPr>
        <w:t>Includes allowance for sampling to be done at the irrigation event</w:t>
      </w:r>
    </w:p>
    <w:p w14:paraId="24BE8D03" w14:textId="35FA003A" w:rsidR="00B90FCF" w:rsidRDefault="00B90FCF">
      <w:pPr>
        <w:pStyle w:val="CommentText"/>
      </w:pPr>
      <w:r>
        <w:rPr>
          <w:w w:val="105"/>
          <w:sz w:val="16"/>
        </w:rPr>
        <w:t xml:space="preserve">YSPC: </w:t>
      </w:r>
      <w:r w:rsidRPr="00A817AD">
        <w:rPr>
          <w:sz w:val="15"/>
        </w:rPr>
        <w:t>Documenting reasons for not sampling should be enough for auditing.</w:t>
      </w:r>
    </w:p>
  </w:comment>
  <w:comment w:id="1032" w:author="Susan" w:date="2020-05-12T13:15:00Z" w:initials="S">
    <w:p w14:paraId="5D2499FB" w14:textId="030B6C6A" w:rsidR="00B90FCF" w:rsidRDefault="00B90FCF">
      <w:pPr>
        <w:pStyle w:val="CommentText"/>
      </w:pPr>
      <w:r>
        <w:rPr>
          <w:rStyle w:val="CommentReference"/>
        </w:rPr>
        <w:annotationRef/>
      </w:r>
      <w:r>
        <w:t>#39A</w:t>
      </w:r>
    </w:p>
    <w:p w14:paraId="6C233E28" w14:textId="338C9CE6" w:rsidR="00B90FCF" w:rsidRDefault="00B90FCF">
      <w:pPr>
        <w:pStyle w:val="CommentText"/>
      </w:pPr>
      <w:r>
        <w:t>Same as above</w:t>
      </w:r>
    </w:p>
  </w:comment>
  <w:comment w:id="1035" w:author="Susan" w:date="2020-05-12T09:46:00Z" w:initials="S">
    <w:p w14:paraId="45F64D75" w14:textId="0A92661D" w:rsidR="00B90FCF" w:rsidRDefault="00B90FCF">
      <w:pPr>
        <w:pStyle w:val="CommentText"/>
        <w:rPr>
          <w:b/>
          <w:bCs/>
        </w:rPr>
      </w:pPr>
      <w:r w:rsidRPr="00A817AD">
        <w:rPr>
          <w:rStyle w:val="CommentReference"/>
          <w:b/>
          <w:bCs/>
          <w:highlight w:val="cyan"/>
        </w:rPr>
        <w:annotationRef/>
      </w:r>
      <w:r w:rsidRPr="00A817AD">
        <w:rPr>
          <w:b/>
          <w:bCs/>
          <w:highlight w:val="cyan"/>
        </w:rPr>
        <w:t>#</w:t>
      </w:r>
      <w:r>
        <w:rPr>
          <w:b/>
          <w:bCs/>
          <w:highlight w:val="cyan"/>
        </w:rPr>
        <w:t>56</w:t>
      </w:r>
      <w:r w:rsidR="00DA438D">
        <w:rPr>
          <w:b/>
          <w:bCs/>
          <w:highlight w:val="cyan"/>
        </w:rPr>
        <w:t xml:space="preserve"> </w:t>
      </w:r>
    </w:p>
    <w:p w14:paraId="096F9B36" w14:textId="75A557D0" w:rsidR="00B90FCF" w:rsidRDefault="00DA438D">
      <w:pPr>
        <w:pStyle w:val="CommentText"/>
      </w:pPr>
      <w:r>
        <w:t>Jeremy Vanderzyl to explain rationale:</w:t>
      </w:r>
      <w:r w:rsidR="00B90FCF">
        <w:t xml:space="preserve"> Deleted language</w:t>
      </w:r>
    </w:p>
    <w:p w14:paraId="74CB9E3A" w14:textId="2EE5A0A0" w:rsidR="00B90FCF" w:rsidRDefault="00B90FCF">
      <w:pPr>
        <w:pStyle w:val="CommentText"/>
      </w:pPr>
      <w:r>
        <w:t xml:space="preserve">Rationale - </w:t>
      </w:r>
    </w:p>
  </w:comment>
  <w:comment w:id="1040" w:author="Susan" w:date="2020-05-12T09:57:00Z" w:initials="S">
    <w:p w14:paraId="6E40E082" w14:textId="43EE44B5" w:rsidR="00B90FCF" w:rsidRDefault="00B90FCF" w:rsidP="00A817AD">
      <w:pPr>
        <w:pStyle w:val="CommentText"/>
      </w:pPr>
      <w:r>
        <w:t>#39A</w:t>
      </w:r>
    </w:p>
    <w:p w14:paraId="2E69CBD1" w14:textId="49F1D330" w:rsidR="00B90FCF" w:rsidRDefault="00B90FCF" w:rsidP="00A817AD">
      <w:pPr>
        <w:pStyle w:val="CommentText"/>
      </w:pPr>
      <w:r>
        <w:t>Same as above</w:t>
      </w:r>
    </w:p>
  </w:comment>
  <w:comment w:id="1043" w:author="Susan" w:date="2020-05-12T09:57:00Z" w:initials="S">
    <w:p w14:paraId="7B1FBED5" w14:textId="0457A882" w:rsidR="00B90FCF" w:rsidRPr="00A817AD" w:rsidRDefault="00B90FCF">
      <w:pPr>
        <w:pStyle w:val="CommentText"/>
        <w:rPr>
          <w:b/>
          <w:bCs/>
          <w:highlight w:val="cyan"/>
        </w:rPr>
      </w:pPr>
      <w:r w:rsidRPr="00A817AD">
        <w:rPr>
          <w:rStyle w:val="CommentReference"/>
          <w:b/>
          <w:bCs/>
          <w:highlight w:val="cyan"/>
        </w:rPr>
        <w:annotationRef/>
      </w:r>
      <w:r w:rsidRPr="00A817AD">
        <w:rPr>
          <w:b/>
          <w:bCs/>
          <w:highlight w:val="cyan"/>
        </w:rPr>
        <w:t>#</w:t>
      </w:r>
      <w:r>
        <w:rPr>
          <w:b/>
          <w:bCs/>
          <w:highlight w:val="cyan"/>
        </w:rPr>
        <w:t>57</w:t>
      </w:r>
      <w:r w:rsidRPr="00A817AD">
        <w:rPr>
          <w:b/>
          <w:bCs/>
          <w:highlight w:val="cyan"/>
        </w:rPr>
        <w:t xml:space="preserve"> </w:t>
      </w:r>
    </w:p>
    <w:p w14:paraId="30BEE759" w14:textId="0C8A6581" w:rsidR="00B90FCF" w:rsidRPr="00DA438D" w:rsidRDefault="00DA438D">
      <w:pPr>
        <w:pStyle w:val="CommentText"/>
      </w:pPr>
      <w:r w:rsidRPr="00DA438D">
        <w:t>Jeremy Vanderzyl to explain rationale-</w:t>
      </w:r>
      <w:r w:rsidR="00B90FCF" w:rsidRPr="00DA438D">
        <w:t xml:space="preserve"> Removed capitalization</w:t>
      </w:r>
    </w:p>
    <w:p w14:paraId="2FC61DBF" w14:textId="6A94EB1A" w:rsidR="00B90FCF" w:rsidRDefault="00B90FCF">
      <w:pPr>
        <w:pStyle w:val="CommentText"/>
      </w:pPr>
      <w:r w:rsidRPr="00DA438D">
        <w:t>Rationale -</w:t>
      </w:r>
      <w:r>
        <w:t xml:space="preserve"> </w:t>
      </w:r>
    </w:p>
  </w:comment>
  <w:comment w:id="1049" w:author="Susan" w:date="2020-05-12T09:58:00Z" w:initials="S">
    <w:p w14:paraId="21DBAF2E" w14:textId="457D0784" w:rsidR="00B90FCF" w:rsidRDefault="00B90FCF">
      <w:pPr>
        <w:pStyle w:val="CommentText"/>
      </w:pPr>
      <w:r>
        <w:t>#58</w:t>
      </w:r>
    </w:p>
    <w:p w14:paraId="7F2DE57E" w14:textId="77777777" w:rsidR="00B90FCF" w:rsidRDefault="00B90FCF">
      <w:pPr>
        <w:pStyle w:val="CommentText"/>
      </w:pPr>
      <w:r>
        <w:rPr>
          <w:rStyle w:val="CommentReference"/>
        </w:rPr>
        <w:annotationRef/>
      </w:r>
      <w:r>
        <w:t>Jeremy Vanderzyl: Added language</w:t>
      </w:r>
    </w:p>
    <w:p w14:paraId="63DB5BD3" w14:textId="23E4BBAF" w:rsidR="00B90FCF" w:rsidRDefault="00B90FCF">
      <w:pPr>
        <w:pStyle w:val="CommentText"/>
      </w:pPr>
      <w:r>
        <w:t>Rationale – see #39A &amp; 55A</w:t>
      </w:r>
    </w:p>
  </w:comment>
  <w:comment w:id="1050" w:author="Susan" w:date="2020-05-12T10:00:00Z" w:initials="S">
    <w:p w14:paraId="2ACEF2C4" w14:textId="43361762" w:rsidR="00B90FCF" w:rsidRDefault="00B90FCF">
      <w:pPr>
        <w:pStyle w:val="CommentText"/>
      </w:pPr>
      <w:r>
        <w:rPr>
          <w:rStyle w:val="CommentReference"/>
        </w:rPr>
        <w:annotationRef/>
      </w:r>
      <w:r>
        <w:t>#59</w:t>
      </w:r>
    </w:p>
    <w:p w14:paraId="419CB69C" w14:textId="77777777" w:rsidR="00B90FCF" w:rsidRDefault="00B90FCF">
      <w:pPr>
        <w:pStyle w:val="CommentText"/>
      </w:pPr>
      <w:r>
        <w:t>Jeremy Vanderzyl: Revised sample number and location; remove metric for time between samples</w:t>
      </w:r>
    </w:p>
    <w:p w14:paraId="553CEEBF" w14:textId="477F667F" w:rsidR="00B90FCF" w:rsidRDefault="00B90FCF">
      <w:pPr>
        <w:pStyle w:val="CommentText"/>
      </w:pPr>
      <w:r>
        <w:t>Rationale – see #55A &amp; #51</w:t>
      </w:r>
    </w:p>
  </w:comment>
  <w:comment w:id="1068" w:author="Susan" w:date="2020-05-07T11:32:00Z" w:initials="S">
    <w:p w14:paraId="5DBFC663" w14:textId="279BF527" w:rsidR="00B90FCF" w:rsidRDefault="00B90FCF">
      <w:pPr>
        <w:pStyle w:val="CommentText"/>
      </w:pPr>
      <w:r>
        <w:t>#60</w:t>
      </w:r>
    </w:p>
    <w:p w14:paraId="29748EB8" w14:textId="596F504C" w:rsidR="00B90FCF" w:rsidRDefault="00B90FCF">
      <w:pPr>
        <w:pStyle w:val="CommentText"/>
      </w:pPr>
      <w:r>
        <w:rPr>
          <w:rStyle w:val="CommentReference"/>
        </w:rPr>
        <w:annotationRef/>
      </w:r>
      <w:r>
        <w:t>AZ-LGMA: Revised heading</w:t>
      </w:r>
    </w:p>
    <w:p w14:paraId="01CF9EE0" w14:textId="3C621753" w:rsidR="00B90FCF" w:rsidRDefault="00B90FCF">
      <w:pPr>
        <w:pStyle w:val="CommentText"/>
      </w:pPr>
      <w:r>
        <w:t>Rationale - Post‐harvest (i.e. at a plant/cooler) is outside the scope of the LGMA. Water used during harvest in within the scope of the LGMA.</w:t>
      </w:r>
    </w:p>
  </w:comment>
  <w:comment w:id="1071" w:author="Susan" w:date="2020-05-05T09:34:00Z" w:initials="S">
    <w:p w14:paraId="12340964" w14:textId="1FFBDA0B" w:rsidR="00B90FCF" w:rsidRDefault="00B90FCF">
      <w:pPr>
        <w:pStyle w:val="CommentText"/>
      </w:pPr>
      <w:r>
        <w:rPr>
          <w:rStyle w:val="CommentReference"/>
        </w:rPr>
        <w:annotationRef/>
      </w:r>
      <w:r>
        <w:t>#61</w:t>
      </w:r>
    </w:p>
    <w:p w14:paraId="086ADB31" w14:textId="61C1F453" w:rsidR="00B90FCF" w:rsidRDefault="00B90FCF">
      <w:pPr>
        <w:pStyle w:val="CommentText"/>
      </w:pPr>
      <w:r>
        <w:t>CA-LGMA: Added language</w:t>
      </w:r>
    </w:p>
    <w:p w14:paraId="01A2B24B" w14:textId="3D30842B" w:rsidR="00B90FCF" w:rsidRDefault="00B90FCF">
      <w:pPr>
        <w:pStyle w:val="CommentText"/>
        <w:rPr>
          <w:w w:val="105"/>
          <w:sz w:val="16"/>
        </w:rPr>
      </w:pPr>
      <w:r>
        <w:t xml:space="preserve">Rationale - </w:t>
      </w:r>
      <w:r>
        <w:rPr>
          <w:w w:val="105"/>
          <w:sz w:val="16"/>
        </w:rPr>
        <w:t>Clarification that standard relates to on farm water use</w:t>
      </w:r>
    </w:p>
    <w:p w14:paraId="567474DD" w14:textId="2B63C443" w:rsidR="00B90FCF" w:rsidRPr="00CF5CD7" w:rsidRDefault="00B90FCF">
      <w:pPr>
        <w:pStyle w:val="CommentText"/>
      </w:pPr>
      <w:r>
        <w:rPr>
          <w:w w:val="105"/>
          <w:sz w:val="16"/>
        </w:rPr>
        <w:t xml:space="preserve">AZ-LGMA: </w:t>
      </w:r>
      <w:r w:rsidRPr="00CF5CD7">
        <w:rPr>
          <w:sz w:val="16"/>
        </w:rPr>
        <w:t>On farm and not for post‐harvest. At time of harvest.</w:t>
      </w:r>
    </w:p>
  </w:comment>
  <w:comment w:id="1076" w:author="Susan" w:date="2020-05-07T12:04:00Z" w:initials="S">
    <w:p w14:paraId="409BC9AC" w14:textId="1D748143" w:rsidR="00B90FCF" w:rsidRDefault="00B90FCF">
      <w:pPr>
        <w:pStyle w:val="CommentText"/>
      </w:pPr>
      <w:r>
        <w:rPr>
          <w:rStyle w:val="CommentReference"/>
        </w:rPr>
        <w:annotationRef/>
      </w:r>
      <w:r>
        <w:t>#62A (see rationale in comment box below)</w:t>
      </w:r>
    </w:p>
    <w:p w14:paraId="62D56730" w14:textId="1146BD2F" w:rsidR="00B90FCF" w:rsidRDefault="00B90FCF">
      <w:pPr>
        <w:pStyle w:val="CommentText"/>
      </w:pPr>
    </w:p>
  </w:comment>
  <w:comment w:id="1081" w:author="Susan" w:date="2020-05-07T12:02:00Z" w:initials="S">
    <w:p w14:paraId="0F52285F" w14:textId="1A3CDC66" w:rsidR="00B90FCF" w:rsidRDefault="00B90FCF" w:rsidP="00E47529">
      <w:pPr>
        <w:pStyle w:val="BodyText"/>
        <w:spacing w:before="159" w:line="259" w:lineRule="auto"/>
        <w:ind w:left="119" w:right="846"/>
      </w:pPr>
      <w:r>
        <w:rPr>
          <w:rStyle w:val="CommentReference"/>
        </w:rPr>
        <w:annotationRef/>
      </w:r>
      <w:r>
        <w:t>#63</w:t>
      </w:r>
    </w:p>
    <w:p w14:paraId="1C38491F" w14:textId="11D6B21B" w:rsidR="00B90FCF" w:rsidRDefault="00B90FCF" w:rsidP="00E47529">
      <w:pPr>
        <w:pStyle w:val="BodyText"/>
        <w:spacing w:before="159" w:line="259" w:lineRule="auto"/>
        <w:ind w:left="119" w:right="846"/>
      </w:pPr>
      <w:r>
        <w:t>AZ-LGMA: Revised sampling procedure</w:t>
      </w:r>
    </w:p>
    <w:p w14:paraId="03941049" w14:textId="1E707892" w:rsidR="00B90FCF" w:rsidRDefault="00B90FCF" w:rsidP="00E47529">
      <w:pPr>
        <w:pStyle w:val="BodyText"/>
        <w:spacing w:before="159" w:line="259" w:lineRule="auto"/>
        <w:ind w:left="119" w:right="846"/>
      </w:pPr>
      <w:r>
        <w:t>Rationale - Additionally, as the point of use nurse tank that was most like filled the day of use, testing that water prior to use is not practical if you are to wait for results to be received before use. Recommend that this be changes to source water is tested and determined acceptable prior to use in the nurse tank of a harvest operation.</w:t>
      </w:r>
    </w:p>
  </w:comment>
  <w:comment w:id="1086" w:author="Susan" w:date="2020-05-07T12:00:00Z" w:initials="S">
    <w:p w14:paraId="3CF09B74" w14:textId="24535629" w:rsidR="00B90FCF" w:rsidRDefault="00B90FCF" w:rsidP="000E0602">
      <w:pPr>
        <w:pStyle w:val="CommentText"/>
        <w:rPr>
          <w:w w:val="105"/>
          <w:sz w:val="16"/>
        </w:rPr>
      </w:pPr>
      <w:r>
        <w:rPr>
          <w:rStyle w:val="CommentReference"/>
        </w:rPr>
        <w:annotationRef/>
      </w:r>
      <w:r>
        <w:rPr>
          <w:w w:val="105"/>
          <w:sz w:val="16"/>
        </w:rPr>
        <w:t>#64</w:t>
      </w:r>
    </w:p>
    <w:p w14:paraId="6450ACDB" w14:textId="29B146C4" w:rsidR="00B90FCF" w:rsidRDefault="00B90FCF" w:rsidP="000E0602">
      <w:pPr>
        <w:pStyle w:val="CommentText"/>
        <w:rPr>
          <w:w w:val="105"/>
          <w:sz w:val="16"/>
        </w:rPr>
      </w:pPr>
      <w:r>
        <w:rPr>
          <w:w w:val="105"/>
          <w:sz w:val="16"/>
        </w:rPr>
        <w:t>CA-LGMA: Revised language</w:t>
      </w:r>
    </w:p>
    <w:p w14:paraId="0FDEF2E6" w14:textId="5C88D941" w:rsidR="00B90FCF" w:rsidRDefault="00B90FCF" w:rsidP="000E0602">
      <w:pPr>
        <w:pStyle w:val="CommentText"/>
      </w:pPr>
      <w:r>
        <w:rPr>
          <w:w w:val="105"/>
          <w:sz w:val="16"/>
        </w:rPr>
        <w:t xml:space="preserve">Rationale - </w:t>
      </w:r>
      <w:r w:rsidRPr="00D445A8">
        <w:rPr>
          <w:w w:val="105"/>
          <w:sz w:val="16"/>
        </w:rPr>
        <w:t>Follow Type A Baseline Language and sampling requirements</w:t>
      </w:r>
      <w:r>
        <w:rPr>
          <w:w w:val="105"/>
          <w:sz w:val="16"/>
        </w:rPr>
        <w:t xml:space="preserve"> to create sampling language based on system approach and allow more flexibility in sampling</w:t>
      </w:r>
    </w:p>
  </w:comment>
  <w:comment w:id="1089" w:author="Susan" w:date="2020-05-07T12:15:00Z" w:initials="S">
    <w:p w14:paraId="089D0CF4" w14:textId="2752D5CF" w:rsidR="00B90FCF" w:rsidRDefault="00B90FCF" w:rsidP="00FC0BC5">
      <w:pPr>
        <w:pStyle w:val="CommentText"/>
        <w:rPr>
          <w:w w:val="105"/>
          <w:sz w:val="16"/>
        </w:rPr>
      </w:pPr>
      <w:r>
        <w:rPr>
          <w:rStyle w:val="CommentReference"/>
        </w:rPr>
        <w:annotationRef/>
      </w:r>
      <w:r w:rsidRPr="00CF5CD7">
        <w:rPr>
          <w:w w:val="105"/>
          <w:sz w:val="16"/>
          <w:highlight w:val="green"/>
        </w:rPr>
        <w:t>#</w:t>
      </w:r>
      <w:r>
        <w:rPr>
          <w:w w:val="105"/>
          <w:sz w:val="16"/>
          <w:highlight w:val="green"/>
        </w:rPr>
        <w:t>65</w:t>
      </w:r>
      <w:r w:rsidRPr="00CF5CD7">
        <w:rPr>
          <w:w w:val="105"/>
          <w:sz w:val="16"/>
          <w:highlight w:val="green"/>
        </w:rPr>
        <w:t xml:space="preserve"> Conflict with AZLGMA</w:t>
      </w:r>
    </w:p>
    <w:p w14:paraId="6368B860" w14:textId="77777777" w:rsidR="00B90FCF" w:rsidRDefault="00B90FCF" w:rsidP="00FC0BC5">
      <w:pPr>
        <w:pStyle w:val="CommentText"/>
        <w:rPr>
          <w:w w:val="105"/>
          <w:sz w:val="16"/>
        </w:rPr>
      </w:pPr>
      <w:r>
        <w:rPr>
          <w:w w:val="105"/>
          <w:sz w:val="16"/>
        </w:rPr>
        <w:t xml:space="preserve">CA-LGMA: Revised language </w:t>
      </w:r>
    </w:p>
    <w:p w14:paraId="10055331" w14:textId="34913F6E" w:rsidR="00B90FCF" w:rsidRDefault="00B90FCF" w:rsidP="00FC0BC5">
      <w:pPr>
        <w:pStyle w:val="CommentText"/>
        <w:rPr>
          <w:w w:val="105"/>
          <w:sz w:val="16"/>
        </w:rPr>
      </w:pPr>
      <w:r>
        <w:rPr>
          <w:w w:val="105"/>
          <w:sz w:val="16"/>
        </w:rPr>
        <w:t xml:space="preserve">Rationale - </w:t>
      </w:r>
      <w:r w:rsidRPr="00D445A8">
        <w:rPr>
          <w:w w:val="105"/>
          <w:sz w:val="16"/>
        </w:rPr>
        <w:t>Follow Type A Baseline Language and sampling requirements</w:t>
      </w:r>
      <w:r>
        <w:rPr>
          <w:w w:val="105"/>
          <w:sz w:val="16"/>
        </w:rPr>
        <w:t xml:space="preserve"> to create sampling language based on system approach and allow more flexibility in sampling</w:t>
      </w:r>
    </w:p>
    <w:p w14:paraId="773079EF" w14:textId="6A6B59BE" w:rsidR="00B90FCF" w:rsidRDefault="00B90FCF" w:rsidP="00FC0BC5">
      <w:pPr>
        <w:pStyle w:val="CommentText"/>
      </w:pPr>
      <w:r w:rsidRPr="00CF5CD7">
        <w:rPr>
          <w:w w:val="105"/>
          <w:sz w:val="16"/>
          <w:highlight w:val="yellow"/>
        </w:rPr>
        <w:t>NOTE: see comment</w:t>
      </w:r>
      <w:r>
        <w:rPr>
          <w:w w:val="105"/>
          <w:sz w:val="16"/>
          <w:highlight w:val="yellow"/>
        </w:rPr>
        <w:t xml:space="preserve"> below</w:t>
      </w:r>
      <w:r w:rsidRPr="00CF5CD7">
        <w:rPr>
          <w:w w:val="105"/>
          <w:sz w:val="16"/>
          <w:highlight w:val="yellow"/>
        </w:rPr>
        <w:t xml:space="preserve"> – AZLGMA recommends keeping current metric language</w:t>
      </w:r>
    </w:p>
  </w:comment>
  <w:comment w:id="1093" w:author="Susan" w:date="2020-05-07T12:13:00Z" w:initials="S">
    <w:p w14:paraId="2C80E653" w14:textId="7B4546D3" w:rsidR="00B90FCF" w:rsidRDefault="00B90FCF" w:rsidP="00CF5CD7">
      <w:pPr>
        <w:pStyle w:val="BodyText"/>
        <w:spacing w:before="159" w:line="259" w:lineRule="auto"/>
        <w:ind w:right="846"/>
      </w:pPr>
      <w:r>
        <w:rPr>
          <w:rStyle w:val="CommentReference"/>
        </w:rPr>
        <w:annotationRef/>
      </w:r>
      <w:r>
        <w:t>COMMENT</w:t>
      </w:r>
    </w:p>
    <w:p w14:paraId="1F5A487C" w14:textId="42A0C3B6" w:rsidR="00B90FCF" w:rsidRDefault="00B90FCF" w:rsidP="00603645">
      <w:pPr>
        <w:pStyle w:val="BodyText"/>
        <w:spacing w:before="159" w:line="259" w:lineRule="auto"/>
        <w:ind w:left="119" w:right="846"/>
      </w:pPr>
      <w:r>
        <w:t xml:space="preserve">AZ-LGMA (Recommends keeping current language): </w:t>
      </w:r>
      <w:r w:rsidRPr="00603645">
        <w:rPr>
          <w:b w:val="0"/>
          <w:bCs/>
        </w:rPr>
        <w:t>Additionally, as the point of use nurse tank that was most like filled the day of use, testing that water prior to use is not practical if you are to wait for results to be received before use. Recommend that this be changes to source water is tested and determined acceptable prior to use in the nurse tank of a harvest operation.</w:t>
      </w:r>
    </w:p>
  </w:comment>
  <w:comment w:id="1095" w:author="Susan" w:date="2020-05-06T16:12:00Z" w:initials="S">
    <w:p w14:paraId="6FBF8F94" w14:textId="77777777" w:rsidR="00B90FCF" w:rsidRDefault="00B90FCF">
      <w:pPr>
        <w:pStyle w:val="CommentText"/>
      </w:pPr>
      <w:r>
        <w:rPr>
          <w:rStyle w:val="CommentReference"/>
        </w:rPr>
        <w:annotationRef/>
      </w:r>
      <w:r>
        <w:t>#47</w:t>
      </w:r>
    </w:p>
    <w:p w14:paraId="4D1B1DF3" w14:textId="6B079860" w:rsidR="00B90FCF" w:rsidRDefault="00B90FCF">
      <w:pPr>
        <w:pStyle w:val="CommentText"/>
      </w:pPr>
      <w:r>
        <w:t>Litten, Silva, Denne: deleted metric</w:t>
      </w:r>
    </w:p>
    <w:p w14:paraId="47D0B127" w14:textId="7633C118" w:rsidR="00B90FCF" w:rsidRDefault="00B90FCF">
      <w:pPr>
        <w:pStyle w:val="CommentText"/>
      </w:pPr>
      <w:r>
        <w:t>Rationale - We propose removing the Municipal and Well Exemption for Post-Harvest Direct Product Contact or Food-Contact Surfaces water, as it relates to wells. This water poses a higher risk to the crop and should be regularly monitored to verify the U.S. EPA Maximum Contaminate Level Goal for generic E. coli or contain an approved disinfectant at a sufficient concentration to prevent contamination.</w:t>
      </w:r>
    </w:p>
  </w:comment>
  <w:comment w:id="1099" w:author="Susan" w:date="2020-05-12T13:22:00Z" w:initials="S">
    <w:p w14:paraId="4547F195" w14:textId="1AB6978C" w:rsidR="00B90FCF" w:rsidRDefault="00B90FCF" w:rsidP="00C50F54">
      <w:pPr>
        <w:pStyle w:val="CommentText"/>
      </w:pPr>
      <w:r>
        <w:rPr>
          <w:rStyle w:val="CommentReference"/>
        </w:rPr>
        <w:annotationRef/>
      </w:r>
      <w:r>
        <w:t>#62A</w:t>
      </w:r>
    </w:p>
    <w:p w14:paraId="79B1545E" w14:textId="51A8500C" w:rsidR="00B90FCF" w:rsidRDefault="00B90FCF" w:rsidP="00C50F54">
      <w:pPr>
        <w:pStyle w:val="CommentText"/>
      </w:pPr>
      <w:r>
        <w:t>AZ-LGMA: Revised language</w:t>
      </w:r>
    </w:p>
    <w:p w14:paraId="77BC5F10" w14:textId="66F21BA0" w:rsidR="00B90FCF" w:rsidRDefault="00B90FCF" w:rsidP="00C50F54">
      <w:pPr>
        <w:pStyle w:val="CommentText"/>
      </w:pPr>
      <w:r>
        <w:t>Rationale - This testing description [as currently written] is for irrigation water. Water used for harvest operations should not be the same water as that used for irrigation as it implies canal and reservoir water (treated) could be used. This should be clarified that only well water and municipal water is acceptable and must meet the acceptance criterial for Generic E. coli.</w:t>
      </w:r>
    </w:p>
  </w:comment>
  <w:comment w:id="1105" w:author="Susan" w:date="2020-05-07T11:53:00Z" w:initials="S">
    <w:p w14:paraId="023E6050" w14:textId="2ABCD775" w:rsidR="00B90FCF" w:rsidRDefault="00B90FCF">
      <w:pPr>
        <w:pStyle w:val="CommentText"/>
      </w:pPr>
      <w:r>
        <w:rPr>
          <w:rStyle w:val="CommentReference"/>
        </w:rPr>
        <w:annotationRef/>
      </w:r>
      <w:r>
        <w:t>#62B (Also 2</w:t>
      </w:r>
      <w:r w:rsidRPr="00FC0BC5">
        <w:rPr>
          <w:vertAlign w:val="superscript"/>
        </w:rPr>
        <w:t>nd</w:t>
      </w:r>
      <w:r>
        <w:t xml:space="preserve"> bullet under Single Pass v Multi-pass below)</w:t>
      </w:r>
    </w:p>
    <w:p w14:paraId="46A87503" w14:textId="2B61FC82" w:rsidR="00B90FCF" w:rsidRDefault="00B90FCF">
      <w:pPr>
        <w:pStyle w:val="CommentText"/>
      </w:pPr>
      <w:r>
        <w:t>AZ-LGMA: Revised language</w:t>
      </w:r>
    </w:p>
    <w:p w14:paraId="410F1B29" w14:textId="33C64C2D" w:rsidR="00B90FCF" w:rsidRPr="00CF5CD7" w:rsidRDefault="00B90FCF">
      <w:pPr>
        <w:pStyle w:val="CommentText"/>
        <w:rPr>
          <w:sz w:val="16"/>
        </w:rPr>
      </w:pPr>
      <w:r>
        <w:t xml:space="preserve">Rationale - </w:t>
      </w:r>
      <w:r w:rsidRPr="00CF5CD7">
        <w:rPr>
          <w:sz w:val="16"/>
        </w:rPr>
        <w:t>Does not have to be a chemical sanitizer. Disinfection.</w:t>
      </w:r>
    </w:p>
    <w:p w14:paraId="4ED3831E" w14:textId="5CA50073" w:rsidR="00B90FCF" w:rsidRDefault="00B90FCF">
      <w:pPr>
        <w:pStyle w:val="CommentText"/>
      </w:pPr>
      <w:r w:rsidRPr="00CF5CD7">
        <w:t>Paul Mondrag</w:t>
      </w:r>
      <w:r>
        <w:t>on: Please consider ensuring these terms are available as encouragement for growers/companies to consider and deploy all types of Antimicrobial Water Treatment: Wavelength, Wattage, Fluence, Turbidity, GPM, Water Temperature, Lamp Style (standard output, high output, amalgam)</w:t>
      </w:r>
    </w:p>
    <w:p w14:paraId="04B3E8AD" w14:textId="633D6998" w:rsidR="00B90FCF" w:rsidRDefault="00B90FCF">
      <w:pPr>
        <w:pStyle w:val="CommentText"/>
      </w:pPr>
    </w:p>
  </w:comment>
  <w:comment w:id="1113" w:author="Susan" w:date="2020-05-07T12:32:00Z" w:initials="S">
    <w:p w14:paraId="1A5C93E2" w14:textId="306C6C7D" w:rsidR="00B90FCF" w:rsidRPr="00CF5CD7" w:rsidRDefault="00B90FCF">
      <w:pPr>
        <w:pStyle w:val="CommentText"/>
        <w:rPr>
          <w:b/>
          <w:bCs/>
        </w:rPr>
      </w:pPr>
      <w:r w:rsidRPr="00CF5CD7">
        <w:rPr>
          <w:rStyle w:val="CommentReference"/>
          <w:b/>
          <w:bCs/>
          <w:highlight w:val="cyan"/>
        </w:rPr>
        <w:annotationRef/>
      </w:r>
      <w:r w:rsidRPr="00CF5CD7">
        <w:rPr>
          <w:b/>
          <w:bCs/>
          <w:highlight w:val="cyan"/>
        </w:rPr>
        <w:t>#</w:t>
      </w:r>
      <w:r>
        <w:rPr>
          <w:b/>
          <w:bCs/>
          <w:highlight w:val="cyan"/>
        </w:rPr>
        <w:t>66</w:t>
      </w:r>
      <w:r w:rsidR="00DA438D">
        <w:rPr>
          <w:b/>
          <w:bCs/>
          <w:highlight w:val="cyan"/>
        </w:rPr>
        <w:t xml:space="preserve"> </w:t>
      </w:r>
    </w:p>
    <w:p w14:paraId="34B7A296" w14:textId="0CEC9ABA" w:rsidR="00B90FCF" w:rsidRDefault="00B90FCF">
      <w:pPr>
        <w:pStyle w:val="CommentText"/>
      </w:pPr>
      <w:r>
        <w:t>AZ-LGMA</w:t>
      </w:r>
      <w:r w:rsidR="00DA438D">
        <w:t xml:space="preserve"> to explain rationale</w:t>
      </w:r>
      <w:r>
        <w:t>: Revised language</w:t>
      </w:r>
    </w:p>
    <w:p w14:paraId="296DCEF7" w14:textId="5CC0FEDA" w:rsidR="00B90FCF" w:rsidRDefault="00B90FCF">
      <w:pPr>
        <w:pStyle w:val="CommentText"/>
      </w:pPr>
      <w:r>
        <w:t xml:space="preserve">Rationale - </w:t>
      </w:r>
    </w:p>
  </w:comment>
  <w:comment w:id="1117" w:author="Susan" w:date="2020-05-05T09:55:00Z" w:initials="S">
    <w:p w14:paraId="174BAF32" w14:textId="2122432C" w:rsidR="00B90FCF" w:rsidRDefault="00B90FCF">
      <w:pPr>
        <w:pStyle w:val="CommentText"/>
        <w:rPr>
          <w:w w:val="105"/>
          <w:sz w:val="16"/>
        </w:rPr>
      </w:pPr>
      <w:r>
        <w:rPr>
          <w:rStyle w:val="CommentReference"/>
        </w:rPr>
        <w:annotationRef/>
      </w:r>
      <w:r>
        <w:rPr>
          <w:w w:val="105"/>
          <w:sz w:val="16"/>
        </w:rPr>
        <w:t>#67</w:t>
      </w:r>
    </w:p>
    <w:p w14:paraId="7506EF58" w14:textId="77777777" w:rsidR="00B90FCF" w:rsidRDefault="00B90FCF">
      <w:pPr>
        <w:pStyle w:val="CommentText"/>
        <w:rPr>
          <w:w w:val="105"/>
          <w:sz w:val="16"/>
        </w:rPr>
      </w:pPr>
      <w:r>
        <w:rPr>
          <w:w w:val="105"/>
          <w:sz w:val="16"/>
        </w:rPr>
        <w:t>CA-LGMA: Deletion</w:t>
      </w:r>
    </w:p>
    <w:p w14:paraId="0E87CD34" w14:textId="165AE610" w:rsidR="00B90FCF" w:rsidRDefault="00B90FCF">
      <w:pPr>
        <w:pStyle w:val="CommentText"/>
      </w:pPr>
      <w:r>
        <w:rPr>
          <w:w w:val="105"/>
          <w:sz w:val="16"/>
        </w:rPr>
        <w:t xml:space="preserve">Rationale - </w:t>
      </w:r>
      <w:bookmarkStart w:id="1119" w:name="_Hlk40278253"/>
      <w:r>
        <w:rPr>
          <w:w w:val="105"/>
          <w:sz w:val="16"/>
        </w:rPr>
        <w:t>Both E. coli and breakpoint disinfectant need to be monitored.</w:t>
      </w:r>
      <w:bookmarkEnd w:id="1119"/>
    </w:p>
  </w:comment>
  <w:comment w:id="1120" w:author="Susan" w:date="2020-05-07T11:19:00Z" w:initials="S">
    <w:p w14:paraId="245C8727" w14:textId="104BF8B3" w:rsidR="00B90FCF" w:rsidRDefault="00B90FCF">
      <w:pPr>
        <w:pStyle w:val="CommentText"/>
      </w:pPr>
      <w:r>
        <w:rPr>
          <w:rStyle w:val="CommentReference"/>
        </w:rPr>
        <w:annotationRef/>
      </w:r>
      <w:r>
        <w:t>#62B</w:t>
      </w:r>
    </w:p>
    <w:p w14:paraId="034B7153" w14:textId="2BA99A2F" w:rsidR="00B90FCF" w:rsidRDefault="00B90FCF">
      <w:pPr>
        <w:pStyle w:val="CommentText"/>
      </w:pPr>
      <w:r>
        <w:t>AZ-LGMA: Revised language</w:t>
      </w:r>
    </w:p>
    <w:p w14:paraId="7983F308" w14:textId="4C136801" w:rsidR="00B90FCF" w:rsidRPr="00CF5CD7" w:rsidRDefault="00B90FCF">
      <w:pPr>
        <w:pStyle w:val="CommentText"/>
      </w:pPr>
      <w:r>
        <w:t xml:space="preserve">Rationale - </w:t>
      </w:r>
      <w:r w:rsidRPr="00CF5CD7">
        <w:rPr>
          <w:sz w:val="16"/>
        </w:rPr>
        <w:t>Does not have to be a chemical sanitizer. Disinfection.</w:t>
      </w:r>
    </w:p>
  </w:comment>
  <w:comment w:id="1124" w:author="Susan" w:date="2020-05-07T12:34:00Z" w:initials="S">
    <w:p w14:paraId="6C666FE7" w14:textId="429F7A94" w:rsidR="00B90FCF" w:rsidRPr="00611E67" w:rsidRDefault="00B90FCF">
      <w:pPr>
        <w:pStyle w:val="CommentText"/>
      </w:pPr>
      <w:r>
        <w:rPr>
          <w:rStyle w:val="CommentReference"/>
        </w:rPr>
        <w:annotationRef/>
      </w:r>
      <w:r w:rsidRPr="00611E67">
        <w:t>#</w:t>
      </w:r>
      <w:r>
        <w:t>68</w:t>
      </w:r>
    </w:p>
    <w:p w14:paraId="712A61FF" w14:textId="40C2AFE8" w:rsidR="00B90FCF" w:rsidRDefault="00B90FCF">
      <w:pPr>
        <w:pStyle w:val="CommentText"/>
      </w:pPr>
      <w:r>
        <w:t>CA-LGMA: Deleted language</w:t>
      </w:r>
    </w:p>
    <w:p w14:paraId="3DF25E9C" w14:textId="644D49AC" w:rsidR="00B90FCF" w:rsidRDefault="00B90FCF">
      <w:pPr>
        <w:pStyle w:val="CommentText"/>
      </w:pPr>
      <w:r>
        <w:t xml:space="preserve">Rationale - to emphasize the requirement that the water is non-detect for generic E.coli </w:t>
      </w:r>
      <w:r>
        <w:rPr>
          <w:u w:val="single"/>
        </w:rPr>
        <w:t>or</w:t>
      </w:r>
      <w:r>
        <w:t xml:space="preserve"> that disinfection levels are sufficient to ensure return water is also non-detect for generic E.coli . This requirement is independent of the sanitizer being used so if an operator isn't using a chlorine based sanitizer they would likely have some other monitoring requirements to show that the sanitizer/disinfectant is present or performing as intended. </w:t>
      </w:r>
    </w:p>
  </w:comment>
  <w:comment w:id="1126" w:author="Susan" w:date="2020-05-06T16:19:00Z" w:initials="S">
    <w:p w14:paraId="46C9423C" w14:textId="0A7808A8" w:rsidR="00B90FCF" w:rsidRDefault="00B90FCF">
      <w:pPr>
        <w:pStyle w:val="CommentText"/>
      </w:pPr>
      <w:r>
        <w:rPr>
          <w:rStyle w:val="CommentReference"/>
        </w:rPr>
        <w:annotationRef/>
      </w:r>
      <w:r>
        <w:t xml:space="preserve">COMMENT </w:t>
      </w:r>
    </w:p>
    <w:p w14:paraId="2F904BAE" w14:textId="25B90A34" w:rsidR="00B90FCF" w:rsidRDefault="00B90FCF">
      <w:pPr>
        <w:pStyle w:val="CommentText"/>
      </w:pPr>
      <w:r w:rsidRPr="00CF5E56">
        <w:t xml:space="preserve">Mark Shakespeare (Walmart): </w:t>
      </w:r>
      <w:r w:rsidRPr="00CF5E56">
        <w:rPr>
          <w:sz w:val="22"/>
        </w:rPr>
        <w:t>Should LGMA consider providing minimum requirements for the SOP contact, e.g. require that the SOP covers corrective actions for impacted product (as per figure 6), root cause work, fixing the cause of the O-O-S, and preventive actions.</w:t>
      </w:r>
    </w:p>
  </w:comment>
  <w:comment w:id="1130" w:author="Susan" w:date="2020-05-07T11:21:00Z" w:initials="S">
    <w:p w14:paraId="1229F98A" w14:textId="742B80E2" w:rsidR="00B90FCF" w:rsidRPr="0079037A" w:rsidRDefault="00B90FCF" w:rsidP="007D61FB">
      <w:pPr>
        <w:pStyle w:val="TableParagraph"/>
        <w:spacing w:before="3" w:line="261" w:lineRule="auto"/>
        <w:ind w:left="27" w:hanging="1"/>
        <w:rPr>
          <w:b/>
          <w:bCs/>
        </w:rPr>
      </w:pPr>
      <w:r w:rsidRPr="0079037A">
        <w:rPr>
          <w:rStyle w:val="CommentReference"/>
          <w:b/>
          <w:bCs/>
          <w:highlight w:val="cyan"/>
        </w:rPr>
        <w:annotationRef/>
      </w:r>
      <w:r w:rsidRPr="0079037A">
        <w:rPr>
          <w:b/>
          <w:bCs/>
          <w:highlight w:val="cyan"/>
        </w:rPr>
        <w:t>#</w:t>
      </w:r>
      <w:r>
        <w:rPr>
          <w:b/>
          <w:bCs/>
          <w:highlight w:val="cyan"/>
        </w:rPr>
        <w:t>69</w:t>
      </w:r>
      <w:r w:rsidRPr="0079037A">
        <w:rPr>
          <w:b/>
          <w:bCs/>
          <w:highlight w:val="cyan"/>
        </w:rPr>
        <w:t xml:space="preserve"> </w:t>
      </w:r>
    </w:p>
    <w:p w14:paraId="7C91DEE2" w14:textId="469E1B51" w:rsidR="00B90FCF" w:rsidRDefault="00B90FCF" w:rsidP="007D61FB">
      <w:pPr>
        <w:pStyle w:val="TableParagraph"/>
        <w:spacing w:before="3" w:line="261" w:lineRule="auto"/>
        <w:ind w:left="27" w:hanging="1"/>
      </w:pPr>
      <w:r>
        <w:t>AZ-LGMA</w:t>
      </w:r>
      <w:r w:rsidR="00DA438D">
        <w:t xml:space="preserve"> to explain rationale</w:t>
      </w:r>
      <w:r>
        <w:t>: Added “per company policy”</w:t>
      </w:r>
    </w:p>
    <w:p w14:paraId="4C861DFC" w14:textId="031C4970" w:rsidR="00B90FCF" w:rsidRDefault="00B90FCF" w:rsidP="007D61FB">
      <w:pPr>
        <w:pStyle w:val="TableParagraph"/>
        <w:spacing w:before="3" w:line="261" w:lineRule="auto"/>
        <w:ind w:left="27" w:hanging="1"/>
      </w:pPr>
      <w:r>
        <w:t>Rationale -</w:t>
      </w:r>
    </w:p>
  </w:comment>
  <w:comment w:id="1127" w:author="Susan" w:date="2020-05-13T17:05:00Z" w:initials="S">
    <w:p w14:paraId="28052796" w14:textId="3F71D808" w:rsidR="00B90FCF" w:rsidRDefault="00B90FCF" w:rsidP="00621074">
      <w:pPr>
        <w:pStyle w:val="TableParagraph"/>
        <w:spacing w:before="3"/>
        <w:ind w:left="36"/>
      </w:pPr>
      <w:r>
        <w:rPr>
          <w:rStyle w:val="CommentReference"/>
        </w:rPr>
        <w:annotationRef/>
      </w:r>
      <w:r>
        <w:t>#70</w:t>
      </w:r>
    </w:p>
    <w:p w14:paraId="68CC7FEE" w14:textId="77777777" w:rsidR="00B90FCF" w:rsidRDefault="00B90FCF" w:rsidP="00621074">
      <w:pPr>
        <w:pStyle w:val="TableParagraph"/>
        <w:spacing w:before="3"/>
        <w:ind w:left="36"/>
      </w:pPr>
      <w:r>
        <w:t>CA-LGMA: New metric</w:t>
      </w:r>
    </w:p>
    <w:p w14:paraId="36F22564" w14:textId="0854B085" w:rsidR="00B90FCF" w:rsidRDefault="00B90FCF" w:rsidP="00621074">
      <w:pPr>
        <w:pStyle w:val="CommentText"/>
      </w:pPr>
      <w:r>
        <w:t xml:space="preserve">Rationale - </w:t>
      </w:r>
      <w:r>
        <w:rPr>
          <w:w w:val="105"/>
          <w:sz w:val="16"/>
        </w:rPr>
        <w:t>Provide language to cover out-of-compliance water</w:t>
      </w:r>
    </w:p>
  </w:comment>
  <w:comment w:id="1136" w:author="Susan" w:date="2020-05-07T12:36:00Z" w:initials="S">
    <w:p w14:paraId="62D2F470" w14:textId="77777777" w:rsidR="00DA438D" w:rsidRDefault="00B90FCF">
      <w:pPr>
        <w:pStyle w:val="CommentText"/>
        <w:rPr>
          <w:b/>
          <w:bCs/>
          <w:highlight w:val="cyan"/>
        </w:rPr>
      </w:pPr>
      <w:r>
        <w:rPr>
          <w:rStyle w:val="CommentReference"/>
        </w:rPr>
        <w:annotationRef/>
      </w:r>
      <w:r>
        <w:rPr>
          <w:b/>
          <w:bCs/>
          <w:highlight w:val="cyan"/>
        </w:rPr>
        <w:t>#71</w:t>
      </w:r>
      <w:r w:rsidRPr="0079037A">
        <w:rPr>
          <w:b/>
          <w:bCs/>
          <w:highlight w:val="cyan"/>
        </w:rPr>
        <w:t xml:space="preserve"> </w:t>
      </w:r>
    </w:p>
    <w:p w14:paraId="24D589EA" w14:textId="134CA9FE" w:rsidR="00B90FCF" w:rsidRDefault="00B90FCF">
      <w:pPr>
        <w:pStyle w:val="CommentText"/>
      </w:pPr>
      <w:r>
        <w:t>AZ-LGMA</w:t>
      </w:r>
      <w:r w:rsidR="00DA438D">
        <w:t xml:space="preserve"> to explain rationale</w:t>
      </w:r>
      <w:r>
        <w:t>: Revised language</w:t>
      </w:r>
    </w:p>
    <w:p w14:paraId="4A5C6C61" w14:textId="182ECA22" w:rsidR="00B90FCF" w:rsidRDefault="00B90FCF">
      <w:pPr>
        <w:pStyle w:val="CommentText"/>
      </w:pPr>
      <w:r>
        <w:t xml:space="preserve">Rationale - </w:t>
      </w:r>
    </w:p>
  </w:comment>
  <w:comment w:id="1141" w:author="Susan" w:date="2020-05-07T12:38:00Z" w:initials="S">
    <w:p w14:paraId="38A56C00" w14:textId="4EEBA0DF" w:rsidR="00B90FCF" w:rsidRDefault="00B90FCF">
      <w:pPr>
        <w:pStyle w:val="CommentText"/>
      </w:pPr>
      <w:r>
        <w:rPr>
          <w:rStyle w:val="CommentReference"/>
        </w:rPr>
        <w:annotationRef/>
      </w:r>
      <w:r w:rsidRPr="0079037A">
        <w:rPr>
          <w:b/>
          <w:bCs/>
          <w:highlight w:val="cyan"/>
        </w:rPr>
        <w:t>#</w:t>
      </w:r>
      <w:r>
        <w:rPr>
          <w:b/>
          <w:bCs/>
          <w:highlight w:val="cyan"/>
        </w:rPr>
        <w:t>72</w:t>
      </w:r>
      <w:r w:rsidR="00DA438D">
        <w:rPr>
          <w:b/>
          <w:bCs/>
          <w:highlight w:val="cyan"/>
        </w:rPr>
        <w:t xml:space="preserve"> </w:t>
      </w:r>
    </w:p>
    <w:p w14:paraId="62D7C95F" w14:textId="159E58CD" w:rsidR="00B90FCF" w:rsidRDefault="00B90FCF">
      <w:pPr>
        <w:pStyle w:val="CommentText"/>
      </w:pPr>
      <w:r>
        <w:t>AZ-LGMA</w:t>
      </w:r>
      <w:r w:rsidR="00DA438D">
        <w:t xml:space="preserve"> to explain rationale</w:t>
      </w:r>
      <w:r>
        <w:t>: Revised language</w:t>
      </w:r>
    </w:p>
    <w:p w14:paraId="305BB256" w14:textId="20C7048D" w:rsidR="00B90FCF" w:rsidRDefault="00B90FCF">
      <w:pPr>
        <w:pStyle w:val="CommentText"/>
      </w:pPr>
      <w:r>
        <w:t xml:space="preserve">Rationale - </w:t>
      </w:r>
    </w:p>
  </w:comment>
  <w:comment w:id="1148" w:author="Susan" w:date="2020-05-12T13:36:00Z" w:initials="S">
    <w:p w14:paraId="4F545EB3" w14:textId="24DAF8C2" w:rsidR="00B90FCF" w:rsidRDefault="00B90FCF" w:rsidP="00486B97">
      <w:pPr>
        <w:pStyle w:val="CommentText"/>
      </w:pPr>
      <w:r>
        <w:rPr>
          <w:rStyle w:val="CommentReference"/>
        </w:rPr>
        <w:annotationRef/>
      </w:r>
      <w:r>
        <w:t xml:space="preserve"> </w:t>
      </w:r>
      <w:r w:rsidRPr="0079037A">
        <w:rPr>
          <w:b/>
          <w:bCs/>
          <w:highlight w:val="cyan"/>
        </w:rPr>
        <w:t>#</w:t>
      </w:r>
      <w:r>
        <w:rPr>
          <w:b/>
          <w:bCs/>
          <w:highlight w:val="cyan"/>
        </w:rPr>
        <w:t>73</w:t>
      </w:r>
      <w:r w:rsidRPr="0079037A">
        <w:rPr>
          <w:b/>
          <w:bCs/>
          <w:highlight w:val="cyan"/>
        </w:rPr>
        <w:t xml:space="preserve"> </w:t>
      </w:r>
    </w:p>
    <w:p w14:paraId="10C0534E" w14:textId="7ADC4CED" w:rsidR="00B90FCF" w:rsidRDefault="00B90FCF" w:rsidP="00486B97">
      <w:pPr>
        <w:pStyle w:val="CommentText"/>
      </w:pPr>
      <w:r>
        <w:t>AZ-LGMA</w:t>
      </w:r>
      <w:r w:rsidR="00CF6457">
        <w:t xml:space="preserve"> to explain rationale</w:t>
      </w:r>
      <w:r>
        <w:t>: Deleted language</w:t>
      </w:r>
    </w:p>
    <w:p w14:paraId="7E1A3922" w14:textId="3E6B8A03" w:rsidR="00B90FCF" w:rsidRDefault="00B90FCF" w:rsidP="00486B97">
      <w:pPr>
        <w:pStyle w:val="CommentText"/>
      </w:pPr>
      <w:r>
        <w:t xml:space="preserve">Rationale - </w:t>
      </w:r>
    </w:p>
  </w:comment>
  <w:comment w:id="1150" w:author="Susan" w:date="2020-05-12T13:36:00Z" w:initials="S">
    <w:p w14:paraId="0C2FC302" w14:textId="135EEC61" w:rsidR="00B90FCF" w:rsidRDefault="00B90FCF" w:rsidP="00486B97">
      <w:pPr>
        <w:pStyle w:val="CommentText"/>
      </w:pPr>
      <w:r>
        <w:rPr>
          <w:rStyle w:val="CommentReference"/>
        </w:rPr>
        <w:annotationRef/>
      </w:r>
      <w:r>
        <w:rPr>
          <w:b/>
          <w:bCs/>
          <w:highlight w:val="cyan"/>
        </w:rPr>
        <w:t>#75</w:t>
      </w:r>
    </w:p>
    <w:p w14:paraId="667A9A29" w14:textId="24480A1A" w:rsidR="00B90FCF" w:rsidRDefault="00B90FCF" w:rsidP="00486B97">
      <w:pPr>
        <w:pStyle w:val="CommentText"/>
      </w:pPr>
      <w:r>
        <w:t>AZ-LGMA</w:t>
      </w:r>
      <w:r w:rsidR="00CF6457">
        <w:t xml:space="preserve"> to explain rationale</w:t>
      </w:r>
      <w:r>
        <w:t>: revised language</w:t>
      </w:r>
    </w:p>
    <w:p w14:paraId="5540C209" w14:textId="621E042D" w:rsidR="00B90FCF" w:rsidRDefault="00B90FCF" w:rsidP="00486B97">
      <w:pPr>
        <w:pStyle w:val="CommentText"/>
      </w:pPr>
      <w:r>
        <w:t xml:space="preserve">Rationale - </w:t>
      </w:r>
    </w:p>
  </w:comment>
  <w:comment w:id="1153" w:author="Susan" w:date="2020-05-07T12:43:00Z" w:initials="S">
    <w:p w14:paraId="24DBE7A8" w14:textId="44F07AB6" w:rsidR="00B90FCF" w:rsidRDefault="00B90FCF">
      <w:pPr>
        <w:pStyle w:val="CommentText"/>
      </w:pPr>
      <w:r>
        <w:rPr>
          <w:rStyle w:val="CommentReference"/>
        </w:rPr>
        <w:annotationRef/>
      </w:r>
      <w:r>
        <w:t xml:space="preserve"> </w:t>
      </w:r>
      <w:r w:rsidRPr="0079037A">
        <w:rPr>
          <w:b/>
          <w:bCs/>
          <w:highlight w:val="cyan"/>
        </w:rPr>
        <w:t>#</w:t>
      </w:r>
      <w:r>
        <w:rPr>
          <w:b/>
          <w:bCs/>
          <w:highlight w:val="cyan"/>
        </w:rPr>
        <w:t>77</w:t>
      </w:r>
      <w:r w:rsidRPr="0079037A">
        <w:rPr>
          <w:b/>
          <w:bCs/>
          <w:highlight w:val="cyan"/>
        </w:rPr>
        <w:t xml:space="preserve"> </w:t>
      </w:r>
    </w:p>
    <w:p w14:paraId="7BF8DA00" w14:textId="04C1CDC4" w:rsidR="00B90FCF" w:rsidRDefault="00B90FCF">
      <w:pPr>
        <w:pStyle w:val="CommentText"/>
      </w:pPr>
      <w:r>
        <w:t>AZ-LGMA</w:t>
      </w:r>
      <w:r w:rsidR="00CF6457">
        <w:t xml:space="preserve"> to explain rationale</w:t>
      </w:r>
      <w:r>
        <w:t>: Revised and deleted language</w:t>
      </w:r>
    </w:p>
    <w:p w14:paraId="6CEFD90C" w14:textId="4441A64B" w:rsidR="00B90FCF" w:rsidRDefault="00B90FCF">
      <w:pPr>
        <w:pStyle w:val="CommentText"/>
      </w:pPr>
      <w:r>
        <w:t xml:space="preserve">Rationale - </w:t>
      </w:r>
    </w:p>
  </w:comment>
  <w:comment w:id="1166" w:author="Susan" w:date="2020-05-07T12:19:00Z" w:initials="S">
    <w:p w14:paraId="06CD7D88" w14:textId="1455823B" w:rsidR="00B90FCF" w:rsidRDefault="00B90FCF" w:rsidP="00414F74">
      <w:pPr>
        <w:pStyle w:val="CommentText"/>
      </w:pPr>
      <w:r>
        <w:rPr>
          <w:rStyle w:val="CommentReference"/>
        </w:rPr>
        <w:annotationRef/>
      </w:r>
      <w:r>
        <w:t>#74</w:t>
      </w:r>
    </w:p>
    <w:p w14:paraId="000C7150" w14:textId="5C534613" w:rsidR="00B90FCF" w:rsidRDefault="00B90FCF" w:rsidP="00414F74">
      <w:pPr>
        <w:pStyle w:val="CommentText"/>
        <w:rPr>
          <w:color w:val="FF0000"/>
          <w:sz w:val="16"/>
        </w:rPr>
      </w:pPr>
      <w:r>
        <w:t xml:space="preserve">AZ-LGMA: </w:t>
      </w:r>
      <w:r w:rsidRPr="00621074">
        <w:rPr>
          <w:sz w:val="16"/>
        </w:rPr>
        <w:t>Does not have to be a chemical sanitizer. Disinfection.</w:t>
      </w:r>
    </w:p>
    <w:p w14:paraId="67E9D567" w14:textId="0F3F076C" w:rsidR="00B90FCF" w:rsidRDefault="00B90FCF" w:rsidP="00414F74">
      <w:pPr>
        <w:pStyle w:val="CommentText"/>
      </w:pPr>
      <w:r>
        <w:t>Paul Mondragon: Please consider ensuring these terms are available as encouragement for growers/companies to consider and deploy all types of Antimicrobial Water Treatment: Wavelength, Wattage, Fluence, Turbidity, GPM, Water Temperature, Lamp Style (standard output, high output, amalgam)</w:t>
      </w:r>
    </w:p>
    <w:p w14:paraId="22C85041" w14:textId="09F7AEFF" w:rsidR="00B90FCF" w:rsidRDefault="00B90FCF" w:rsidP="00414F74">
      <w:pPr>
        <w:pStyle w:val="CommentText"/>
      </w:pPr>
    </w:p>
  </w:comment>
  <w:comment w:id="1172" w:author="Susan" w:date="2020-05-07T12:20:00Z" w:initials="S">
    <w:p w14:paraId="0A178705" w14:textId="24C14EFB" w:rsidR="00B90FCF" w:rsidRDefault="00B90FCF" w:rsidP="00414F74">
      <w:pPr>
        <w:pStyle w:val="CommentText"/>
        <w:rPr>
          <w:w w:val="105"/>
          <w:sz w:val="16"/>
        </w:rPr>
      </w:pPr>
      <w:r>
        <w:rPr>
          <w:rStyle w:val="CommentReference"/>
        </w:rPr>
        <w:annotationRef/>
      </w:r>
      <w:r>
        <w:rPr>
          <w:w w:val="105"/>
          <w:sz w:val="16"/>
        </w:rPr>
        <w:t>#76</w:t>
      </w:r>
    </w:p>
    <w:p w14:paraId="70A0B089" w14:textId="282D0989" w:rsidR="00B90FCF" w:rsidRDefault="00B90FCF" w:rsidP="00414F74">
      <w:pPr>
        <w:pStyle w:val="CommentText"/>
        <w:rPr>
          <w:w w:val="105"/>
          <w:sz w:val="16"/>
        </w:rPr>
      </w:pPr>
      <w:r>
        <w:rPr>
          <w:w w:val="105"/>
          <w:sz w:val="16"/>
        </w:rPr>
        <w:t>CA-LGMA: Added language</w:t>
      </w:r>
    </w:p>
    <w:p w14:paraId="3A5A5937" w14:textId="45C844FD" w:rsidR="00B90FCF" w:rsidRDefault="00B90FCF" w:rsidP="00414F74">
      <w:pPr>
        <w:pStyle w:val="CommentText"/>
        <w:rPr>
          <w:w w:val="105"/>
          <w:sz w:val="16"/>
        </w:rPr>
      </w:pPr>
      <w:r>
        <w:rPr>
          <w:w w:val="105"/>
          <w:sz w:val="16"/>
        </w:rPr>
        <w:t xml:space="preserve">Rationale - </w:t>
      </w:r>
      <w:r w:rsidRPr="00D445A8">
        <w:rPr>
          <w:w w:val="105"/>
          <w:sz w:val="16"/>
        </w:rPr>
        <w:t>Follow B to A irrigation water treatment monitoring requirements.</w:t>
      </w:r>
      <w:r>
        <w:rPr>
          <w:w w:val="105"/>
          <w:sz w:val="16"/>
        </w:rPr>
        <w:t xml:space="preserve"> Simplify and create consistency in language</w:t>
      </w:r>
      <w:r>
        <w:rPr>
          <w:spacing w:val="-16"/>
          <w:w w:val="105"/>
          <w:sz w:val="16"/>
        </w:rPr>
        <w:t xml:space="preserve"> </w:t>
      </w:r>
      <w:r>
        <w:rPr>
          <w:w w:val="105"/>
          <w:sz w:val="16"/>
        </w:rPr>
        <w:t>and</w:t>
      </w:r>
      <w:r>
        <w:rPr>
          <w:spacing w:val="-16"/>
          <w:w w:val="105"/>
          <w:sz w:val="16"/>
        </w:rPr>
        <w:t xml:space="preserve"> </w:t>
      </w:r>
      <w:r>
        <w:rPr>
          <w:w w:val="105"/>
          <w:sz w:val="16"/>
        </w:rPr>
        <w:t>procedures</w:t>
      </w:r>
      <w:r>
        <w:rPr>
          <w:spacing w:val="-16"/>
          <w:w w:val="105"/>
          <w:sz w:val="16"/>
        </w:rPr>
        <w:t xml:space="preserve"> </w:t>
      </w:r>
      <w:r>
        <w:rPr>
          <w:w w:val="105"/>
          <w:sz w:val="16"/>
        </w:rPr>
        <w:t>throughout</w:t>
      </w:r>
      <w:r>
        <w:rPr>
          <w:spacing w:val="-15"/>
          <w:w w:val="105"/>
          <w:sz w:val="16"/>
        </w:rPr>
        <w:t xml:space="preserve"> </w:t>
      </w:r>
      <w:r>
        <w:rPr>
          <w:w w:val="105"/>
          <w:sz w:val="16"/>
        </w:rPr>
        <w:t>the standards</w:t>
      </w:r>
    </w:p>
    <w:p w14:paraId="5598D3F9" w14:textId="77777777" w:rsidR="00B90FCF" w:rsidRPr="0079037A" w:rsidRDefault="00B90FCF" w:rsidP="001C21E9">
      <w:pPr>
        <w:pStyle w:val="CommentText"/>
        <w:rPr>
          <w:sz w:val="16"/>
        </w:rPr>
      </w:pPr>
      <w:r>
        <w:rPr>
          <w:w w:val="105"/>
          <w:sz w:val="16"/>
        </w:rPr>
        <w:t xml:space="preserve">AZ-LGMA: </w:t>
      </w:r>
      <w:r>
        <w:rPr>
          <w:sz w:val="16"/>
        </w:rPr>
        <w:t xml:space="preserve">The committee suggests that the previous language be removed and that new monitoring language be similar to B to A monitoring language. </w:t>
      </w:r>
      <w:r w:rsidRPr="0079037A">
        <w:rPr>
          <w:sz w:val="16"/>
        </w:rPr>
        <w:t xml:space="preserve">ORP no longer listed. </w:t>
      </w:r>
    </w:p>
    <w:p w14:paraId="7F263685" w14:textId="7BC87E0E" w:rsidR="00B90FCF" w:rsidRPr="0079037A" w:rsidRDefault="00B90FCF" w:rsidP="001C21E9">
      <w:pPr>
        <w:pStyle w:val="CommentText"/>
      </w:pPr>
      <w:r w:rsidRPr="0079037A">
        <w:rPr>
          <w:sz w:val="16"/>
        </w:rPr>
        <w:t xml:space="preserve">YSPC: </w:t>
      </w:r>
      <w:r w:rsidRPr="0079037A">
        <w:rPr>
          <w:sz w:val="15"/>
        </w:rPr>
        <w:t>How does this help? Have the language repeated. Find the thread.</w:t>
      </w:r>
    </w:p>
  </w:comment>
  <w:comment w:id="1189" w:author="Susan" w:date="2020-05-07T12:23:00Z" w:initials="S">
    <w:p w14:paraId="7E4463D7" w14:textId="12F8A70E" w:rsidR="00B90FCF" w:rsidRPr="0079037A" w:rsidRDefault="00B90FCF">
      <w:pPr>
        <w:pStyle w:val="CommentText"/>
      </w:pPr>
      <w:r>
        <w:rPr>
          <w:rStyle w:val="CommentReference"/>
        </w:rPr>
        <w:annotationRef/>
      </w:r>
      <w:r>
        <w:t>#78A</w:t>
      </w:r>
    </w:p>
    <w:p w14:paraId="61D1019C" w14:textId="65D8C1C8" w:rsidR="00B90FCF" w:rsidRDefault="00B90FCF">
      <w:pPr>
        <w:pStyle w:val="CommentText"/>
      </w:pPr>
      <w:r w:rsidRPr="0079037A">
        <w:t xml:space="preserve">AZ-LGMA: </w:t>
      </w:r>
      <w:r>
        <w:t>Deleted language</w:t>
      </w:r>
    </w:p>
    <w:p w14:paraId="064617CC" w14:textId="66ADEE3D" w:rsidR="00B90FCF" w:rsidRDefault="00B90FCF">
      <w:pPr>
        <w:pStyle w:val="CommentText"/>
      </w:pPr>
      <w:r>
        <w:t xml:space="preserve">Rationale - </w:t>
      </w:r>
      <w:r w:rsidRPr="0079037A">
        <w:rPr>
          <w:sz w:val="16"/>
        </w:rPr>
        <w:t>ORP no longer listed.</w:t>
      </w:r>
    </w:p>
  </w:comment>
  <w:comment w:id="1192" w:author="Susan" w:date="2020-05-07T12:23:00Z" w:initials="S">
    <w:p w14:paraId="5F81EDB2" w14:textId="35560957" w:rsidR="00B90FCF" w:rsidRDefault="00B90FCF">
      <w:pPr>
        <w:pStyle w:val="CommentText"/>
      </w:pPr>
      <w:r>
        <w:rPr>
          <w:rStyle w:val="CommentReference"/>
        </w:rPr>
        <w:annotationRef/>
      </w:r>
      <w:r>
        <w:t>#78B</w:t>
      </w:r>
    </w:p>
    <w:p w14:paraId="7E91A296" w14:textId="7C9D937A" w:rsidR="00B90FCF" w:rsidRDefault="00B90FCF" w:rsidP="0079037A">
      <w:pPr>
        <w:pStyle w:val="CommentText"/>
      </w:pPr>
      <w:r>
        <w:t>A</w:t>
      </w:r>
      <w:r w:rsidRPr="0079037A">
        <w:t xml:space="preserve"> AZ-LGMA: </w:t>
      </w:r>
      <w:r>
        <w:t>Deleted language</w:t>
      </w:r>
    </w:p>
    <w:p w14:paraId="127CB7C8" w14:textId="34174ACE" w:rsidR="00B90FCF" w:rsidRDefault="00B90FCF" w:rsidP="0079037A">
      <w:pPr>
        <w:pStyle w:val="CommentText"/>
      </w:pPr>
      <w:r>
        <w:t xml:space="preserve">Rationale - </w:t>
      </w:r>
      <w:r w:rsidRPr="0079037A">
        <w:rPr>
          <w:sz w:val="16"/>
        </w:rPr>
        <w:t>ORP no longer listed.</w:t>
      </w:r>
    </w:p>
  </w:comment>
  <w:comment w:id="1195" w:author="Susan" w:date="2020-05-07T12:24:00Z" w:initials="S">
    <w:p w14:paraId="2614B075" w14:textId="5ECA2125" w:rsidR="00B90FCF" w:rsidRDefault="00B90FCF">
      <w:pPr>
        <w:pStyle w:val="CommentText"/>
        <w:rPr>
          <w:w w:val="105"/>
          <w:sz w:val="16"/>
        </w:rPr>
      </w:pPr>
      <w:r>
        <w:rPr>
          <w:rStyle w:val="CommentReference"/>
        </w:rPr>
        <w:annotationRef/>
      </w:r>
      <w:r>
        <w:rPr>
          <w:w w:val="105"/>
          <w:sz w:val="16"/>
        </w:rPr>
        <w:t>#79</w:t>
      </w:r>
    </w:p>
    <w:p w14:paraId="0A974173" w14:textId="58C874AF" w:rsidR="00B90FCF" w:rsidRDefault="00B90FCF">
      <w:pPr>
        <w:pStyle w:val="CommentText"/>
        <w:rPr>
          <w:w w:val="105"/>
          <w:sz w:val="16"/>
        </w:rPr>
      </w:pPr>
      <w:r>
        <w:rPr>
          <w:w w:val="105"/>
          <w:sz w:val="16"/>
        </w:rPr>
        <w:t>CA-LGMA: Revised language</w:t>
      </w:r>
    </w:p>
    <w:p w14:paraId="2F4E4966" w14:textId="59960784" w:rsidR="00B90FCF" w:rsidRDefault="00B90FCF">
      <w:pPr>
        <w:pStyle w:val="CommentText"/>
      </w:pPr>
      <w:r>
        <w:rPr>
          <w:w w:val="105"/>
          <w:sz w:val="16"/>
        </w:rPr>
        <w:t xml:space="preserve">Rationale - </w:t>
      </w:r>
      <w:r w:rsidRPr="00D445A8">
        <w:rPr>
          <w:w w:val="105"/>
          <w:sz w:val="16"/>
        </w:rPr>
        <w:t>Follow B to A irrigation water treatment monitoring requirements.</w:t>
      </w:r>
      <w:r>
        <w:rPr>
          <w:w w:val="105"/>
          <w:sz w:val="16"/>
        </w:rPr>
        <w:t xml:space="preserve"> Simplify and create consistency in language</w:t>
      </w:r>
      <w:r>
        <w:rPr>
          <w:spacing w:val="-16"/>
          <w:w w:val="105"/>
          <w:sz w:val="16"/>
        </w:rPr>
        <w:t xml:space="preserve"> </w:t>
      </w:r>
      <w:r>
        <w:rPr>
          <w:w w:val="105"/>
          <w:sz w:val="16"/>
        </w:rPr>
        <w:t>and</w:t>
      </w:r>
      <w:r>
        <w:rPr>
          <w:spacing w:val="-16"/>
          <w:w w:val="105"/>
          <w:sz w:val="16"/>
        </w:rPr>
        <w:t xml:space="preserve"> </w:t>
      </w:r>
      <w:r>
        <w:rPr>
          <w:w w:val="105"/>
          <w:sz w:val="16"/>
        </w:rPr>
        <w:t>procedures</w:t>
      </w:r>
      <w:r>
        <w:rPr>
          <w:spacing w:val="-16"/>
          <w:w w:val="105"/>
          <w:sz w:val="16"/>
        </w:rPr>
        <w:t xml:space="preserve"> </w:t>
      </w:r>
      <w:r>
        <w:rPr>
          <w:w w:val="105"/>
          <w:sz w:val="16"/>
        </w:rPr>
        <w:t>throughout</w:t>
      </w:r>
      <w:r>
        <w:rPr>
          <w:spacing w:val="-15"/>
          <w:w w:val="105"/>
          <w:sz w:val="16"/>
        </w:rPr>
        <w:t xml:space="preserve"> </w:t>
      </w:r>
      <w:r>
        <w:rPr>
          <w:w w:val="105"/>
          <w:sz w:val="16"/>
        </w:rPr>
        <w:t>the standards</w:t>
      </w:r>
    </w:p>
  </w:comment>
  <w:comment w:id="1198" w:author="Susan" w:date="2020-05-07T12:28:00Z" w:initials="S">
    <w:p w14:paraId="3D15CC45" w14:textId="6D64BD27" w:rsidR="00B90FCF" w:rsidRPr="0079037A" w:rsidRDefault="00B90FCF">
      <w:pPr>
        <w:pStyle w:val="CommentText"/>
        <w:rPr>
          <w:b/>
          <w:bCs/>
        </w:rPr>
      </w:pPr>
      <w:r w:rsidRPr="0079037A">
        <w:rPr>
          <w:rStyle w:val="CommentReference"/>
          <w:b/>
          <w:bCs/>
          <w:highlight w:val="cyan"/>
        </w:rPr>
        <w:annotationRef/>
      </w:r>
      <w:r w:rsidRPr="0079037A">
        <w:rPr>
          <w:b/>
          <w:bCs/>
          <w:highlight w:val="cyan"/>
        </w:rPr>
        <w:t>#</w:t>
      </w:r>
      <w:r>
        <w:rPr>
          <w:b/>
          <w:bCs/>
          <w:highlight w:val="cyan"/>
        </w:rPr>
        <w:t>80</w:t>
      </w:r>
      <w:r w:rsidR="00CF6457">
        <w:rPr>
          <w:b/>
          <w:bCs/>
          <w:highlight w:val="cyan"/>
        </w:rPr>
        <w:t xml:space="preserve"> </w:t>
      </w:r>
    </w:p>
    <w:p w14:paraId="48AF4062" w14:textId="2503DCD9" w:rsidR="00B90FCF" w:rsidRDefault="00B90FCF">
      <w:pPr>
        <w:pStyle w:val="CommentText"/>
        <w:rPr>
          <w:w w:val="105"/>
          <w:sz w:val="16"/>
        </w:rPr>
      </w:pPr>
      <w:r>
        <w:t>AZ-LGMA</w:t>
      </w:r>
      <w:r w:rsidR="00CF6457">
        <w:t xml:space="preserve"> to explain rationale</w:t>
      </w:r>
      <w:r>
        <w:t xml:space="preserve">: </w:t>
      </w:r>
      <w:r>
        <w:rPr>
          <w:w w:val="105"/>
          <w:sz w:val="16"/>
        </w:rPr>
        <w:t>Added and revised language</w:t>
      </w:r>
    </w:p>
    <w:p w14:paraId="5E4D0EA9" w14:textId="208DD6AD" w:rsidR="00B90FCF" w:rsidRDefault="00B90FCF">
      <w:pPr>
        <w:pStyle w:val="CommentText"/>
      </w:pPr>
      <w:r>
        <w:rPr>
          <w:w w:val="105"/>
          <w:sz w:val="16"/>
        </w:rPr>
        <w:t xml:space="preserve">Rationale - </w:t>
      </w:r>
    </w:p>
  </w:comment>
  <w:comment w:id="1208" w:author="Susan" w:date="2020-05-05T10:08:00Z" w:initials="S">
    <w:p w14:paraId="45331F9C" w14:textId="5B027A59" w:rsidR="00B90FCF" w:rsidRDefault="00B90FCF">
      <w:pPr>
        <w:pStyle w:val="CommentText"/>
      </w:pPr>
      <w:r>
        <w:t>Reflects changes proposed in Table 2G</w:t>
      </w:r>
    </w:p>
    <w:p w14:paraId="6D1A27CB" w14:textId="1A68E558" w:rsidR="00B90FCF" w:rsidRDefault="00B90FCF">
      <w:pPr>
        <w:pStyle w:val="CommentText"/>
      </w:pPr>
      <w:r>
        <w:rPr>
          <w:rStyle w:val="CommentReference"/>
        </w:rPr>
        <w:annotationRef/>
      </w:r>
      <w:r>
        <w:t>CA-LGMA &amp; AZ-LGMA: Language simplification</w:t>
      </w:r>
    </w:p>
  </w:comment>
  <w:comment w:id="1209" w:author="Susan" w:date="2020-05-07T11:34:00Z" w:initials="S">
    <w:p w14:paraId="2C5BE7C1" w14:textId="202A6705" w:rsidR="00B90FCF" w:rsidRDefault="00B90FCF" w:rsidP="005C03F3">
      <w:pPr>
        <w:pStyle w:val="CommentText"/>
      </w:pPr>
      <w:r>
        <w:rPr>
          <w:rStyle w:val="CommentReference"/>
        </w:rPr>
        <w:annotationRef/>
      </w:r>
      <w:r>
        <w:t>#81</w:t>
      </w:r>
    </w:p>
    <w:p w14:paraId="27CB88FD" w14:textId="24CECB59" w:rsidR="00B90FCF" w:rsidRDefault="00B90FCF" w:rsidP="005C03F3">
      <w:pPr>
        <w:pStyle w:val="CommentText"/>
      </w:pPr>
      <w:r>
        <w:t>AZ-LGMA: Added “shipper” to Remedial Action last bullet</w:t>
      </w:r>
    </w:p>
    <w:p w14:paraId="1AFBF9C0" w14:textId="290AC3DF" w:rsidR="00B90FCF" w:rsidRPr="0079037A" w:rsidRDefault="00B90FCF" w:rsidP="005C03F3">
      <w:pPr>
        <w:pStyle w:val="CommentText"/>
        <w:rPr>
          <w:sz w:val="15"/>
        </w:rPr>
      </w:pPr>
      <w:r w:rsidRPr="0079037A">
        <w:rPr>
          <w:sz w:val="15"/>
        </w:rPr>
        <w:t xml:space="preserve">Rationale - </w:t>
      </w:r>
      <w:r>
        <w:rPr>
          <w:sz w:val="15"/>
        </w:rPr>
        <w:t>should</w:t>
      </w:r>
      <w:r w:rsidRPr="0079037A">
        <w:rPr>
          <w:sz w:val="15"/>
        </w:rPr>
        <w:t xml:space="preserve"> notify the grower/producer as well.</w:t>
      </w:r>
    </w:p>
    <w:p w14:paraId="2EA86461" w14:textId="30BDFC37" w:rsidR="00B90FCF" w:rsidRDefault="00B90FC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7BF649" w15:done="0"/>
  <w15:commentEx w15:paraId="4D220875" w15:done="0"/>
  <w15:commentEx w15:paraId="704350F3" w15:done="0"/>
  <w15:commentEx w15:paraId="17801688" w15:done="0"/>
  <w15:commentEx w15:paraId="112784C9" w15:done="0"/>
  <w15:commentEx w15:paraId="0D85C9B6" w15:done="0"/>
  <w15:commentEx w15:paraId="28C0B657" w15:done="0"/>
  <w15:commentEx w15:paraId="17C84A2E" w15:done="0"/>
  <w15:commentEx w15:paraId="10B949B2" w15:done="0"/>
  <w15:commentEx w15:paraId="1FB24BA0" w15:done="0"/>
  <w15:commentEx w15:paraId="4F5B9B20" w15:done="0"/>
  <w15:commentEx w15:paraId="37933167" w15:done="0"/>
  <w15:commentEx w15:paraId="068EE3EA" w15:done="0"/>
  <w15:commentEx w15:paraId="28F05F0F" w15:done="0"/>
  <w15:commentEx w15:paraId="085AFE22" w15:done="0"/>
  <w15:commentEx w15:paraId="54AAEB2B" w15:done="0"/>
  <w15:commentEx w15:paraId="13170D90" w15:done="0"/>
  <w15:commentEx w15:paraId="1E1BB50F" w15:done="0"/>
  <w15:commentEx w15:paraId="205E8E6A" w15:done="0"/>
  <w15:commentEx w15:paraId="7A47951E" w15:done="0"/>
  <w15:commentEx w15:paraId="4617A926" w15:paraIdParent="7A47951E" w15:done="0"/>
  <w15:commentEx w15:paraId="07A7EDE4" w15:done="0"/>
  <w15:commentEx w15:paraId="200689B1" w15:done="0"/>
  <w15:commentEx w15:paraId="0649D4A0" w15:done="0"/>
  <w15:commentEx w15:paraId="718B333F" w15:done="0"/>
  <w15:commentEx w15:paraId="0439FCD0" w15:done="0"/>
  <w15:commentEx w15:paraId="22D2BCDB" w15:done="0"/>
  <w15:commentEx w15:paraId="3348C30C" w15:done="0"/>
  <w15:commentEx w15:paraId="47DD09A6" w15:done="0"/>
  <w15:commentEx w15:paraId="77853849" w15:done="0"/>
  <w15:commentEx w15:paraId="14100787" w15:done="0"/>
  <w15:commentEx w15:paraId="0BEC80C8" w15:done="0"/>
  <w15:commentEx w15:paraId="02175406" w15:done="0"/>
  <w15:commentEx w15:paraId="508A0D8E" w15:done="0"/>
  <w15:commentEx w15:paraId="2DCC336E" w15:done="0"/>
  <w15:commentEx w15:paraId="346D9B69" w15:done="0"/>
  <w15:commentEx w15:paraId="7D0494A4" w15:done="0"/>
  <w15:commentEx w15:paraId="3F1DE04B" w15:done="0"/>
  <w15:commentEx w15:paraId="09F19CC4" w15:done="0"/>
  <w15:commentEx w15:paraId="781F3CC4" w15:done="0"/>
  <w15:commentEx w15:paraId="3BFCE153" w15:done="0"/>
  <w15:commentEx w15:paraId="0A4DE7BD" w15:done="0"/>
  <w15:commentEx w15:paraId="490E784C" w15:done="0"/>
  <w15:commentEx w15:paraId="196110EF" w15:done="0"/>
  <w15:commentEx w15:paraId="38559DFE" w15:done="0"/>
  <w15:commentEx w15:paraId="4B26D241" w15:done="0"/>
  <w15:commentEx w15:paraId="6A52AC27" w15:done="0"/>
  <w15:commentEx w15:paraId="5C49933C" w15:done="0"/>
  <w15:commentEx w15:paraId="4A9A9182" w15:done="0"/>
  <w15:commentEx w15:paraId="0257718A" w15:done="0"/>
  <w15:commentEx w15:paraId="169ADA1E" w15:done="0"/>
  <w15:commentEx w15:paraId="4A97093A" w15:done="0"/>
  <w15:commentEx w15:paraId="339F7A6A" w15:done="0"/>
  <w15:commentEx w15:paraId="35DD1636" w15:done="0"/>
  <w15:commentEx w15:paraId="77BFA481" w15:done="0"/>
  <w15:commentEx w15:paraId="1EFE0460" w15:done="0"/>
  <w15:commentEx w15:paraId="2E06EE6E" w15:done="0"/>
  <w15:commentEx w15:paraId="0E0A278E" w15:done="0"/>
  <w15:commentEx w15:paraId="7DEE5F89" w15:done="0"/>
  <w15:commentEx w15:paraId="23412BFC" w15:done="0"/>
  <w15:commentEx w15:paraId="10CD67E1" w15:done="0"/>
  <w15:commentEx w15:paraId="2357B3B9" w15:done="0"/>
  <w15:commentEx w15:paraId="47359885" w15:done="0"/>
  <w15:commentEx w15:paraId="5E024A31" w15:done="0"/>
  <w15:commentEx w15:paraId="6933ADA6" w15:done="0"/>
  <w15:commentEx w15:paraId="76DC6CB2" w15:done="0"/>
  <w15:commentEx w15:paraId="580B825F" w15:done="0"/>
  <w15:commentEx w15:paraId="5A712B57" w15:done="0"/>
  <w15:commentEx w15:paraId="286FB072" w15:done="0"/>
  <w15:commentEx w15:paraId="74D8A966" w15:done="0"/>
  <w15:commentEx w15:paraId="61B06228" w15:done="0"/>
  <w15:commentEx w15:paraId="32AD6559" w15:done="0"/>
  <w15:commentEx w15:paraId="41B45965" w15:done="0"/>
  <w15:commentEx w15:paraId="7A9DD151" w15:done="0"/>
  <w15:commentEx w15:paraId="7C7E8C3A" w15:done="0"/>
  <w15:commentEx w15:paraId="11CFABFE" w15:done="0"/>
  <w15:commentEx w15:paraId="5C311A79" w15:done="0"/>
  <w15:commentEx w15:paraId="474972BF" w15:done="0"/>
  <w15:commentEx w15:paraId="5F15EA29" w15:done="0"/>
  <w15:commentEx w15:paraId="7F7634B8" w15:done="0"/>
  <w15:commentEx w15:paraId="73FCD7AC" w15:done="0"/>
  <w15:commentEx w15:paraId="6BA9D696" w15:done="0"/>
  <w15:commentEx w15:paraId="1F4040A6" w15:done="0"/>
  <w15:commentEx w15:paraId="20B48885" w15:done="0"/>
  <w15:commentEx w15:paraId="4CC6E14F" w15:done="0"/>
  <w15:commentEx w15:paraId="778ACD4B" w15:done="0"/>
  <w15:commentEx w15:paraId="14C1FA7F" w15:done="0"/>
  <w15:commentEx w15:paraId="7C2E8966" w15:done="0"/>
  <w15:commentEx w15:paraId="38FECEEA" w15:done="0"/>
  <w15:commentEx w15:paraId="4C077FB8" w15:done="0"/>
  <w15:commentEx w15:paraId="12AA4B95" w15:done="0"/>
  <w15:commentEx w15:paraId="55CC03A3" w15:done="0"/>
  <w15:commentEx w15:paraId="2EC123E0" w15:done="0"/>
  <w15:commentEx w15:paraId="4803C741" w15:done="0"/>
  <w15:commentEx w15:paraId="316815B2" w15:done="0"/>
  <w15:commentEx w15:paraId="534B2E37" w15:done="0"/>
  <w15:commentEx w15:paraId="6BA2B204" w15:done="0"/>
  <w15:commentEx w15:paraId="7A12BB04" w15:done="0"/>
  <w15:commentEx w15:paraId="2BFE286A" w15:done="0"/>
  <w15:commentEx w15:paraId="71735C57" w15:done="0"/>
  <w15:commentEx w15:paraId="174B5288" w15:done="0"/>
  <w15:commentEx w15:paraId="1E5842D4" w15:done="0"/>
  <w15:commentEx w15:paraId="2178135B" w15:done="0"/>
  <w15:commentEx w15:paraId="6621BC53" w15:done="0"/>
  <w15:commentEx w15:paraId="0C3F7F9D" w15:done="0"/>
  <w15:commentEx w15:paraId="16299A1C" w15:done="0"/>
  <w15:commentEx w15:paraId="5F0DAF14" w15:done="0"/>
  <w15:commentEx w15:paraId="06E197A2" w15:done="0"/>
  <w15:commentEx w15:paraId="4B6E2135" w15:done="0"/>
  <w15:commentEx w15:paraId="24BE8D03" w15:done="0"/>
  <w15:commentEx w15:paraId="6C233E28" w15:done="0"/>
  <w15:commentEx w15:paraId="74CB9E3A" w15:done="0"/>
  <w15:commentEx w15:paraId="2E69CBD1" w15:done="0"/>
  <w15:commentEx w15:paraId="2FC61DBF" w15:done="0"/>
  <w15:commentEx w15:paraId="63DB5BD3" w15:done="0"/>
  <w15:commentEx w15:paraId="553CEEBF" w15:done="0"/>
  <w15:commentEx w15:paraId="01CF9EE0" w15:done="0"/>
  <w15:commentEx w15:paraId="567474DD" w15:done="0"/>
  <w15:commentEx w15:paraId="62D56730" w15:done="0"/>
  <w15:commentEx w15:paraId="03941049" w15:done="0"/>
  <w15:commentEx w15:paraId="0FDEF2E6" w15:done="0"/>
  <w15:commentEx w15:paraId="773079EF" w15:done="0"/>
  <w15:commentEx w15:paraId="1F5A487C" w15:done="0"/>
  <w15:commentEx w15:paraId="47D0B127" w15:done="0"/>
  <w15:commentEx w15:paraId="77BC5F10" w15:done="0"/>
  <w15:commentEx w15:paraId="04B3E8AD" w15:done="0"/>
  <w15:commentEx w15:paraId="296DCEF7" w15:done="0"/>
  <w15:commentEx w15:paraId="0E87CD34" w15:done="0"/>
  <w15:commentEx w15:paraId="7983F308" w15:done="0"/>
  <w15:commentEx w15:paraId="3DF25E9C" w15:done="0"/>
  <w15:commentEx w15:paraId="2F904BAE" w15:done="0"/>
  <w15:commentEx w15:paraId="4C861DFC" w15:done="0"/>
  <w15:commentEx w15:paraId="36F22564" w15:done="0"/>
  <w15:commentEx w15:paraId="4A5C6C61" w15:done="0"/>
  <w15:commentEx w15:paraId="305BB256" w15:done="0"/>
  <w15:commentEx w15:paraId="7E1A3922" w15:done="0"/>
  <w15:commentEx w15:paraId="5540C209" w15:done="0"/>
  <w15:commentEx w15:paraId="6CEFD90C" w15:done="0"/>
  <w15:commentEx w15:paraId="22C85041" w15:done="0"/>
  <w15:commentEx w15:paraId="7F263685" w15:done="0"/>
  <w15:commentEx w15:paraId="064617CC" w15:done="0"/>
  <w15:commentEx w15:paraId="127CB7C8" w15:done="0"/>
  <w15:commentEx w15:paraId="2F4E4966" w15:done="0"/>
  <w15:commentEx w15:paraId="5E4D0EA9" w15:done="0"/>
  <w15:commentEx w15:paraId="6D1A27CB" w15:done="0"/>
  <w15:commentEx w15:paraId="2EA864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3FFA" w16cex:dateUtc="2020-05-12T22:32:00Z"/>
  <w16cex:commentExtensible w16cex:durableId="22654117" w16cex:dateUtc="2020-05-12T22:36:00Z"/>
  <w16cex:commentExtensible w16cex:durableId="22666CE6" w16cex:dateUtc="2020-05-13T19:56:00Z"/>
  <w16cex:commentExtensible w16cex:durableId="22667136" w16cex:dateUtc="2020-05-13T20:14:00Z"/>
  <w16cex:commentExtensible w16cex:durableId="226687C4" w16cex:dateUtc="2020-05-13T21:50:00Z"/>
  <w16cex:commentExtensible w16cex:durableId="22666F9A" w16cex:dateUtc="2020-05-13T20:07:00Z"/>
  <w16cex:commentExtensible w16cex:durableId="22669B9D" w16cex:dateUtc="2020-05-13T23:15:00Z"/>
  <w16cex:commentExtensible w16cex:durableId="22668551" w16cex:dateUtc="2020-05-13T21:40:00Z"/>
  <w16cex:commentExtensible w16cex:durableId="22669C7A" w16cex:dateUtc="2020-05-13T23:19:00Z"/>
  <w16cex:commentExtensible w16cex:durableId="22663217" w16cex:dateUtc="2020-05-13T15:45:00Z"/>
  <w16cex:commentExtensible w16cex:durableId="22669C90" w16cex:dateUtc="2020-05-13T23:19:00Z"/>
  <w16cex:commentExtensible w16cex:durableId="22669CE2" w16cex:dateUtc="2020-05-13T23:20:00Z"/>
  <w16cex:commentExtensible w16cex:durableId="22666F21" w16cex:dateUtc="2020-05-13T20:05:00Z"/>
  <w16cex:commentExtensible w16cex:durableId="2266965A" w16cex:dateUtc="2020-05-13T22:52:00Z"/>
  <w16cex:commentExtensible w16cex:durableId="22669687" w16cex:dateUtc="2020-05-13T22:53:00Z"/>
  <w16cex:commentExtensible w16cex:durableId="226671C7" w16cex:dateUtc="2020-05-13T20:16:00Z"/>
  <w16cex:commentExtensible w16cex:durableId="226695BB" w16cex:dateUtc="2020-05-13T22:50:00Z"/>
  <w16cex:commentExtensible w16cex:durableId="226634AD" w16cex:dateUtc="2020-05-13T15:56:00Z"/>
  <w16cex:commentExtensible w16cex:durableId="2266365C" w16cex:dateUtc="2020-05-13T16:03:00Z"/>
  <w16cex:commentExtensible w16cex:durableId="22669E07" w16cex:dateUtc="2020-05-13T23:25:00Z"/>
  <w16cex:commentExtensible w16cex:durableId="22668ACA" w16cex:dateUtc="2020-05-13T22:03:00Z"/>
  <w16cex:commentExtensible w16cex:durableId="22666FE2" w16cex:dateUtc="2020-05-13T20:08:00Z"/>
  <w16cex:commentExtensible w16cex:durableId="22668DD8" w16cex:dateUtc="2020-05-13T22:16:00Z"/>
  <w16cex:commentExtensible w16cex:durableId="2266A11D" w16cex:dateUtc="2020-05-13T23:38:00Z"/>
  <w16cex:commentExtensible w16cex:durableId="2266A177" w16cex:dateUtc="2020-05-13T23:40:00Z"/>
  <w16cex:commentExtensible w16cex:durableId="2266A0A9" w16cex:dateUtc="2020-05-13T23:36:00Z"/>
  <w16cex:commentExtensible w16cex:durableId="22668DBC" w16cex:dateUtc="2020-05-13T22:16:00Z"/>
  <w16cex:commentExtensible w16cex:durableId="2266A1C0" w16cex:dateUtc="2020-05-13T23:41:00Z"/>
  <w16cex:commentExtensible w16cex:durableId="2266A1D4" w16cex:dateUtc="2020-05-13T23:41:00Z"/>
  <w16cex:commentExtensible w16cex:durableId="2266A23F" w16cex:dateUtc="2020-05-13T23:43:00Z"/>
  <w16cex:commentExtensible w16cex:durableId="2266A304" w16cex:dateUtc="2020-05-13T23:47:00Z"/>
  <w16cex:commentExtensible w16cex:durableId="2266A2A8" w16cex:dateUtc="2020-05-13T23:45:00Z"/>
  <w16cex:commentExtensible w16cex:durableId="2266A297" w16cex:dateUtc="2020-05-13T23:45:00Z"/>
  <w16cex:commentExtensible w16cex:durableId="22663831" w16cex:dateUtc="2020-05-13T16:11:00Z"/>
  <w16cex:commentExtensible w16cex:durableId="2266389B" w16cex:dateUtc="2020-05-13T16:12:00Z"/>
  <w16cex:commentExtensible w16cex:durableId="2266A45E" w16cex:dateUtc="2020-05-13T23:52:00Z"/>
  <w16cex:commentExtensible w16cex:durableId="2266A775" w16cex:dateUtc="2020-05-14T0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BF649" w16cid:durableId="225D42BF"/>
  <w16cid:commentId w16cid:paraId="4D220875" w16cid:durableId="225FD9FA"/>
  <w16cid:commentId w16cid:paraId="704350F3" w16cid:durableId="225E8432"/>
  <w16cid:commentId w16cid:paraId="17801688" w16cid:durableId="225D4429"/>
  <w16cid:commentId w16cid:paraId="112784C9" w16cid:durableId="225E8408"/>
  <w16cid:commentId w16cid:paraId="0D85C9B6" w16cid:durableId="225E846C"/>
  <w16cid:commentId w16cid:paraId="28C0B657" w16cid:durableId="225D475D"/>
  <w16cid:commentId w16cid:paraId="17C84A2E" w16cid:durableId="225D478A"/>
  <w16cid:commentId w16cid:paraId="10B949B2" w16cid:durableId="225FDB50"/>
  <w16cid:commentId w16cid:paraId="1FB24BA0" w16cid:durableId="225E55BA"/>
  <w16cid:commentId w16cid:paraId="4F5B9B20" w16cid:durableId="225BA9B5"/>
  <w16cid:commentId w16cid:paraId="37933167" w16cid:durableId="2264FB82"/>
  <w16cid:commentId w16cid:paraId="068EE3EA" w16cid:durableId="225FCDF5"/>
  <w16cid:commentId w16cid:paraId="28F05F0F" w16cid:durableId="225FCEA4"/>
  <w16cid:commentId w16cid:paraId="085AFE22" w16cid:durableId="225BA99E"/>
  <w16cid:commentId w16cid:paraId="54AAEB2B" w16cid:durableId="22653FFA"/>
  <w16cid:commentId w16cid:paraId="13170D90" w16cid:durableId="225E6AA4"/>
  <w16cid:commentId w16cid:paraId="1E1BB50F" w16cid:durableId="225E6AB2"/>
  <w16cid:commentId w16cid:paraId="205E8E6A" w16cid:durableId="22654117"/>
  <w16cid:commentId w16cid:paraId="7A47951E" w16cid:durableId="225BBC21"/>
  <w16cid:commentId w16cid:paraId="4617A926" w16cid:durableId="2264F873"/>
  <w16cid:commentId w16cid:paraId="07A7EDE4" w16cid:durableId="2264F763"/>
  <w16cid:commentId w16cid:paraId="200689B1" w16cid:durableId="225E5C84"/>
  <w16cid:commentId w16cid:paraId="0649D4A0" w16cid:durableId="225FD46D"/>
  <w16cid:commentId w16cid:paraId="718B333F" w16cid:durableId="225D65E2"/>
  <w16cid:commentId w16cid:paraId="0439FCD0" w16cid:durableId="225E6E7A"/>
  <w16cid:commentId w16cid:paraId="22D2BCDB" w16cid:durableId="22690963"/>
  <w16cid:commentId w16cid:paraId="3348C30C" w16cid:durableId="225FD2E6"/>
  <w16cid:commentId w16cid:paraId="47DD09A6" w16cid:durableId="225FD3C2"/>
  <w16cid:commentId w16cid:paraId="77853849" w16cid:durableId="225C054D"/>
  <w16cid:commentId w16cid:paraId="14100787" w16cid:durableId="225FD4EE"/>
  <w16cid:commentId w16cid:paraId="0BEC80C8" w16cid:durableId="2264F98C"/>
  <w16cid:commentId w16cid:paraId="02175406" w16cid:durableId="2264F8F5"/>
  <w16cid:commentId w16cid:paraId="508A0D8E" w16cid:durableId="225E6EE8"/>
  <w16cid:commentId w16cid:paraId="2DCC336E" w16cid:durableId="225C10F3"/>
  <w16cid:commentId w16cid:paraId="346D9B69" w16cid:durableId="225FD5B8"/>
  <w16cid:commentId w16cid:paraId="7D0494A4" w16cid:durableId="225C1446"/>
  <w16cid:commentId w16cid:paraId="3F1DE04B" w16cid:durableId="225E6F20"/>
  <w16cid:commentId w16cid:paraId="09F19CC4" w16cid:durableId="225FD629"/>
  <w16cid:commentId w16cid:paraId="781F3CC4" w16cid:durableId="225C0FC9"/>
  <w16cid:commentId w16cid:paraId="3BFCE153" w16cid:durableId="225C1746"/>
  <w16cid:commentId w16cid:paraId="0A4DE7BD" w16cid:durableId="225BC46F"/>
  <w16cid:commentId w16cid:paraId="490E784C" w16cid:durableId="2264FB41"/>
  <w16cid:commentId w16cid:paraId="196110EF" w16cid:durableId="225B9CC5"/>
  <w16cid:commentId w16cid:paraId="38559DFE" w16cid:durableId="225BAA81"/>
  <w16cid:commentId w16cid:paraId="4B26D241" w16cid:durableId="225BAE44"/>
  <w16cid:commentId w16cid:paraId="6A52AC27" w16cid:durableId="22650F0F"/>
  <w16cid:commentId w16cid:paraId="5C49933C" w16cid:durableId="22666CE6"/>
  <w16cid:commentId w16cid:paraId="4A9A9182" w16cid:durableId="22667136"/>
  <w16cid:commentId w16cid:paraId="0257718A" w16cid:durableId="226687C4"/>
  <w16cid:commentId w16cid:paraId="169ADA1E" w16cid:durableId="22666F9A"/>
  <w16cid:commentId w16cid:paraId="4A97093A" w16cid:durableId="22669B9D"/>
  <w16cid:commentId w16cid:paraId="339F7A6A" w16cid:durableId="22668551"/>
  <w16cid:commentId w16cid:paraId="35DD1636" w16cid:durableId="225D48A1"/>
  <w16cid:commentId w16cid:paraId="77BFA481" w16cid:durableId="22669C7A"/>
  <w16cid:commentId w16cid:paraId="1EFE0460" w16cid:durableId="226511AD"/>
  <w16cid:commentId w16cid:paraId="2E06EE6E" w16cid:durableId="22663217"/>
  <w16cid:commentId w16cid:paraId="0E0A278E" w16cid:durableId="22651100"/>
  <w16cid:commentId w16cid:paraId="7DEE5F89" w16cid:durableId="22669C90"/>
  <w16cid:commentId w16cid:paraId="23412BFC" w16cid:durableId="22669CE2"/>
  <w16cid:commentId w16cid:paraId="10CD67E1" w16cid:durableId="22651296"/>
  <w16cid:commentId w16cid:paraId="2357B3B9" w16cid:durableId="226512DC"/>
  <w16cid:commentId w16cid:paraId="47359885" w16cid:durableId="22651362"/>
  <w16cid:commentId w16cid:paraId="5E024A31" w16cid:durableId="22666F21"/>
  <w16cid:commentId w16cid:paraId="6933ADA6" w16cid:durableId="2266965A"/>
  <w16cid:commentId w16cid:paraId="76DC6CB2" w16cid:durableId="22669687"/>
  <w16cid:commentId w16cid:paraId="580B825F" w16cid:durableId="225E6159"/>
  <w16cid:commentId w16cid:paraId="5A712B57" w16cid:durableId="226514E6"/>
  <w16cid:commentId w16cid:paraId="286FB072" w16cid:durableId="226671C7"/>
  <w16cid:commentId w16cid:paraId="74D8A966" w16cid:durableId="226695BB"/>
  <w16cid:commentId w16cid:paraId="61B06228" w16cid:durableId="226634AD"/>
  <w16cid:commentId w16cid:paraId="32AD6559" w16cid:durableId="2266365C"/>
  <w16cid:commentId w16cid:paraId="41B45965" w16cid:durableId="22669E07"/>
  <w16cid:commentId w16cid:paraId="7A9DD151" w16cid:durableId="22651753"/>
  <w16cid:commentId w16cid:paraId="7C7E8C3A" w16cid:durableId="226519A8"/>
  <w16cid:commentId w16cid:paraId="11CFABFE" w16cid:durableId="225D600B"/>
  <w16cid:commentId w16cid:paraId="5C311A79" w16cid:durableId="225D601A"/>
  <w16cid:commentId w16cid:paraId="474972BF" w16cid:durableId="2263F379"/>
  <w16cid:commentId w16cid:paraId="5F15EA29" w16cid:durableId="2263F641"/>
  <w16cid:commentId w16cid:paraId="7F7634B8" w16cid:durableId="2264E167"/>
  <w16cid:commentId w16cid:paraId="73FCD7AC" w16cid:durableId="225FD809"/>
  <w16cid:commentId w16cid:paraId="6BA9D696" w16cid:durableId="2264E436"/>
  <w16cid:commentId w16cid:paraId="1F4040A6" w16cid:durableId="2264EB20"/>
  <w16cid:commentId w16cid:paraId="20B48885" w16cid:durableId="22668ACA"/>
  <w16cid:commentId w16cid:paraId="4CC6E14F" w16cid:durableId="2264EC01"/>
  <w16cid:commentId w16cid:paraId="778ACD4B" w16cid:durableId="2264EC51"/>
  <w16cid:commentId w16cid:paraId="14C1FA7F" w16cid:durableId="22666FE2"/>
  <w16cid:commentId w16cid:paraId="7C2E8966" w16cid:durableId="22668DD8"/>
  <w16cid:commentId w16cid:paraId="38FECEEA" w16cid:durableId="2266A11D"/>
  <w16cid:commentId w16cid:paraId="4C077FB8" w16cid:durableId="2266A177"/>
  <w16cid:commentId w16cid:paraId="12AA4B95" w16cid:durableId="2266A0A9"/>
  <w16cid:commentId w16cid:paraId="55CC03A3" w16cid:durableId="22668DBC"/>
  <w16cid:commentId w16cid:paraId="2EC123E0" w16cid:durableId="2266A1C0"/>
  <w16cid:commentId w16cid:paraId="4803C741" w16cid:durableId="2266A1D4"/>
  <w16cid:commentId w16cid:paraId="316815B2" w16cid:durableId="2266A23F"/>
  <w16cid:commentId w16cid:paraId="534B2E37" w16cid:durableId="2266A304"/>
  <w16cid:commentId w16cid:paraId="6BA2B204" w16cid:durableId="2266A2A8"/>
  <w16cid:commentId w16cid:paraId="7A12BB04" w16cid:durableId="2266A297"/>
  <w16cid:commentId w16cid:paraId="2BFE286A" w16cid:durableId="225BAFA6"/>
  <w16cid:commentId w16cid:paraId="71735C57" w16cid:durableId="2264ED42"/>
  <w16cid:commentId w16cid:paraId="174B5288" w16cid:durableId="2264ED85"/>
  <w16cid:commentId w16cid:paraId="1E5842D4" w16cid:durableId="22663831"/>
  <w16cid:commentId w16cid:paraId="2178135B" w16cid:durableId="2264EE36"/>
  <w16cid:commentId w16cid:paraId="6621BC53" w16cid:durableId="2264F114"/>
  <w16cid:commentId w16cid:paraId="0C3F7F9D" w16cid:durableId="2264F106"/>
  <w16cid:commentId w16cid:paraId="16299A1C" w16cid:durableId="2264F0D5"/>
  <w16cid:commentId w16cid:paraId="5F0DAF14" w16cid:durableId="2266389B"/>
  <w16cid:commentId w16cid:paraId="06E197A2" w16cid:durableId="2266A45E"/>
  <w16cid:commentId w16cid:paraId="4B6E2135" w16cid:durableId="2264EE9C"/>
  <w16cid:commentId w16cid:paraId="24BE8D03" w16cid:durableId="225BB070"/>
  <w16cid:commentId w16cid:paraId="6C233E28" w16cid:durableId="22651FF8"/>
  <w16cid:commentId w16cid:paraId="74CB9E3A" w16cid:durableId="2264EEF3"/>
  <w16cid:commentId w16cid:paraId="2E69CBD1" w16cid:durableId="2264F18F"/>
  <w16cid:commentId w16cid:paraId="2FC61DBF" w16cid:durableId="2264F189"/>
  <w16cid:commentId w16cid:paraId="63DB5BD3" w16cid:durableId="2264F1C8"/>
  <w16cid:commentId w16cid:paraId="553CEEBF" w16cid:durableId="2264F243"/>
  <w16cid:commentId w16cid:paraId="01CF9EE0" w16cid:durableId="225E704E"/>
  <w16cid:commentId w16cid:paraId="567474DD" w16cid:durableId="225BB190"/>
  <w16cid:commentId w16cid:paraId="62D56730" w16cid:durableId="225E77C7"/>
  <w16cid:commentId w16cid:paraId="03941049" w16cid:durableId="225E7766"/>
  <w16cid:commentId w16cid:paraId="0FDEF2E6" w16cid:durableId="225E76F0"/>
  <w16cid:commentId w16cid:paraId="773079EF" w16cid:durableId="225E7A49"/>
  <w16cid:commentId w16cid:paraId="1F5A487C" w16cid:durableId="225E79E3"/>
  <w16cid:commentId w16cid:paraId="47D0B127" w16cid:durableId="225D6080"/>
  <w16cid:commentId w16cid:paraId="77BC5F10" w16cid:durableId="22652188"/>
  <w16cid:commentId w16cid:paraId="04B3E8AD" w16cid:durableId="225E753A"/>
  <w16cid:commentId w16cid:paraId="296DCEF7" w16cid:durableId="225E7E73"/>
  <w16cid:commentId w16cid:paraId="0E87CD34" w16cid:durableId="225BB6A7"/>
  <w16cid:commentId w16cid:paraId="7983F308" w16cid:durableId="225E6D52"/>
  <w16cid:commentId w16cid:paraId="3DF25E9C" w16cid:durableId="225E7ECA"/>
  <w16cid:commentId w16cid:paraId="2F904BAE" w16cid:durableId="225D622C"/>
  <w16cid:commentId w16cid:paraId="4C861DFC" w16cid:durableId="225E6DAB"/>
  <w16cid:commentId w16cid:paraId="36F22564" w16cid:durableId="2266A775"/>
  <w16cid:commentId w16cid:paraId="4A5C6C61" w16cid:durableId="225E7F49"/>
  <w16cid:commentId w16cid:paraId="305BB256" w16cid:durableId="225E7FCE"/>
  <w16cid:commentId w16cid:paraId="7E1A3922" w16cid:durableId="226524DB"/>
  <w16cid:commentId w16cid:paraId="5540C209" w16cid:durableId="226524E3"/>
  <w16cid:commentId w16cid:paraId="6CEFD90C" w16cid:durableId="225E80FD"/>
  <w16cid:commentId w16cid:paraId="22C85041" w16cid:durableId="225E7B61"/>
  <w16cid:commentId w16cid:paraId="7F263685" w16cid:durableId="225E7B9F"/>
  <w16cid:commentId w16cid:paraId="064617CC" w16cid:durableId="225E7C37"/>
  <w16cid:commentId w16cid:paraId="127CB7C8" w16cid:durableId="225E7C4E"/>
  <w16cid:commentId w16cid:paraId="2F4E4966" w16cid:durableId="225E7C73"/>
  <w16cid:commentId w16cid:paraId="5E4D0EA9" w16cid:durableId="225E7D6B"/>
  <w16cid:commentId w16cid:paraId="6D1A27CB" w16cid:durableId="225BB9AD"/>
  <w16cid:commentId w16cid:paraId="2EA86461" w16cid:durableId="225E70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D563C" w14:textId="77777777" w:rsidR="00B90FCF" w:rsidRDefault="00B90FCF">
      <w:r>
        <w:separator/>
      </w:r>
    </w:p>
    <w:p w14:paraId="57A1EC80" w14:textId="77777777" w:rsidR="00B90FCF" w:rsidRDefault="00B90FCF"/>
  </w:endnote>
  <w:endnote w:type="continuationSeparator" w:id="0">
    <w:p w14:paraId="24ACE1E3" w14:textId="77777777" w:rsidR="00B90FCF" w:rsidRDefault="00B90FCF">
      <w:r>
        <w:continuationSeparator/>
      </w:r>
    </w:p>
    <w:p w14:paraId="176278D7" w14:textId="77777777" w:rsidR="00B90FCF" w:rsidRDefault="00B90FCF"/>
  </w:endnote>
  <w:endnote w:type="continuationNotice" w:id="1">
    <w:p w14:paraId="3D94CD69" w14:textId="77777777" w:rsidR="00B90FCF" w:rsidRDefault="00B90F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Brandon Grotesque Bold">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46E1" w14:textId="77777777" w:rsidR="00B90FCF" w:rsidRPr="0022135D" w:rsidRDefault="00B90FCF">
    <w:pPr>
      <w:pStyle w:val="Footer"/>
      <w:jc w:val="center"/>
      <w:rPr>
        <w:rFonts w:ascii="Calibri Light" w:hAnsi="Calibri Light" w:cs="Calibri Light"/>
        <w:sz w:val="4"/>
      </w:rPr>
    </w:pPr>
  </w:p>
  <w:p w14:paraId="2BDC007A" w14:textId="0C845D89" w:rsidR="00B90FCF" w:rsidRPr="0022135D" w:rsidRDefault="00B90FCF">
    <w:pPr>
      <w:pStyle w:val="Footer"/>
      <w:jc w:val="center"/>
      <w:rPr>
        <w:rFonts w:ascii="Calibri Light" w:hAnsi="Calibri Light" w:cs="Calibri Light"/>
        <w:sz w:val="20"/>
      </w:rPr>
    </w:pPr>
    <w:r w:rsidRPr="0022135D">
      <w:rPr>
        <w:rFonts w:ascii="Calibri Light" w:hAnsi="Calibri Light" w:cs="Calibri Light"/>
        <w:sz w:val="20"/>
      </w:rPr>
      <w:fldChar w:fldCharType="begin"/>
    </w:r>
    <w:r w:rsidRPr="0022135D">
      <w:rPr>
        <w:rFonts w:ascii="Calibri Light" w:hAnsi="Calibri Light" w:cs="Calibri Light"/>
        <w:sz w:val="20"/>
      </w:rPr>
      <w:instrText xml:space="preserve"> PAGE   \* MERGEFORMAT </w:instrText>
    </w:r>
    <w:r w:rsidRPr="0022135D">
      <w:rPr>
        <w:rFonts w:ascii="Calibri Light" w:hAnsi="Calibri Light" w:cs="Calibri Light"/>
        <w:sz w:val="20"/>
      </w:rPr>
      <w:fldChar w:fldCharType="separate"/>
    </w:r>
    <w:r w:rsidR="00CF6457">
      <w:rPr>
        <w:rFonts w:ascii="Calibri Light" w:hAnsi="Calibri Light" w:cs="Calibri Light"/>
        <w:noProof/>
        <w:sz w:val="20"/>
      </w:rPr>
      <w:t>58</w:t>
    </w:r>
    <w:r w:rsidRPr="0022135D">
      <w:rPr>
        <w:rFonts w:ascii="Calibri Light" w:hAnsi="Calibri Light" w:cs="Calibri Light"/>
        <w:noProof/>
        <w:sz w:val="20"/>
      </w:rPr>
      <w:fldChar w:fldCharType="end"/>
    </w:r>
  </w:p>
  <w:p w14:paraId="320B20E3" w14:textId="77777777" w:rsidR="00B90FCF" w:rsidRDefault="00B9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F1F8" w14:textId="77777777" w:rsidR="00B90FCF" w:rsidRDefault="00B90FCF">
      <w:r>
        <w:separator/>
      </w:r>
    </w:p>
    <w:p w14:paraId="797469E4" w14:textId="77777777" w:rsidR="00B90FCF" w:rsidRDefault="00B90FCF"/>
  </w:footnote>
  <w:footnote w:type="continuationSeparator" w:id="0">
    <w:p w14:paraId="215E4A91" w14:textId="77777777" w:rsidR="00B90FCF" w:rsidRDefault="00B90FCF">
      <w:r>
        <w:continuationSeparator/>
      </w:r>
    </w:p>
    <w:p w14:paraId="395F6E80" w14:textId="77777777" w:rsidR="00B90FCF" w:rsidRDefault="00B90FCF"/>
  </w:footnote>
  <w:footnote w:type="continuationNotice" w:id="1">
    <w:p w14:paraId="48C84483" w14:textId="77777777" w:rsidR="00B90FCF" w:rsidRDefault="00B90FCF">
      <w:pPr>
        <w:spacing w:before="0" w:after="0"/>
      </w:pPr>
    </w:p>
  </w:footnote>
  <w:footnote w:id="2">
    <w:p w14:paraId="42C14B13" w14:textId="77777777" w:rsidR="00B90FCF" w:rsidRPr="00906126" w:rsidRDefault="00B90FCF" w:rsidP="00195F97">
      <w:pPr>
        <w:pStyle w:val="FootnoteText"/>
        <w:rPr>
          <w:rFonts w:cs="Calibri"/>
        </w:rPr>
      </w:pPr>
      <w:r w:rsidRPr="00906126">
        <w:rPr>
          <w:rStyle w:val="FootnoteReference"/>
          <w:rFonts w:cs="Calibri"/>
        </w:rPr>
        <w:footnoteRef/>
      </w:r>
      <w:r w:rsidRPr="00906126">
        <w:rPr>
          <w:rFonts w:cs="Calibri"/>
        </w:rPr>
        <w:t xml:space="preserve"> </w:t>
      </w:r>
      <w:r w:rsidRPr="00906126">
        <w:rPr>
          <w:rFonts w:cs="Calibri"/>
          <w:sz w:val="18"/>
          <w:szCs w:val="18"/>
        </w:rPr>
        <w:t xml:space="preserve">State regulations vary for recycled water. In some states recycled water for produce production allows a certain level of generic </w:t>
      </w:r>
      <w:r w:rsidRPr="00906126">
        <w:rPr>
          <w:rFonts w:cs="Calibri"/>
          <w:i/>
          <w:sz w:val="18"/>
          <w:szCs w:val="18"/>
        </w:rPr>
        <w:t>E. coli</w:t>
      </w:r>
      <w:r w:rsidRPr="00906126">
        <w:rPr>
          <w:rFonts w:cs="Calibri"/>
          <w:sz w:val="18"/>
          <w:szCs w:val="18"/>
        </w:rPr>
        <w:t xml:space="preserve">, total coliforms, </w:t>
      </w:r>
      <w:r>
        <w:rPr>
          <w:rFonts w:cs="Calibri"/>
          <w:sz w:val="18"/>
          <w:szCs w:val="18"/>
          <w:lang w:val="en-US"/>
        </w:rPr>
        <w:t>and/</w:t>
      </w:r>
      <w:r w:rsidRPr="00906126">
        <w:rPr>
          <w:rFonts w:cs="Calibri"/>
          <w:sz w:val="18"/>
          <w:szCs w:val="18"/>
        </w:rPr>
        <w:t xml:space="preserve">or fecal coliforms.  </w:t>
      </w:r>
    </w:p>
  </w:footnote>
  <w:footnote w:id="3">
    <w:p w14:paraId="0C69FB43" w14:textId="77777777" w:rsidR="00B90FCF" w:rsidRPr="00517E2B" w:rsidRDefault="00B90FCF" w:rsidP="0051650C">
      <w:pPr>
        <w:pStyle w:val="FootnoteText"/>
        <w:rPr>
          <w:rFonts w:ascii="Times New Roman" w:hAnsi="Times New Roman"/>
          <w:sz w:val="18"/>
          <w:szCs w:val="18"/>
        </w:rPr>
      </w:pPr>
      <w:r w:rsidRPr="005C5008">
        <w:rPr>
          <w:rStyle w:val="FootnoteReference"/>
          <w:rFonts w:cs="Calibri"/>
        </w:rPr>
        <w:footnoteRef/>
      </w:r>
      <w:r>
        <w:rPr>
          <w:rFonts w:cs="Calibri"/>
        </w:rPr>
        <w:t xml:space="preserve"> </w:t>
      </w:r>
      <w:r w:rsidRPr="009029EC">
        <w:rPr>
          <w:rFonts w:cs="Calibri"/>
          <w:sz w:val="18"/>
          <w:szCs w:val="18"/>
        </w:rPr>
        <w:t xml:space="preserve">Equivalent testing methodology for agricultural water </w:t>
      </w:r>
      <w:hyperlink r:id="rId1" w:history="1">
        <w:r w:rsidRPr="009029EC">
          <w:rPr>
            <w:rStyle w:val="Hyperlink"/>
            <w:rFonts w:cs="Calibri"/>
            <w:sz w:val="18"/>
            <w:szCs w:val="18"/>
          </w:rPr>
          <w:t>https://www.fda.gov/food/foodscienceresearch/laboratorymethods/ucm575251.htm</w:t>
        </w:r>
      </w:hyperlink>
      <w:r w:rsidRPr="00517E2B">
        <w:rPr>
          <w:rFonts w:ascii="Times New Roman" w:hAnsi="Times New Roman"/>
          <w:sz w:val="18"/>
          <w:szCs w:val="18"/>
        </w:rPr>
        <w:t xml:space="preserve"> </w:t>
      </w:r>
    </w:p>
  </w:footnote>
  <w:footnote w:id="4">
    <w:p w14:paraId="58D8E745" w14:textId="77777777" w:rsidR="00B90FCF" w:rsidRPr="00604D71" w:rsidRDefault="00B90FCF" w:rsidP="00D4081F">
      <w:pPr>
        <w:pStyle w:val="FootnoteText"/>
        <w:rPr>
          <w:rFonts w:cs="Calibri"/>
          <w:sz w:val="18"/>
          <w:szCs w:val="18"/>
        </w:rPr>
      </w:pPr>
      <w:r w:rsidRPr="00604D71">
        <w:rPr>
          <w:rStyle w:val="FootnoteReference"/>
          <w:rFonts w:cs="Calibri"/>
          <w:sz w:val="18"/>
          <w:szCs w:val="18"/>
        </w:rPr>
        <w:footnoteRef/>
      </w:r>
      <w:r w:rsidRPr="00604D71">
        <w:rPr>
          <w:rFonts w:cs="Calibri"/>
          <w:sz w:val="18"/>
          <w:szCs w:val="18"/>
        </w:rPr>
        <w:t xml:space="preserve"> CCR Title 14 - Chapter 3.1 - Article 7 - </w:t>
      </w:r>
      <w:r w:rsidRPr="00604D71">
        <w:rPr>
          <w:rStyle w:val="Strong"/>
          <w:rFonts w:cs="Calibri"/>
          <w:b w:val="0"/>
          <w:sz w:val="18"/>
          <w:szCs w:val="18"/>
        </w:rPr>
        <w:t>Section 17868.1</w:t>
      </w:r>
      <w:r w:rsidRPr="00604D71">
        <w:rPr>
          <w:rStyle w:val="Strong"/>
          <w:rFonts w:cs="Calibri"/>
          <w:b w:val="0"/>
          <w:color w:val="1F497D"/>
          <w:sz w:val="18"/>
          <w:szCs w:val="18"/>
          <w:lang w:val="en-US"/>
        </w:rPr>
        <w:t xml:space="preserve"> </w:t>
      </w:r>
      <w:hyperlink r:id="rId2" w:anchor="article7" w:history="1">
        <w:r w:rsidRPr="00604D71">
          <w:rPr>
            <w:rStyle w:val="Hyperlink"/>
            <w:rFonts w:cs="Calibri"/>
            <w:sz w:val="18"/>
            <w:szCs w:val="18"/>
          </w:rPr>
          <w:t>http://www.calrecycle.ca.gov/Laws/Regulations/Title14/ch31a5.htm#article7</w:t>
        </w:r>
      </w:hyperlink>
    </w:p>
    <w:p w14:paraId="142D292C" w14:textId="77777777" w:rsidR="00B90FCF" w:rsidRPr="00604D71" w:rsidRDefault="00B90FCF" w:rsidP="00D4081F">
      <w:pPr>
        <w:pStyle w:val="FootnoteText"/>
        <w:rPr>
          <w:rFonts w:cs="Calibri"/>
          <w:b/>
          <w:sz w:val="18"/>
          <w:szCs w:val="18"/>
        </w:rPr>
      </w:pPr>
    </w:p>
  </w:footnote>
  <w:footnote w:id="5">
    <w:p w14:paraId="23912E11" w14:textId="77777777" w:rsidR="00B90FCF" w:rsidRPr="006027BC" w:rsidRDefault="00B90FCF" w:rsidP="00D4081F">
      <w:pPr>
        <w:pStyle w:val="FootnoteText"/>
        <w:rPr>
          <w:lang w:val="en-US"/>
        </w:rPr>
      </w:pPr>
      <w:r w:rsidRPr="00604D71">
        <w:rPr>
          <w:rStyle w:val="FootnoteReference"/>
          <w:rFonts w:cs="Calibri"/>
          <w:b/>
          <w:sz w:val="18"/>
          <w:szCs w:val="18"/>
        </w:rPr>
        <w:footnoteRef/>
      </w:r>
      <w:r w:rsidRPr="00604D71">
        <w:rPr>
          <w:rFonts w:cs="Calibri"/>
          <w:b/>
          <w:sz w:val="18"/>
          <w:szCs w:val="18"/>
        </w:rPr>
        <w:t xml:space="preserve"> </w:t>
      </w:r>
      <w:r w:rsidRPr="00604D71">
        <w:rPr>
          <w:rFonts w:cs="Calibri"/>
          <w:sz w:val="18"/>
          <w:szCs w:val="18"/>
          <w:lang w:val="en-US"/>
        </w:rPr>
        <w:t>See FDA’s Guidance for Industry: Submission of laboratory packages by accredited laboratories (</w:t>
      </w:r>
      <w:hyperlink r:id="rId3" w:history="1">
        <w:r w:rsidRPr="00604D71">
          <w:rPr>
            <w:rStyle w:val="Hyperlink"/>
            <w:rFonts w:cs="Calibri"/>
            <w:sz w:val="18"/>
            <w:szCs w:val="18"/>
            <w:lang w:val="en-US"/>
          </w:rPr>
          <w:t>https://www.fda.gov/RegulatoryInformation/Guidances/ucm125434.htm</w:t>
        </w:r>
      </w:hyperlink>
      <w:r w:rsidRPr="00604D71">
        <w:rPr>
          <w:rFonts w:cs="Calibri"/>
          <w:sz w:val="18"/>
          <w:szCs w:val="18"/>
          <w:lang w:val="en-US"/>
        </w:rPr>
        <w:t>) for information on the process of accreditation.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14BB" w14:textId="77777777" w:rsidR="00B90FCF" w:rsidRDefault="00B90FCF">
    <w:pPr>
      <w:pStyle w:val="Header"/>
    </w:pPr>
  </w:p>
  <w:p w14:paraId="069F1E9B" w14:textId="77777777" w:rsidR="00B90FCF" w:rsidRPr="00035F51" w:rsidRDefault="00B90FC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ECFC8" w14:textId="77777777" w:rsidR="00B90FCF" w:rsidRDefault="00B90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34C0" w14:textId="77777777" w:rsidR="00B90FCF" w:rsidRDefault="00B90F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A3FA" w14:textId="77777777" w:rsidR="00B90FCF" w:rsidRDefault="00B90F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78A8" w14:textId="77777777" w:rsidR="00B90FCF" w:rsidRDefault="00B9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860A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6014"/>
    <w:multiLevelType w:val="hybridMultilevel"/>
    <w:tmpl w:val="535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22982"/>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6782E"/>
    <w:multiLevelType w:val="hybridMultilevel"/>
    <w:tmpl w:val="A4C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02A47"/>
    <w:multiLevelType w:val="hybridMultilevel"/>
    <w:tmpl w:val="2AD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441F1"/>
    <w:multiLevelType w:val="hybridMultilevel"/>
    <w:tmpl w:val="F19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CC059E"/>
    <w:multiLevelType w:val="hybridMultilevel"/>
    <w:tmpl w:val="56D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72817"/>
    <w:multiLevelType w:val="hybridMultilevel"/>
    <w:tmpl w:val="42E0163C"/>
    <w:lvl w:ilvl="0" w:tplc="79589868">
      <w:start w:val="1"/>
      <w:numFmt w:val="bullet"/>
      <w:lvlText w:val=""/>
      <w:lvlJc w:val="left"/>
      <w:pPr>
        <w:tabs>
          <w:tab w:val="num" w:pos="144"/>
        </w:tabs>
        <w:ind w:left="144" w:hanging="144"/>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96520D6"/>
    <w:multiLevelType w:val="hybridMultilevel"/>
    <w:tmpl w:val="E8A2561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9" w15:restartNumberingAfterBreak="0">
    <w:nsid w:val="0A0804E6"/>
    <w:multiLevelType w:val="hybridMultilevel"/>
    <w:tmpl w:val="3B1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5213E7"/>
    <w:multiLevelType w:val="hybridMultilevel"/>
    <w:tmpl w:val="85B4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150D8"/>
    <w:multiLevelType w:val="hybridMultilevel"/>
    <w:tmpl w:val="49B0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B57822"/>
    <w:multiLevelType w:val="hybridMultilevel"/>
    <w:tmpl w:val="FCE6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333A9"/>
    <w:multiLevelType w:val="hybridMultilevel"/>
    <w:tmpl w:val="4FB2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E769A"/>
    <w:multiLevelType w:val="hybridMultilevel"/>
    <w:tmpl w:val="66B0C70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15" w15:restartNumberingAfterBreak="0">
    <w:nsid w:val="0E494194"/>
    <w:multiLevelType w:val="hybridMultilevel"/>
    <w:tmpl w:val="3D7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5A4602"/>
    <w:multiLevelType w:val="hybridMultilevel"/>
    <w:tmpl w:val="D96C9DFE"/>
    <w:lvl w:ilvl="0" w:tplc="0ED07CBE">
      <w:start w:val="1"/>
      <w:numFmt w:val="bullet"/>
      <w:lvlText w:val=""/>
      <w:lvlJc w:val="left"/>
      <w:pPr>
        <w:tabs>
          <w:tab w:val="num" w:pos="1800"/>
        </w:tabs>
        <w:ind w:left="1800" w:hanging="360"/>
      </w:pPr>
      <w:rPr>
        <w:rFonts w:ascii="Symbol" w:hAnsi="Symbol" w:hint="default"/>
        <w:color w:val="auto"/>
      </w:rPr>
    </w:lvl>
    <w:lvl w:ilvl="1" w:tplc="EFA2C242">
      <w:start w:val="1"/>
      <w:numFmt w:val="bullet"/>
      <w:lvlText w:val=""/>
      <w:lvlJc w:val="left"/>
      <w:pPr>
        <w:tabs>
          <w:tab w:val="num" w:pos="1440"/>
        </w:tabs>
        <w:ind w:left="1440"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BF4942"/>
    <w:multiLevelType w:val="hybridMultilevel"/>
    <w:tmpl w:val="8F94C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01D608F"/>
    <w:multiLevelType w:val="hybridMultilevel"/>
    <w:tmpl w:val="4BD22A0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9" w15:restartNumberingAfterBreak="0">
    <w:nsid w:val="10D85CD0"/>
    <w:multiLevelType w:val="hybridMultilevel"/>
    <w:tmpl w:val="E908576A"/>
    <w:lvl w:ilvl="0" w:tplc="18D6307A">
      <w:numFmt w:val="bullet"/>
      <w:lvlText w:val="•"/>
      <w:lvlJc w:val="left"/>
      <w:pPr>
        <w:ind w:left="150" w:hanging="121"/>
      </w:pPr>
      <w:rPr>
        <w:rFonts w:ascii="Calibri" w:eastAsia="Calibri" w:hAnsi="Calibri" w:cs="Calibri" w:hint="default"/>
        <w:w w:val="103"/>
        <w:sz w:val="16"/>
        <w:szCs w:val="16"/>
        <w:lang w:val="en-US" w:eastAsia="en-US" w:bidi="en-US"/>
      </w:rPr>
    </w:lvl>
    <w:lvl w:ilvl="1" w:tplc="3EC8D050">
      <w:numFmt w:val="bullet"/>
      <w:lvlText w:val="•"/>
      <w:lvlJc w:val="left"/>
      <w:pPr>
        <w:ind w:left="877" w:hanging="121"/>
      </w:pPr>
      <w:rPr>
        <w:rFonts w:hint="default"/>
        <w:lang w:val="en-US" w:eastAsia="en-US" w:bidi="en-US"/>
      </w:rPr>
    </w:lvl>
    <w:lvl w:ilvl="2" w:tplc="2EF6DAE8">
      <w:numFmt w:val="bullet"/>
      <w:lvlText w:val="•"/>
      <w:lvlJc w:val="left"/>
      <w:pPr>
        <w:ind w:left="1594" w:hanging="121"/>
      </w:pPr>
      <w:rPr>
        <w:rFonts w:hint="default"/>
        <w:lang w:val="en-US" w:eastAsia="en-US" w:bidi="en-US"/>
      </w:rPr>
    </w:lvl>
    <w:lvl w:ilvl="3" w:tplc="ADCE6CE2">
      <w:numFmt w:val="bullet"/>
      <w:lvlText w:val="•"/>
      <w:lvlJc w:val="left"/>
      <w:pPr>
        <w:ind w:left="2312" w:hanging="121"/>
      </w:pPr>
      <w:rPr>
        <w:rFonts w:hint="default"/>
        <w:lang w:val="en-US" w:eastAsia="en-US" w:bidi="en-US"/>
      </w:rPr>
    </w:lvl>
    <w:lvl w:ilvl="4" w:tplc="BD0E68AC">
      <w:numFmt w:val="bullet"/>
      <w:lvlText w:val="•"/>
      <w:lvlJc w:val="left"/>
      <w:pPr>
        <w:ind w:left="3029" w:hanging="121"/>
      </w:pPr>
      <w:rPr>
        <w:rFonts w:hint="default"/>
        <w:lang w:val="en-US" w:eastAsia="en-US" w:bidi="en-US"/>
      </w:rPr>
    </w:lvl>
    <w:lvl w:ilvl="5" w:tplc="E4648DF6">
      <w:numFmt w:val="bullet"/>
      <w:lvlText w:val="•"/>
      <w:lvlJc w:val="left"/>
      <w:pPr>
        <w:ind w:left="3747" w:hanging="121"/>
      </w:pPr>
      <w:rPr>
        <w:rFonts w:hint="default"/>
        <w:lang w:val="en-US" w:eastAsia="en-US" w:bidi="en-US"/>
      </w:rPr>
    </w:lvl>
    <w:lvl w:ilvl="6" w:tplc="B8CAA89C">
      <w:numFmt w:val="bullet"/>
      <w:lvlText w:val="•"/>
      <w:lvlJc w:val="left"/>
      <w:pPr>
        <w:ind w:left="4464" w:hanging="121"/>
      </w:pPr>
      <w:rPr>
        <w:rFonts w:hint="default"/>
        <w:lang w:val="en-US" w:eastAsia="en-US" w:bidi="en-US"/>
      </w:rPr>
    </w:lvl>
    <w:lvl w:ilvl="7" w:tplc="DA0EF122">
      <w:numFmt w:val="bullet"/>
      <w:lvlText w:val="•"/>
      <w:lvlJc w:val="left"/>
      <w:pPr>
        <w:ind w:left="5181" w:hanging="121"/>
      </w:pPr>
      <w:rPr>
        <w:rFonts w:hint="default"/>
        <w:lang w:val="en-US" w:eastAsia="en-US" w:bidi="en-US"/>
      </w:rPr>
    </w:lvl>
    <w:lvl w:ilvl="8" w:tplc="27901AEA">
      <w:numFmt w:val="bullet"/>
      <w:lvlText w:val="•"/>
      <w:lvlJc w:val="left"/>
      <w:pPr>
        <w:ind w:left="5899" w:hanging="121"/>
      </w:pPr>
      <w:rPr>
        <w:rFonts w:hint="default"/>
        <w:lang w:val="en-US" w:eastAsia="en-US" w:bidi="en-US"/>
      </w:rPr>
    </w:lvl>
  </w:abstractNum>
  <w:abstractNum w:abstractNumId="20" w15:restartNumberingAfterBreak="0">
    <w:nsid w:val="116D29B2"/>
    <w:multiLevelType w:val="hybridMultilevel"/>
    <w:tmpl w:val="B1988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DE74A8"/>
    <w:multiLevelType w:val="hybridMultilevel"/>
    <w:tmpl w:val="4CC0BA3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13AB2FBE"/>
    <w:multiLevelType w:val="hybridMultilevel"/>
    <w:tmpl w:val="A558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8B516D"/>
    <w:multiLevelType w:val="hybridMultilevel"/>
    <w:tmpl w:val="30769EEA"/>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014C67"/>
    <w:multiLevelType w:val="hybridMultilevel"/>
    <w:tmpl w:val="92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B7386"/>
    <w:multiLevelType w:val="hybridMultilevel"/>
    <w:tmpl w:val="5ACCB28A"/>
    <w:lvl w:ilvl="0" w:tplc="31B0BD8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890103A"/>
    <w:multiLevelType w:val="hybridMultilevel"/>
    <w:tmpl w:val="7650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4C3591"/>
    <w:multiLevelType w:val="hybridMultilevel"/>
    <w:tmpl w:val="555E6C9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8" w15:restartNumberingAfterBreak="0">
    <w:nsid w:val="1BA12F0B"/>
    <w:multiLevelType w:val="hybridMultilevel"/>
    <w:tmpl w:val="0FFC9AA4"/>
    <w:lvl w:ilvl="0" w:tplc="8E40A974">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1F0223"/>
    <w:multiLevelType w:val="hybridMultilevel"/>
    <w:tmpl w:val="64E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844EB"/>
    <w:multiLevelType w:val="hybridMultilevel"/>
    <w:tmpl w:val="F22AFBFA"/>
    <w:lvl w:ilvl="0" w:tplc="30BACD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CFB76A8"/>
    <w:multiLevelType w:val="hybridMultilevel"/>
    <w:tmpl w:val="D2C0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631CA7"/>
    <w:multiLevelType w:val="hybridMultilevel"/>
    <w:tmpl w:val="D1D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D6A268E"/>
    <w:multiLevelType w:val="hybridMultilevel"/>
    <w:tmpl w:val="C2A231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C55878"/>
    <w:multiLevelType w:val="hybridMultilevel"/>
    <w:tmpl w:val="7A0CBBE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216F4ED4"/>
    <w:multiLevelType w:val="hybridMultilevel"/>
    <w:tmpl w:val="D7A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725DA8"/>
    <w:multiLevelType w:val="hybridMultilevel"/>
    <w:tmpl w:val="90A0D858"/>
    <w:lvl w:ilvl="0" w:tplc="0ED07CB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024B10"/>
    <w:multiLevelType w:val="hybridMultilevel"/>
    <w:tmpl w:val="E0B897F4"/>
    <w:lvl w:ilvl="0" w:tplc="1B90ABE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30659A6"/>
    <w:multiLevelType w:val="hybridMultilevel"/>
    <w:tmpl w:val="EEEC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35A5E8B"/>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CF596D"/>
    <w:multiLevelType w:val="hybridMultilevel"/>
    <w:tmpl w:val="ED1C06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71125F"/>
    <w:multiLevelType w:val="hybridMultilevel"/>
    <w:tmpl w:val="A450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7E7AF3"/>
    <w:multiLevelType w:val="hybridMultilevel"/>
    <w:tmpl w:val="3260DA68"/>
    <w:lvl w:ilvl="0" w:tplc="0ED07C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3" w15:restartNumberingAfterBreak="0">
    <w:nsid w:val="273B4885"/>
    <w:multiLevelType w:val="hybridMultilevel"/>
    <w:tmpl w:val="9EB8A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82C6538"/>
    <w:multiLevelType w:val="hybridMultilevel"/>
    <w:tmpl w:val="C65E77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5" w15:restartNumberingAfterBreak="0">
    <w:nsid w:val="285E51E2"/>
    <w:multiLevelType w:val="multilevel"/>
    <w:tmpl w:val="9E360EBE"/>
    <w:styleLink w:val="111111"/>
    <w:lvl w:ilvl="0">
      <w:start w:val="1"/>
      <w:numFmt w:val="decimal"/>
      <w:pStyle w:val="Heading1"/>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6" w15:restartNumberingAfterBreak="0">
    <w:nsid w:val="293B7FCA"/>
    <w:multiLevelType w:val="multilevel"/>
    <w:tmpl w:val="876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D51AA8"/>
    <w:multiLevelType w:val="hybridMultilevel"/>
    <w:tmpl w:val="851A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A165486"/>
    <w:multiLevelType w:val="hybridMultilevel"/>
    <w:tmpl w:val="AB7A0920"/>
    <w:lvl w:ilvl="0" w:tplc="795898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AFF30CF"/>
    <w:multiLevelType w:val="hybridMultilevel"/>
    <w:tmpl w:val="E538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C0500A7"/>
    <w:multiLevelType w:val="hybridMultilevel"/>
    <w:tmpl w:val="766CA2C4"/>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51" w15:restartNumberingAfterBreak="0">
    <w:nsid w:val="2C7123AB"/>
    <w:multiLevelType w:val="hybridMultilevel"/>
    <w:tmpl w:val="A1C6D5E4"/>
    <w:lvl w:ilvl="0" w:tplc="04090017">
      <w:start w:val="1"/>
      <w:numFmt w:val="lowerLetter"/>
      <w:lvlText w:val="%1)"/>
      <w:lvlJc w:val="left"/>
      <w:pPr>
        <w:ind w:left="1440" w:hanging="360"/>
      </w:p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EDB320A"/>
    <w:multiLevelType w:val="hybridMultilevel"/>
    <w:tmpl w:val="EBA256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661546"/>
    <w:multiLevelType w:val="hybridMultilevel"/>
    <w:tmpl w:val="C7D8334E"/>
    <w:lvl w:ilvl="0" w:tplc="04090001">
      <w:start w:val="1"/>
      <w:numFmt w:val="bullet"/>
      <w:lvlText w:val=""/>
      <w:lvlJc w:val="left"/>
      <w:pPr>
        <w:ind w:left="1440" w:hanging="360"/>
      </w:pPr>
      <w:rPr>
        <w:rFonts w:ascii="Symbol" w:hAnsi="Symbol" w:hint="default"/>
      </w:r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0A9082D"/>
    <w:multiLevelType w:val="hybridMultilevel"/>
    <w:tmpl w:val="9E4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B9782C"/>
    <w:multiLevelType w:val="hybridMultilevel"/>
    <w:tmpl w:val="3E827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0DD5CA5"/>
    <w:multiLevelType w:val="hybridMultilevel"/>
    <w:tmpl w:val="FBD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A32261"/>
    <w:multiLevelType w:val="hybridMultilevel"/>
    <w:tmpl w:val="2794E348"/>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4FC5ACE"/>
    <w:multiLevelType w:val="hybridMultilevel"/>
    <w:tmpl w:val="C5A4B87E"/>
    <w:lvl w:ilvl="0" w:tplc="0ED07CBE">
      <w:start w:val="1"/>
      <w:numFmt w:val="bullet"/>
      <w:lvlText w:val=""/>
      <w:lvlJc w:val="left"/>
      <w:pPr>
        <w:tabs>
          <w:tab w:val="num" w:pos="2854"/>
        </w:tabs>
        <w:ind w:left="2854" w:hanging="360"/>
      </w:pPr>
      <w:rPr>
        <w:rFonts w:ascii="Symbol" w:hAnsi="Symbol" w:hint="default"/>
        <w:color w:val="auto"/>
      </w:rPr>
    </w:lvl>
    <w:lvl w:ilvl="1" w:tplc="04090003">
      <w:start w:val="1"/>
      <w:numFmt w:val="bullet"/>
      <w:lvlText w:val="o"/>
      <w:lvlJc w:val="left"/>
      <w:pPr>
        <w:tabs>
          <w:tab w:val="num" w:pos="2494"/>
        </w:tabs>
        <w:ind w:left="2494" w:hanging="360"/>
      </w:pPr>
      <w:rPr>
        <w:rFonts w:ascii="Courier New" w:hAnsi="Courier New" w:cs="Courier New" w:hint="default"/>
      </w:rPr>
    </w:lvl>
    <w:lvl w:ilvl="2" w:tplc="04090005">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start w:val="1"/>
      <w:numFmt w:val="bullet"/>
      <w:lvlText w:val="o"/>
      <w:lvlJc w:val="left"/>
      <w:pPr>
        <w:tabs>
          <w:tab w:val="num" w:pos="4654"/>
        </w:tabs>
        <w:ind w:left="4654" w:hanging="360"/>
      </w:pPr>
      <w:rPr>
        <w:rFonts w:ascii="Courier New" w:hAnsi="Courier New" w:cs="Courier New" w:hint="default"/>
      </w:rPr>
    </w:lvl>
    <w:lvl w:ilvl="5" w:tplc="04090005">
      <w:start w:val="1"/>
      <w:numFmt w:val="bullet"/>
      <w:lvlText w:val=""/>
      <w:lvlJc w:val="left"/>
      <w:pPr>
        <w:tabs>
          <w:tab w:val="num" w:pos="5374"/>
        </w:tabs>
        <w:ind w:left="5374" w:hanging="360"/>
      </w:pPr>
      <w:rPr>
        <w:rFonts w:ascii="Wingdings" w:hAnsi="Wingdings" w:hint="default"/>
      </w:rPr>
    </w:lvl>
    <w:lvl w:ilvl="6" w:tplc="0409000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59" w15:restartNumberingAfterBreak="0">
    <w:nsid w:val="3636763F"/>
    <w:multiLevelType w:val="hybridMultilevel"/>
    <w:tmpl w:val="321CA8C0"/>
    <w:lvl w:ilvl="0" w:tplc="04090003">
      <w:start w:val="1"/>
      <w:numFmt w:val="bullet"/>
      <w:lvlText w:val="o"/>
      <w:lvlJc w:val="left"/>
      <w:pPr>
        <w:tabs>
          <w:tab w:val="num" w:pos="1786"/>
        </w:tabs>
        <w:ind w:left="1786" w:hanging="360"/>
      </w:pPr>
      <w:rPr>
        <w:rFonts w:ascii="Courier New" w:hAnsi="Courier New" w:cs="Courier New"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60" w15:restartNumberingAfterBreak="0">
    <w:nsid w:val="368C586D"/>
    <w:multiLevelType w:val="hybridMultilevel"/>
    <w:tmpl w:val="30409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8CB7E94"/>
    <w:multiLevelType w:val="hybridMultilevel"/>
    <w:tmpl w:val="7CC87FC2"/>
    <w:lvl w:ilvl="0" w:tplc="1194D22A">
      <w:numFmt w:val="bullet"/>
      <w:lvlText w:val=""/>
      <w:lvlJc w:val="left"/>
      <w:pPr>
        <w:ind w:left="675" w:hanging="431"/>
      </w:pPr>
      <w:rPr>
        <w:rFonts w:ascii="Symbol" w:eastAsia="Symbol" w:hAnsi="Symbol" w:cs="Symbol" w:hint="default"/>
        <w:color w:val="221E1F"/>
        <w:w w:val="98"/>
        <w:sz w:val="22"/>
        <w:szCs w:val="22"/>
      </w:rPr>
    </w:lvl>
    <w:lvl w:ilvl="1" w:tplc="04090001">
      <w:start w:val="1"/>
      <w:numFmt w:val="bullet"/>
      <w:lvlText w:val=""/>
      <w:lvlJc w:val="left"/>
      <w:pPr>
        <w:ind w:left="839" w:hanging="361"/>
        <w:jc w:val="left"/>
      </w:pPr>
      <w:rPr>
        <w:rFonts w:ascii="Symbol" w:hAnsi="Symbol" w:cs="Symbol" w:hint="default"/>
        <w:w w:val="99"/>
        <w:sz w:val="22"/>
        <w:szCs w:val="22"/>
      </w:rPr>
    </w:lvl>
    <w:lvl w:ilvl="2" w:tplc="FE28D8F8">
      <w:numFmt w:val="bullet"/>
      <w:lvlText w:val="•"/>
      <w:lvlJc w:val="left"/>
      <w:pPr>
        <w:ind w:left="1902" w:hanging="361"/>
      </w:pPr>
      <w:rPr>
        <w:rFonts w:hint="default"/>
      </w:rPr>
    </w:lvl>
    <w:lvl w:ilvl="3" w:tplc="22FC7340">
      <w:numFmt w:val="bullet"/>
      <w:lvlText w:val="•"/>
      <w:lvlJc w:val="left"/>
      <w:pPr>
        <w:ind w:left="2964" w:hanging="361"/>
      </w:pPr>
      <w:rPr>
        <w:rFonts w:hint="default"/>
      </w:rPr>
    </w:lvl>
    <w:lvl w:ilvl="4" w:tplc="DD26BCD8">
      <w:numFmt w:val="bullet"/>
      <w:lvlText w:val="•"/>
      <w:lvlJc w:val="left"/>
      <w:pPr>
        <w:ind w:left="4026" w:hanging="361"/>
      </w:pPr>
      <w:rPr>
        <w:rFonts w:hint="default"/>
      </w:rPr>
    </w:lvl>
    <w:lvl w:ilvl="5" w:tplc="1B4C9022">
      <w:numFmt w:val="bullet"/>
      <w:lvlText w:val="•"/>
      <w:lvlJc w:val="left"/>
      <w:pPr>
        <w:ind w:left="5088" w:hanging="361"/>
      </w:pPr>
      <w:rPr>
        <w:rFonts w:hint="default"/>
      </w:rPr>
    </w:lvl>
    <w:lvl w:ilvl="6" w:tplc="F8242DC2">
      <w:numFmt w:val="bullet"/>
      <w:lvlText w:val="•"/>
      <w:lvlJc w:val="left"/>
      <w:pPr>
        <w:ind w:left="6151" w:hanging="361"/>
      </w:pPr>
      <w:rPr>
        <w:rFonts w:hint="default"/>
      </w:rPr>
    </w:lvl>
    <w:lvl w:ilvl="7" w:tplc="E8DA8A9C">
      <w:numFmt w:val="bullet"/>
      <w:lvlText w:val="•"/>
      <w:lvlJc w:val="left"/>
      <w:pPr>
        <w:ind w:left="7213" w:hanging="361"/>
      </w:pPr>
      <w:rPr>
        <w:rFonts w:hint="default"/>
      </w:rPr>
    </w:lvl>
    <w:lvl w:ilvl="8" w:tplc="126AB3CE">
      <w:numFmt w:val="bullet"/>
      <w:lvlText w:val="•"/>
      <w:lvlJc w:val="left"/>
      <w:pPr>
        <w:ind w:left="8275" w:hanging="361"/>
      </w:pPr>
      <w:rPr>
        <w:rFonts w:hint="default"/>
      </w:rPr>
    </w:lvl>
  </w:abstractNum>
  <w:abstractNum w:abstractNumId="62" w15:restartNumberingAfterBreak="0">
    <w:nsid w:val="396A550E"/>
    <w:multiLevelType w:val="hybridMultilevel"/>
    <w:tmpl w:val="88C43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3986779F"/>
    <w:multiLevelType w:val="hybridMultilevel"/>
    <w:tmpl w:val="B16606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A132D73"/>
    <w:multiLevelType w:val="hybridMultilevel"/>
    <w:tmpl w:val="590806DC"/>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1B56AC"/>
    <w:multiLevelType w:val="hybridMultilevel"/>
    <w:tmpl w:val="5EEAB1C6"/>
    <w:lvl w:ilvl="0" w:tplc="04090011">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1A69CD"/>
    <w:multiLevelType w:val="hybridMultilevel"/>
    <w:tmpl w:val="42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222F05"/>
    <w:multiLevelType w:val="hybridMultilevel"/>
    <w:tmpl w:val="FBAA6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3F666D70"/>
    <w:multiLevelType w:val="hybridMultilevel"/>
    <w:tmpl w:val="589CC112"/>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19C4D86"/>
    <w:multiLevelType w:val="hybridMultilevel"/>
    <w:tmpl w:val="94F4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1C60B91"/>
    <w:multiLevelType w:val="hybridMultilevel"/>
    <w:tmpl w:val="ED08F39E"/>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71" w15:restartNumberingAfterBreak="0">
    <w:nsid w:val="429639F2"/>
    <w:multiLevelType w:val="hybridMultilevel"/>
    <w:tmpl w:val="920C8318"/>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5B7111"/>
    <w:multiLevelType w:val="hybridMultilevel"/>
    <w:tmpl w:val="C2BAF622"/>
    <w:lvl w:ilvl="0" w:tplc="EFA2C242">
      <w:start w:val="1"/>
      <w:numFmt w:val="bullet"/>
      <w:lvlText w:val=""/>
      <w:lvlJc w:val="left"/>
      <w:pPr>
        <w:ind w:left="720" w:hanging="360"/>
      </w:pPr>
      <w:rPr>
        <w:rFonts w:ascii="Symbol" w:hAnsi="Symbol"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254687"/>
    <w:multiLevelType w:val="hybridMultilevel"/>
    <w:tmpl w:val="D7A6953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74" w15:restartNumberingAfterBreak="0">
    <w:nsid w:val="48F07269"/>
    <w:multiLevelType w:val="hybridMultilevel"/>
    <w:tmpl w:val="4120B96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DA76C0"/>
    <w:multiLevelType w:val="hybridMultilevel"/>
    <w:tmpl w:val="E4DA28B2"/>
    <w:lvl w:ilvl="0" w:tplc="78BA10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C20A1C"/>
    <w:multiLevelType w:val="hybridMultilevel"/>
    <w:tmpl w:val="B554CDAC"/>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77" w15:restartNumberingAfterBreak="0">
    <w:nsid w:val="4C4E0003"/>
    <w:multiLevelType w:val="hybridMultilevel"/>
    <w:tmpl w:val="671AD3A8"/>
    <w:lvl w:ilvl="0" w:tplc="C376411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D673C32"/>
    <w:multiLevelType w:val="hybridMultilevel"/>
    <w:tmpl w:val="DD360468"/>
    <w:lvl w:ilvl="0" w:tplc="67C2D9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D8D699B"/>
    <w:multiLevelType w:val="hybridMultilevel"/>
    <w:tmpl w:val="537A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F41A5C"/>
    <w:multiLevelType w:val="hybridMultilevel"/>
    <w:tmpl w:val="783E509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1" w15:restartNumberingAfterBreak="0">
    <w:nsid w:val="4F867F1F"/>
    <w:multiLevelType w:val="hybridMultilevel"/>
    <w:tmpl w:val="2FCE4520"/>
    <w:lvl w:ilvl="0" w:tplc="04090011">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11E35EC"/>
    <w:multiLevelType w:val="multilevel"/>
    <w:tmpl w:val="9E360EBE"/>
    <w:numStyleLink w:val="111111"/>
  </w:abstractNum>
  <w:abstractNum w:abstractNumId="83" w15:restartNumberingAfterBreak="0">
    <w:nsid w:val="52AF4E75"/>
    <w:multiLevelType w:val="hybridMultilevel"/>
    <w:tmpl w:val="39F6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3D55EA8"/>
    <w:multiLevelType w:val="hybridMultilevel"/>
    <w:tmpl w:val="B1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1B4A1A"/>
    <w:multiLevelType w:val="hybridMultilevel"/>
    <w:tmpl w:val="303E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450596D"/>
    <w:multiLevelType w:val="hybridMultilevel"/>
    <w:tmpl w:val="DEB453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55F97F4D"/>
    <w:multiLevelType w:val="hybridMultilevel"/>
    <w:tmpl w:val="01765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65E1D20"/>
    <w:multiLevelType w:val="hybridMultilevel"/>
    <w:tmpl w:val="F25405F0"/>
    <w:lvl w:ilvl="0" w:tplc="E53E26B2">
      <w:start w:val="1"/>
      <w:numFmt w:val="bullet"/>
      <w:lvlText w:val="o"/>
      <w:lvlJc w:val="left"/>
      <w:pPr>
        <w:ind w:left="144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955E8F"/>
    <w:multiLevelType w:val="hybridMultilevel"/>
    <w:tmpl w:val="C7708912"/>
    <w:lvl w:ilvl="0" w:tplc="E53E26B2">
      <w:start w:val="1"/>
      <w:numFmt w:val="bullet"/>
      <w:lvlText w:val="o"/>
      <w:lvlJc w:val="left"/>
      <w:pPr>
        <w:ind w:left="1440" w:hanging="360"/>
      </w:pPr>
      <w:rPr>
        <w:rFonts w:ascii="Courier New" w:hAnsi="Courier New" w:hint="default"/>
        <w:sz w:val="22"/>
      </w:rPr>
    </w:lvl>
    <w:lvl w:ilvl="1" w:tplc="04090005">
      <w:start w:val="1"/>
      <w:numFmt w:val="bullet"/>
      <w:lvlText w:val=""/>
      <w:lvlJc w:val="left"/>
      <w:pPr>
        <w:ind w:left="2160" w:hanging="360"/>
      </w:pPr>
      <w:rPr>
        <w:rFonts w:ascii="Wingdings" w:hAnsi="Wingdings" w:hint="default"/>
      </w:rPr>
    </w:lvl>
    <w:lvl w:ilvl="2" w:tplc="F270666E">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8004423"/>
    <w:multiLevelType w:val="hybridMultilevel"/>
    <w:tmpl w:val="9EFA4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6D670C"/>
    <w:multiLevelType w:val="hybridMultilevel"/>
    <w:tmpl w:val="FB9EA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599F653D"/>
    <w:multiLevelType w:val="hybridMultilevel"/>
    <w:tmpl w:val="4F40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9BF4380"/>
    <w:multiLevelType w:val="hybridMultilevel"/>
    <w:tmpl w:val="7026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9DB6A83"/>
    <w:multiLevelType w:val="hybridMultilevel"/>
    <w:tmpl w:val="EA7426FA"/>
    <w:lvl w:ilvl="0" w:tplc="FE222B9E">
      <w:start w:val="1"/>
      <w:numFmt w:val="decimal"/>
      <w:lvlText w:val="%1)"/>
      <w:lvlJc w:val="lef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59FE298A"/>
    <w:multiLevelType w:val="hybridMultilevel"/>
    <w:tmpl w:val="B22238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6" w15:restartNumberingAfterBreak="0">
    <w:nsid w:val="5A2920A5"/>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707AC5"/>
    <w:multiLevelType w:val="hybridMultilevel"/>
    <w:tmpl w:val="01E035E0"/>
    <w:lvl w:ilvl="0" w:tplc="04090001">
      <w:start w:val="1"/>
      <w:numFmt w:val="bullet"/>
      <w:lvlText w:val=""/>
      <w:lvlJc w:val="left"/>
      <w:pPr>
        <w:tabs>
          <w:tab w:val="num" w:pos="1786"/>
        </w:tabs>
        <w:ind w:left="1786" w:hanging="360"/>
      </w:pPr>
      <w:rPr>
        <w:rFonts w:ascii="Symbol" w:hAnsi="Symbol"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98" w15:restartNumberingAfterBreak="0">
    <w:nsid w:val="5ED42C05"/>
    <w:multiLevelType w:val="hybridMultilevel"/>
    <w:tmpl w:val="FE0837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9" w15:restartNumberingAfterBreak="0">
    <w:nsid w:val="5EFB1043"/>
    <w:multiLevelType w:val="hybridMultilevel"/>
    <w:tmpl w:val="038C78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FA758AD"/>
    <w:multiLevelType w:val="hybridMultilevel"/>
    <w:tmpl w:val="3350D450"/>
    <w:lvl w:ilvl="0" w:tplc="FFFFFFFF">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FFB5A84"/>
    <w:multiLevelType w:val="hybridMultilevel"/>
    <w:tmpl w:val="8C066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0293DDA"/>
    <w:multiLevelType w:val="hybridMultilevel"/>
    <w:tmpl w:val="0C22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61401F9D"/>
    <w:multiLevelType w:val="hybridMultilevel"/>
    <w:tmpl w:val="F05467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2FF1D38"/>
    <w:multiLevelType w:val="hybridMultilevel"/>
    <w:tmpl w:val="48427B2E"/>
    <w:lvl w:ilvl="0" w:tplc="0ED07CB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3132AE3"/>
    <w:multiLevelType w:val="hybridMultilevel"/>
    <w:tmpl w:val="E3C8067A"/>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06" w15:restartNumberingAfterBreak="0">
    <w:nsid w:val="636A2B6B"/>
    <w:multiLevelType w:val="hybridMultilevel"/>
    <w:tmpl w:val="A120E372"/>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3C552BD"/>
    <w:multiLevelType w:val="hybridMultilevel"/>
    <w:tmpl w:val="CECCF6A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08" w15:restartNumberingAfterBreak="0">
    <w:nsid w:val="646D7040"/>
    <w:multiLevelType w:val="hybridMultilevel"/>
    <w:tmpl w:val="517C559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9" w15:restartNumberingAfterBreak="0">
    <w:nsid w:val="64C648EC"/>
    <w:multiLevelType w:val="hybridMultilevel"/>
    <w:tmpl w:val="B2AE2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530283C"/>
    <w:multiLevelType w:val="hybridMultilevel"/>
    <w:tmpl w:val="70D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6825604"/>
    <w:multiLevelType w:val="hybridMultilevel"/>
    <w:tmpl w:val="56DE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69F25B1"/>
    <w:multiLevelType w:val="hybridMultilevel"/>
    <w:tmpl w:val="3F04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8F3557"/>
    <w:multiLevelType w:val="hybridMultilevel"/>
    <w:tmpl w:val="02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C52D8B"/>
    <w:multiLevelType w:val="hybridMultilevel"/>
    <w:tmpl w:val="CB32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9970F74"/>
    <w:multiLevelType w:val="hybridMultilevel"/>
    <w:tmpl w:val="F8E4FD5A"/>
    <w:lvl w:ilvl="0" w:tplc="7958986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6BBB41B8"/>
    <w:multiLevelType w:val="hybridMultilevel"/>
    <w:tmpl w:val="514A18C8"/>
    <w:lvl w:ilvl="0" w:tplc="0AAA749A">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501707"/>
    <w:multiLevelType w:val="hybridMultilevel"/>
    <w:tmpl w:val="6CB862BC"/>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02A5E1F"/>
    <w:multiLevelType w:val="hybridMultilevel"/>
    <w:tmpl w:val="A706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2CC3D7A"/>
    <w:multiLevelType w:val="hybridMultilevel"/>
    <w:tmpl w:val="6FFA4BB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74647DD0"/>
    <w:multiLevelType w:val="hybridMultilevel"/>
    <w:tmpl w:val="96DC0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614351E"/>
    <w:multiLevelType w:val="hybridMultilevel"/>
    <w:tmpl w:val="36FCC1BA"/>
    <w:lvl w:ilvl="0" w:tplc="F042CE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E37930"/>
    <w:multiLevelType w:val="hybridMultilevel"/>
    <w:tmpl w:val="ABCA018E"/>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23" w15:restartNumberingAfterBreak="0">
    <w:nsid w:val="79632C47"/>
    <w:multiLevelType w:val="hybridMultilevel"/>
    <w:tmpl w:val="17D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9C66112"/>
    <w:multiLevelType w:val="hybridMultilevel"/>
    <w:tmpl w:val="505C28EA"/>
    <w:lvl w:ilvl="0" w:tplc="E53E26B2">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79E172E7"/>
    <w:multiLevelType w:val="hybridMultilevel"/>
    <w:tmpl w:val="B160504C"/>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126" w15:restartNumberingAfterBreak="0">
    <w:nsid w:val="7ACE0ADC"/>
    <w:multiLevelType w:val="hybridMultilevel"/>
    <w:tmpl w:val="8EAA9D74"/>
    <w:lvl w:ilvl="0" w:tplc="1194D22A">
      <w:numFmt w:val="bullet"/>
      <w:lvlText w:val=""/>
      <w:lvlJc w:val="left"/>
      <w:pPr>
        <w:ind w:left="675" w:hanging="431"/>
      </w:pPr>
      <w:rPr>
        <w:rFonts w:ascii="Symbol" w:eastAsia="Symbol" w:hAnsi="Symbol" w:cs="Symbol" w:hint="default"/>
        <w:color w:val="221E1F"/>
        <w:w w:val="98"/>
        <w:sz w:val="22"/>
        <w:szCs w:val="22"/>
      </w:rPr>
    </w:lvl>
    <w:lvl w:ilvl="1" w:tplc="5600C0D4">
      <w:start w:val="1"/>
      <w:numFmt w:val="decimal"/>
      <w:lvlText w:val="%2."/>
      <w:lvlJc w:val="left"/>
      <w:pPr>
        <w:ind w:left="839" w:hanging="361"/>
        <w:jc w:val="left"/>
      </w:pPr>
      <w:rPr>
        <w:rFonts w:ascii="Calibri" w:eastAsia="Calibri" w:hAnsi="Calibri" w:cs="Calibri" w:hint="default"/>
        <w:w w:val="99"/>
        <w:sz w:val="22"/>
        <w:szCs w:val="22"/>
      </w:rPr>
    </w:lvl>
    <w:lvl w:ilvl="2" w:tplc="FE28D8F8">
      <w:numFmt w:val="bullet"/>
      <w:lvlText w:val="•"/>
      <w:lvlJc w:val="left"/>
      <w:pPr>
        <w:ind w:left="1902" w:hanging="361"/>
      </w:pPr>
      <w:rPr>
        <w:rFonts w:hint="default"/>
      </w:rPr>
    </w:lvl>
    <w:lvl w:ilvl="3" w:tplc="22FC7340">
      <w:numFmt w:val="bullet"/>
      <w:lvlText w:val="•"/>
      <w:lvlJc w:val="left"/>
      <w:pPr>
        <w:ind w:left="2964" w:hanging="361"/>
      </w:pPr>
      <w:rPr>
        <w:rFonts w:hint="default"/>
      </w:rPr>
    </w:lvl>
    <w:lvl w:ilvl="4" w:tplc="DD26BCD8">
      <w:numFmt w:val="bullet"/>
      <w:lvlText w:val="•"/>
      <w:lvlJc w:val="left"/>
      <w:pPr>
        <w:ind w:left="4026" w:hanging="361"/>
      </w:pPr>
      <w:rPr>
        <w:rFonts w:hint="default"/>
      </w:rPr>
    </w:lvl>
    <w:lvl w:ilvl="5" w:tplc="1B4C9022">
      <w:numFmt w:val="bullet"/>
      <w:lvlText w:val="•"/>
      <w:lvlJc w:val="left"/>
      <w:pPr>
        <w:ind w:left="5088" w:hanging="361"/>
      </w:pPr>
      <w:rPr>
        <w:rFonts w:hint="default"/>
      </w:rPr>
    </w:lvl>
    <w:lvl w:ilvl="6" w:tplc="F8242DC2">
      <w:numFmt w:val="bullet"/>
      <w:lvlText w:val="•"/>
      <w:lvlJc w:val="left"/>
      <w:pPr>
        <w:ind w:left="6151" w:hanging="361"/>
      </w:pPr>
      <w:rPr>
        <w:rFonts w:hint="default"/>
      </w:rPr>
    </w:lvl>
    <w:lvl w:ilvl="7" w:tplc="E8DA8A9C">
      <w:numFmt w:val="bullet"/>
      <w:lvlText w:val="•"/>
      <w:lvlJc w:val="left"/>
      <w:pPr>
        <w:ind w:left="7213" w:hanging="361"/>
      </w:pPr>
      <w:rPr>
        <w:rFonts w:hint="default"/>
      </w:rPr>
    </w:lvl>
    <w:lvl w:ilvl="8" w:tplc="126AB3CE">
      <w:numFmt w:val="bullet"/>
      <w:lvlText w:val="•"/>
      <w:lvlJc w:val="left"/>
      <w:pPr>
        <w:ind w:left="8275" w:hanging="361"/>
      </w:pPr>
      <w:rPr>
        <w:rFonts w:hint="default"/>
      </w:rPr>
    </w:lvl>
  </w:abstractNum>
  <w:abstractNum w:abstractNumId="127" w15:restartNumberingAfterBreak="0">
    <w:nsid w:val="7B3D227D"/>
    <w:multiLevelType w:val="hybridMultilevel"/>
    <w:tmpl w:val="B4302B0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28" w15:restartNumberingAfterBreak="0">
    <w:nsid w:val="7B733EA1"/>
    <w:multiLevelType w:val="hybridMultilevel"/>
    <w:tmpl w:val="AE42854E"/>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F81BF7"/>
    <w:multiLevelType w:val="hybridMultilevel"/>
    <w:tmpl w:val="302A3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0" w15:restartNumberingAfterBreak="0">
    <w:nsid w:val="7D2C6760"/>
    <w:multiLevelType w:val="hybridMultilevel"/>
    <w:tmpl w:val="2DC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58"/>
  </w:num>
  <w:num w:numId="3">
    <w:abstractNumId w:val="0"/>
  </w:num>
  <w:num w:numId="4">
    <w:abstractNumId w:val="80"/>
  </w:num>
  <w:num w:numId="5">
    <w:abstractNumId w:val="93"/>
  </w:num>
  <w:num w:numId="6">
    <w:abstractNumId w:val="1"/>
  </w:num>
  <w:num w:numId="7">
    <w:abstractNumId w:val="109"/>
  </w:num>
  <w:num w:numId="8">
    <w:abstractNumId w:val="104"/>
  </w:num>
  <w:num w:numId="9">
    <w:abstractNumId w:val="36"/>
  </w:num>
  <w:num w:numId="10">
    <w:abstractNumId w:val="85"/>
  </w:num>
  <w:num w:numId="11">
    <w:abstractNumId w:val="55"/>
  </w:num>
  <w:num w:numId="12">
    <w:abstractNumId w:val="20"/>
  </w:num>
  <w:num w:numId="13">
    <w:abstractNumId w:val="99"/>
  </w:num>
  <w:num w:numId="14">
    <w:abstractNumId w:val="122"/>
  </w:num>
  <w:num w:numId="15">
    <w:abstractNumId w:val="26"/>
  </w:num>
  <w:num w:numId="16">
    <w:abstractNumId w:val="33"/>
  </w:num>
  <w:num w:numId="17">
    <w:abstractNumId w:val="42"/>
  </w:num>
  <w:num w:numId="18">
    <w:abstractNumId w:val="117"/>
  </w:num>
  <w:num w:numId="19">
    <w:abstractNumId w:val="101"/>
  </w:num>
  <w:num w:numId="20">
    <w:abstractNumId w:val="118"/>
  </w:num>
  <w:num w:numId="21">
    <w:abstractNumId w:val="78"/>
  </w:num>
  <w:num w:numId="22">
    <w:abstractNumId w:val="11"/>
  </w:num>
  <w:num w:numId="23">
    <w:abstractNumId w:val="110"/>
  </w:num>
  <w:num w:numId="24">
    <w:abstractNumId w:val="5"/>
  </w:num>
  <w:num w:numId="25">
    <w:abstractNumId w:val="49"/>
  </w:num>
  <w:num w:numId="26">
    <w:abstractNumId w:val="77"/>
  </w:num>
  <w:num w:numId="27">
    <w:abstractNumId w:val="37"/>
  </w:num>
  <w:num w:numId="28">
    <w:abstractNumId w:val="25"/>
  </w:num>
  <w:num w:numId="29">
    <w:abstractNumId w:val="115"/>
  </w:num>
  <w:num w:numId="30">
    <w:abstractNumId w:val="7"/>
  </w:num>
  <w:num w:numId="31">
    <w:abstractNumId w:val="3"/>
  </w:num>
  <w:num w:numId="32">
    <w:abstractNumId w:val="100"/>
  </w:num>
  <w:num w:numId="33">
    <w:abstractNumId w:val="48"/>
  </w:num>
  <w:num w:numId="34">
    <w:abstractNumId w:val="45"/>
  </w:num>
  <w:num w:numId="35">
    <w:abstractNumId w:val="82"/>
    <w:lvlOverride w:ilvl="0">
      <w:lvl w:ilvl="0">
        <w:start w:val="1"/>
        <w:numFmt w:val="decimal"/>
        <w:pStyle w:val="Heading1"/>
        <w:lvlText w:val="%1."/>
        <w:lvlJc w:val="left"/>
        <w:pPr>
          <w:tabs>
            <w:tab w:val="num" w:pos="810"/>
          </w:tabs>
          <w:ind w:left="450" w:hanging="360"/>
        </w:pPr>
        <w:rPr>
          <w:sz w:val="32"/>
          <w:szCs w:val="32"/>
        </w:r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36">
    <w:abstractNumId w:val="30"/>
  </w:num>
  <w:num w:numId="37">
    <w:abstractNumId w:val="120"/>
  </w:num>
  <w:num w:numId="38">
    <w:abstractNumId w:val="66"/>
  </w:num>
  <w:num w:numId="39">
    <w:abstractNumId w:val="114"/>
  </w:num>
  <w:num w:numId="40">
    <w:abstractNumId w:val="112"/>
  </w:num>
  <w:num w:numId="41">
    <w:abstractNumId w:val="52"/>
  </w:num>
  <w:num w:numId="42">
    <w:abstractNumId w:val="76"/>
  </w:num>
  <w:num w:numId="43">
    <w:abstractNumId w:val="56"/>
  </w:num>
  <w:num w:numId="44">
    <w:abstractNumId w:val="60"/>
  </w:num>
  <w:num w:numId="45">
    <w:abstractNumId w:val="47"/>
  </w:num>
  <w:num w:numId="46">
    <w:abstractNumId w:val="29"/>
  </w:num>
  <w:num w:numId="47">
    <w:abstractNumId w:val="84"/>
  </w:num>
  <w:num w:numId="48">
    <w:abstractNumId w:val="83"/>
  </w:num>
  <w:num w:numId="49">
    <w:abstractNumId w:val="103"/>
  </w:num>
  <w:num w:numId="50">
    <w:abstractNumId w:val="40"/>
  </w:num>
  <w:num w:numId="51">
    <w:abstractNumId w:val="107"/>
  </w:num>
  <w:num w:numId="52">
    <w:abstractNumId w:val="105"/>
  </w:num>
  <w:num w:numId="53">
    <w:abstractNumId w:val="27"/>
  </w:num>
  <w:num w:numId="54">
    <w:abstractNumId w:val="50"/>
  </w:num>
  <w:num w:numId="55">
    <w:abstractNumId w:val="73"/>
  </w:num>
  <w:num w:numId="56">
    <w:abstractNumId w:val="8"/>
  </w:num>
  <w:num w:numId="57">
    <w:abstractNumId w:val="18"/>
  </w:num>
  <w:num w:numId="58">
    <w:abstractNumId w:val="127"/>
  </w:num>
  <w:num w:numId="59">
    <w:abstractNumId w:val="63"/>
  </w:num>
  <w:num w:numId="60">
    <w:abstractNumId w:val="102"/>
  </w:num>
  <w:num w:numId="61">
    <w:abstractNumId w:val="44"/>
  </w:num>
  <w:num w:numId="62">
    <w:abstractNumId w:val="65"/>
  </w:num>
  <w:num w:numId="63">
    <w:abstractNumId w:val="94"/>
  </w:num>
  <w:num w:numId="64">
    <w:abstractNumId w:val="119"/>
  </w:num>
  <w:num w:numId="65">
    <w:abstractNumId w:val="98"/>
  </w:num>
  <w:num w:numId="66">
    <w:abstractNumId w:val="16"/>
  </w:num>
  <w:num w:numId="67">
    <w:abstractNumId w:val="17"/>
  </w:num>
  <w:num w:numId="68">
    <w:abstractNumId w:val="124"/>
  </w:num>
  <w:num w:numId="69">
    <w:abstractNumId w:val="51"/>
  </w:num>
  <w:num w:numId="70">
    <w:abstractNumId w:val="81"/>
  </w:num>
  <w:num w:numId="71">
    <w:abstractNumId w:val="87"/>
  </w:num>
  <w:num w:numId="72">
    <w:abstractNumId w:val="9"/>
  </w:num>
  <w:num w:numId="73">
    <w:abstractNumId w:val="13"/>
  </w:num>
  <w:num w:numId="74">
    <w:abstractNumId w:val="35"/>
  </w:num>
  <w:num w:numId="75">
    <w:abstractNumId w:val="38"/>
  </w:num>
  <w:num w:numId="76">
    <w:abstractNumId w:val="64"/>
  </w:num>
  <w:num w:numId="77">
    <w:abstractNumId w:val="68"/>
  </w:num>
  <w:num w:numId="78">
    <w:abstractNumId w:val="57"/>
  </w:num>
  <w:num w:numId="79">
    <w:abstractNumId w:val="23"/>
  </w:num>
  <w:num w:numId="80">
    <w:abstractNumId w:val="74"/>
  </w:num>
  <w:num w:numId="81">
    <w:abstractNumId w:val="128"/>
  </w:num>
  <w:num w:numId="82">
    <w:abstractNumId w:val="130"/>
  </w:num>
  <w:num w:numId="83">
    <w:abstractNumId w:val="34"/>
  </w:num>
  <w:num w:numId="84">
    <w:abstractNumId w:val="41"/>
  </w:num>
  <w:num w:numId="85">
    <w:abstractNumId w:val="2"/>
  </w:num>
  <w:num w:numId="86">
    <w:abstractNumId w:val="90"/>
  </w:num>
  <w:num w:numId="87">
    <w:abstractNumId w:val="28"/>
  </w:num>
  <w:num w:numId="88">
    <w:abstractNumId w:val="39"/>
  </w:num>
  <w:num w:numId="89">
    <w:abstractNumId w:val="31"/>
  </w:num>
  <w:num w:numId="90">
    <w:abstractNumId w:val="89"/>
  </w:num>
  <w:num w:numId="91">
    <w:abstractNumId w:val="72"/>
  </w:num>
  <w:num w:numId="92">
    <w:abstractNumId w:val="106"/>
  </w:num>
  <w:num w:numId="93">
    <w:abstractNumId w:val="79"/>
  </w:num>
  <w:num w:numId="94">
    <w:abstractNumId w:val="54"/>
  </w:num>
  <w:num w:numId="95">
    <w:abstractNumId w:val="53"/>
  </w:num>
  <w:num w:numId="96">
    <w:abstractNumId w:val="96"/>
  </w:num>
  <w:num w:numId="97">
    <w:abstractNumId w:val="71"/>
  </w:num>
  <w:num w:numId="98">
    <w:abstractNumId w:val="121"/>
  </w:num>
  <w:num w:numId="99">
    <w:abstractNumId w:val="75"/>
  </w:num>
  <w:num w:numId="100">
    <w:abstractNumId w:val="69"/>
  </w:num>
  <w:num w:numId="101">
    <w:abstractNumId w:val="46"/>
  </w:num>
  <w:num w:numId="102">
    <w:abstractNumId w:val="12"/>
  </w:num>
  <w:num w:numId="103">
    <w:abstractNumId w:val="22"/>
  </w:num>
  <w:num w:numId="104">
    <w:abstractNumId w:val="59"/>
  </w:num>
  <w:num w:numId="105">
    <w:abstractNumId w:val="15"/>
  </w:num>
  <w:num w:numId="106">
    <w:abstractNumId w:val="113"/>
  </w:num>
  <w:num w:numId="107">
    <w:abstractNumId w:val="123"/>
  </w:num>
  <w:num w:numId="108">
    <w:abstractNumId w:val="4"/>
  </w:num>
  <w:num w:numId="109">
    <w:abstractNumId w:val="24"/>
  </w:num>
  <w:num w:numId="110">
    <w:abstractNumId w:val="82"/>
    <w:lvlOverride w:ilvl="0">
      <w:lvl w:ilvl="0">
        <w:start w:val="1"/>
        <w:numFmt w:val="decimal"/>
        <w:pStyle w:val="Heading1"/>
        <w:lvlText w:val="%1."/>
        <w:lvlJc w:val="left"/>
        <w:pPr>
          <w:tabs>
            <w:tab w:val="num" w:pos="810"/>
          </w:tabs>
          <w:ind w:left="45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111">
    <w:abstractNumId w:val="88"/>
  </w:num>
  <w:num w:numId="112">
    <w:abstractNumId w:val="6"/>
  </w:num>
  <w:num w:numId="113">
    <w:abstractNumId w:val="10"/>
  </w:num>
  <w:num w:numId="114">
    <w:abstractNumId w:val="32"/>
  </w:num>
  <w:num w:numId="115">
    <w:abstractNumId w:val="116"/>
  </w:num>
  <w:num w:numId="116">
    <w:abstractNumId w:val="92"/>
  </w:num>
  <w:num w:numId="117">
    <w:abstractNumId w:val="43"/>
  </w:num>
  <w:num w:numId="118">
    <w:abstractNumId w:val="111"/>
  </w:num>
  <w:num w:numId="119">
    <w:abstractNumId w:val="62"/>
  </w:num>
  <w:num w:numId="120">
    <w:abstractNumId w:val="91"/>
  </w:num>
  <w:num w:numId="121">
    <w:abstractNumId w:val="86"/>
  </w:num>
  <w:num w:numId="122">
    <w:abstractNumId w:val="108"/>
  </w:num>
  <w:num w:numId="123">
    <w:abstractNumId w:val="70"/>
  </w:num>
  <w:num w:numId="124">
    <w:abstractNumId w:val="95"/>
  </w:num>
  <w:num w:numId="125">
    <w:abstractNumId w:val="129"/>
  </w:num>
  <w:num w:numId="126">
    <w:abstractNumId w:val="19"/>
  </w:num>
  <w:num w:numId="127">
    <w:abstractNumId w:val="125"/>
  </w:num>
  <w:num w:numId="128">
    <w:abstractNumId w:val="14"/>
  </w:num>
  <w:num w:numId="129">
    <w:abstractNumId w:val="67"/>
  </w:num>
  <w:num w:numId="130">
    <w:abstractNumId w:val="21"/>
  </w:num>
  <w:num w:numId="131">
    <w:abstractNumId w:val="126"/>
  </w:num>
  <w:num w:numId="132">
    <w:abstractNumId w:val="61"/>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w15:presenceInfo w15:providerId="AD" w15:userId="S::susan@idecisionsciences.com::c4c8e756-ead6-4f9f-b11a-7215c77e7446"/>
  </w15:person>
  <w15:person w15:author="Greg Komar">
    <w15:presenceInfo w15:providerId="Windows Live" w15:userId="ee9c90cfe4635ca0"/>
  </w15:person>
  <w15:person w15:author="Lacy Litten">
    <w15:presenceInfo w15:providerId="AD" w15:userId="S::Lacy@innovativeproduce.com::4fda0d8c-ea7a-4ba0-91f2-e550a9dfcba5"/>
  </w15:person>
  <w15:person w15:author="Sonia Salas">
    <w15:presenceInfo w15:providerId="AD" w15:userId="S-1-5-21-1482476501-1715567821-682003330-3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s-EC"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C" w:vendorID="64" w:dllVersion="409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ertox 2006&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E01-02_Inventory of References.enl&lt;/item&gt;&lt;/Libraries&gt;&lt;/ENLibraries&gt;"/>
  </w:docVars>
  <w:rsids>
    <w:rsidRoot w:val="00BC421C"/>
    <w:rsid w:val="00000B86"/>
    <w:rsid w:val="00001140"/>
    <w:rsid w:val="000018ED"/>
    <w:rsid w:val="00001CAE"/>
    <w:rsid w:val="000024F6"/>
    <w:rsid w:val="0000292E"/>
    <w:rsid w:val="000036E5"/>
    <w:rsid w:val="000044E8"/>
    <w:rsid w:val="000053C8"/>
    <w:rsid w:val="00005ED9"/>
    <w:rsid w:val="00006382"/>
    <w:rsid w:val="00007033"/>
    <w:rsid w:val="0001118C"/>
    <w:rsid w:val="00011FCB"/>
    <w:rsid w:val="0001203C"/>
    <w:rsid w:val="00012D75"/>
    <w:rsid w:val="00012E5A"/>
    <w:rsid w:val="0001378A"/>
    <w:rsid w:val="00013797"/>
    <w:rsid w:val="0001445A"/>
    <w:rsid w:val="00014E3B"/>
    <w:rsid w:val="000158FB"/>
    <w:rsid w:val="00015AF3"/>
    <w:rsid w:val="00015B9D"/>
    <w:rsid w:val="000164B9"/>
    <w:rsid w:val="00016D99"/>
    <w:rsid w:val="00017322"/>
    <w:rsid w:val="000203CF"/>
    <w:rsid w:val="000204FE"/>
    <w:rsid w:val="000206F1"/>
    <w:rsid w:val="000214C0"/>
    <w:rsid w:val="000215E2"/>
    <w:rsid w:val="000218B0"/>
    <w:rsid w:val="000219F2"/>
    <w:rsid w:val="000221DD"/>
    <w:rsid w:val="000223D5"/>
    <w:rsid w:val="00022F5D"/>
    <w:rsid w:val="00023071"/>
    <w:rsid w:val="0002336D"/>
    <w:rsid w:val="000239D9"/>
    <w:rsid w:val="00024672"/>
    <w:rsid w:val="00024690"/>
    <w:rsid w:val="0002550D"/>
    <w:rsid w:val="00025608"/>
    <w:rsid w:val="0002560A"/>
    <w:rsid w:val="00025800"/>
    <w:rsid w:val="00025CD6"/>
    <w:rsid w:val="000261B3"/>
    <w:rsid w:val="00026F65"/>
    <w:rsid w:val="00027BC3"/>
    <w:rsid w:val="00030EB9"/>
    <w:rsid w:val="00031201"/>
    <w:rsid w:val="000314AE"/>
    <w:rsid w:val="00031861"/>
    <w:rsid w:val="000323F1"/>
    <w:rsid w:val="000339E9"/>
    <w:rsid w:val="00033D07"/>
    <w:rsid w:val="0003453D"/>
    <w:rsid w:val="00034612"/>
    <w:rsid w:val="0003491C"/>
    <w:rsid w:val="00034EB8"/>
    <w:rsid w:val="00034FB6"/>
    <w:rsid w:val="000353EF"/>
    <w:rsid w:val="0003566C"/>
    <w:rsid w:val="000357D4"/>
    <w:rsid w:val="00035A65"/>
    <w:rsid w:val="00035D3C"/>
    <w:rsid w:val="00035F51"/>
    <w:rsid w:val="00036829"/>
    <w:rsid w:val="00036C0E"/>
    <w:rsid w:val="00036EBD"/>
    <w:rsid w:val="00036F0B"/>
    <w:rsid w:val="000409FF"/>
    <w:rsid w:val="0004158B"/>
    <w:rsid w:val="000417D5"/>
    <w:rsid w:val="00041AEF"/>
    <w:rsid w:val="00041F09"/>
    <w:rsid w:val="0004225A"/>
    <w:rsid w:val="00042780"/>
    <w:rsid w:val="0004283C"/>
    <w:rsid w:val="000429E8"/>
    <w:rsid w:val="00042D0E"/>
    <w:rsid w:val="00042DD6"/>
    <w:rsid w:val="00043177"/>
    <w:rsid w:val="0004328D"/>
    <w:rsid w:val="000446CF"/>
    <w:rsid w:val="000447C3"/>
    <w:rsid w:val="000448C1"/>
    <w:rsid w:val="000449B6"/>
    <w:rsid w:val="00044A9E"/>
    <w:rsid w:val="00044D8D"/>
    <w:rsid w:val="00044E43"/>
    <w:rsid w:val="00044ECD"/>
    <w:rsid w:val="00045180"/>
    <w:rsid w:val="000452D4"/>
    <w:rsid w:val="00045609"/>
    <w:rsid w:val="000459F8"/>
    <w:rsid w:val="00045E0D"/>
    <w:rsid w:val="00045F73"/>
    <w:rsid w:val="0004642F"/>
    <w:rsid w:val="000465AC"/>
    <w:rsid w:val="00046773"/>
    <w:rsid w:val="000470DD"/>
    <w:rsid w:val="00047AF3"/>
    <w:rsid w:val="00047D1D"/>
    <w:rsid w:val="00047F85"/>
    <w:rsid w:val="00050041"/>
    <w:rsid w:val="00050213"/>
    <w:rsid w:val="0005058F"/>
    <w:rsid w:val="00050965"/>
    <w:rsid w:val="000512F0"/>
    <w:rsid w:val="00052BAB"/>
    <w:rsid w:val="00052FD9"/>
    <w:rsid w:val="000530A7"/>
    <w:rsid w:val="00053B14"/>
    <w:rsid w:val="000545A9"/>
    <w:rsid w:val="000548C8"/>
    <w:rsid w:val="00055519"/>
    <w:rsid w:val="000559F7"/>
    <w:rsid w:val="00056E85"/>
    <w:rsid w:val="00057616"/>
    <w:rsid w:val="0006005A"/>
    <w:rsid w:val="00060A4D"/>
    <w:rsid w:val="00060E6F"/>
    <w:rsid w:val="000610D4"/>
    <w:rsid w:val="00061335"/>
    <w:rsid w:val="0006140F"/>
    <w:rsid w:val="000616D2"/>
    <w:rsid w:val="00062193"/>
    <w:rsid w:val="00062424"/>
    <w:rsid w:val="00062E6A"/>
    <w:rsid w:val="00064D32"/>
    <w:rsid w:val="0006503F"/>
    <w:rsid w:val="00065504"/>
    <w:rsid w:val="00065772"/>
    <w:rsid w:val="00065BC7"/>
    <w:rsid w:val="0006693C"/>
    <w:rsid w:val="00066A5B"/>
    <w:rsid w:val="0007008A"/>
    <w:rsid w:val="00070491"/>
    <w:rsid w:val="000708AF"/>
    <w:rsid w:val="000708DD"/>
    <w:rsid w:val="00070AA6"/>
    <w:rsid w:val="00072531"/>
    <w:rsid w:val="00072580"/>
    <w:rsid w:val="000726BA"/>
    <w:rsid w:val="00072A6E"/>
    <w:rsid w:val="00073482"/>
    <w:rsid w:val="00073BC3"/>
    <w:rsid w:val="00073E4A"/>
    <w:rsid w:val="000745CB"/>
    <w:rsid w:val="00074B39"/>
    <w:rsid w:val="00075015"/>
    <w:rsid w:val="000753A1"/>
    <w:rsid w:val="00075A4A"/>
    <w:rsid w:val="00075C7D"/>
    <w:rsid w:val="0007625B"/>
    <w:rsid w:val="00076ABD"/>
    <w:rsid w:val="000811EF"/>
    <w:rsid w:val="00082573"/>
    <w:rsid w:val="00082906"/>
    <w:rsid w:val="00082B62"/>
    <w:rsid w:val="00082EC8"/>
    <w:rsid w:val="000839FA"/>
    <w:rsid w:val="000846CF"/>
    <w:rsid w:val="00084906"/>
    <w:rsid w:val="00084A83"/>
    <w:rsid w:val="00085646"/>
    <w:rsid w:val="0008677E"/>
    <w:rsid w:val="00086B80"/>
    <w:rsid w:val="00087ADD"/>
    <w:rsid w:val="00087D53"/>
    <w:rsid w:val="0009027F"/>
    <w:rsid w:val="000905FD"/>
    <w:rsid w:val="00090EF7"/>
    <w:rsid w:val="000914A0"/>
    <w:rsid w:val="00091BD1"/>
    <w:rsid w:val="000927C6"/>
    <w:rsid w:val="0009326D"/>
    <w:rsid w:val="000943B1"/>
    <w:rsid w:val="000947E0"/>
    <w:rsid w:val="00094E3A"/>
    <w:rsid w:val="00095AE2"/>
    <w:rsid w:val="000A0441"/>
    <w:rsid w:val="000A0EA2"/>
    <w:rsid w:val="000A0F00"/>
    <w:rsid w:val="000A0F2B"/>
    <w:rsid w:val="000A1103"/>
    <w:rsid w:val="000A18E0"/>
    <w:rsid w:val="000A22EB"/>
    <w:rsid w:val="000A262A"/>
    <w:rsid w:val="000A2EE7"/>
    <w:rsid w:val="000A3B09"/>
    <w:rsid w:val="000A3B8E"/>
    <w:rsid w:val="000A3F42"/>
    <w:rsid w:val="000A4756"/>
    <w:rsid w:val="000A5AF2"/>
    <w:rsid w:val="000A5C97"/>
    <w:rsid w:val="000A5E63"/>
    <w:rsid w:val="000A620F"/>
    <w:rsid w:val="000A6906"/>
    <w:rsid w:val="000A6C04"/>
    <w:rsid w:val="000A748F"/>
    <w:rsid w:val="000A77CF"/>
    <w:rsid w:val="000A7AE6"/>
    <w:rsid w:val="000A7BDA"/>
    <w:rsid w:val="000B00F6"/>
    <w:rsid w:val="000B09DC"/>
    <w:rsid w:val="000B0CF1"/>
    <w:rsid w:val="000B1068"/>
    <w:rsid w:val="000B145D"/>
    <w:rsid w:val="000B196B"/>
    <w:rsid w:val="000B1D57"/>
    <w:rsid w:val="000B2165"/>
    <w:rsid w:val="000B2CB9"/>
    <w:rsid w:val="000B3074"/>
    <w:rsid w:val="000B3500"/>
    <w:rsid w:val="000B3F56"/>
    <w:rsid w:val="000B4FCB"/>
    <w:rsid w:val="000B5594"/>
    <w:rsid w:val="000B5730"/>
    <w:rsid w:val="000B6225"/>
    <w:rsid w:val="000B6984"/>
    <w:rsid w:val="000B6C6A"/>
    <w:rsid w:val="000B6C6C"/>
    <w:rsid w:val="000B6C84"/>
    <w:rsid w:val="000B6D0C"/>
    <w:rsid w:val="000B729E"/>
    <w:rsid w:val="000B73A9"/>
    <w:rsid w:val="000B73DE"/>
    <w:rsid w:val="000C0756"/>
    <w:rsid w:val="000C0F7A"/>
    <w:rsid w:val="000C17ED"/>
    <w:rsid w:val="000C2036"/>
    <w:rsid w:val="000C257B"/>
    <w:rsid w:val="000C26A4"/>
    <w:rsid w:val="000C292D"/>
    <w:rsid w:val="000C321E"/>
    <w:rsid w:val="000C3BE4"/>
    <w:rsid w:val="000C3DAD"/>
    <w:rsid w:val="000C41B3"/>
    <w:rsid w:val="000C47E9"/>
    <w:rsid w:val="000C4B18"/>
    <w:rsid w:val="000C4D0E"/>
    <w:rsid w:val="000C4EBB"/>
    <w:rsid w:val="000C5313"/>
    <w:rsid w:val="000C5CEF"/>
    <w:rsid w:val="000C6AF6"/>
    <w:rsid w:val="000C7179"/>
    <w:rsid w:val="000C784C"/>
    <w:rsid w:val="000C7E7E"/>
    <w:rsid w:val="000D04ED"/>
    <w:rsid w:val="000D0BC4"/>
    <w:rsid w:val="000D1235"/>
    <w:rsid w:val="000D149B"/>
    <w:rsid w:val="000D14F9"/>
    <w:rsid w:val="000D1D10"/>
    <w:rsid w:val="000D1F6C"/>
    <w:rsid w:val="000D2A25"/>
    <w:rsid w:val="000D2F15"/>
    <w:rsid w:val="000D334F"/>
    <w:rsid w:val="000D4537"/>
    <w:rsid w:val="000D477F"/>
    <w:rsid w:val="000D4EC4"/>
    <w:rsid w:val="000D5B0C"/>
    <w:rsid w:val="000D61E9"/>
    <w:rsid w:val="000D6F2D"/>
    <w:rsid w:val="000D7402"/>
    <w:rsid w:val="000D748F"/>
    <w:rsid w:val="000E020C"/>
    <w:rsid w:val="000E02EA"/>
    <w:rsid w:val="000E0523"/>
    <w:rsid w:val="000E0573"/>
    <w:rsid w:val="000E0602"/>
    <w:rsid w:val="000E06A3"/>
    <w:rsid w:val="000E1094"/>
    <w:rsid w:val="000E126C"/>
    <w:rsid w:val="000E12F2"/>
    <w:rsid w:val="000E134A"/>
    <w:rsid w:val="000E1543"/>
    <w:rsid w:val="000E2F44"/>
    <w:rsid w:val="000E3333"/>
    <w:rsid w:val="000E4AD6"/>
    <w:rsid w:val="000E4E60"/>
    <w:rsid w:val="000E4E91"/>
    <w:rsid w:val="000E53CF"/>
    <w:rsid w:val="000E6A37"/>
    <w:rsid w:val="000E7427"/>
    <w:rsid w:val="000E76FD"/>
    <w:rsid w:val="000F02BC"/>
    <w:rsid w:val="000F0E77"/>
    <w:rsid w:val="000F1310"/>
    <w:rsid w:val="000F1417"/>
    <w:rsid w:val="000F1CDA"/>
    <w:rsid w:val="000F1DCC"/>
    <w:rsid w:val="000F288D"/>
    <w:rsid w:val="000F2AF9"/>
    <w:rsid w:val="000F300F"/>
    <w:rsid w:val="000F3833"/>
    <w:rsid w:val="000F41B9"/>
    <w:rsid w:val="000F45FA"/>
    <w:rsid w:val="000F4A68"/>
    <w:rsid w:val="000F4A7F"/>
    <w:rsid w:val="000F4C79"/>
    <w:rsid w:val="000F55D5"/>
    <w:rsid w:val="000F5D01"/>
    <w:rsid w:val="000F631D"/>
    <w:rsid w:val="000F759C"/>
    <w:rsid w:val="000F7D3A"/>
    <w:rsid w:val="000F7EA0"/>
    <w:rsid w:val="00100C50"/>
    <w:rsid w:val="00101208"/>
    <w:rsid w:val="00101476"/>
    <w:rsid w:val="00101559"/>
    <w:rsid w:val="00101DFE"/>
    <w:rsid w:val="00101EF3"/>
    <w:rsid w:val="0010236E"/>
    <w:rsid w:val="001029BC"/>
    <w:rsid w:val="00102D58"/>
    <w:rsid w:val="00102E6D"/>
    <w:rsid w:val="00103765"/>
    <w:rsid w:val="00103871"/>
    <w:rsid w:val="00103BDA"/>
    <w:rsid w:val="001040DE"/>
    <w:rsid w:val="00104544"/>
    <w:rsid w:val="00104F04"/>
    <w:rsid w:val="001050B7"/>
    <w:rsid w:val="001065A9"/>
    <w:rsid w:val="00106678"/>
    <w:rsid w:val="0010681D"/>
    <w:rsid w:val="0010770A"/>
    <w:rsid w:val="00107961"/>
    <w:rsid w:val="00107D41"/>
    <w:rsid w:val="00110460"/>
    <w:rsid w:val="00112581"/>
    <w:rsid w:val="00112BD5"/>
    <w:rsid w:val="00112E46"/>
    <w:rsid w:val="0011352C"/>
    <w:rsid w:val="0011385F"/>
    <w:rsid w:val="001143A4"/>
    <w:rsid w:val="001148F4"/>
    <w:rsid w:val="00114FF6"/>
    <w:rsid w:val="0011532D"/>
    <w:rsid w:val="001177C7"/>
    <w:rsid w:val="00117ECC"/>
    <w:rsid w:val="00117FA5"/>
    <w:rsid w:val="00117FE5"/>
    <w:rsid w:val="00120F1D"/>
    <w:rsid w:val="00121A4F"/>
    <w:rsid w:val="00121B36"/>
    <w:rsid w:val="0012243B"/>
    <w:rsid w:val="00122A81"/>
    <w:rsid w:val="00122BCA"/>
    <w:rsid w:val="0012438B"/>
    <w:rsid w:val="00124646"/>
    <w:rsid w:val="00125336"/>
    <w:rsid w:val="00125627"/>
    <w:rsid w:val="00125E70"/>
    <w:rsid w:val="0012672C"/>
    <w:rsid w:val="0012692B"/>
    <w:rsid w:val="00126C7C"/>
    <w:rsid w:val="001270EE"/>
    <w:rsid w:val="001271D0"/>
    <w:rsid w:val="0012741A"/>
    <w:rsid w:val="00127420"/>
    <w:rsid w:val="0012743E"/>
    <w:rsid w:val="0012749A"/>
    <w:rsid w:val="00127988"/>
    <w:rsid w:val="001302E7"/>
    <w:rsid w:val="0013061D"/>
    <w:rsid w:val="00130637"/>
    <w:rsid w:val="00131328"/>
    <w:rsid w:val="0013150B"/>
    <w:rsid w:val="0013194C"/>
    <w:rsid w:val="00131A15"/>
    <w:rsid w:val="00131CEB"/>
    <w:rsid w:val="00132015"/>
    <w:rsid w:val="001321D1"/>
    <w:rsid w:val="001321FF"/>
    <w:rsid w:val="001322D5"/>
    <w:rsid w:val="001322DC"/>
    <w:rsid w:val="00132408"/>
    <w:rsid w:val="0013309E"/>
    <w:rsid w:val="0013341C"/>
    <w:rsid w:val="00133633"/>
    <w:rsid w:val="0013455F"/>
    <w:rsid w:val="001348DB"/>
    <w:rsid w:val="00134BAD"/>
    <w:rsid w:val="00135088"/>
    <w:rsid w:val="00135805"/>
    <w:rsid w:val="00135FDE"/>
    <w:rsid w:val="00136037"/>
    <w:rsid w:val="00136CFA"/>
    <w:rsid w:val="001370A9"/>
    <w:rsid w:val="001378C6"/>
    <w:rsid w:val="001379DA"/>
    <w:rsid w:val="00137CD8"/>
    <w:rsid w:val="00140345"/>
    <w:rsid w:val="001408AD"/>
    <w:rsid w:val="00140C21"/>
    <w:rsid w:val="001413C3"/>
    <w:rsid w:val="00141418"/>
    <w:rsid w:val="00142E54"/>
    <w:rsid w:val="00143313"/>
    <w:rsid w:val="00143412"/>
    <w:rsid w:val="00144117"/>
    <w:rsid w:val="001443EF"/>
    <w:rsid w:val="001449EE"/>
    <w:rsid w:val="00144BF7"/>
    <w:rsid w:val="00144C56"/>
    <w:rsid w:val="001452E0"/>
    <w:rsid w:val="001455EB"/>
    <w:rsid w:val="0014584C"/>
    <w:rsid w:val="001459FA"/>
    <w:rsid w:val="001463F0"/>
    <w:rsid w:val="00146754"/>
    <w:rsid w:val="00147141"/>
    <w:rsid w:val="0014722E"/>
    <w:rsid w:val="00147FA2"/>
    <w:rsid w:val="00147FF0"/>
    <w:rsid w:val="00150645"/>
    <w:rsid w:val="00151C71"/>
    <w:rsid w:val="00151FCB"/>
    <w:rsid w:val="0015223D"/>
    <w:rsid w:val="001534CF"/>
    <w:rsid w:val="001536AA"/>
    <w:rsid w:val="0015439C"/>
    <w:rsid w:val="00154A6D"/>
    <w:rsid w:val="0015510D"/>
    <w:rsid w:val="00155B9B"/>
    <w:rsid w:val="00155F75"/>
    <w:rsid w:val="00156F56"/>
    <w:rsid w:val="00157253"/>
    <w:rsid w:val="001573EC"/>
    <w:rsid w:val="001579DC"/>
    <w:rsid w:val="00157B91"/>
    <w:rsid w:val="00160978"/>
    <w:rsid w:val="00160E89"/>
    <w:rsid w:val="00161010"/>
    <w:rsid w:val="00161552"/>
    <w:rsid w:val="00161560"/>
    <w:rsid w:val="00161EAB"/>
    <w:rsid w:val="00162283"/>
    <w:rsid w:val="001623E2"/>
    <w:rsid w:val="00162B96"/>
    <w:rsid w:val="001636FC"/>
    <w:rsid w:val="00163BDF"/>
    <w:rsid w:val="00163D29"/>
    <w:rsid w:val="00164218"/>
    <w:rsid w:val="00164642"/>
    <w:rsid w:val="00164B76"/>
    <w:rsid w:val="00164C9F"/>
    <w:rsid w:val="00165D51"/>
    <w:rsid w:val="00166A2B"/>
    <w:rsid w:val="00166CEF"/>
    <w:rsid w:val="0016703A"/>
    <w:rsid w:val="001674AE"/>
    <w:rsid w:val="00167AED"/>
    <w:rsid w:val="00167BD7"/>
    <w:rsid w:val="00170704"/>
    <w:rsid w:val="001720A7"/>
    <w:rsid w:val="001720B0"/>
    <w:rsid w:val="001720D2"/>
    <w:rsid w:val="001724B2"/>
    <w:rsid w:val="00172810"/>
    <w:rsid w:val="00173107"/>
    <w:rsid w:val="001747A3"/>
    <w:rsid w:val="001747BE"/>
    <w:rsid w:val="0017499D"/>
    <w:rsid w:val="001749C1"/>
    <w:rsid w:val="00174A84"/>
    <w:rsid w:val="00175514"/>
    <w:rsid w:val="00176AEE"/>
    <w:rsid w:val="00176B87"/>
    <w:rsid w:val="00176CD1"/>
    <w:rsid w:val="00176DA9"/>
    <w:rsid w:val="0017787D"/>
    <w:rsid w:val="001800B2"/>
    <w:rsid w:val="001801A2"/>
    <w:rsid w:val="00180435"/>
    <w:rsid w:val="001809F4"/>
    <w:rsid w:val="00181589"/>
    <w:rsid w:val="00181802"/>
    <w:rsid w:val="00181DCC"/>
    <w:rsid w:val="001825DE"/>
    <w:rsid w:val="0018418F"/>
    <w:rsid w:val="00185627"/>
    <w:rsid w:val="00185B78"/>
    <w:rsid w:val="00185F80"/>
    <w:rsid w:val="00186B9E"/>
    <w:rsid w:val="00186C23"/>
    <w:rsid w:val="00187060"/>
    <w:rsid w:val="001870F1"/>
    <w:rsid w:val="001873D6"/>
    <w:rsid w:val="00187577"/>
    <w:rsid w:val="00187B5D"/>
    <w:rsid w:val="00187BE9"/>
    <w:rsid w:val="00190441"/>
    <w:rsid w:val="00190A55"/>
    <w:rsid w:val="00190EE4"/>
    <w:rsid w:val="001912A4"/>
    <w:rsid w:val="0019190D"/>
    <w:rsid w:val="001921E7"/>
    <w:rsid w:val="00192282"/>
    <w:rsid w:val="00192907"/>
    <w:rsid w:val="00193F74"/>
    <w:rsid w:val="00194F84"/>
    <w:rsid w:val="001956D7"/>
    <w:rsid w:val="00195BD3"/>
    <w:rsid w:val="00195F6F"/>
    <w:rsid w:val="00195F97"/>
    <w:rsid w:val="001966AA"/>
    <w:rsid w:val="00196E50"/>
    <w:rsid w:val="001971F1"/>
    <w:rsid w:val="00197D28"/>
    <w:rsid w:val="001A07B6"/>
    <w:rsid w:val="001A07F3"/>
    <w:rsid w:val="001A0C25"/>
    <w:rsid w:val="001A10B1"/>
    <w:rsid w:val="001A1CF3"/>
    <w:rsid w:val="001A1DFD"/>
    <w:rsid w:val="001A2768"/>
    <w:rsid w:val="001A2AEF"/>
    <w:rsid w:val="001A2E17"/>
    <w:rsid w:val="001A35ED"/>
    <w:rsid w:val="001A37B9"/>
    <w:rsid w:val="001A3879"/>
    <w:rsid w:val="001A402D"/>
    <w:rsid w:val="001A41CA"/>
    <w:rsid w:val="001A44C6"/>
    <w:rsid w:val="001A46FD"/>
    <w:rsid w:val="001A500C"/>
    <w:rsid w:val="001A52F5"/>
    <w:rsid w:val="001A5419"/>
    <w:rsid w:val="001A59F5"/>
    <w:rsid w:val="001A71AF"/>
    <w:rsid w:val="001A7753"/>
    <w:rsid w:val="001A7BDE"/>
    <w:rsid w:val="001A7D74"/>
    <w:rsid w:val="001A7E92"/>
    <w:rsid w:val="001B010B"/>
    <w:rsid w:val="001B0144"/>
    <w:rsid w:val="001B0897"/>
    <w:rsid w:val="001B0932"/>
    <w:rsid w:val="001B0EC4"/>
    <w:rsid w:val="001B1074"/>
    <w:rsid w:val="001B19C8"/>
    <w:rsid w:val="001B1A7B"/>
    <w:rsid w:val="001B2678"/>
    <w:rsid w:val="001B27BF"/>
    <w:rsid w:val="001B27D0"/>
    <w:rsid w:val="001B2C2E"/>
    <w:rsid w:val="001B2E7D"/>
    <w:rsid w:val="001B381B"/>
    <w:rsid w:val="001B4A8F"/>
    <w:rsid w:val="001B63E6"/>
    <w:rsid w:val="001B69B5"/>
    <w:rsid w:val="001B76DB"/>
    <w:rsid w:val="001C0720"/>
    <w:rsid w:val="001C18AE"/>
    <w:rsid w:val="001C21E9"/>
    <w:rsid w:val="001C2BA2"/>
    <w:rsid w:val="001C352D"/>
    <w:rsid w:val="001C36FD"/>
    <w:rsid w:val="001C4681"/>
    <w:rsid w:val="001C4AE9"/>
    <w:rsid w:val="001C4CE9"/>
    <w:rsid w:val="001C567A"/>
    <w:rsid w:val="001C5DE2"/>
    <w:rsid w:val="001C68AD"/>
    <w:rsid w:val="001C6D75"/>
    <w:rsid w:val="001C6E31"/>
    <w:rsid w:val="001C7DED"/>
    <w:rsid w:val="001D000F"/>
    <w:rsid w:val="001D013C"/>
    <w:rsid w:val="001D0255"/>
    <w:rsid w:val="001D08A9"/>
    <w:rsid w:val="001D08DC"/>
    <w:rsid w:val="001D0E77"/>
    <w:rsid w:val="001D1A0D"/>
    <w:rsid w:val="001D1CD8"/>
    <w:rsid w:val="001D1FC8"/>
    <w:rsid w:val="001D243E"/>
    <w:rsid w:val="001D2606"/>
    <w:rsid w:val="001D28FD"/>
    <w:rsid w:val="001D3D2C"/>
    <w:rsid w:val="001D4536"/>
    <w:rsid w:val="001D4B00"/>
    <w:rsid w:val="001D4F82"/>
    <w:rsid w:val="001D5A20"/>
    <w:rsid w:val="001D5BA4"/>
    <w:rsid w:val="001D5C4E"/>
    <w:rsid w:val="001D69E3"/>
    <w:rsid w:val="001D7317"/>
    <w:rsid w:val="001D753D"/>
    <w:rsid w:val="001D76AC"/>
    <w:rsid w:val="001E005E"/>
    <w:rsid w:val="001E0987"/>
    <w:rsid w:val="001E12ED"/>
    <w:rsid w:val="001E1752"/>
    <w:rsid w:val="001E1A9F"/>
    <w:rsid w:val="001E1EFD"/>
    <w:rsid w:val="001E2DBC"/>
    <w:rsid w:val="001E2E4B"/>
    <w:rsid w:val="001E36DC"/>
    <w:rsid w:val="001E37CC"/>
    <w:rsid w:val="001E3953"/>
    <w:rsid w:val="001E3C13"/>
    <w:rsid w:val="001E3CE2"/>
    <w:rsid w:val="001E46EA"/>
    <w:rsid w:val="001E48CF"/>
    <w:rsid w:val="001E52AE"/>
    <w:rsid w:val="001E5E46"/>
    <w:rsid w:val="001E61C0"/>
    <w:rsid w:val="001E71E4"/>
    <w:rsid w:val="001E73CA"/>
    <w:rsid w:val="001E7AC7"/>
    <w:rsid w:val="001F0345"/>
    <w:rsid w:val="001F0DB6"/>
    <w:rsid w:val="001F16A0"/>
    <w:rsid w:val="001F1B1D"/>
    <w:rsid w:val="001F244E"/>
    <w:rsid w:val="001F2798"/>
    <w:rsid w:val="001F2FDB"/>
    <w:rsid w:val="001F3737"/>
    <w:rsid w:val="001F3BA3"/>
    <w:rsid w:val="001F41ED"/>
    <w:rsid w:val="001F44C2"/>
    <w:rsid w:val="001F4E3D"/>
    <w:rsid w:val="001F56CB"/>
    <w:rsid w:val="001F5AED"/>
    <w:rsid w:val="001F5B37"/>
    <w:rsid w:val="001F6681"/>
    <w:rsid w:val="001F6B31"/>
    <w:rsid w:val="001F6F87"/>
    <w:rsid w:val="001F7082"/>
    <w:rsid w:val="001F7373"/>
    <w:rsid w:val="001F7EB6"/>
    <w:rsid w:val="001F7EF7"/>
    <w:rsid w:val="0020075A"/>
    <w:rsid w:val="00201001"/>
    <w:rsid w:val="00201ED3"/>
    <w:rsid w:val="002021BE"/>
    <w:rsid w:val="002021DF"/>
    <w:rsid w:val="002024EC"/>
    <w:rsid w:val="002025A7"/>
    <w:rsid w:val="0020270A"/>
    <w:rsid w:val="00202834"/>
    <w:rsid w:val="00202BB6"/>
    <w:rsid w:val="002032A1"/>
    <w:rsid w:val="00203599"/>
    <w:rsid w:val="002035DC"/>
    <w:rsid w:val="00204431"/>
    <w:rsid w:val="002044A4"/>
    <w:rsid w:val="002044A8"/>
    <w:rsid w:val="00205266"/>
    <w:rsid w:val="0020544E"/>
    <w:rsid w:val="00205CC1"/>
    <w:rsid w:val="00206059"/>
    <w:rsid w:val="002067CC"/>
    <w:rsid w:val="00206D3D"/>
    <w:rsid w:val="00207081"/>
    <w:rsid w:val="00207116"/>
    <w:rsid w:val="00207156"/>
    <w:rsid w:val="002077A4"/>
    <w:rsid w:val="00207BE6"/>
    <w:rsid w:val="00207C95"/>
    <w:rsid w:val="00207F60"/>
    <w:rsid w:val="00210677"/>
    <w:rsid w:val="00210A06"/>
    <w:rsid w:val="00210B39"/>
    <w:rsid w:val="00210B9A"/>
    <w:rsid w:val="0021164E"/>
    <w:rsid w:val="0021288C"/>
    <w:rsid w:val="00212AC7"/>
    <w:rsid w:val="002136F9"/>
    <w:rsid w:val="00213FFD"/>
    <w:rsid w:val="002145E9"/>
    <w:rsid w:val="00214A88"/>
    <w:rsid w:val="00214EDC"/>
    <w:rsid w:val="002150C1"/>
    <w:rsid w:val="00215176"/>
    <w:rsid w:val="00215197"/>
    <w:rsid w:val="002154CC"/>
    <w:rsid w:val="00215F93"/>
    <w:rsid w:val="00215FEF"/>
    <w:rsid w:val="002161E8"/>
    <w:rsid w:val="00216651"/>
    <w:rsid w:val="002167BF"/>
    <w:rsid w:val="002168AA"/>
    <w:rsid w:val="00216C3E"/>
    <w:rsid w:val="00216FA3"/>
    <w:rsid w:val="0021707C"/>
    <w:rsid w:val="00217470"/>
    <w:rsid w:val="00217476"/>
    <w:rsid w:val="002179C4"/>
    <w:rsid w:val="002179D1"/>
    <w:rsid w:val="00217D56"/>
    <w:rsid w:val="00217DDA"/>
    <w:rsid w:val="0022104B"/>
    <w:rsid w:val="0022135D"/>
    <w:rsid w:val="00221C95"/>
    <w:rsid w:val="002234DE"/>
    <w:rsid w:val="0022367A"/>
    <w:rsid w:val="00223C83"/>
    <w:rsid w:val="00223EEC"/>
    <w:rsid w:val="00224752"/>
    <w:rsid w:val="00224A11"/>
    <w:rsid w:val="00225933"/>
    <w:rsid w:val="00226008"/>
    <w:rsid w:val="00226139"/>
    <w:rsid w:val="00226D40"/>
    <w:rsid w:val="00227A18"/>
    <w:rsid w:val="00227C9F"/>
    <w:rsid w:val="002302E1"/>
    <w:rsid w:val="00230463"/>
    <w:rsid w:val="0023088B"/>
    <w:rsid w:val="00232008"/>
    <w:rsid w:val="00232D28"/>
    <w:rsid w:val="00233523"/>
    <w:rsid w:val="00233896"/>
    <w:rsid w:val="00233B4A"/>
    <w:rsid w:val="00234337"/>
    <w:rsid w:val="002344A4"/>
    <w:rsid w:val="00234701"/>
    <w:rsid w:val="00234B1F"/>
    <w:rsid w:val="00235486"/>
    <w:rsid w:val="002358F9"/>
    <w:rsid w:val="00235A67"/>
    <w:rsid w:val="00236049"/>
    <w:rsid w:val="00236407"/>
    <w:rsid w:val="00236584"/>
    <w:rsid w:val="00237450"/>
    <w:rsid w:val="00237A50"/>
    <w:rsid w:val="00237B8D"/>
    <w:rsid w:val="0024078E"/>
    <w:rsid w:val="002419EA"/>
    <w:rsid w:val="00241EE0"/>
    <w:rsid w:val="00241F1C"/>
    <w:rsid w:val="0024276A"/>
    <w:rsid w:val="002427E5"/>
    <w:rsid w:val="0024280D"/>
    <w:rsid w:val="00242F83"/>
    <w:rsid w:val="0024315E"/>
    <w:rsid w:val="00243502"/>
    <w:rsid w:val="00243669"/>
    <w:rsid w:val="002443FD"/>
    <w:rsid w:val="002446BB"/>
    <w:rsid w:val="00244AC0"/>
    <w:rsid w:val="002452E6"/>
    <w:rsid w:val="002454E9"/>
    <w:rsid w:val="00245BAF"/>
    <w:rsid w:val="00246366"/>
    <w:rsid w:val="002465C1"/>
    <w:rsid w:val="0024666A"/>
    <w:rsid w:val="002468B8"/>
    <w:rsid w:val="00247C30"/>
    <w:rsid w:val="002503FE"/>
    <w:rsid w:val="002504F4"/>
    <w:rsid w:val="00250F3A"/>
    <w:rsid w:val="00250F56"/>
    <w:rsid w:val="00251061"/>
    <w:rsid w:val="002519BD"/>
    <w:rsid w:val="00251DC9"/>
    <w:rsid w:val="00252274"/>
    <w:rsid w:val="002524CE"/>
    <w:rsid w:val="0025255C"/>
    <w:rsid w:val="00252A99"/>
    <w:rsid w:val="00252AA6"/>
    <w:rsid w:val="002535DC"/>
    <w:rsid w:val="00253A8C"/>
    <w:rsid w:val="00253EC8"/>
    <w:rsid w:val="0025477B"/>
    <w:rsid w:val="002549C6"/>
    <w:rsid w:val="00254DAA"/>
    <w:rsid w:val="00255131"/>
    <w:rsid w:val="00255304"/>
    <w:rsid w:val="00255485"/>
    <w:rsid w:val="00255C95"/>
    <w:rsid w:val="00256FB9"/>
    <w:rsid w:val="0025728A"/>
    <w:rsid w:val="0025750F"/>
    <w:rsid w:val="002579E5"/>
    <w:rsid w:val="002615C4"/>
    <w:rsid w:val="00261606"/>
    <w:rsid w:val="0026171E"/>
    <w:rsid w:val="00261BF7"/>
    <w:rsid w:val="00261D1F"/>
    <w:rsid w:val="0026254F"/>
    <w:rsid w:val="00262A0E"/>
    <w:rsid w:val="00262F43"/>
    <w:rsid w:val="0026331F"/>
    <w:rsid w:val="00263709"/>
    <w:rsid w:val="00263CCA"/>
    <w:rsid w:val="00263FB4"/>
    <w:rsid w:val="002642BF"/>
    <w:rsid w:val="002652DB"/>
    <w:rsid w:val="002653F2"/>
    <w:rsid w:val="002656CD"/>
    <w:rsid w:val="00265C9D"/>
    <w:rsid w:val="0026609D"/>
    <w:rsid w:val="002660B1"/>
    <w:rsid w:val="002665A3"/>
    <w:rsid w:val="002668E5"/>
    <w:rsid w:val="002674A3"/>
    <w:rsid w:val="002678D6"/>
    <w:rsid w:val="00267B17"/>
    <w:rsid w:val="00270464"/>
    <w:rsid w:val="002705B5"/>
    <w:rsid w:val="002717EC"/>
    <w:rsid w:val="00271D83"/>
    <w:rsid w:val="00272D75"/>
    <w:rsid w:val="00272EEE"/>
    <w:rsid w:val="00273274"/>
    <w:rsid w:val="002733F3"/>
    <w:rsid w:val="002735F6"/>
    <w:rsid w:val="002738F8"/>
    <w:rsid w:val="00273D8B"/>
    <w:rsid w:val="00274382"/>
    <w:rsid w:val="002746EA"/>
    <w:rsid w:val="002748A7"/>
    <w:rsid w:val="00274959"/>
    <w:rsid w:val="00274C56"/>
    <w:rsid w:val="00274EBD"/>
    <w:rsid w:val="00275C33"/>
    <w:rsid w:val="002762DD"/>
    <w:rsid w:val="00276926"/>
    <w:rsid w:val="00276B18"/>
    <w:rsid w:val="00276D6A"/>
    <w:rsid w:val="00276E3E"/>
    <w:rsid w:val="00276E84"/>
    <w:rsid w:val="0027737D"/>
    <w:rsid w:val="00277A4F"/>
    <w:rsid w:val="00277C0A"/>
    <w:rsid w:val="002801C5"/>
    <w:rsid w:val="002805CC"/>
    <w:rsid w:val="00280AD3"/>
    <w:rsid w:val="00281980"/>
    <w:rsid w:val="00281A95"/>
    <w:rsid w:val="00281B7F"/>
    <w:rsid w:val="00282280"/>
    <w:rsid w:val="002823E5"/>
    <w:rsid w:val="002826C9"/>
    <w:rsid w:val="00282C8E"/>
    <w:rsid w:val="00283B0A"/>
    <w:rsid w:val="00283C8B"/>
    <w:rsid w:val="00284C13"/>
    <w:rsid w:val="00284C79"/>
    <w:rsid w:val="00284D9C"/>
    <w:rsid w:val="002850D5"/>
    <w:rsid w:val="00285763"/>
    <w:rsid w:val="00285CB2"/>
    <w:rsid w:val="002867E8"/>
    <w:rsid w:val="00286A5E"/>
    <w:rsid w:val="0028734E"/>
    <w:rsid w:val="002877C3"/>
    <w:rsid w:val="0029004C"/>
    <w:rsid w:val="00290E4E"/>
    <w:rsid w:val="00291407"/>
    <w:rsid w:val="00291FDF"/>
    <w:rsid w:val="00292C9A"/>
    <w:rsid w:val="00293B0D"/>
    <w:rsid w:val="002946CB"/>
    <w:rsid w:val="00294B6B"/>
    <w:rsid w:val="00294EC6"/>
    <w:rsid w:val="0029509C"/>
    <w:rsid w:val="00295459"/>
    <w:rsid w:val="002955FB"/>
    <w:rsid w:val="002956B5"/>
    <w:rsid w:val="00295A6A"/>
    <w:rsid w:val="00296075"/>
    <w:rsid w:val="00297200"/>
    <w:rsid w:val="002A0184"/>
    <w:rsid w:val="002A02BE"/>
    <w:rsid w:val="002A03AA"/>
    <w:rsid w:val="002A09AF"/>
    <w:rsid w:val="002A0CA5"/>
    <w:rsid w:val="002A1414"/>
    <w:rsid w:val="002A22A9"/>
    <w:rsid w:val="002A2480"/>
    <w:rsid w:val="002A264D"/>
    <w:rsid w:val="002A29D4"/>
    <w:rsid w:val="002A2B6D"/>
    <w:rsid w:val="002A2C35"/>
    <w:rsid w:val="002A333E"/>
    <w:rsid w:val="002A3402"/>
    <w:rsid w:val="002A353E"/>
    <w:rsid w:val="002A4370"/>
    <w:rsid w:val="002A4664"/>
    <w:rsid w:val="002A50C7"/>
    <w:rsid w:val="002A57DF"/>
    <w:rsid w:val="002A581A"/>
    <w:rsid w:val="002A584D"/>
    <w:rsid w:val="002A5E74"/>
    <w:rsid w:val="002A644C"/>
    <w:rsid w:val="002A6668"/>
    <w:rsid w:val="002A68C8"/>
    <w:rsid w:val="002A748C"/>
    <w:rsid w:val="002A7573"/>
    <w:rsid w:val="002A7F61"/>
    <w:rsid w:val="002B018E"/>
    <w:rsid w:val="002B0307"/>
    <w:rsid w:val="002B1663"/>
    <w:rsid w:val="002B19A3"/>
    <w:rsid w:val="002B20F7"/>
    <w:rsid w:val="002B25AB"/>
    <w:rsid w:val="002B402D"/>
    <w:rsid w:val="002B417E"/>
    <w:rsid w:val="002B4D98"/>
    <w:rsid w:val="002B5265"/>
    <w:rsid w:val="002B5280"/>
    <w:rsid w:val="002B53BD"/>
    <w:rsid w:val="002B547C"/>
    <w:rsid w:val="002B5D34"/>
    <w:rsid w:val="002B5F07"/>
    <w:rsid w:val="002B6519"/>
    <w:rsid w:val="002B6C96"/>
    <w:rsid w:val="002B714B"/>
    <w:rsid w:val="002B7566"/>
    <w:rsid w:val="002B793C"/>
    <w:rsid w:val="002C073B"/>
    <w:rsid w:val="002C0A86"/>
    <w:rsid w:val="002C1082"/>
    <w:rsid w:val="002C1609"/>
    <w:rsid w:val="002C1A21"/>
    <w:rsid w:val="002C2FF4"/>
    <w:rsid w:val="002C357C"/>
    <w:rsid w:val="002C3960"/>
    <w:rsid w:val="002C4C3B"/>
    <w:rsid w:val="002C4CAE"/>
    <w:rsid w:val="002C520D"/>
    <w:rsid w:val="002C54DF"/>
    <w:rsid w:val="002C5FB1"/>
    <w:rsid w:val="002C633F"/>
    <w:rsid w:val="002C6964"/>
    <w:rsid w:val="002C6D54"/>
    <w:rsid w:val="002C746D"/>
    <w:rsid w:val="002C7965"/>
    <w:rsid w:val="002C7EB0"/>
    <w:rsid w:val="002D1388"/>
    <w:rsid w:val="002D13AA"/>
    <w:rsid w:val="002D16A1"/>
    <w:rsid w:val="002D1FB7"/>
    <w:rsid w:val="002D2785"/>
    <w:rsid w:val="002D2C2C"/>
    <w:rsid w:val="002D2D07"/>
    <w:rsid w:val="002D2E41"/>
    <w:rsid w:val="002D3F2A"/>
    <w:rsid w:val="002D3F75"/>
    <w:rsid w:val="002D46EB"/>
    <w:rsid w:val="002D49AC"/>
    <w:rsid w:val="002D4BF6"/>
    <w:rsid w:val="002D53C2"/>
    <w:rsid w:val="002D5D15"/>
    <w:rsid w:val="002D60F6"/>
    <w:rsid w:val="002D6C17"/>
    <w:rsid w:val="002D788B"/>
    <w:rsid w:val="002D7B98"/>
    <w:rsid w:val="002E1117"/>
    <w:rsid w:val="002E1148"/>
    <w:rsid w:val="002E16FC"/>
    <w:rsid w:val="002E17AF"/>
    <w:rsid w:val="002E1BFF"/>
    <w:rsid w:val="002E2338"/>
    <w:rsid w:val="002E266C"/>
    <w:rsid w:val="002E2D3E"/>
    <w:rsid w:val="002E2E8F"/>
    <w:rsid w:val="002E2F4C"/>
    <w:rsid w:val="002E3287"/>
    <w:rsid w:val="002E331E"/>
    <w:rsid w:val="002E411F"/>
    <w:rsid w:val="002E490B"/>
    <w:rsid w:val="002E4915"/>
    <w:rsid w:val="002E5C09"/>
    <w:rsid w:val="002E61DE"/>
    <w:rsid w:val="002E652A"/>
    <w:rsid w:val="002E68E2"/>
    <w:rsid w:val="002E6A19"/>
    <w:rsid w:val="002E6CBD"/>
    <w:rsid w:val="002E7064"/>
    <w:rsid w:val="002E7A42"/>
    <w:rsid w:val="002E7E02"/>
    <w:rsid w:val="002E7ECA"/>
    <w:rsid w:val="002F0176"/>
    <w:rsid w:val="002F035B"/>
    <w:rsid w:val="002F05D5"/>
    <w:rsid w:val="002F07DE"/>
    <w:rsid w:val="002F0955"/>
    <w:rsid w:val="002F0C6C"/>
    <w:rsid w:val="002F19CA"/>
    <w:rsid w:val="002F1C69"/>
    <w:rsid w:val="002F1FAC"/>
    <w:rsid w:val="002F23CB"/>
    <w:rsid w:val="002F249D"/>
    <w:rsid w:val="002F2508"/>
    <w:rsid w:val="002F39A4"/>
    <w:rsid w:val="002F3D1A"/>
    <w:rsid w:val="002F3DF7"/>
    <w:rsid w:val="002F3F95"/>
    <w:rsid w:val="002F41ED"/>
    <w:rsid w:val="002F4E02"/>
    <w:rsid w:val="002F4E8A"/>
    <w:rsid w:val="002F5080"/>
    <w:rsid w:val="002F5260"/>
    <w:rsid w:val="002F59B0"/>
    <w:rsid w:val="002F5EBC"/>
    <w:rsid w:val="002F5F61"/>
    <w:rsid w:val="002F5F87"/>
    <w:rsid w:val="002F6897"/>
    <w:rsid w:val="002F72E5"/>
    <w:rsid w:val="002F7690"/>
    <w:rsid w:val="002F7B0A"/>
    <w:rsid w:val="002F7D46"/>
    <w:rsid w:val="00300110"/>
    <w:rsid w:val="0030076C"/>
    <w:rsid w:val="00300E96"/>
    <w:rsid w:val="00300EBA"/>
    <w:rsid w:val="00300F49"/>
    <w:rsid w:val="00300FF9"/>
    <w:rsid w:val="00301AD6"/>
    <w:rsid w:val="00301C68"/>
    <w:rsid w:val="0030236E"/>
    <w:rsid w:val="00303171"/>
    <w:rsid w:val="0030318F"/>
    <w:rsid w:val="00303411"/>
    <w:rsid w:val="00304335"/>
    <w:rsid w:val="00304828"/>
    <w:rsid w:val="003056BF"/>
    <w:rsid w:val="00306EBA"/>
    <w:rsid w:val="00307D4F"/>
    <w:rsid w:val="0031085A"/>
    <w:rsid w:val="00310E7C"/>
    <w:rsid w:val="003110BF"/>
    <w:rsid w:val="003110F3"/>
    <w:rsid w:val="003117F8"/>
    <w:rsid w:val="0031182C"/>
    <w:rsid w:val="00311CDA"/>
    <w:rsid w:val="00312722"/>
    <w:rsid w:val="0031294E"/>
    <w:rsid w:val="003130B3"/>
    <w:rsid w:val="00313891"/>
    <w:rsid w:val="00314455"/>
    <w:rsid w:val="003145F0"/>
    <w:rsid w:val="0031483A"/>
    <w:rsid w:val="00314A01"/>
    <w:rsid w:val="00314B24"/>
    <w:rsid w:val="00315228"/>
    <w:rsid w:val="00315FDB"/>
    <w:rsid w:val="0031654D"/>
    <w:rsid w:val="00316741"/>
    <w:rsid w:val="00316A33"/>
    <w:rsid w:val="00316D92"/>
    <w:rsid w:val="00316E06"/>
    <w:rsid w:val="00316FF6"/>
    <w:rsid w:val="00317868"/>
    <w:rsid w:val="00317BB3"/>
    <w:rsid w:val="003201EB"/>
    <w:rsid w:val="00320EA8"/>
    <w:rsid w:val="00320F09"/>
    <w:rsid w:val="00320FAA"/>
    <w:rsid w:val="003215C6"/>
    <w:rsid w:val="00322DBE"/>
    <w:rsid w:val="003234BC"/>
    <w:rsid w:val="00323556"/>
    <w:rsid w:val="00323BB7"/>
    <w:rsid w:val="00323DDD"/>
    <w:rsid w:val="003242F8"/>
    <w:rsid w:val="003245C1"/>
    <w:rsid w:val="00324737"/>
    <w:rsid w:val="00325265"/>
    <w:rsid w:val="0032541C"/>
    <w:rsid w:val="003255AA"/>
    <w:rsid w:val="00325EEB"/>
    <w:rsid w:val="00325F54"/>
    <w:rsid w:val="003265AB"/>
    <w:rsid w:val="0032687E"/>
    <w:rsid w:val="0032718C"/>
    <w:rsid w:val="003277B4"/>
    <w:rsid w:val="003279CB"/>
    <w:rsid w:val="003279D4"/>
    <w:rsid w:val="00327BB4"/>
    <w:rsid w:val="00327F9A"/>
    <w:rsid w:val="0033010C"/>
    <w:rsid w:val="00330704"/>
    <w:rsid w:val="00330797"/>
    <w:rsid w:val="00331010"/>
    <w:rsid w:val="0033145D"/>
    <w:rsid w:val="00331640"/>
    <w:rsid w:val="00331BC1"/>
    <w:rsid w:val="00331F92"/>
    <w:rsid w:val="003320A6"/>
    <w:rsid w:val="00333345"/>
    <w:rsid w:val="0033338A"/>
    <w:rsid w:val="00333916"/>
    <w:rsid w:val="00333C58"/>
    <w:rsid w:val="0033489A"/>
    <w:rsid w:val="00335556"/>
    <w:rsid w:val="00335685"/>
    <w:rsid w:val="00335CBA"/>
    <w:rsid w:val="00335EAA"/>
    <w:rsid w:val="00335FE3"/>
    <w:rsid w:val="003367B3"/>
    <w:rsid w:val="00336B85"/>
    <w:rsid w:val="00336BA8"/>
    <w:rsid w:val="003371BC"/>
    <w:rsid w:val="003374F8"/>
    <w:rsid w:val="003375FD"/>
    <w:rsid w:val="00337CDE"/>
    <w:rsid w:val="00337D81"/>
    <w:rsid w:val="00337E2D"/>
    <w:rsid w:val="00341292"/>
    <w:rsid w:val="003419C2"/>
    <w:rsid w:val="003448B6"/>
    <w:rsid w:val="00344BC4"/>
    <w:rsid w:val="00344D88"/>
    <w:rsid w:val="003453CC"/>
    <w:rsid w:val="00345678"/>
    <w:rsid w:val="00346067"/>
    <w:rsid w:val="00346069"/>
    <w:rsid w:val="003465ED"/>
    <w:rsid w:val="0034686B"/>
    <w:rsid w:val="00346DFE"/>
    <w:rsid w:val="0034701F"/>
    <w:rsid w:val="0034789D"/>
    <w:rsid w:val="00347C3E"/>
    <w:rsid w:val="00347DA7"/>
    <w:rsid w:val="00350582"/>
    <w:rsid w:val="00350EEE"/>
    <w:rsid w:val="00351EDE"/>
    <w:rsid w:val="003531D4"/>
    <w:rsid w:val="0035330C"/>
    <w:rsid w:val="00354191"/>
    <w:rsid w:val="0035469C"/>
    <w:rsid w:val="00354CD4"/>
    <w:rsid w:val="003554D0"/>
    <w:rsid w:val="00356054"/>
    <w:rsid w:val="00356D22"/>
    <w:rsid w:val="00357246"/>
    <w:rsid w:val="00357F5C"/>
    <w:rsid w:val="003605A6"/>
    <w:rsid w:val="00361110"/>
    <w:rsid w:val="0036141E"/>
    <w:rsid w:val="00361684"/>
    <w:rsid w:val="003616CA"/>
    <w:rsid w:val="00361980"/>
    <w:rsid w:val="003625DB"/>
    <w:rsid w:val="00362EE4"/>
    <w:rsid w:val="00362FEC"/>
    <w:rsid w:val="003632D6"/>
    <w:rsid w:val="003633F3"/>
    <w:rsid w:val="003639CD"/>
    <w:rsid w:val="00363C1B"/>
    <w:rsid w:val="00364269"/>
    <w:rsid w:val="00364769"/>
    <w:rsid w:val="0036621C"/>
    <w:rsid w:val="00367146"/>
    <w:rsid w:val="00367235"/>
    <w:rsid w:val="003679F1"/>
    <w:rsid w:val="00367C70"/>
    <w:rsid w:val="00367D24"/>
    <w:rsid w:val="00367F33"/>
    <w:rsid w:val="0037029C"/>
    <w:rsid w:val="00370EA9"/>
    <w:rsid w:val="003716B9"/>
    <w:rsid w:val="0037242C"/>
    <w:rsid w:val="00372B0B"/>
    <w:rsid w:val="00373094"/>
    <w:rsid w:val="003737C3"/>
    <w:rsid w:val="00373876"/>
    <w:rsid w:val="00373B30"/>
    <w:rsid w:val="00374849"/>
    <w:rsid w:val="00375161"/>
    <w:rsid w:val="00375798"/>
    <w:rsid w:val="00375DDD"/>
    <w:rsid w:val="00375E1F"/>
    <w:rsid w:val="00375F45"/>
    <w:rsid w:val="003769DD"/>
    <w:rsid w:val="00376A63"/>
    <w:rsid w:val="00376AFD"/>
    <w:rsid w:val="00376DDB"/>
    <w:rsid w:val="00376F3C"/>
    <w:rsid w:val="00376F4C"/>
    <w:rsid w:val="00376F70"/>
    <w:rsid w:val="00377298"/>
    <w:rsid w:val="00377A7B"/>
    <w:rsid w:val="003800D8"/>
    <w:rsid w:val="003815B4"/>
    <w:rsid w:val="00381ECD"/>
    <w:rsid w:val="00382294"/>
    <w:rsid w:val="0038255F"/>
    <w:rsid w:val="00383270"/>
    <w:rsid w:val="00383785"/>
    <w:rsid w:val="0038378D"/>
    <w:rsid w:val="00383950"/>
    <w:rsid w:val="00384079"/>
    <w:rsid w:val="00384730"/>
    <w:rsid w:val="0038480F"/>
    <w:rsid w:val="00385326"/>
    <w:rsid w:val="0038562B"/>
    <w:rsid w:val="003857FD"/>
    <w:rsid w:val="00385C83"/>
    <w:rsid w:val="00385E62"/>
    <w:rsid w:val="0038601F"/>
    <w:rsid w:val="003864C6"/>
    <w:rsid w:val="00386935"/>
    <w:rsid w:val="00387518"/>
    <w:rsid w:val="003876E9"/>
    <w:rsid w:val="0038795E"/>
    <w:rsid w:val="00387D8A"/>
    <w:rsid w:val="003906C7"/>
    <w:rsid w:val="00390EC2"/>
    <w:rsid w:val="00391E81"/>
    <w:rsid w:val="0039212A"/>
    <w:rsid w:val="0039296F"/>
    <w:rsid w:val="00392D99"/>
    <w:rsid w:val="00393700"/>
    <w:rsid w:val="00393B71"/>
    <w:rsid w:val="0039432A"/>
    <w:rsid w:val="00394654"/>
    <w:rsid w:val="003948E7"/>
    <w:rsid w:val="00394C7E"/>
    <w:rsid w:val="00394DA6"/>
    <w:rsid w:val="00394F76"/>
    <w:rsid w:val="00396CC3"/>
    <w:rsid w:val="00396F76"/>
    <w:rsid w:val="003971CB"/>
    <w:rsid w:val="00397714"/>
    <w:rsid w:val="0039789B"/>
    <w:rsid w:val="003A0197"/>
    <w:rsid w:val="003A0FB1"/>
    <w:rsid w:val="003A15AC"/>
    <w:rsid w:val="003A1E1D"/>
    <w:rsid w:val="003A2002"/>
    <w:rsid w:val="003A207B"/>
    <w:rsid w:val="003A25BC"/>
    <w:rsid w:val="003A271F"/>
    <w:rsid w:val="003A29DB"/>
    <w:rsid w:val="003A3028"/>
    <w:rsid w:val="003A35A4"/>
    <w:rsid w:val="003A374D"/>
    <w:rsid w:val="003A3F18"/>
    <w:rsid w:val="003A4162"/>
    <w:rsid w:val="003A53F1"/>
    <w:rsid w:val="003A56F6"/>
    <w:rsid w:val="003A59E8"/>
    <w:rsid w:val="003A5A49"/>
    <w:rsid w:val="003A5D1B"/>
    <w:rsid w:val="003A5EA7"/>
    <w:rsid w:val="003A666A"/>
    <w:rsid w:val="003A6707"/>
    <w:rsid w:val="003A6D64"/>
    <w:rsid w:val="003A7533"/>
    <w:rsid w:val="003A7B27"/>
    <w:rsid w:val="003B012F"/>
    <w:rsid w:val="003B04AF"/>
    <w:rsid w:val="003B1010"/>
    <w:rsid w:val="003B1031"/>
    <w:rsid w:val="003B146E"/>
    <w:rsid w:val="003B1716"/>
    <w:rsid w:val="003B20A3"/>
    <w:rsid w:val="003B2858"/>
    <w:rsid w:val="003B2BFB"/>
    <w:rsid w:val="003B32D7"/>
    <w:rsid w:val="003B3782"/>
    <w:rsid w:val="003B447F"/>
    <w:rsid w:val="003B56E0"/>
    <w:rsid w:val="003B58F5"/>
    <w:rsid w:val="003B5E54"/>
    <w:rsid w:val="003B5E7B"/>
    <w:rsid w:val="003B6019"/>
    <w:rsid w:val="003B6B57"/>
    <w:rsid w:val="003B6E96"/>
    <w:rsid w:val="003B6EA5"/>
    <w:rsid w:val="003B7152"/>
    <w:rsid w:val="003B7B61"/>
    <w:rsid w:val="003C07AB"/>
    <w:rsid w:val="003C08F0"/>
    <w:rsid w:val="003C0A08"/>
    <w:rsid w:val="003C0A2B"/>
    <w:rsid w:val="003C22D5"/>
    <w:rsid w:val="003C24EF"/>
    <w:rsid w:val="003C266B"/>
    <w:rsid w:val="003C2887"/>
    <w:rsid w:val="003C33C3"/>
    <w:rsid w:val="003C34B5"/>
    <w:rsid w:val="003C4CEC"/>
    <w:rsid w:val="003C52F4"/>
    <w:rsid w:val="003C5734"/>
    <w:rsid w:val="003C6085"/>
    <w:rsid w:val="003C625A"/>
    <w:rsid w:val="003C672E"/>
    <w:rsid w:val="003C69B6"/>
    <w:rsid w:val="003C6E6E"/>
    <w:rsid w:val="003C6F62"/>
    <w:rsid w:val="003C774E"/>
    <w:rsid w:val="003D00ED"/>
    <w:rsid w:val="003D03E6"/>
    <w:rsid w:val="003D0505"/>
    <w:rsid w:val="003D0519"/>
    <w:rsid w:val="003D0A72"/>
    <w:rsid w:val="003D0EF1"/>
    <w:rsid w:val="003D1064"/>
    <w:rsid w:val="003D1074"/>
    <w:rsid w:val="003D1308"/>
    <w:rsid w:val="003D1996"/>
    <w:rsid w:val="003D1DDB"/>
    <w:rsid w:val="003D1F03"/>
    <w:rsid w:val="003D2080"/>
    <w:rsid w:val="003D21CB"/>
    <w:rsid w:val="003D228C"/>
    <w:rsid w:val="003D24C0"/>
    <w:rsid w:val="003D273D"/>
    <w:rsid w:val="003D2749"/>
    <w:rsid w:val="003D27F3"/>
    <w:rsid w:val="003D283D"/>
    <w:rsid w:val="003D2A66"/>
    <w:rsid w:val="003D2DF3"/>
    <w:rsid w:val="003D2F84"/>
    <w:rsid w:val="003D33F9"/>
    <w:rsid w:val="003D3575"/>
    <w:rsid w:val="003D3A55"/>
    <w:rsid w:val="003D4F2A"/>
    <w:rsid w:val="003D5165"/>
    <w:rsid w:val="003D54B4"/>
    <w:rsid w:val="003D5E4B"/>
    <w:rsid w:val="003D6029"/>
    <w:rsid w:val="003D6F31"/>
    <w:rsid w:val="003D73FA"/>
    <w:rsid w:val="003D77AB"/>
    <w:rsid w:val="003D799A"/>
    <w:rsid w:val="003D7E6C"/>
    <w:rsid w:val="003E0147"/>
    <w:rsid w:val="003E01D9"/>
    <w:rsid w:val="003E09D4"/>
    <w:rsid w:val="003E16E2"/>
    <w:rsid w:val="003E190C"/>
    <w:rsid w:val="003E1A9C"/>
    <w:rsid w:val="003E1C36"/>
    <w:rsid w:val="003E1ED2"/>
    <w:rsid w:val="003E253B"/>
    <w:rsid w:val="003E2672"/>
    <w:rsid w:val="003E2ACC"/>
    <w:rsid w:val="003E2BEE"/>
    <w:rsid w:val="003E2C80"/>
    <w:rsid w:val="003E2D23"/>
    <w:rsid w:val="003E2E2C"/>
    <w:rsid w:val="003E31A3"/>
    <w:rsid w:val="003E39C6"/>
    <w:rsid w:val="003E402F"/>
    <w:rsid w:val="003E4131"/>
    <w:rsid w:val="003E459D"/>
    <w:rsid w:val="003E54FA"/>
    <w:rsid w:val="003E6138"/>
    <w:rsid w:val="003E672B"/>
    <w:rsid w:val="003E7D6C"/>
    <w:rsid w:val="003F11DC"/>
    <w:rsid w:val="003F1882"/>
    <w:rsid w:val="003F1A8B"/>
    <w:rsid w:val="003F23F2"/>
    <w:rsid w:val="003F3302"/>
    <w:rsid w:val="003F3672"/>
    <w:rsid w:val="003F48F3"/>
    <w:rsid w:val="003F4F4B"/>
    <w:rsid w:val="003F51D0"/>
    <w:rsid w:val="003F55BC"/>
    <w:rsid w:val="003F598A"/>
    <w:rsid w:val="003F664C"/>
    <w:rsid w:val="003F685B"/>
    <w:rsid w:val="003F6CA2"/>
    <w:rsid w:val="003F6E37"/>
    <w:rsid w:val="003F76A0"/>
    <w:rsid w:val="003F773A"/>
    <w:rsid w:val="003F7EE6"/>
    <w:rsid w:val="00400C35"/>
    <w:rsid w:val="00401C0F"/>
    <w:rsid w:val="00402DE4"/>
    <w:rsid w:val="00403216"/>
    <w:rsid w:val="004032D9"/>
    <w:rsid w:val="004032FD"/>
    <w:rsid w:val="004036CD"/>
    <w:rsid w:val="00403AB3"/>
    <w:rsid w:val="00403D4F"/>
    <w:rsid w:val="004044D7"/>
    <w:rsid w:val="00404835"/>
    <w:rsid w:val="00404AE4"/>
    <w:rsid w:val="00404EC4"/>
    <w:rsid w:val="00405318"/>
    <w:rsid w:val="0040549E"/>
    <w:rsid w:val="00405924"/>
    <w:rsid w:val="00405AE6"/>
    <w:rsid w:val="00405DEF"/>
    <w:rsid w:val="00406343"/>
    <w:rsid w:val="00406828"/>
    <w:rsid w:val="004069C5"/>
    <w:rsid w:val="00406CA2"/>
    <w:rsid w:val="00406D15"/>
    <w:rsid w:val="00407355"/>
    <w:rsid w:val="00407416"/>
    <w:rsid w:val="004079DC"/>
    <w:rsid w:val="004101AB"/>
    <w:rsid w:val="004101C4"/>
    <w:rsid w:val="00410264"/>
    <w:rsid w:val="0041182F"/>
    <w:rsid w:val="00411835"/>
    <w:rsid w:val="00412919"/>
    <w:rsid w:val="00412C9C"/>
    <w:rsid w:val="004134DF"/>
    <w:rsid w:val="0041354F"/>
    <w:rsid w:val="00413D14"/>
    <w:rsid w:val="00414538"/>
    <w:rsid w:val="00414552"/>
    <w:rsid w:val="00414623"/>
    <w:rsid w:val="00414F74"/>
    <w:rsid w:val="00414FE4"/>
    <w:rsid w:val="004152AD"/>
    <w:rsid w:val="0041692F"/>
    <w:rsid w:val="00416A81"/>
    <w:rsid w:val="004174DC"/>
    <w:rsid w:val="004179E3"/>
    <w:rsid w:val="004200D7"/>
    <w:rsid w:val="00420697"/>
    <w:rsid w:val="00420EC5"/>
    <w:rsid w:val="00421AB8"/>
    <w:rsid w:val="00422D6A"/>
    <w:rsid w:val="00423A80"/>
    <w:rsid w:val="004247CD"/>
    <w:rsid w:val="0042489A"/>
    <w:rsid w:val="004251DE"/>
    <w:rsid w:val="00425407"/>
    <w:rsid w:val="00425479"/>
    <w:rsid w:val="00426353"/>
    <w:rsid w:val="004264F3"/>
    <w:rsid w:val="004269F7"/>
    <w:rsid w:val="0042723F"/>
    <w:rsid w:val="004274C5"/>
    <w:rsid w:val="0043014A"/>
    <w:rsid w:val="004305A5"/>
    <w:rsid w:val="00430935"/>
    <w:rsid w:val="00430A73"/>
    <w:rsid w:val="00431BB8"/>
    <w:rsid w:val="00432286"/>
    <w:rsid w:val="0043238C"/>
    <w:rsid w:val="00432422"/>
    <w:rsid w:val="004327BC"/>
    <w:rsid w:val="004328CF"/>
    <w:rsid w:val="004330B9"/>
    <w:rsid w:val="00433100"/>
    <w:rsid w:val="004333F8"/>
    <w:rsid w:val="00433428"/>
    <w:rsid w:val="004337EA"/>
    <w:rsid w:val="00433A0B"/>
    <w:rsid w:val="00433AE4"/>
    <w:rsid w:val="00434256"/>
    <w:rsid w:val="00434786"/>
    <w:rsid w:val="00434EA3"/>
    <w:rsid w:val="00435758"/>
    <w:rsid w:val="00435D8E"/>
    <w:rsid w:val="00435EA4"/>
    <w:rsid w:val="00436649"/>
    <w:rsid w:val="00436D7B"/>
    <w:rsid w:val="00436D9A"/>
    <w:rsid w:val="00437131"/>
    <w:rsid w:val="00437349"/>
    <w:rsid w:val="004375A4"/>
    <w:rsid w:val="00437DF7"/>
    <w:rsid w:val="00437E8E"/>
    <w:rsid w:val="00440580"/>
    <w:rsid w:val="00441930"/>
    <w:rsid w:val="00442069"/>
    <w:rsid w:val="004428C0"/>
    <w:rsid w:val="00442F70"/>
    <w:rsid w:val="00443602"/>
    <w:rsid w:val="00444F07"/>
    <w:rsid w:val="004458B5"/>
    <w:rsid w:val="004458C6"/>
    <w:rsid w:val="00446148"/>
    <w:rsid w:val="00446C2A"/>
    <w:rsid w:val="00446DFC"/>
    <w:rsid w:val="004479AE"/>
    <w:rsid w:val="004500E7"/>
    <w:rsid w:val="0045041D"/>
    <w:rsid w:val="00450D02"/>
    <w:rsid w:val="00451804"/>
    <w:rsid w:val="0045184E"/>
    <w:rsid w:val="00451FDB"/>
    <w:rsid w:val="00452599"/>
    <w:rsid w:val="0045358B"/>
    <w:rsid w:val="00453883"/>
    <w:rsid w:val="004539A4"/>
    <w:rsid w:val="00454612"/>
    <w:rsid w:val="00454674"/>
    <w:rsid w:val="00454E08"/>
    <w:rsid w:val="00455111"/>
    <w:rsid w:val="004558F6"/>
    <w:rsid w:val="00456233"/>
    <w:rsid w:val="0045668E"/>
    <w:rsid w:val="00456873"/>
    <w:rsid w:val="00456F78"/>
    <w:rsid w:val="004572EE"/>
    <w:rsid w:val="004600C4"/>
    <w:rsid w:val="00460355"/>
    <w:rsid w:val="0046054F"/>
    <w:rsid w:val="00460A63"/>
    <w:rsid w:val="0046122C"/>
    <w:rsid w:val="0046147B"/>
    <w:rsid w:val="00461874"/>
    <w:rsid w:val="00462EB1"/>
    <w:rsid w:val="00462ED1"/>
    <w:rsid w:val="00462EDB"/>
    <w:rsid w:val="0046345B"/>
    <w:rsid w:val="004641FA"/>
    <w:rsid w:val="00464956"/>
    <w:rsid w:val="00465288"/>
    <w:rsid w:val="00465BD1"/>
    <w:rsid w:val="0046647F"/>
    <w:rsid w:val="00466744"/>
    <w:rsid w:val="00466899"/>
    <w:rsid w:val="00466D08"/>
    <w:rsid w:val="00470C62"/>
    <w:rsid w:val="00471161"/>
    <w:rsid w:val="0047167B"/>
    <w:rsid w:val="0047227E"/>
    <w:rsid w:val="0047247F"/>
    <w:rsid w:val="00472904"/>
    <w:rsid w:val="00472968"/>
    <w:rsid w:val="00472996"/>
    <w:rsid w:val="004729D3"/>
    <w:rsid w:val="00472A2D"/>
    <w:rsid w:val="00472B1B"/>
    <w:rsid w:val="00472FB6"/>
    <w:rsid w:val="004735C1"/>
    <w:rsid w:val="0047380C"/>
    <w:rsid w:val="004739D5"/>
    <w:rsid w:val="00473D89"/>
    <w:rsid w:val="00474637"/>
    <w:rsid w:val="004749BC"/>
    <w:rsid w:val="00475110"/>
    <w:rsid w:val="004759B0"/>
    <w:rsid w:val="004761A3"/>
    <w:rsid w:val="0047637E"/>
    <w:rsid w:val="00476C2F"/>
    <w:rsid w:val="0047713D"/>
    <w:rsid w:val="0047722D"/>
    <w:rsid w:val="00477CC2"/>
    <w:rsid w:val="00480464"/>
    <w:rsid w:val="00480928"/>
    <w:rsid w:val="00480F8A"/>
    <w:rsid w:val="00482646"/>
    <w:rsid w:val="00482926"/>
    <w:rsid w:val="00483253"/>
    <w:rsid w:val="00483517"/>
    <w:rsid w:val="00483898"/>
    <w:rsid w:val="00483947"/>
    <w:rsid w:val="00483D38"/>
    <w:rsid w:val="00483D50"/>
    <w:rsid w:val="00484543"/>
    <w:rsid w:val="0048528F"/>
    <w:rsid w:val="0048560B"/>
    <w:rsid w:val="004868E5"/>
    <w:rsid w:val="00486B97"/>
    <w:rsid w:val="00487476"/>
    <w:rsid w:val="004876C8"/>
    <w:rsid w:val="004903D6"/>
    <w:rsid w:val="004907FD"/>
    <w:rsid w:val="00490A5D"/>
    <w:rsid w:val="00490B95"/>
    <w:rsid w:val="00490BB1"/>
    <w:rsid w:val="00491035"/>
    <w:rsid w:val="004910DD"/>
    <w:rsid w:val="00491148"/>
    <w:rsid w:val="00491314"/>
    <w:rsid w:val="00491406"/>
    <w:rsid w:val="0049163E"/>
    <w:rsid w:val="0049170F"/>
    <w:rsid w:val="00491833"/>
    <w:rsid w:val="00491DCA"/>
    <w:rsid w:val="00491E39"/>
    <w:rsid w:val="00491EA9"/>
    <w:rsid w:val="00492432"/>
    <w:rsid w:val="0049262E"/>
    <w:rsid w:val="00492776"/>
    <w:rsid w:val="0049327B"/>
    <w:rsid w:val="0049333F"/>
    <w:rsid w:val="00493654"/>
    <w:rsid w:val="00494811"/>
    <w:rsid w:val="004949EC"/>
    <w:rsid w:val="00494DC8"/>
    <w:rsid w:val="00495454"/>
    <w:rsid w:val="0049578D"/>
    <w:rsid w:val="0049597C"/>
    <w:rsid w:val="00495C5B"/>
    <w:rsid w:val="00495CB9"/>
    <w:rsid w:val="00495CBF"/>
    <w:rsid w:val="00496A56"/>
    <w:rsid w:val="00496C84"/>
    <w:rsid w:val="0049752F"/>
    <w:rsid w:val="00497A60"/>
    <w:rsid w:val="00497FE3"/>
    <w:rsid w:val="004A0E6C"/>
    <w:rsid w:val="004A0ECC"/>
    <w:rsid w:val="004A13E9"/>
    <w:rsid w:val="004A2377"/>
    <w:rsid w:val="004A3833"/>
    <w:rsid w:val="004A4667"/>
    <w:rsid w:val="004A4A4A"/>
    <w:rsid w:val="004A4D97"/>
    <w:rsid w:val="004A5047"/>
    <w:rsid w:val="004A5291"/>
    <w:rsid w:val="004A52E4"/>
    <w:rsid w:val="004A6006"/>
    <w:rsid w:val="004A605E"/>
    <w:rsid w:val="004B13BD"/>
    <w:rsid w:val="004B20C5"/>
    <w:rsid w:val="004B2721"/>
    <w:rsid w:val="004B2F9C"/>
    <w:rsid w:val="004B3337"/>
    <w:rsid w:val="004B3DF2"/>
    <w:rsid w:val="004B4B2E"/>
    <w:rsid w:val="004B5F27"/>
    <w:rsid w:val="004B6BDD"/>
    <w:rsid w:val="004B6C38"/>
    <w:rsid w:val="004B7138"/>
    <w:rsid w:val="004B7386"/>
    <w:rsid w:val="004B7702"/>
    <w:rsid w:val="004B7C1A"/>
    <w:rsid w:val="004C06C6"/>
    <w:rsid w:val="004C0A2C"/>
    <w:rsid w:val="004C1C57"/>
    <w:rsid w:val="004C250E"/>
    <w:rsid w:val="004C2A6E"/>
    <w:rsid w:val="004C44EF"/>
    <w:rsid w:val="004C475F"/>
    <w:rsid w:val="004C4E66"/>
    <w:rsid w:val="004C559E"/>
    <w:rsid w:val="004C568B"/>
    <w:rsid w:val="004C5810"/>
    <w:rsid w:val="004C5DFD"/>
    <w:rsid w:val="004C5F44"/>
    <w:rsid w:val="004C64AB"/>
    <w:rsid w:val="004C6BFE"/>
    <w:rsid w:val="004C7167"/>
    <w:rsid w:val="004C7393"/>
    <w:rsid w:val="004C78B3"/>
    <w:rsid w:val="004C7B4F"/>
    <w:rsid w:val="004C7E58"/>
    <w:rsid w:val="004C7ED2"/>
    <w:rsid w:val="004D03E0"/>
    <w:rsid w:val="004D076B"/>
    <w:rsid w:val="004D0B0E"/>
    <w:rsid w:val="004D0B2F"/>
    <w:rsid w:val="004D0B45"/>
    <w:rsid w:val="004D0DAF"/>
    <w:rsid w:val="004D194D"/>
    <w:rsid w:val="004D1D25"/>
    <w:rsid w:val="004D1ED5"/>
    <w:rsid w:val="004D2245"/>
    <w:rsid w:val="004D2269"/>
    <w:rsid w:val="004D3153"/>
    <w:rsid w:val="004D3B43"/>
    <w:rsid w:val="004D3F58"/>
    <w:rsid w:val="004D42F7"/>
    <w:rsid w:val="004D4D02"/>
    <w:rsid w:val="004D6961"/>
    <w:rsid w:val="004D6C45"/>
    <w:rsid w:val="004D7175"/>
    <w:rsid w:val="004D75B8"/>
    <w:rsid w:val="004D7683"/>
    <w:rsid w:val="004D7AC3"/>
    <w:rsid w:val="004E0300"/>
    <w:rsid w:val="004E0DED"/>
    <w:rsid w:val="004E1BC2"/>
    <w:rsid w:val="004E1CF9"/>
    <w:rsid w:val="004E1ED5"/>
    <w:rsid w:val="004E21C8"/>
    <w:rsid w:val="004E2756"/>
    <w:rsid w:val="004E2891"/>
    <w:rsid w:val="004E32A0"/>
    <w:rsid w:val="004E3AC5"/>
    <w:rsid w:val="004E4874"/>
    <w:rsid w:val="004E535F"/>
    <w:rsid w:val="004E5520"/>
    <w:rsid w:val="004E570B"/>
    <w:rsid w:val="004E587C"/>
    <w:rsid w:val="004E6568"/>
    <w:rsid w:val="004E6B68"/>
    <w:rsid w:val="004E70C8"/>
    <w:rsid w:val="004E77C1"/>
    <w:rsid w:val="004E7DE8"/>
    <w:rsid w:val="004E7EB3"/>
    <w:rsid w:val="004E7F4C"/>
    <w:rsid w:val="004F140D"/>
    <w:rsid w:val="004F14E8"/>
    <w:rsid w:val="004F158C"/>
    <w:rsid w:val="004F1763"/>
    <w:rsid w:val="004F1925"/>
    <w:rsid w:val="004F26BF"/>
    <w:rsid w:val="004F274C"/>
    <w:rsid w:val="004F2A6A"/>
    <w:rsid w:val="004F2EB3"/>
    <w:rsid w:val="004F361B"/>
    <w:rsid w:val="004F3777"/>
    <w:rsid w:val="004F38D2"/>
    <w:rsid w:val="004F3BB2"/>
    <w:rsid w:val="004F3C83"/>
    <w:rsid w:val="004F3CB3"/>
    <w:rsid w:val="004F411E"/>
    <w:rsid w:val="004F4964"/>
    <w:rsid w:val="004F4A56"/>
    <w:rsid w:val="004F525C"/>
    <w:rsid w:val="004F52F0"/>
    <w:rsid w:val="004F54A0"/>
    <w:rsid w:val="004F5664"/>
    <w:rsid w:val="004F6841"/>
    <w:rsid w:val="004F688C"/>
    <w:rsid w:val="004F68D8"/>
    <w:rsid w:val="004F72AA"/>
    <w:rsid w:val="00500308"/>
    <w:rsid w:val="00500432"/>
    <w:rsid w:val="00500751"/>
    <w:rsid w:val="00500C0A"/>
    <w:rsid w:val="00500E9D"/>
    <w:rsid w:val="00501535"/>
    <w:rsid w:val="00501828"/>
    <w:rsid w:val="00501A47"/>
    <w:rsid w:val="005026EA"/>
    <w:rsid w:val="00502EB0"/>
    <w:rsid w:val="005040BA"/>
    <w:rsid w:val="005070D2"/>
    <w:rsid w:val="00507434"/>
    <w:rsid w:val="00507D67"/>
    <w:rsid w:val="00510485"/>
    <w:rsid w:val="0051052B"/>
    <w:rsid w:val="00510AFB"/>
    <w:rsid w:val="005113E3"/>
    <w:rsid w:val="005114B3"/>
    <w:rsid w:val="00511775"/>
    <w:rsid w:val="0051194D"/>
    <w:rsid w:val="00511E0E"/>
    <w:rsid w:val="00511E1E"/>
    <w:rsid w:val="00511FB2"/>
    <w:rsid w:val="005123AF"/>
    <w:rsid w:val="00512C64"/>
    <w:rsid w:val="00513AAB"/>
    <w:rsid w:val="00513C1C"/>
    <w:rsid w:val="00513FFD"/>
    <w:rsid w:val="00514031"/>
    <w:rsid w:val="00514A30"/>
    <w:rsid w:val="00514FBA"/>
    <w:rsid w:val="00515379"/>
    <w:rsid w:val="0051538B"/>
    <w:rsid w:val="00515419"/>
    <w:rsid w:val="00515BD2"/>
    <w:rsid w:val="0051633E"/>
    <w:rsid w:val="005164D2"/>
    <w:rsid w:val="0051650C"/>
    <w:rsid w:val="00520070"/>
    <w:rsid w:val="00520D98"/>
    <w:rsid w:val="00521719"/>
    <w:rsid w:val="00522771"/>
    <w:rsid w:val="00522EDF"/>
    <w:rsid w:val="0052314F"/>
    <w:rsid w:val="0052422F"/>
    <w:rsid w:val="0052430F"/>
    <w:rsid w:val="00524648"/>
    <w:rsid w:val="005250A7"/>
    <w:rsid w:val="00525B72"/>
    <w:rsid w:val="00525CE2"/>
    <w:rsid w:val="005268FC"/>
    <w:rsid w:val="00527DE8"/>
    <w:rsid w:val="00530F79"/>
    <w:rsid w:val="005319D2"/>
    <w:rsid w:val="00531B1B"/>
    <w:rsid w:val="00532BF2"/>
    <w:rsid w:val="00533D0C"/>
    <w:rsid w:val="0053409B"/>
    <w:rsid w:val="00534158"/>
    <w:rsid w:val="005342E6"/>
    <w:rsid w:val="00534F93"/>
    <w:rsid w:val="005350A4"/>
    <w:rsid w:val="005359A5"/>
    <w:rsid w:val="00535CF8"/>
    <w:rsid w:val="00536CE0"/>
    <w:rsid w:val="005375A4"/>
    <w:rsid w:val="00540168"/>
    <w:rsid w:val="005407F3"/>
    <w:rsid w:val="00540C1E"/>
    <w:rsid w:val="00540F42"/>
    <w:rsid w:val="005411A5"/>
    <w:rsid w:val="005414BD"/>
    <w:rsid w:val="00542653"/>
    <w:rsid w:val="00542CD4"/>
    <w:rsid w:val="00542DA3"/>
    <w:rsid w:val="00543C0C"/>
    <w:rsid w:val="005444C7"/>
    <w:rsid w:val="00545985"/>
    <w:rsid w:val="00545B90"/>
    <w:rsid w:val="005460E4"/>
    <w:rsid w:val="005464CE"/>
    <w:rsid w:val="005466A6"/>
    <w:rsid w:val="00546A50"/>
    <w:rsid w:val="00546FD8"/>
    <w:rsid w:val="00547175"/>
    <w:rsid w:val="00547264"/>
    <w:rsid w:val="0054767C"/>
    <w:rsid w:val="005504EB"/>
    <w:rsid w:val="005516EA"/>
    <w:rsid w:val="00552C08"/>
    <w:rsid w:val="00552F1F"/>
    <w:rsid w:val="00553550"/>
    <w:rsid w:val="005536DA"/>
    <w:rsid w:val="005538DA"/>
    <w:rsid w:val="005539C7"/>
    <w:rsid w:val="00554D6B"/>
    <w:rsid w:val="00555155"/>
    <w:rsid w:val="005551E1"/>
    <w:rsid w:val="00555734"/>
    <w:rsid w:val="0055587A"/>
    <w:rsid w:val="0055631A"/>
    <w:rsid w:val="00556622"/>
    <w:rsid w:val="00556B42"/>
    <w:rsid w:val="00556DD2"/>
    <w:rsid w:val="00556E25"/>
    <w:rsid w:val="00556F15"/>
    <w:rsid w:val="00557206"/>
    <w:rsid w:val="005573E2"/>
    <w:rsid w:val="00557423"/>
    <w:rsid w:val="005576F5"/>
    <w:rsid w:val="005578CE"/>
    <w:rsid w:val="005579B3"/>
    <w:rsid w:val="00560B16"/>
    <w:rsid w:val="00561157"/>
    <w:rsid w:val="005613FE"/>
    <w:rsid w:val="0056167A"/>
    <w:rsid w:val="00561A6C"/>
    <w:rsid w:val="00561B23"/>
    <w:rsid w:val="00561EF5"/>
    <w:rsid w:val="005625BB"/>
    <w:rsid w:val="00562989"/>
    <w:rsid w:val="00562EEB"/>
    <w:rsid w:val="00563DF2"/>
    <w:rsid w:val="00564300"/>
    <w:rsid w:val="00564799"/>
    <w:rsid w:val="005657AC"/>
    <w:rsid w:val="00565B71"/>
    <w:rsid w:val="00565F25"/>
    <w:rsid w:val="00570EF6"/>
    <w:rsid w:val="00570F01"/>
    <w:rsid w:val="005711CA"/>
    <w:rsid w:val="0057171E"/>
    <w:rsid w:val="00571746"/>
    <w:rsid w:val="005718E3"/>
    <w:rsid w:val="00571BB1"/>
    <w:rsid w:val="0057236C"/>
    <w:rsid w:val="00573197"/>
    <w:rsid w:val="00573B44"/>
    <w:rsid w:val="0057408A"/>
    <w:rsid w:val="005744A6"/>
    <w:rsid w:val="00574656"/>
    <w:rsid w:val="005750D9"/>
    <w:rsid w:val="005751DB"/>
    <w:rsid w:val="00576B21"/>
    <w:rsid w:val="0057773C"/>
    <w:rsid w:val="0057774B"/>
    <w:rsid w:val="00577E39"/>
    <w:rsid w:val="00580447"/>
    <w:rsid w:val="00581E66"/>
    <w:rsid w:val="0058212A"/>
    <w:rsid w:val="005825EC"/>
    <w:rsid w:val="005839C9"/>
    <w:rsid w:val="00583E1D"/>
    <w:rsid w:val="005841D6"/>
    <w:rsid w:val="0058426B"/>
    <w:rsid w:val="00584C0E"/>
    <w:rsid w:val="00584E1F"/>
    <w:rsid w:val="00584EFE"/>
    <w:rsid w:val="005852E3"/>
    <w:rsid w:val="0058691F"/>
    <w:rsid w:val="00586C6F"/>
    <w:rsid w:val="00586D0A"/>
    <w:rsid w:val="00587422"/>
    <w:rsid w:val="0059012C"/>
    <w:rsid w:val="005902F6"/>
    <w:rsid w:val="0059034C"/>
    <w:rsid w:val="00590394"/>
    <w:rsid w:val="005906C3"/>
    <w:rsid w:val="00590A97"/>
    <w:rsid w:val="00591BA8"/>
    <w:rsid w:val="005924A5"/>
    <w:rsid w:val="00592787"/>
    <w:rsid w:val="00592AD0"/>
    <w:rsid w:val="0059312D"/>
    <w:rsid w:val="0059316D"/>
    <w:rsid w:val="00593A7C"/>
    <w:rsid w:val="0059402D"/>
    <w:rsid w:val="00594287"/>
    <w:rsid w:val="00594BE9"/>
    <w:rsid w:val="00595903"/>
    <w:rsid w:val="00595A59"/>
    <w:rsid w:val="00596067"/>
    <w:rsid w:val="00596508"/>
    <w:rsid w:val="00596E00"/>
    <w:rsid w:val="00596FDE"/>
    <w:rsid w:val="00597247"/>
    <w:rsid w:val="00597724"/>
    <w:rsid w:val="005977BF"/>
    <w:rsid w:val="005A03D7"/>
    <w:rsid w:val="005A0A28"/>
    <w:rsid w:val="005A1546"/>
    <w:rsid w:val="005A15AA"/>
    <w:rsid w:val="005A1668"/>
    <w:rsid w:val="005A167D"/>
    <w:rsid w:val="005A1D0D"/>
    <w:rsid w:val="005A268F"/>
    <w:rsid w:val="005A3113"/>
    <w:rsid w:val="005A31A4"/>
    <w:rsid w:val="005A3ED9"/>
    <w:rsid w:val="005A44D2"/>
    <w:rsid w:val="005A4CA5"/>
    <w:rsid w:val="005A4EDC"/>
    <w:rsid w:val="005A52ED"/>
    <w:rsid w:val="005A5D99"/>
    <w:rsid w:val="005A61F3"/>
    <w:rsid w:val="005A66C2"/>
    <w:rsid w:val="005A6C87"/>
    <w:rsid w:val="005A77D9"/>
    <w:rsid w:val="005A77ED"/>
    <w:rsid w:val="005A7CF9"/>
    <w:rsid w:val="005B0F6C"/>
    <w:rsid w:val="005B1E7F"/>
    <w:rsid w:val="005B1FA8"/>
    <w:rsid w:val="005B252C"/>
    <w:rsid w:val="005B264F"/>
    <w:rsid w:val="005B397F"/>
    <w:rsid w:val="005B3E60"/>
    <w:rsid w:val="005B4921"/>
    <w:rsid w:val="005B5AA9"/>
    <w:rsid w:val="005B5BE4"/>
    <w:rsid w:val="005B601A"/>
    <w:rsid w:val="005B62EF"/>
    <w:rsid w:val="005B656B"/>
    <w:rsid w:val="005B7480"/>
    <w:rsid w:val="005B7564"/>
    <w:rsid w:val="005B7801"/>
    <w:rsid w:val="005C03F3"/>
    <w:rsid w:val="005C04DB"/>
    <w:rsid w:val="005C0B64"/>
    <w:rsid w:val="005C0CD0"/>
    <w:rsid w:val="005C0E40"/>
    <w:rsid w:val="005C1709"/>
    <w:rsid w:val="005C2B69"/>
    <w:rsid w:val="005C30B3"/>
    <w:rsid w:val="005C3964"/>
    <w:rsid w:val="005C3C91"/>
    <w:rsid w:val="005C3CE0"/>
    <w:rsid w:val="005C3F1D"/>
    <w:rsid w:val="005C421D"/>
    <w:rsid w:val="005C452F"/>
    <w:rsid w:val="005C5436"/>
    <w:rsid w:val="005C5593"/>
    <w:rsid w:val="005C55BA"/>
    <w:rsid w:val="005C5652"/>
    <w:rsid w:val="005C5EB3"/>
    <w:rsid w:val="005C63A2"/>
    <w:rsid w:val="005C690C"/>
    <w:rsid w:val="005C6952"/>
    <w:rsid w:val="005C6C24"/>
    <w:rsid w:val="005C72CA"/>
    <w:rsid w:val="005C7389"/>
    <w:rsid w:val="005C763F"/>
    <w:rsid w:val="005C7906"/>
    <w:rsid w:val="005D044F"/>
    <w:rsid w:val="005D0503"/>
    <w:rsid w:val="005D0DF6"/>
    <w:rsid w:val="005D0E53"/>
    <w:rsid w:val="005D10DE"/>
    <w:rsid w:val="005D38FC"/>
    <w:rsid w:val="005D46B9"/>
    <w:rsid w:val="005D541E"/>
    <w:rsid w:val="005D5545"/>
    <w:rsid w:val="005D5F4F"/>
    <w:rsid w:val="005D600C"/>
    <w:rsid w:val="005D648F"/>
    <w:rsid w:val="005D6966"/>
    <w:rsid w:val="005D6A56"/>
    <w:rsid w:val="005D6BF1"/>
    <w:rsid w:val="005D6DF8"/>
    <w:rsid w:val="005D7057"/>
    <w:rsid w:val="005D73F7"/>
    <w:rsid w:val="005D7926"/>
    <w:rsid w:val="005E030B"/>
    <w:rsid w:val="005E0C32"/>
    <w:rsid w:val="005E1281"/>
    <w:rsid w:val="005E209C"/>
    <w:rsid w:val="005E266D"/>
    <w:rsid w:val="005E26CA"/>
    <w:rsid w:val="005E2831"/>
    <w:rsid w:val="005E2E13"/>
    <w:rsid w:val="005E3B9D"/>
    <w:rsid w:val="005E3D8D"/>
    <w:rsid w:val="005E4371"/>
    <w:rsid w:val="005E43C1"/>
    <w:rsid w:val="005E5872"/>
    <w:rsid w:val="005E5DF8"/>
    <w:rsid w:val="005E7626"/>
    <w:rsid w:val="005E7C80"/>
    <w:rsid w:val="005E7FFD"/>
    <w:rsid w:val="005F0723"/>
    <w:rsid w:val="005F1A56"/>
    <w:rsid w:val="005F298E"/>
    <w:rsid w:val="005F2F2C"/>
    <w:rsid w:val="005F30F4"/>
    <w:rsid w:val="005F3CC1"/>
    <w:rsid w:val="005F40F5"/>
    <w:rsid w:val="005F4549"/>
    <w:rsid w:val="005F4A96"/>
    <w:rsid w:val="005F4C90"/>
    <w:rsid w:val="005F4F65"/>
    <w:rsid w:val="005F5449"/>
    <w:rsid w:val="005F562D"/>
    <w:rsid w:val="005F5A33"/>
    <w:rsid w:val="005F5E67"/>
    <w:rsid w:val="005F6BD4"/>
    <w:rsid w:val="005F6C4F"/>
    <w:rsid w:val="005F73B0"/>
    <w:rsid w:val="005F7CC2"/>
    <w:rsid w:val="00600162"/>
    <w:rsid w:val="006018D0"/>
    <w:rsid w:val="006024CC"/>
    <w:rsid w:val="006027BC"/>
    <w:rsid w:val="00602EED"/>
    <w:rsid w:val="00602F35"/>
    <w:rsid w:val="006034F5"/>
    <w:rsid w:val="00603645"/>
    <w:rsid w:val="00603894"/>
    <w:rsid w:val="00603A4E"/>
    <w:rsid w:val="006040EF"/>
    <w:rsid w:val="006042BE"/>
    <w:rsid w:val="00604774"/>
    <w:rsid w:val="00604A12"/>
    <w:rsid w:val="00604D71"/>
    <w:rsid w:val="00604EC4"/>
    <w:rsid w:val="00605E5E"/>
    <w:rsid w:val="0060688F"/>
    <w:rsid w:val="00606B53"/>
    <w:rsid w:val="00606D2E"/>
    <w:rsid w:val="00607F6C"/>
    <w:rsid w:val="00611845"/>
    <w:rsid w:val="00611E67"/>
    <w:rsid w:val="006122FF"/>
    <w:rsid w:val="00612A29"/>
    <w:rsid w:val="00613501"/>
    <w:rsid w:val="0061355B"/>
    <w:rsid w:val="006135C0"/>
    <w:rsid w:val="00613B5A"/>
    <w:rsid w:val="00613C35"/>
    <w:rsid w:val="00613C40"/>
    <w:rsid w:val="00613C68"/>
    <w:rsid w:val="00613E0E"/>
    <w:rsid w:val="00615170"/>
    <w:rsid w:val="006153D3"/>
    <w:rsid w:val="00615A96"/>
    <w:rsid w:val="00615C83"/>
    <w:rsid w:val="00616B34"/>
    <w:rsid w:val="00616C76"/>
    <w:rsid w:val="00616ED4"/>
    <w:rsid w:val="00617457"/>
    <w:rsid w:val="006200D3"/>
    <w:rsid w:val="006205E2"/>
    <w:rsid w:val="00621074"/>
    <w:rsid w:val="006214D5"/>
    <w:rsid w:val="00621A88"/>
    <w:rsid w:val="00622832"/>
    <w:rsid w:val="00622EFB"/>
    <w:rsid w:val="00624ACC"/>
    <w:rsid w:val="0062507E"/>
    <w:rsid w:val="006251AD"/>
    <w:rsid w:val="00625902"/>
    <w:rsid w:val="00625A38"/>
    <w:rsid w:val="0062658B"/>
    <w:rsid w:val="00626973"/>
    <w:rsid w:val="00626B5C"/>
    <w:rsid w:val="00626D0F"/>
    <w:rsid w:val="0062772C"/>
    <w:rsid w:val="00627979"/>
    <w:rsid w:val="006279A6"/>
    <w:rsid w:val="00627AEF"/>
    <w:rsid w:val="00627E6D"/>
    <w:rsid w:val="00630296"/>
    <w:rsid w:val="006316B7"/>
    <w:rsid w:val="00631CD2"/>
    <w:rsid w:val="00633084"/>
    <w:rsid w:val="0063324A"/>
    <w:rsid w:val="00633660"/>
    <w:rsid w:val="006348D2"/>
    <w:rsid w:val="00634B30"/>
    <w:rsid w:val="00634BC5"/>
    <w:rsid w:val="00634F1D"/>
    <w:rsid w:val="00635763"/>
    <w:rsid w:val="00635A51"/>
    <w:rsid w:val="0063641C"/>
    <w:rsid w:val="00636510"/>
    <w:rsid w:val="00636779"/>
    <w:rsid w:val="0063701B"/>
    <w:rsid w:val="00637078"/>
    <w:rsid w:val="006371C1"/>
    <w:rsid w:val="00637690"/>
    <w:rsid w:val="00637756"/>
    <w:rsid w:val="00637E73"/>
    <w:rsid w:val="00640171"/>
    <w:rsid w:val="006403C3"/>
    <w:rsid w:val="006412C4"/>
    <w:rsid w:val="006417E8"/>
    <w:rsid w:val="00641D94"/>
    <w:rsid w:val="0064216F"/>
    <w:rsid w:val="00642488"/>
    <w:rsid w:val="00642499"/>
    <w:rsid w:val="006424D4"/>
    <w:rsid w:val="00643074"/>
    <w:rsid w:val="006444A3"/>
    <w:rsid w:val="0064486D"/>
    <w:rsid w:val="00644954"/>
    <w:rsid w:val="00644E2A"/>
    <w:rsid w:val="0064506B"/>
    <w:rsid w:val="00645240"/>
    <w:rsid w:val="0064524C"/>
    <w:rsid w:val="0064553C"/>
    <w:rsid w:val="0064596C"/>
    <w:rsid w:val="00645E77"/>
    <w:rsid w:val="0064625B"/>
    <w:rsid w:val="006473CD"/>
    <w:rsid w:val="00647923"/>
    <w:rsid w:val="00650400"/>
    <w:rsid w:val="00650BC1"/>
    <w:rsid w:val="00650F1C"/>
    <w:rsid w:val="00651171"/>
    <w:rsid w:val="00651291"/>
    <w:rsid w:val="006515AA"/>
    <w:rsid w:val="00651D26"/>
    <w:rsid w:val="00652383"/>
    <w:rsid w:val="0065243F"/>
    <w:rsid w:val="006524B0"/>
    <w:rsid w:val="006529EA"/>
    <w:rsid w:val="00652E1E"/>
    <w:rsid w:val="0065333A"/>
    <w:rsid w:val="0065432D"/>
    <w:rsid w:val="00654505"/>
    <w:rsid w:val="00654511"/>
    <w:rsid w:val="00655F3D"/>
    <w:rsid w:val="00656038"/>
    <w:rsid w:val="0065698C"/>
    <w:rsid w:val="00656B59"/>
    <w:rsid w:val="00656F71"/>
    <w:rsid w:val="00660126"/>
    <w:rsid w:val="006615CF"/>
    <w:rsid w:val="0066175F"/>
    <w:rsid w:val="0066191F"/>
    <w:rsid w:val="006619A8"/>
    <w:rsid w:val="00661A10"/>
    <w:rsid w:val="006622C2"/>
    <w:rsid w:val="00662C07"/>
    <w:rsid w:val="00662D94"/>
    <w:rsid w:val="00663123"/>
    <w:rsid w:val="0066329A"/>
    <w:rsid w:val="006636B7"/>
    <w:rsid w:val="0066395E"/>
    <w:rsid w:val="0066396C"/>
    <w:rsid w:val="0066443D"/>
    <w:rsid w:val="00664AA9"/>
    <w:rsid w:val="00665603"/>
    <w:rsid w:val="006665BD"/>
    <w:rsid w:val="00666973"/>
    <w:rsid w:val="006670E9"/>
    <w:rsid w:val="00670672"/>
    <w:rsid w:val="0067092C"/>
    <w:rsid w:val="00670CE2"/>
    <w:rsid w:val="0067151B"/>
    <w:rsid w:val="00671CA3"/>
    <w:rsid w:val="00672635"/>
    <w:rsid w:val="00672DE3"/>
    <w:rsid w:val="00672E01"/>
    <w:rsid w:val="00673016"/>
    <w:rsid w:val="006731B8"/>
    <w:rsid w:val="006732DF"/>
    <w:rsid w:val="00673A80"/>
    <w:rsid w:val="00673EAC"/>
    <w:rsid w:val="006742C5"/>
    <w:rsid w:val="006743D2"/>
    <w:rsid w:val="006755CA"/>
    <w:rsid w:val="0067569D"/>
    <w:rsid w:val="006761C0"/>
    <w:rsid w:val="006761FC"/>
    <w:rsid w:val="0067739E"/>
    <w:rsid w:val="00677E9B"/>
    <w:rsid w:val="00680628"/>
    <w:rsid w:val="0068160C"/>
    <w:rsid w:val="00681770"/>
    <w:rsid w:val="00682861"/>
    <w:rsid w:val="00682A3E"/>
    <w:rsid w:val="00683100"/>
    <w:rsid w:val="00683497"/>
    <w:rsid w:val="00683960"/>
    <w:rsid w:val="00683C4E"/>
    <w:rsid w:val="00683C66"/>
    <w:rsid w:val="00683CFC"/>
    <w:rsid w:val="00683FCA"/>
    <w:rsid w:val="00684061"/>
    <w:rsid w:val="00684204"/>
    <w:rsid w:val="00684311"/>
    <w:rsid w:val="00684BEE"/>
    <w:rsid w:val="00684EBD"/>
    <w:rsid w:val="0068501B"/>
    <w:rsid w:val="0068588B"/>
    <w:rsid w:val="00685EEE"/>
    <w:rsid w:val="006860F6"/>
    <w:rsid w:val="0068670E"/>
    <w:rsid w:val="00686A80"/>
    <w:rsid w:val="00686FF6"/>
    <w:rsid w:val="006872A1"/>
    <w:rsid w:val="006879F4"/>
    <w:rsid w:val="00687D52"/>
    <w:rsid w:val="00687E82"/>
    <w:rsid w:val="00690C9F"/>
    <w:rsid w:val="006915F4"/>
    <w:rsid w:val="00691921"/>
    <w:rsid w:val="0069199C"/>
    <w:rsid w:val="00691C5B"/>
    <w:rsid w:val="00691CD7"/>
    <w:rsid w:val="00692B77"/>
    <w:rsid w:val="00692D97"/>
    <w:rsid w:val="00692F60"/>
    <w:rsid w:val="0069340A"/>
    <w:rsid w:val="006943ED"/>
    <w:rsid w:val="00694C14"/>
    <w:rsid w:val="00694FCD"/>
    <w:rsid w:val="006950CC"/>
    <w:rsid w:val="0069571F"/>
    <w:rsid w:val="00696371"/>
    <w:rsid w:val="006965CE"/>
    <w:rsid w:val="00696615"/>
    <w:rsid w:val="00696D03"/>
    <w:rsid w:val="006978A3"/>
    <w:rsid w:val="006A0073"/>
    <w:rsid w:val="006A00B0"/>
    <w:rsid w:val="006A0256"/>
    <w:rsid w:val="006A039A"/>
    <w:rsid w:val="006A068E"/>
    <w:rsid w:val="006A0B38"/>
    <w:rsid w:val="006A0F6A"/>
    <w:rsid w:val="006A10A1"/>
    <w:rsid w:val="006A1826"/>
    <w:rsid w:val="006A1993"/>
    <w:rsid w:val="006A2F1C"/>
    <w:rsid w:val="006A377D"/>
    <w:rsid w:val="006A3895"/>
    <w:rsid w:val="006A3CA7"/>
    <w:rsid w:val="006A3F2C"/>
    <w:rsid w:val="006A419B"/>
    <w:rsid w:val="006A4B54"/>
    <w:rsid w:val="006A54C6"/>
    <w:rsid w:val="006A5C6C"/>
    <w:rsid w:val="006A75F2"/>
    <w:rsid w:val="006A7C46"/>
    <w:rsid w:val="006B0712"/>
    <w:rsid w:val="006B1994"/>
    <w:rsid w:val="006B1FBF"/>
    <w:rsid w:val="006B1FC8"/>
    <w:rsid w:val="006B20FA"/>
    <w:rsid w:val="006B21D2"/>
    <w:rsid w:val="006B3346"/>
    <w:rsid w:val="006B41BF"/>
    <w:rsid w:val="006B44F7"/>
    <w:rsid w:val="006B4A06"/>
    <w:rsid w:val="006B4FDA"/>
    <w:rsid w:val="006B7AB8"/>
    <w:rsid w:val="006B7FAB"/>
    <w:rsid w:val="006C0174"/>
    <w:rsid w:val="006C01E2"/>
    <w:rsid w:val="006C02DF"/>
    <w:rsid w:val="006C0B3D"/>
    <w:rsid w:val="006C0C84"/>
    <w:rsid w:val="006C18E0"/>
    <w:rsid w:val="006C1F1F"/>
    <w:rsid w:val="006C24E3"/>
    <w:rsid w:val="006C27EC"/>
    <w:rsid w:val="006C29BD"/>
    <w:rsid w:val="006C3795"/>
    <w:rsid w:val="006C3D87"/>
    <w:rsid w:val="006C4053"/>
    <w:rsid w:val="006C42D2"/>
    <w:rsid w:val="006C4E3B"/>
    <w:rsid w:val="006C53D7"/>
    <w:rsid w:val="006C57D4"/>
    <w:rsid w:val="006C5F77"/>
    <w:rsid w:val="006C62D6"/>
    <w:rsid w:val="006C6416"/>
    <w:rsid w:val="006C6582"/>
    <w:rsid w:val="006C68C5"/>
    <w:rsid w:val="006C6973"/>
    <w:rsid w:val="006C6DC9"/>
    <w:rsid w:val="006C6E5E"/>
    <w:rsid w:val="006C723C"/>
    <w:rsid w:val="006C7343"/>
    <w:rsid w:val="006C7AD7"/>
    <w:rsid w:val="006D0664"/>
    <w:rsid w:val="006D0BB8"/>
    <w:rsid w:val="006D0BD8"/>
    <w:rsid w:val="006D0BDA"/>
    <w:rsid w:val="006D0DE2"/>
    <w:rsid w:val="006D0E3E"/>
    <w:rsid w:val="006D18E2"/>
    <w:rsid w:val="006D24F9"/>
    <w:rsid w:val="006D3013"/>
    <w:rsid w:val="006D369D"/>
    <w:rsid w:val="006D3793"/>
    <w:rsid w:val="006D3BED"/>
    <w:rsid w:val="006D3C43"/>
    <w:rsid w:val="006D3CD9"/>
    <w:rsid w:val="006D3E58"/>
    <w:rsid w:val="006D4BE0"/>
    <w:rsid w:val="006D5605"/>
    <w:rsid w:val="006D5638"/>
    <w:rsid w:val="006D5686"/>
    <w:rsid w:val="006D5710"/>
    <w:rsid w:val="006D5A2D"/>
    <w:rsid w:val="006D6D16"/>
    <w:rsid w:val="006D782F"/>
    <w:rsid w:val="006D7D1B"/>
    <w:rsid w:val="006D7E72"/>
    <w:rsid w:val="006E01E9"/>
    <w:rsid w:val="006E076C"/>
    <w:rsid w:val="006E1628"/>
    <w:rsid w:val="006E1810"/>
    <w:rsid w:val="006E188F"/>
    <w:rsid w:val="006E1C54"/>
    <w:rsid w:val="006E2A56"/>
    <w:rsid w:val="006E33DB"/>
    <w:rsid w:val="006E3BBF"/>
    <w:rsid w:val="006E3BF1"/>
    <w:rsid w:val="006E3D9F"/>
    <w:rsid w:val="006E44F0"/>
    <w:rsid w:val="006E4900"/>
    <w:rsid w:val="006E49A3"/>
    <w:rsid w:val="006E4FB1"/>
    <w:rsid w:val="006E5028"/>
    <w:rsid w:val="006E567A"/>
    <w:rsid w:val="006E58FA"/>
    <w:rsid w:val="006E6611"/>
    <w:rsid w:val="006E674D"/>
    <w:rsid w:val="006E67F1"/>
    <w:rsid w:val="006E691C"/>
    <w:rsid w:val="006E69A9"/>
    <w:rsid w:val="006E6E9A"/>
    <w:rsid w:val="006E75A4"/>
    <w:rsid w:val="006E7A80"/>
    <w:rsid w:val="006F029C"/>
    <w:rsid w:val="006F0611"/>
    <w:rsid w:val="006F0849"/>
    <w:rsid w:val="006F0E9D"/>
    <w:rsid w:val="006F0ED6"/>
    <w:rsid w:val="006F1617"/>
    <w:rsid w:val="006F181A"/>
    <w:rsid w:val="006F1A91"/>
    <w:rsid w:val="006F1B54"/>
    <w:rsid w:val="006F21DD"/>
    <w:rsid w:val="006F24B5"/>
    <w:rsid w:val="006F2932"/>
    <w:rsid w:val="006F2C81"/>
    <w:rsid w:val="006F2E53"/>
    <w:rsid w:val="006F320C"/>
    <w:rsid w:val="006F35E9"/>
    <w:rsid w:val="006F365E"/>
    <w:rsid w:val="006F37BA"/>
    <w:rsid w:val="006F50AB"/>
    <w:rsid w:val="006F52EE"/>
    <w:rsid w:val="006F5412"/>
    <w:rsid w:val="006F5C5C"/>
    <w:rsid w:val="006F5E73"/>
    <w:rsid w:val="006F6604"/>
    <w:rsid w:val="006F662D"/>
    <w:rsid w:val="006F68FE"/>
    <w:rsid w:val="006F6BD7"/>
    <w:rsid w:val="006F762A"/>
    <w:rsid w:val="006F783D"/>
    <w:rsid w:val="006F7EF8"/>
    <w:rsid w:val="007002D6"/>
    <w:rsid w:val="007009E5"/>
    <w:rsid w:val="00700CAD"/>
    <w:rsid w:val="00701623"/>
    <w:rsid w:val="00701B97"/>
    <w:rsid w:val="00702379"/>
    <w:rsid w:val="00702A75"/>
    <w:rsid w:val="00702E40"/>
    <w:rsid w:val="00703059"/>
    <w:rsid w:val="007030BA"/>
    <w:rsid w:val="00703AF4"/>
    <w:rsid w:val="0070447F"/>
    <w:rsid w:val="0070475F"/>
    <w:rsid w:val="007051A6"/>
    <w:rsid w:val="0070616D"/>
    <w:rsid w:val="00706359"/>
    <w:rsid w:val="007065F0"/>
    <w:rsid w:val="00706699"/>
    <w:rsid w:val="0070680E"/>
    <w:rsid w:val="00706C98"/>
    <w:rsid w:val="00706FFC"/>
    <w:rsid w:val="00707516"/>
    <w:rsid w:val="0070757A"/>
    <w:rsid w:val="00707657"/>
    <w:rsid w:val="00707C40"/>
    <w:rsid w:val="00710198"/>
    <w:rsid w:val="007104E1"/>
    <w:rsid w:val="00710D5D"/>
    <w:rsid w:val="00711B8D"/>
    <w:rsid w:val="007126E3"/>
    <w:rsid w:val="00712941"/>
    <w:rsid w:val="00714292"/>
    <w:rsid w:val="00714987"/>
    <w:rsid w:val="00714C52"/>
    <w:rsid w:val="00714ED5"/>
    <w:rsid w:val="00715218"/>
    <w:rsid w:val="00715C51"/>
    <w:rsid w:val="00715E51"/>
    <w:rsid w:val="00716073"/>
    <w:rsid w:val="00716734"/>
    <w:rsid w:val="00716C7A"/>
    <w:rsid w:val="007178F8"/>
    <w:rsid w:val="00717CA4"/>
    <w:rsid w:val="007200B4"/>
    <w:rsid w:val="00720223"/>
    <w:rsid w:val="00720AE3"/>
    <w:rsid w:val="00721036"/>
    <w:rsid w:val="00721357"/>
    <w:rsid w:val="00721770"/>
    <w:rsid w:val="007217F4"/>
    <w:rsid w:val="00721ECE"/>
    <w:rsid w:val="007223CE"/>
    <w:rsid w:val="007246B1"/>
    <w:rsid w:val="0072520E"/>
    <w:rsid w:val="007256D3"/>
    <w:rsid w:val="00725944"/>
    <w:rsid w:val="00725C50"/>
    <w:rsid w:val="00725F2B"/>
    <w:rsid w:val="00726581"/>
    <w:rsid w:val="007273EC"/>
    <w:rsid w:val="00730033"/>
    <w:rsid w:val="007303E9"/>
    <w:rsid w:val="00730960"/>
    <w:rsid w:val="007321A3"/>
    <w:rsid w:val="007322F6"/>
    <w:rsid w:val="007326DA"/>
    <w:rsid w:val="00732CE4"/>
    <w:rsid w:val="007333AC"/>
    <w:rsid w:val="0073359A"/>
    <w:rsid w:val="00733723"/>
    <w:rsid w:val="00733AEF"/>
    <w:rsid w:val="00733CAE"/>
    <w:rsid w:val="007343D5"/>
    <w:rsid w:val="007352AF"/>
    <w:rsid w:val="007352E2"/>
    <w:rsid w:val="0073552C"/>
    <w:rsid w:val="00736289"/>
    <w:rsid w:val="007370CB"/>
    <w:rsid w:val="00737114"/>
    <w:rsid w:val="007404F3"/>
    <w:rsid w:val="00741821"/>
    <w:rsid w:val="00741F1C"/>
    <w:rsid w:val="007420D9"/>
    <w:rsid w:val="00743086"/>
    <w:rsid w:val="0074321F"/>
    <w:rsid w:val="0074357A"/>
    <w:rsid w:val="00744732"/>
    <w:rsid w:val="00744854"/>
    <w:rsid w:val="00745A43"/>
    <w:rsid w:val="00745EB5"/>
    <w:rsid w:val="0074606D"/>
    <w:rsid w:val="007466F1"/>
    <w:rsid w:val="00747027"/>
    <w:rsid w:val="007471E0"/>
    <w:rsid w:val="007478FC"/>
    <w:rsid w:val="007519AE"/>
    <w:rsid w:val="00751A00"/>
    <w:rsid w:val="00751BC4"/>
    <w:rsid w:val="00751F96"/>
    <w:rsid w:val="00752870"/>
    <w:rsid w:val="0075366B"/>
    <w:rsid w:val="00754195"/>
    <w:rsid w:val="007555A6"/>
    <w:rsid w:val="0075575A"/>
    <w:rsid w:val="00756325"/>
    <w:rsid w:val="007567A2"/>
    <w:rsid w:val="00756891"/>
    <w:rsid w:val="007568DF"/>
    <w:rsid w:val="00756E09"/>
    <w:rsid w:val="00757759"/>
    <w:rsid w:val="007609C8"/>
    <w:rsid w:val="00761355"/>
    <w:rsid w:val="00761A40"/>
    <w:rsid w:val="00762977"/>
    <w:rsid w:val="007631EE"/>
    <w:rsid w:val="0076358B"/>
    <w:rsid w:val="007635E2"/>
    <w:rsid w:val="007635ED"/>
    <w:rsid w:val="00763CB8"/>
    <w:rsid w:val="007646A1"/>
    <w:rsid w:val="0076493B"/>
    <w:rsid w:val="00764A84"/>
    <w:rsid w:val="00764C30"/>
    <w:rsid w:val="007658CF"/>
    <w:rsid w:val="00766073"/>
    <w:rsid w:val="007671F3"/>
    <w:rsid w:val="00767203"/>
    <w:rsid w:val="00767337"/>
    <w:rsid w:val="00767A92"/>
    <w:rsid w:val="007703F8"/>
    <w:rsid w:val="00770483"/>
    <w:rsid w:val="00770B78"/>
    <w:rsid w:val="007725D3"/>
    <w:rsid w:val="007726C6"/>
    <w:rsid w:val="007728C7"/>
    <w:rsid w:val="00772CCB"/>
    <w:rsid w:val="00773952"/>
    <w:rsid w:val="00773985"/>
    <w:rsid w:val="007743B2"/>
    <w:rsid w:val="007749F9"/>
    <w:rsid w:val="00774E7E"/>
    <w:rsid w:val="00775D7E"/>
    <w:rsid w:val="007761AE"/>
    <w:rsid w:val="00776B70"/>
    <w:rsid w:val="00777014"/>
    <w:rsid w:val="00777A7A"/>
    <w:rsid w:val="00777E96"/>
    <w:rsid w:val="00780259"/>
    <w:rsid w:val="007803FA"/>
    <w:rsid w:val="0078096A"/>
    <w:rsid w:val="00780B21"/>
    <w:rsid w:val="00780B27"/>
    <w:rsid w:val="00780C59"/>
    <w:rsid w:val="00781041"/>
    <w:rsid w:val="00781524"/>
    <w:rsid w:val="00781801"/>
    <w:rsid w:val="007819FD"/>
    <w:rsid w:val="0078250A"/>
    <w:rsid w:val="007827F1"/>
    <w:rsid w:val="00782C72"/>
    <w:rsid w:val="00782D19"/>
    <w:rsid w:val="00782D98"/>
    <w:rsid w:val="00783309"/>
    <w:rsid w:val="00783335"/>
    <w:rsid w:val="0078377B"/>
    <w:rsid w:val="007838C8"/>
    <w:rsid w:val="00783AAA"/>
    <w:rsid w:val="00784146"/>
    <w:rsid w:val="00784610"/>
    <w:rsid w:val="007846E8"/>
    <w:rsid w:val="007847B8"/>
    <w:rsid w:val="00784934"/>
    <w:rsid w:val="00784AED"/>
    <w:rsid w:val="00784D64"/>
    <w:rsid w:val="0078507E"/>
    <w:rsid w:val="007851A3"/>
    <w:rsid w:val="007851A9"/>
    <w:rsid w:val="00785501"/>
    <w:rsid w:val="0078565E"/>
    <w:rsid w:val="00786859"/>
    <w:rsid w:val="00787158"/>
    <w:rsid w:val="00787497"/>
    <w:rsid w:val="007875FB"/>
    <w:rsid w:val="0078780A"/>
    <w:rsid w:val="00787ED5"/>
    <w:rsid w:val="00787ED6"/>
    <w:rsid w:val="0079037A"/>
    <w:rsid w:val="00790843"/>
    <w:rsid w:val="0079113A"/>
    <w:rsid w:val="00791909"/>
    <w:rsid w:val="00792001"/>
    <w:rsid w:val="00792321"/>
    <w:rsid w:val="0079264D"/>
    <w:rsid w:val="0079290F"/>
    <w:rsid w:val="00792DB2"/>
    <w:rsid w:val="007930FB"/>
    <w:rsid w:val="007931C9"/>
    <w:rsid w:val="0079363B"/>
    <w:rsid w:val="007943B0"/>
    <w:rsid w:val="00794783"/>
    <w:rsid w:val="00794880"/>
    <w:rsid w:val="0079499A"/>
    <w:rsid w:val="00794B39"/>
    <w:rsid w:val="00794CDA"/>
    <w:rsid w:val="00795459"/>
    <w:rsid w:val="0079592F"/>
    <w:rsid w:val="007960EC"/>
    <w:rsid w:val="0079684C"/>
    <w:rsid w:val="007969F5"/>
    <w:rsid w:val="00796CCC"/>
    <w:rsid w:val="00796D1D"/>
    <w:rsid w:val="00796E61"/>
    <w:rsid w:val="00796FF3"/>
    <w:rsid w:val="0079745B"/>
    <w:rsid w:val="00797751"/>
    <w:rsid w:val="007A04D2"/>
    <w:rsid w:val="007A057F"/>
    <w:rsid w:val="007A0AC2"/>
    <w:rsid w:val="007A0F68"/>
    <w:rsid w:val="007A15B7"/>
    <w:rsid w:val="007A1A9C"/>
    <w:rsid w:val="007A2409"/>
    <w:rsid w:val="007A2871"/>
    <w:rsid w:val="007A2914"/>
    <w:rsid w:val="007A2A91"/>
    <w:rsid w:val="007A2B80"/>
    <w:rsid w:val="007A2D1A"/>
    <w:rsid w:val="007A3CAA"/>
    <w:rsid w:val="007A42E5"/>
    <w:rsid w:val="007A4EE5"/>
    <w:rsid w:val="007A54E6"/>
    <w:rsid w:val="007A5745"/>
    <w:rsid w:val="007A651C"/>
    <w:rsid w:val="007A6EC0"/>
    <w:rsid w:val="007A7FD9"/>
    <w:rsid w:val="007B01DE"/>
    <w:rsid w:val="007B047B"/>
    <w:rsid w:val="007B1437"/>
    <w:rsid w:val="007B1690"/>
    <w:rsid w:val="007B1A58"/>
    <w:rsid w:val="007B24CF"/>
    <w:rsid w:val="007B2767"/>
    <w:rsid w:val="007B2BA2"/>
    <w:rsid w:val="007B3F4A"/>
    <w:rsid w:val="007B4EB1"/>
    <w:rsid w:val="007B559F"/>
    <w:rsid w:val="007B5E6B"/>
    <w:rsid w:val="007B6460"/>
    <w:rsid w:val="007B6FE2"/>
    <w:rsid w:val="007B70BC"/>
    <w:rsid w:val="007B7329"/>
    <w:rsid w:val="007C0302"/>
    <w:rsid w:val="007C0524"/>
    <w:rsid w:val="007C0881"/>
    <w:rsid w:val="007C0D94"/>
    <w:rsid w:val="007C1F8B"/>
    <w:rsid w:val="007C2801"/>
    <w:rsid w:val="007C2AA3"/>
    <w:rsid w:val="007C2CEA"/>
    <w:rsid w:val="007C2FFE"/>
    <w:rsid w:val="007C35EF"/>
    <w:rsid w:val="007C36C1"/>
    <w:rsid w:val="007C3C40"/>
    <w:rsid w:val="007C3CA4"/>
    <w:rsid w:val="007C3EF1"/>
    <w:rsid w:val="007C43C6"/>
    <w:rsid w:val="007C4537"/>
    <w:rsid w:val="007C4F9A"/>
    <w:rsid w:val="007C5460"/>
    <w:rsid w:val="007C5B3C"/>
    <w:rsid w:val="007C5D46"/>
    <w:rsid w:val="007C5EC2"/>
    <w:rsid w:val="007C612E"/>
    <w:rsid w:val="007C67D2"/>
    <w:rsid w:val="007C7210"/>
    <w:rsid w:val="007C7C7A"/>
    <w:rsid w:val="007D0492"/>
    <w:rsid w:val="007D0C74"/>
    <w:rsid w:val="007D10B3"/>
    <w:rsid w:val="007D133E"/>
    <w:rsid w:val="007D1760"/>
    <w:rsid w:val="007D29EE"/>
    <w:rsid w:val="007D29FD"/>
    <w:rsid w:val="007D2AF6"/>
    <w:rsid w:val="007D3041"/>
    <w:rsid w:val="007D3AC5"/>
    <w:rsid w:val="007D3C63"/>
    <w:rsid w:val="007D3EA7"/>
    <w:rsid w:val="007D3EFA"/>
    <w:rsid w:val="007D448C"/>
    <w:rsid w:val="007D519A"/>
    <w:rsid w:val="007D6029"/>
    <w:rsid w:val="007D61FB"/>
    <w:rsid w:val="007D61FC"/>
    <w:rsid w:val="007D64B8"/>
    <w:rsid w:val="007D7FCB"/>
    <w:rsid w:val="007E06B8"/>
    <w:rsid w:val="007E0791"/>
    <w:rsid w:val="007E0E5F"/>
    <w:rsid w:val="007E11DF"/>
    <w:rsid w:val="007E1315"/>
    <w:rsid w:val="007E2CD6"/>
    <w:rsid w:val="007E2E0F"/>
    <w:rsid w:val="007E31C7"/>
    <w:rsid w:val="007E40B4"/>
    <w:rsid w:val="007E46BD"/>
    <w:rsid w:val="007E4970"/>
    <w:rsid w:val="007E5083"/>
    <w:rsid w:val="007E515F"/>
    <w:rsid w:val="007E5613"/>
    <w:rsid w:val="007E5709"/>
    <w:rsid w:val="007E5B25"/>
    <w:rsid w:val="007E5F85"/>
    <w:rsid w:val="007E603E"/>
    <w:rsid w:val="007E6211"/>
    <w:rsid w:val="007E69C3"/>
    <w:rsid w:val="007E6CD7"/>
    <w:rsid w:val="007E7091"/>
    <w:rsid w:val="007E7275"/>
    <w:rsid w:val="007E7634"/>
    <w:rsid w:val="007E76CC"/>
    <w:rsid w:val="007E7ACD"/>
    <w:rsid w:val="007E7CFB"/>
    <w:rsid w:val="007E7D11"/>
    <w:rsid w:val="007F03D5"/>
    <w:rsid w:val="007F043B"/>
    <w:rsid w:val="007F07E8"/>
    <w:rsid w:val="007F21AE"/>
    <w:rsid w:val="007F29BA"/>
    <w:rsid w:val="007F342E"/>
    <w:rsid w:val="007F35D8"/>
    <w:rsid w:val="007F38FE"/>
    <w:rsid w:val="007F398D"/>
    <w:rsid w:val="007F3BDD"/>
    <w:rsid w:val="007F4706"/>
    <w:rsid w:val="007F5ABB"/>
    <w:rsid w:val="007F5E01"/>
    <w:rsid w:val="007F5F44"/>
    <w:rsid w:val="007F6B5D"/>
    <w:rsid w:val="007F6EB9"/>
    <w:rsid w:val="007F76A2"/>
    <w:rsid w:val="007F7B3A"/>
    <w:rsid w:val="007F7D34"/>
    <w:rsid w:val="00800A85"/>
    <w:rsid w:val="0080140A"/>
    <w:rsid w:val="0080165D"/>
    <w:rsid w:val="00801B2E"/>
    <w:rsid w:val="00801CC9"/>
    <w:rsid w:val="00801EA3"/>
    <w:rsid w:val="008029E8"/>
    <w:rsid w:val="00802BC0"/>
    <w:rsid w:val="00802D15"/>
    <w:rsid w:val="008034C2"/>
    <w:rsid w:val="00803BC5"/>
    <w:rsid w:val="0080467D"/>
    <w:rsid w:val="0080487D"/>
    <w:rsid w:val="008074C0"/>
    <w:rsid w:val="008075BB"/>
    <w:rsid w:val="0080765F"/>
    <w:rsid w:val="008078A4"/>
    <w:rsid w:val="00807C02"/>
    <w:rsid w:val="008105B3"/>
    <w:rsid w:val="0081087B"/>
    <w:rsid w:val="00811080"/>
    <w:rsid w:val="00811B71"/>
    <w:rsid w:val="00811C0B"/>
    <w:rsid w:val="00811CB7"/>
    <w:rsid w:val="008121BC"/>
    <w:rsid w:val="00812688"/>
    <w:rsid w:val="008126DC"/>
    <w:rsid w:val="00812713"/>
    <w:rsid w:val="00812EF7"/>
    <w:rsid w:val="008135BF"/>
    <w:rsid w:val="00813613"/>
    <w:rsid w:val="00813614"/>
    <w:rsid w:val="0081380D"/>
    <w:rsid w:val="00813B4A"/>
    <w:rsid w:val="0081406B"/>
    <w:rsid w:val="008147D2"/>
    <w:rsid w:val="008149FD"/>
    <w:rsid w:val="00814C93"/>
    <w:rsid w:val="008156BC"/>
    <w:rsid w:val="00816340"/>
    <w:rsid w:val="00817003"/>
    <w:rsid w:val="008170DD"/>
    <w:rsid w:val="00817864"/>
    <w:rsid w:val="00817D2B"/>
    <w:rsid w:val="00817DCC"/>
    <w:rsid w:val="00820111"/>
    <w:rsid w:val="00820E98"/>
    <w:rsid w:val="00822047"/>
    <w:rsid w:val="00822B6D"/>
    <w:rsid w:val="00822C1B"/>
    <w:rsid w:val="00823BC9"/>
    <w:rsid w:val="008241B3"/>
    <w:rsid w:val="00824802"/>
    <w:rsid w:val="00824AF6"/>
    <w:rsid w:val="00825640"/>
    <w:rsid w:val="00825AFA"/>
    <w:rsid w:val="00826448"/>
    <w:rsid w:val="00826A0A"/>
    <w:rsid w:val="00831748"/>
    <w:rsid w:val="00831869"/>
    <w:rsid w:val="00831B53"/>
    <w:rsid w:val="00831D44"/>
    <w:rsid w:val="00831E14"/>
    <w:rsid w:val="00832037"/>
    <w:rsid w:val="008326E1"/>
    <w:rsid w:val="00832EA3"/>
    <w:rsid w:val="008330E5"/>
    <w:rsid w:val="00833646"/>
    <w:rsid w:val="00833A96"/>
    <w:rsid w:val="00833AA9"/>
    <w:rsid w:val="00834457"/>
    <w:rsid w:val="00834AF3"/>
    <w:rsid w:val="00835454"/>
    <w:rsid w:val="008357B9"/>
    <w:rsid w:val="00835D25"/>
    <w:rsid w:val="00836336"/>
    <w:rsid w:val="008365F2"/>
    <w:rsid w:val="00836C7E"/>
    <w:rsid w:val="008370CA"/>
    <w:rsid w:val="0083725D"/>
    <w:rsid w:val="0083727F"/>
    <w:rsid w:val="008373D0"/>
    <w:rsid w:val="008409F9"/>
    <w:rsid w:val="00840BD3"/>
    <w:rsid w:val="00842DB6"/>
    <w:rsid w:val="008435AE"/>
    <w:rsid w:val="00843BA9"/>
    <w:rsid w:val="00844012"/>
    <w:rsid w:val="00845566"/>
    <w:rsid w:val="008458B2"/>
    <w:rsid w:val="008460F6"/>
    <w:rsid w:val="0084613C"/>
    <w:rsid w:val="008467D2"/>
    <w:rsid w:val="00846C42"/>
    <w:rsid w:val="00846C53"/>
    <w:rsid w:val="00847469"/>
    <w:rsid w:val="00847E4B"/>
    <w:rsid w:val="00850139"/>
    <w:rsid w:val="008502AA"/>
    <w:rsid w:val="00850CAE"/>
    <w:rsid w:val="00850D6F"/>
    <w:rsid w:val="008511DD"/>
    <w:rsid w:val="00851DEA"/>
    <w:rsid w:val="00851ED7"/>
    <w:rsid w:val="008522C5"/>
    <w:rsid w:val="0085269B"/>
    <w:rsid w:val="00852857"/>
    <w:rsid w:val="00852B28"/>
    <w:rsid w:val="00852BA6"/>
    <w:rsid w:val="008534CD"/>
    <w:rsid w:val="008538BB"/>
    <w:rsid w:val="008538C5"/>
    <w:rsid w:val="00853AA3"/>
    <w:rsid w:val="00853B52"/>
    <w:rsid w:val="00853CDF"/>
    <w:rsid w:val="00854BB4"/>
    <w:rsid w:val="00854C54"/>
    <w:rsid w:val="0085574F"/>
    <w:rsid w:val="008558F8"/>
    <w:rsid w:val="00855FF1"/>
    <w:rsid w:val="00856230"/>
    <w:rsid w:val="008564BC"/>
    <w:rsid w:val="0085659F"/>
    <w:rsid w:val="008566E9"/>
    <w:rsid w:val="0085675C"/>
    <w:rsid w:val="008576EF"/>
    <w:rsid w:val="00857AAC"/>
    <w:rsid w:val="00857BE9"/>
    <w:rsid w:val="00857CA2"/>
    <w:rsid w:val="00857DBF"/>
    <w:rsid w:val="00860037"/>
    <w:rsid w:val="00860107"/>
    <w:rsid w:val="00860346"/>
    <w:rsid w:val="008603B3"/>
    <w:rsid w:val="008603EB"/>
    <w:rsid w:val="00860C88"/>
    <w:rsid w:val="00860D8A"/>
    <w:rsid w:val="008612C2"/>
    <w:rsid w:val="00861916"/>
    <w:rsid w:val="00862C4F"/>
    <w:rsid w:val="008630BA"/>
    <w:rsid w:val="008631FC"/>
    <w:rsid w:val="008632E8"/>
    <w:rsid w:val="00863C23"/>
    <w:rsid w:val="008646EC"/>
    <w:rsid w:val="00865080"/>
    <w:rsid w:val="00865B57"/>
    <w:rsid w:val="00867396"/>
    <w:rsid w:val="00867A78"/>
    <w:rsid w:val="008703FB"/>
    <w:rsid w:val="00870507"/>
    <w:rsid w:val="0087151D"/>
    <w:rsid w:val="0087156B"/>
    <w:rsid w:val="00871572"/>
    <w:rsid w:val="008715D3"/>
    <w:rsid w:val="00871779"/>
    <w:rsid w:val="0087184E"/>
    <w:rsid w:val="00873CA4"/>
    <w:rsid w:val="0087445B"/>
    <w:rsid w:val="00875F26"/>
    <w:rsid w:val="008762D5"/>
    <w:rsid w:val="00876EAB"/>
    <w:rsid w:val="008777C1"/>
    <w:rsid w:val="008778BE"/>
    <w:rsid w:val="00877E20"/>
    <w:rsid w:val="008800A8"/>
    <w:rsid w:val="008816E2"/>
    <w:rsid w:val="00881844"/>
    <w:rsid w:val="00881B9F"/>
    <w:rsid w:val="008829B3"/>
    <w:rsid w:val="0088387A"/>
    <w:rsid w:val="00884342"/>
    <w:rsid w:val="008843B4"/>
    <w:rsid w:val="008848D4"/>
    <w:rsid w:val="00885EF5"/>
    <w:rsid w:val="008863A8"/>
    <w:rsid w:val="00887603"/>
    <w:rsid w:val="00887C02"/>
    <w:rsid w:val="00887F3F"/>
    <w:rsid w:val="00890E35"/>
    <w:rsid w:val="00890F53"/>
    <w:rsid w:val="008911D2"/>
    <w:rsid w:val="00891232"/>
    <w:rsid w:val="00891B37"/>
    <w:rsid w:val="00892BD5"/>
    <w:rsid w:val="00892F5E"/>
    <w:rsid w:val="008939EF"/>
    <w:rsid w:val="00894737"/>
    <w:rsid w:val="00894EA2"/>
    <w:rsid w:val="0089547E"/>
    <w:rsid w:val="008954B9"/>
    <w:rsid w:val="00895567"/>
    <w:rsid w:val="00897F96"/>
    <w:rsid w:val="008A078B"/>
    <w:rsid w:val="008A0897"/>
    <w:rsid w:val="008A0FAA"/>
    <w:rsid w:val="008A1CA4"/>
    <w:rsid w:val="008A2D2D"/>
    <w:rsid w:val="008A2EBF"/>
    <w:rsid w:val="008A334C"/>
    <w:rsid w:val="008A3E01"/>
    <w:rsid w:val="008A400D"/>
    <w:rsid w:val="008A4584"/>
    <w:rsid w:val="008A4B1F"/>
    <w:rsid w:val="008A5A1B"/>
    <w:rsid w:val="008A5E82"/>
    <w:rsid w:val="008A6D96"/>
    <w:rsid w:val="008A7774"/>
    <w:rsid w:val="008B01BE"/>
    <w:rsid w:val="008B069C"/>
    <w:rsid w:val="008B1028"/>
    <w:rsid w:val="008B17BC"/>
    <w:rsid w:val="008B1B7A"/>
    <w:rsid w:val="008B1C07"/>
    <w:rsid w:val="008B1C76"/>
    <w:rsid w:val="008B1D16"/>
    <w:rsid w:val="008B1DFE"/>
    <w:rsid w:val="008B237B"/>
    <w:rsid w:val="008B2A13"/>
    <w:rsid w:val="008B2EDC"/>
    <w:rsid w:val="008B3BCB"/>
    <w:rsid w:val="008B3E5F"/>
    <w:rsid w:val="008B4132"/>
    <w:rsid w:val="008B46C2"/>
    <w:rsid w:val="008B54AB"/>
    <w:rsid w:val="008B6157"/>
    <w:rsid w:val="008B69C0"/>
    <w:rsid w:val="008B6B9F"/>
    <w:rsid w:val="008B6C3A"/>
    <w:rsid w:val="008B724E"/>
    <w:rsid w:val="008C002E"/>
    <w:rsid w:val="008C04F6"/>
    <w:rsid w:val="008C05CE"/>
    <w:rsid w:val="008C0D25"/>
    <w:rsid w:val="008C0FFF"/>
    <w:rsid w:val="008C106F"/>
    <w:rsid w:val="008C1090"/>
    <w:rsid w:val="008C1184"/>
    <w:rsid w:val="008C118E"/>
    <w:rsid w:val="008C16B8"/>
    <w:rsid w:val="008C1757"/>
    <w:rsid w:val="008C17F9"/>
    <w:rsid w:val="008C1C50"/>
    <w:rsid w:val="008C28AC"/>
    <w:rsid w:val="008C3AED"/>
    <w:rsid w:val="008C3BB5"/>
    <w:rsid w:val="008C3C5A"/>
    <w:rsid w:val="008C3E42"/>
    <w:rsid w:val="008C40F6"/>
    <w:rsid w:val="008C4BF8"/>
    <w:rsid w:val="008C5650"/>
    <w:rsid w:val="008C69AE"/>
    <w:rsid w:val="008C6EB4"/>
    <w:rsid w:val="008C7196"/>
    <w:rsid w:val="008C7420"/>
    <w:rsid w:val="008C7D43"/>
    <w:rsid w:val="008C7E5C"/>
    <w:rsid w:val="008D0147"/>
    <w:rsid w:val="008D0321"/>
    <w:rsid w:val="008D0A1A"/>
    <w:rsid w:val="008D0E3B"/>
    <w:rsid w:val="008D1171"/>
    <w:rsid w:val="008D137D"/>
    <w:rsid w:val="008D1778"/>
    <w:rsid w:val="008D27FE"/>
    <w:rsid w:val="008D2D17"/>
    <w:rsid w:val="008D3567"/>
    <w:rsid w:val="008D3727"/>
    <w:rsid w:val="008D3745"/>
    <w:rsid w:val="008D4027"/>
    <w:rsid w:val="008D4BE2"/>
    <w:rsid w:val="008D5152"/>
    <w:rsid w:val="008D52BB"/>
    <w:rsid w:val="008D5604"/>
    <w:rsid w:val="008D5842"/>
    <w:rsid w:val="008D596E"/>
    <w:rsid w:val="008D59BE"/>
    <w:rsid w:val="008D64E3"/>
    <w:rsid w:val="008D688D"/>
    <w:rsid w:val="008D79DA"/>
    <w:rsid w:val="008D7A4A"/>
    <w:rsid w:val="008E00A3"/>
    <w:rsid w:val="008E1599"/>
    <w:rsid w:val="008E1C33"/>
    <w:rsid w:val="008E2B92"/>
    <w:rsid w:val="008E38B5"/>
    <w:rsid w:val="008E434B"/>
    <w:rsid w:val="008E4D33"/>
    <w:rsid w:val="008E5006"/>
    <w:rsid w:val="008E5480"/>
    <w:rsid w:val="008E6037"/>
    <w:rsid w:val="008E6FC7"/>
    <w:rsid w:val="008E710B"/>
    <w:rsid w:val="008E7417"/>
    <w:rsid w:val="008F0209"/>
    <w:rsid w:val="008F02CE"/>
    <w:rsid w:val="008F10BE"/>
    <w:rsid w:val="008F10ED"/>
    <w:rsid w:val="008F1418"/>
    <w:rsid w:val="008F194B"/>
    <w:rsid w:val="008F30B7"/>
    <w:rsid w:val="008F31E5"/>
    <w:rsid w:val="008F357F"/>
    <w:rsid w:val="008F3D8E"/>
    <w:rsid w:val="008F3E3E"/>
    <w:rsid w:val="008F3FC5"/>
    <w:rsid w:val="008F4463"/>
    <w:rsid w:val="008F5531"/>
    <w:rsid w:val="008F6154"/>
    <w:rsid w:val="008F6444"/>
    <w:rsid w:val="008F656A"/>
    <w:rsid w:val="008F6EC3"/>
    <w:rsid w:val="008F7096"/>
    <w:rsid w:val="008F783C"/>
    <w:rsid w:val="008F7A94"/>
    <w:rsid w:val="00900A7D"/>
    <w:rsid w:val="00901271"/>
    <w:rsid w:val="00901803"/>
    <w:rsid w:val="009022D4"/>
    <w:rsid w:val="0090249D"/>
    <w:rsid w:val="009029EC"/>
    <w:rsid w:val="00902AE1"/>
    <w:rsid w:val="00902F6F"/>
    <w:rsid w:val="009031D1"/>
    <w:rsid w:val="00903DD6"/>
    <w:rsid w:val="00904FB8"/>
    <w:rsid w:val="0090518B"/>
    <w:rsid w:val="00905293"/>
    <w:rsid w:val="0090551C"/>
    <w:rsid w:val="009056EC"/>
    <w:rsid w:val="00905950"/>
    <w:rsid w:val="00905BFB"/>
    <w:rsid w:val="00906126"/>
    <w:rsid w:val="0090622D"/>
    <w:rsid w:val="00907C73"/>
    <w:rsid w:val="009108CD"/>
    <w:rsid w:val="009108EC"/>
    <w:rsid w:val="009108FC"/>
    <w:rsid w:val="00911116"/>
    <w:rsid w:val="009128CE"/>
    <w:rsid w:val="00912DFA"/>
    <w:rsid w:val="009136F3"/>
    <w:rsid w:val="00913B92"/>
    <w:rsid w:val="00914159"/>
    <w:rsid w:val="0091438D"/>
    <w:rsid w:val="00915866"/>
    <w:rsid w:val="00916315"/>
    <w:rsid w:val="00917052"/>
    <w:rsid w:val="00917301"/>
    <w:rsid w:val="0091760F"/>
    <w:rsid w:val="00917B04"/>
    <w:rsid w:val="00917E61"/>
    <w:rsid w:val="009205BF"/>
    <w:rsid w:val="009209B2"/>
    <w:rsid w:val="009214F2"/>
    <w:rsid w:val="00921CD6"/>
    <w:rsid w:val="00921D46"/>
    <w:rsid w:val="00922772"/>
    <w:rsid w:val="009229FE"/>
    <w:rsid w:val="00922C7A"/>
    <w:rsid w:val="00922D82"/>
    <w:rsid w:val="009231B0"/>
    <w:rsid w:val="009231DE"/>
    <w:rsid w:val="009238BC"/>
    <w:rsid w:val="009238C3"/>
    <w:rsid w:val="009242DF"/>
    <w:rsid w:val="009246DF"/>
    <w:rsid w:val="009249B5"/>
    <w:rsid w:val="00924BF9"/>
    <w:rsid w:val="00924EE7"/>
    <w:rsid w:val="00925B65"/>
    <w:rsid w:val="00927790"/>
    <w:rsid w:val="00930461"/>
    <w:rsid w:val="009304DB"/>
    <w:rsid w:val="00930817"/>
    <w:rsid w:val="00930E60"/>
    <w:rsid w:val="0093181F"/>
    <w:rsid w:val="00931CE9"/>
    <w:rsid w:val="00931DB3"/>
    <w:rsid w:val="00932354"/>
    <w:rsid w:val="00932722"/>
    <w:rsid w:val="009328D1"/>
    <w:rsid w:val="009328E0"/>
    <w:rsid w:val="009329B6"/>
    <w:rsid w:val="00933809"/>
    <w:rsid w:val="00933B04"/>
    <w:rsid w:val="00933C09"/>
    <w:rsid w:val="00934CEC"/>
    <w:rsid w:val="00935013"/>
    <w:rsid w:val="00935DA6"/>
    <w:rsid w:val="009377F4"/>
    <w:rsid w:val="009378AD"/>
    <w:rsid w:val="0093794B"/>
    <w:rsid w:val="00940179"/>
    <w:rsid w:val="009405A3"/>
    <w:rsid w:val="00940784"/>
    <w:rsid w:val="009407B3"/>
    <w:rsid w:val="009408D8"/>
    <w:rsid w:val="009414A0"/>
    <w:rsid w:val="00941A74"/>
    <w:rsid w:val="00941B0E"/>
    <w:rsid w:val="00942239"/>
    <w:rsid w:val="009428B1"/>
    <w:rsid w:val="0094307E"/>
    <w:rsid w:val="00944162"/>
    <w:rsid w:val="0094428F"/>
    <w:rsid w:val="009446E6"/>
    <w:rsid w:val="009448B4"/>
    <w:rsid w:val="00945AC8"/>
    <w:rsid w:val="00945BEE"/>
    <w:rsid w:val="00946025"/>
    <w:rsid w:val="00946521"/>
    <w:rsid w:val="009466F5"/>
    <w:rsid w:val="009473CC"/>
    <w:rsid w:val="0094754A"/>
    <w:rsid w:val="00947CC5"/>
    <w:rsid w:val="00950EB7"/>
    <w:rsid w:val="0095121D"/>
    <w:rsid w:val="00951302"/>
    <w:rsid w:val="00951762"/>
    <w:rsid w:val="00951921"/>
    <w:rsid w:val="00952033"/>
    <w:rsid w:val="00952586"/>
    <w:rsid w:val="00952C91"/>
    <w:rsid w:val="00952D0F"/>
    <w:rsid w:val="00952EB7"/>
    <w:rsid w:val="0095306A"/>
    <w:rsid w:val="00953182"/>
    <w:rsid w:val="00953E4F"/>
    <w:rsid w:val="009540DD"/>
    <w:rsid w:val="009544C6"/>
    <w:rsid w:val="00954F4E"/>
    <w:rsid w:val="00955067"/>
    <w:rsid w:val="009556A5"/>
    <w:rsid w:val="00955F5E"/>
    <w:rsid w:val="00956ED4"/>
    <w:rsid w:val="0095715E"/>
    <w:rsid w:val="00957167"/>
    <w:rsid w:val="00957239"/>
    <w:rsid w:val="009604FF"/>
    <w:rsid w:val="00961069"/>
    <w:rsid w:val="00961616"/>
    <w:rsid w:val="009617B7"/>
    <w:rsid w:val="00961BE1"/>
    <w:rsid w:val="009627AA"/>
    <w:rsid w:val="009629AF"/>
    <w:rsid w:val="009633E9"/>
    <w:rsid w:val="00963A01"/>
    <w:rsid w:val="00963A1B"/>
    <w:rsid w:val="00963F30"/>
    <w:rsid w:val="009655DF"/>
    <w:rsid w:val="00965E2A"/>
    <w:rsid w:val="00965F5B"/>
    <w:rsid w:val="00966070"/>
    <w:rsid w:val="00966221"/>
    <w:rsid w:val="0096683D"/>
    <w:rsid w:val="009668F0"/>
    <w:rsid w:val="00967312"/>
    <w:rsid w:val="00967563"/>
    <w:rsid w:val="00967EA0"/>
    <w:rsid w:val="00967F81"/>
    <w:rsid w:val="00967F93"/>
    <w:rsid w:val="00970527"/>
    <w:rsid w:val="00970C3D"/>
    <w:rsid w:val="00970FA6"/>
    <w:rsid w:val="00971442"/>
    <w:rsid w:val="00971563"/>
    <w:rsid w:val="009717CF"/>
    <w:rsid w:val="009729B2"/>
    <w:rsid w:val="00972B02"/>
    <w:rsid w:val="00973436"/>
    <w:rsid w:val="00973520"/>
    <w:rsid w:val="00973AF7"/>
    <w:rsid w:val="00973C02"/>
    <w:rsid w:val="00973F21"/>
    <w:rsid w:val="009746E4"/>
    <w:rsid w:val="00974CD3"/>
    <w:rsid w:val="009751F1"/>
    <w:rsid w:val="00975274"/>
    <w:rsid w:val="00975A49"/>
    <w:rsid w:val="00975B32"/>
    <w:rsid w:val="00976A9B"/>
    <w:rsid w:val="00976AB0"/>
    <w:rsid w:val="00976B6C"/>
    <w:rsid w:val="00976DFE"/>
    <w:rsid w:val="009777BE"/>
    <w:rsid w:val="00977EE0"/>
    <w:rsid w:val="00980163"/>
    <w:rsid w:val="0098068F"/>
    <w:rsid w:val="00980A9F"/>
    <w:rsid w:val="00980BF1"/>
    <w:rsid w:val="009812E5"/>
    <w:rsid w:val="00981C27"/>
    <w:rsid w:val="00982C2B"/>
    <w:rsid w:val="00982D47"/>
    <w:rsid w:val="00983641"/>
    <w:rsid w:val="00983696"/>
    <w:rsid w:val="00983EB3"/>
    <w:rsid w:val="00984420"/>
    <w:rsid w:val="00984809"/>
    <w:rsid w:val="009848A0"/>
    <w:rsid w:val="00985359"/>
    <w:rsid w:val="00985509"/>
    <w:rsid w:val="00986B7D"/>
    <w:rsid w:val="00986C18"/>
    <w:rsid w:val="00986D5C"/>
    <w:rsid w:val="0098755E"/>
    <w:rsid w:val="00990121"/>
    <w:rsid w:val="00990728"/>
    <w:rsid w:val="0099077A"/>
    <w:rsid w:val="009908E0"/>
    <w:rsid w:val="00990E1D"/>
    <w:rsid w:val="00991521"/>
    <w:rsid w:val="00992064"/>
    <w:rsid w:val="00992CAE"/>
    <w:rsid w:val="00992D58"/>
    <w:rsid w:val="00992FF0"/>
    <w:rsid w:val="009937C3"/>
    <w:rsid w:val="0099393D"/>
    <w:rsid w:val="009940A4"/>
    <w:rsid w:val="00994866"/>
    <w:rsid w:val="0099511A"/>
    <w:rsid w:val="009956A5"/>
    <w:rsid w:val="00995ECB"/>
    <w:rsid w:val="00996747"/>
    <w:rsid w:val="009971AA"/>
    <w:rsid w:val="009A1BDE"/>
    <w:rsid w:val="009A1D53"/>
    <w:rsid w:val="009A2571"/>
    <w:rsid w:val="009A2907"/>
    <w:rsid w:val="009A2A2E"/>
    <w:rsid w:val="009A2A46"/>
    <w:rsid w:val="009A3CAC"/>
    <w:rsid w:val="009A42A8"/>
    <w:rsid w:val="009A42D6"/>
    <w:rsid w:val="009A4995"/>
    <w:rsid w:val="009A4FAD"/>
    <w:rsid w:val="009A5A9A"/>
    <w:rsid w:val="009A61B9"/>
    <w:rsid w:val="009A6775"/>
    <w:rsid w:val="009A702B"/>
    <w:rsid w:val="009A7E8B"/>
    <w:rsid w:val="009A7F4D"/>
    <w:rsid w:val="009B00F9"/>
    <w:rsid w:val="009B015B"/>
    <w:rsid w:val="009B0313"/>
    <w:rsid w:val="009B0860"/>
    <w:rsid w:val="009B0EFC"/>
    <w:rsid w:val="009B1929"/>
    <w:rsid w:val="009B25DE"/>
    <w:rsid w:val="009B27C7"/>
    <w:rsid w:val="009B2A9A"/>
    <w:rsid w:val="009B3DB4"/>
    <w:rsid w:val="009B4CC7"/>
    <w:rsid w:val="009B4D53"/>
    <w:rsid w:val="009B5C3D"/>
    <w:rsid w:val="009B6D6A"/>
    <w:rsid w:val="009B6F43"/>
    <w:rsid w:val="009B7241"/>
    <w:rsid w:val="009B7560"/>
    <w:rsid w:val="009B7806"/>
    <w:rsid w:val="009B78C6"/>
    <w:rsid w:val="009B7BA1"/>
    <w:rsid w:val="009C1623"/>
    <w:rsid w:val="009C1845"/>
    <w:rsid w:val="009C1D26"/>
    <w:rsid w:val="009C1F43"/>
    <w:rsid w:val="009C3C8B"/>
    <w:rsid w:val="009C42A7"/>
    <w:rsid w:val="009C49ED"/>
    <w:rsid w:val="009C4F1D"/>
    <w:rsid w:val="009C56CF"/>
    <w:rsid w:val="009C59FF"/>
    <w:rsid w:val="009C5B3D"/>
    <w:rsid w:val="009C61F9"/>
    <w:rsid w:val="009C62E9"/>
    <w:rsid w:val="009C7526"/>
    <w:rsid w:val="009C76A2"/>
    <w:rsid w:val="009C7B52"/>
    <w:rsid w:val="009C7B67"/>
    <w:rsid w:val="009C7D1D"/>
    <w:rsid w:val="009C7E49"/>
    <w:rsid w:val="009C7E8F"/>
    <w:rsid w:val="009C7F41"/>
    <w:rsid w:val="009D0925"/>
    <w:rsid w:val="009D0BF1"/>
    <w:rsid w:val="009D1857"/>
    <w:rsid w:val="009D23FC"/>
    <w:rsid w:val="009D2930"/>
    <w:rsid w:val="009D2D43"/>
    <w:rsid w:val="009D346D"/>
    <w:rsid w:val="009D3874"/>
    <w:rsid w:val="009D42CA"/>
    <w:rsid w:val="009D4648"/>
    <w:rsid w:val="009D498F"/>
    <w:rsid w:val="009D4D00"/>
    <w:rsid w:val="009D5245"/>
    <w:rsid w:val="009D5CAE"/>
    <w:rsid w:val="009D6111"/>
    <w:rsid w:val="009D652A"/>
    <w:rsid w:val="009D699A"/>
    <w:rsid w:val="009D6AAA"/>
    <w:rsid w:val="009D6DCE"/>
    <w:rsid w:val="009D71BF"/>
    <w:rsid w:val="009E00FC"/>
    <w:rsid w:val="009E0864"/>
    <w:rsid w:val="009E0AB0"/>
    <w:rsid w:val="009E0E3A"/>
    <w:rsid w:val="009E1191"/>
    <w:rsid w:val="009E1C0D"/>
    <w:rsid w:val="009E1F74"/>
    <w:rsid w:val="009E200B"/>
    <w:rsid w:val="009E2360"/>
    <w:rsid w:val="009E250A"/>
    <w:rsid w:val="009E2640"/>
    <w:rsid w:val="009E2907"/>
    <w:rsid w:val="009E299E"/>
    <w:rsid w:val="009E2AA6"/>
    <w:rsid w:val="009E2F66"/>
    <w:rsid w:val="009E353B"/>
    <w:rsid w:val="009E3718"/>
    <w:rsid w:val="009E47E9"/>
    <w:rsid w:val="009E480E"/>
    <w:rsid w:val="009E4F7D"/>
    <w:rsid w:val="009E51F2"/>
    <w:rsid w:val="009E5237"/>
    <w:rsid w:val="009E53EC"/>
    <w:rsid w:val="009E5517"/>
    <w:rsid w:val="009E5A6C"/>
    <w:rsid w:val="009E65D5"/>
    <w:rsid w:val="009E687F"/>
    <w:rsid w:val="009F02AB"/>
    <w:rsid w:val="009F0377"/>
    <w:rsid w:val="009F2B06"/>
    <w:rsid w:val="009F2E62"/>
    <w:rsid w:val="009F4712"/>
    <w:rsid w:val="009F49E4"/>
    <w:rsid w:val="009F4DE3"/>
    <w:rsid w:val="009F55C4"/>
    <w:rsid w:val="009F6446"/>
    <w:rsid w:val="009F6469"/>
    <w:rsid w:val="009F69AC"/>
    <w:rsid w:val="009F7530"/>
    <w:rsid w:val="009F75D1"/>
    <w:rsid w:val="009F7A33"/>
    <w:rsid w:val="00A001F9"/>
    <w:rsid w:val="00A00F4C"/>
    <w:rsid w:val="00A01789"/>
    <w:rsid w:val="00A02129"/>
    <w:rsid w:val="00A026BB"/>
    <w:rsid w:val="00A02904"/>
    <w:rsid w:val="00A034DC"/>
    <w:rsid w:val="00A04772"/>
    <w:rsid w:val="00A04B24"/>
    <w:rsid w:val="00A05AAA"/>
    <w:rsid w:val="00A05BB3"/>
    <w:rsid w:val="00A05C33"/>
    <w:rsid w:val="00A05CD8"/>
    <w:rsid w:val="00A0659F"/>
    <w:rsid w:val="00A06726"/>
    <w:rsid w:val="00A06F20"/>
    <w:rsid w:val="00A06F61"/>
    <w:rsid w:val="00A070D6"/>
    <w:rsid w:val="00A07F61"/>
    <w:rsid w:val="00A10AEB"/>
    <w:rsid w:val="00A10B31"/>
    <w:rsid w:val="00A117E1"/>
    <w:rsid w:val="00A11905"/>
    <w:rsid w:val="00A119D1"/>
    <w:rsid w:val="00A11D62"/>
    <w:rsid w:val="00A127AB"/>
    <w:rsid w:val="00A12AAE"/>
    <w:rsid w:val="00A1351E"/>
    <w:rsid w:val="00A13CF9"/>
    <w:rsid w:val="00A13DCF"/>
    <w:rsid w:val="00A13F20"/>
    <w:rsid w:val="00A14A18"/>
    <w:rsid w:val="00A14B5C"/>
    <w:rsid w:val="00A14F52"/>
    <w:rsid w:val="00A151D2"/>
    <w:rsid w:val="00A15A81"/>
    <w:rsid w:val="00A15CAC"/>
    <w:rsid w:val="00A1627E"/>
    <w:rsid w:val="00A162C7"/>
    <w:rsid w:val="00A1708E"/>
    <w:rsid w:val="00A17188"/>
    <w:rsid w:val="00A1782D"/>
    <w:rsid w:val="00A17888"/>
    <w:rsid w:val="00A179E3"/>
    <w:rsid w:val="00A17B45"/>
    <w:rsid w:val="00A17FDC"/>
    <w:rsid w:val="00A201C8"/>
    <w:rsid w:val="00A20B6F"/>
    <w:rsid w:val="00A21E32"/>
    <w:rsid w:val="00A220F8"/>
    <w:rsid w:val="00A227C7"/>
    <w:rsid w:val="00A22882"/>
    <w:rsid w:val="00A232C0"/>
    <w:rsid w:val="00A2352A"/>
    <w:rsid w:val="00A23F37"/>
    <w:rsid w:val="00A25238"/>
    <w:rsid w:val="00A259AC"/>
    <w:rsid w:val="00A25D30"/>
    <w:rsid w:val="00A25EF2"/>
    <w:rsid w:val="00A26399"/>
    <w:rsid w:val="00A26552"/>
    <w:rsid w:val="00A26DC3"/>
    <w:rsid w:val="00A278C2"/>
    <w:rsid w:val="00A27FC8"/>
    <w:rsid w:val="00A301CD"/>
    <w:rsid w:val="00A3074C"/>
    <w:rsid w:val="00A30AC2"/>
    <w:rsid w:val="00A30B6A"/>
    <w:rsid w:val="00A31401"/>
    <w:rsid w:val="00A32112"/>
    <w:rsid w:val="00A32A83"/>
    <w:rsid w:val="00A332F4"/>
    <w:rsid w:val="00A338C2"/>
    <w:rsid w:val="00A33922"/>
    <w:rsid w:val="00A33BFB"/>
    <w:rsid w:val="00A34C5C"/>
    <w:rsid w:val="00A3543E"/>
    <w:rsid w:val="00A35E7C"/>
    <w:rsid w:val="00A369C9"/>
    <w:rsid w:val="00A36B7F"/>
    <w:rsid w:val="00A3710A"/>
    <w:rsid w:val="00A37463"/>
    <w:rsid w:val="00A37924"/>
    <w:rsid w:val="00A404F1"/>
    <w:rsid w:val="00A40CC8"/>
    <w:rsid w:val="00A418F0"/>
    <w:rsid w:val="00A41944"/>
    <w:rsid w:val="00A41A9B"/>
    <w:rsid w:val="00A41B2A"/>
    <w:rsid w:val="00A41E3F"/>
    <w:rsid w:val="00A41EF7"/>
    <w:rsid w:val="00A42007"/>
    <w:rsid w:val="00A42517"/>
    <w:rsid w:val="00A4275B"/>
    <w:rsid w:val="00A429F5"/>
    <w:rsid w:val="00A434FC"/>
    <w:rsid w:val="00A43B1A"/>
    <w:rsid w:val="00A43D2A"/>
    <w:rsid w:val="00A44243"/>
    <w:rsid w:val="00A44538"/>
    <w:rsid w:val="00A45057"/>
    <w:rsid w:val="00A463B9"/>
    <w:rsid w:val="00A463CB"/>
    <w:rsid w:val="00A46C0E"/>
    <w:rsid w:val="00A46F1F"/>
    <w:rsid w:val="00A47051"/>
    <w:rsid w:val="00A476EF"/>
    <w:rsid w:val="00A50F0A"/>
    <w:rsid w:val="00A50FE4"/>
    <w:rsid w:val="00A51587"/>
    <w:rsid w:val="00A51DB8"/>
    <w:rsid w:val="00A520DE"/>
    <w:rsid w:val="00A521C6"/>
    <w:rsid w:val="00A5232D"/>
    <w:rsid w:val="00A52957"/>
    <w:rsid w:val="00A5299E"/>
    <w:rsid w:val="00A53690"/>
    <w:rsid w:val="00A53A0C"/>
    <w:rsid w:val="00A53C03"/>
    <w:rsid w:val="00A53DDA"/>
    <w:rsid w:val="00A54A9F"/>
    <w:rsid w:val="00A558DF"/>
    <w:rsid w:val="00A5643B"/>
    <w:rsid w:val="00A56591"/>
    <w:rsid w:val="00A56A99"/>
    <w:rsid w:val="00A56FAC"/>
    <w:rsid w:val="00A57001"/>
    <w:rsid w:val="00A5742F"/>
    <w:rsid w:val="00A608B3"/>
    <w:rsid w:val="00A60D77"/>
    <w:rsid w:val="00A60E32"/>
    <w:rsid w:val="00A61715"/>
    <w:rsid w:val="00A62064"/>
    <w:rsid w:val="00A6274F"/>
    <w:rsid w:val="00A6294C"/>
    <w:rsid w:val="00A63442"/>
    <w:rsid w:val="00A63645"/>
    <w:rsid w:val="00A643B9"/>
    <w:rsid w:val="00A64478"/>
    <w:rsid w:val="00A647AF"/>
    <w:rsid w:val="00A6687D"/>
    <w:rsid w:val="00A67232"/>
    <w:rsid w:val="00A6750E"/>
    <w:rsid w:val="00A6769A"/>
    <w:rsid w:val="00A67D47"/>
    <w:rsid w:val="00A70745"/>
    <w:rsid w:val="00A70794"/>
    <w:rsid w:val="00A7179E"/>
    <w:rsid w:val="00A721F6"/>
    <w:rsid w:val="00A72E2A"/>
    <w:rsid w:val="00A731CF"/>
    <w:rsid w:val="00A735BB"/>
    <w:rsid w:val="00A74173"/>
    <w:rsid w:val="00A74FBC"/>
    <w:rsid w:val="00A755D6"/>
    <w:rsid w:val="00A75B69"/>
    <w:rsid w:val="00A75F40"/>
    <w:rsid w:val="00A7606E"/>
    <w:rsid w:val="00A76E65"/>
    <w:rsid w:val="00A76F2D"/>
    <w:rsid w:val="00A807DD"/>
    <w:rsid w:val="00A80917"/>
    <w:rsid w:val="00A8095A"/>
    <w:rsid w:val="00A80C6D"/>
    <w:rsid w:val="00A81363"/>
    <w:rsid w:val="00A8141F"/>
    <w:rsid w:val="00A817AD"/>
    <w:rsid w:val="00A835AC"/>
    <w:rsid w:val="00A83C8D"/>
    <w:rsid w:val="00A84A01"/>
    <w:rsid w:val="00A859E6"/>
    <w:rsid w:val="00A86F53"/>
    <w:rsid w:val="00A8714E"/>
    <w:rsid w:val="00A87CE0"/>
    <w:rsid w:val="00A87F43"/>
    <w:rsid w:val="00A90A99"/>
    <w:rsid w:val="00A90DD7"/>
    <w:rsid w:val="00A90EDF"/>
    <w:rsid w:val="00A91696"/>
    <w:rsid w:val="00A91DF8"/>
    <w:rsid w:val="00A92363"/>
    <w:rsid w:val="00A9293F"/>
    <w:rsid w:val="00A93099"/>
    <w:rsid w:val="00A94FEC"/>
    <w:rsid w:val="00A957AF"/>
    <w:rsid w:val="00A95937"/>
    <w:rsid w:val="00A95FE0"/>
    <w:rsid w:val="00A965D3"/>
    <w:rsid w:val="00A966F5"/>
    <w:rsid w:val="00A96CE9"/>
    <w:rsid w:val="00A96E28"/>
    <w:rsid w:val="00A97066"/>
    <w:rsid w:val="00A97F3F"/>
    <w:rsid w:val="00AA01DA"/>
    <w:rsid w:val="00AA02A1"/>
    <w:rsid w:val="00AA0DB4"/>
    <w:rsid w:val="00AA116B"/>
    <w:rsid w:val="00AA1207"/>
    <w:rsid w:val="00AA13A1"/>
    <w:rsid w:val="00AA1AAB"/>
    <w:rsid w:val="00AA1EFB"/>
    <w:rsid w:val="00AA2651"/>
    <w:rsid w:val="00AA26EC"/>
    <w:rsid w:val="00AA3724"/>
    <w:rsid w:val="00AA379E"/>
    <w:rsid w:val="00AA44EB"/>
    <w:rsid w:val="00AA472E"/>
    <w:rsid w:val="00AA56B7"/>
    <w:rsid w:val="00AA642B"/>
    <w:rsid w:val="00AA6862"/>
    <w:rsid w:val="00AA6ECB"/>
    <w:rsid w:val="00AA6FAA"/>
    <w:rsid w:val="00AA71CD"/>
    <w:rsid w:val="00AA7466"/>
    <w:rsid w:val="00AA7641"/>
    <w:rsid w:val="00AA7914"/>
    <w:rsid w:val="00AB02AA"/>
    <w:rsid w:val="00AB0A69"/>
    <w:rsid w:val="00AB1208"/>
    <w:rsid w:val="00AB147F"/>
    <w:rsid w:val="00AB1D43"/>
    <w:rsid w:val="00AB1EB8"/>
    <w:rsid w:val="00AB1FBA"/>
    <w:rsid w:val="00AB2042"/>
    <w:rsid w:val="00AB22E1"/>
    <w:rsid w:val="00AB25E6"/>
    <w:rsid w:val="00AB2744"/>
    <w:rsid w:val="00AB297A"/>
    <w:rsid w:val="00AB2A75"/>
    <w:rsid w:val="00AB2AC4"/>
    <w:rsid w:val="00AB3373"/>
    <w:rsid w:val="00AB52DA"/>
    <w:rsid w:val="00AB5A29"/>
    <w:rsid w:val="00AB6090"/>
    <w:rsid w:val="00AB67D9"/>
    <w:rsid w:val="00AB6D00"/>
    <w:rsid w:val="00AB6D5A"/>
    <w:rsid w:val="00AB6FB3"/>
    <w:rsid w:val="00AB7150"/>
    <w:rsid w:val="00AB734B"/>
    <w:rsid w:val="00AB74D0"/>
    <w:rsid w:val="00AB762E"/>
    <w:rsid w:val="00AB7A51"/>
    <w:rsid w:val="00AB7B29"/>
    <w:rsid w:val="00AB7CF1"/>
    <w:rsid w:val="00AB7F69"/>
    <w:rsid w:val="00AC08B0"/>
    <w:rsid w:val="00AC0E18"/>
    <w:rsid w:val="00AC1880"/>
    <w:rsid w:val="00AC1FC5"/>
    <w:rsid w:val="00AC2055"/>
    <w:rsid w:val="00AC25C4"/>
    <w:rsid w:val="00AC2ED6"/>
    <w:rsid w:val="00AC3FC5"/>
    <w:rsid w:val="00AC4D89"/>
    <w:rsid w:val="00AC51EE"/>
    <w:rsid w:val="00AC5887"/>
    <w:rsid w:val="00AC5AEF"/>
    <w:rsid w:val="00AC60A4"/>
    <w:rsid w:val="00AC6271"/>
    <w:rsid w:val="00AC67A4"/>
    <w:rsid w:val="00AC6D7A"/>
    <w:rsid w:val="00AC761B"/>
    <w:rsid w:val="00AD0029"/>
    <w:rsid w:val="00AD0EB3"/>
    <w:rsid w:val="00AD1151"/>
    <w:rsid w:val="00AD1A0D"/>
    <w:rsid w:val="00AD1AF5"/>
    <w:rsid w:val="00AD1F34"/>
    <w:rsid w:val="00AD26EC"/>
    <w:rsid w:val="00AD2BDF"/>
    <w:rsid w:val="00AD327A"/>
    <w:rsid w:val="00AD4ABB"/>
    <w:rsid w:val="00AD4CB9"/>
    <w:rsid w:val="00AD4DD5"/>
    <w:rsid w:val="00AD5968"/>
    <w:rsid w:val="00AD59DD"/>
    <w:rsid w:val="00AD6368"/>
    <w:rsid w:val="00AD66F8"/>
    <w:rsid w:val="00AD67D9"/>
    <w:rsid w:val="00AD6D59"/>
    <w:rsid w:val="00AD704C"/>
    <w:rsid w:val="00AD729E"/>
    <w:rsid w:val="00AD7804"/>
    <w:rsid w:val="00AD7A60"/>
    <w:rsid w:val="00AE063D"/>
    <w:rsid w:val="00AE1328"/>
    <w:rsid w:val="00AE1A84"/>
    <w:rsid w:val="00AE1B07"/>
    <w:rsid w:val="00AE1B23"/>
    <w:rsid w:val="00AE1CED"/>
    <w:rsid w:val="00AE2082"/>
    <w:rsid w:val="00AE3124"/>
    <w:rsid w:val="00AE3141"/>
    <w:rsid w:val="00AE3285"/>
    <w:rsid w:val="00AE3D01"/>
    <w:rsid w:val="00AE4A1D"/>
    <w:rsid w:val="00AE4BEA"/>
    <w:rsid w:val="00AE5D23"/>
    <w:rsid w:val="00AE619F"/>
    <w:rsid w:val="00AE72E4"/>
    <w:rsid w:val="00AE7794"/>
    <w:rsid w:val="00AF0603"/>
    <w:rsid w:val="00AF0F96"/>
    <w:rsid w:val="00AF15A6"/>
    <w:rsid w:val="00AF15C5"/>
    <w:rsid w:val="00AF20AB"/>
    <w:rsid w:val="00AF2387"/>
    <w:rsid w:val="00AF31BF"/>
    <w:rsid w:val="00AF3526"/>
    <w:rsid w:val="00AF3643"/>
    <w:rsid w:val="00AF3944"/>
    <w:rsid w:val="00AF3A66"/>
    <w:rsid w:val="00AF4213"/>
    <w:rsid w:val="00AF4E00"/>
    <w:rsid w:val="00AF4E6D"/>
    <w:rsid w:val="00AF51D3"/>
    <w:rsid w:val="00AF5512"/>
    <w:rsid w:val="00AF5E57"/>
    <w:rsid w:val="00AF5F66"/>
    <w:rsid w:val="00AF5F73"/>
    <w:rsid w:val="00AF5F81"/>
    <w:rsid w:val="00AF6460"/>
    <w:rsid w:val="00AF64D6"/>
    <w:rsid w:val="00AF6558"/>
    <w:rsid w:val="00AF6EC8"/>
    <w:rsid w:val="00AF6FA4"/>
    <w:rsid w:val="00AF75FB"/>
    <w:rsid w:val="00AF7643"/>
    <w:rsid w:val="00AF7A46"/>
    <w:rsid w:val="00AF7AD5"/>
    <w:rsid w:val="00AF7D4B"/>
    <w:rsid w:val="00AF7FF2"/>
    <w:rsid w:val="00B005EE"/>
    <w:rsid w:val="00B00A61"/>
    <w:rsid w:val="00B0172A"/>
    <w:rsid w:val="00B01972"/>
    <w:rsid w:val="00B01EB3"/>
    <w:rsid w:val="00B0222F"/>
    <w:rsid w:val="00B02C6D"/>
    <w:rsid w:val="00B031AC"/>
    <w:rsid w:val="00B03AEF"/>
    <w:rsid w:val="00B05546"/>
    <w:rsid w:val="00B05B57"/>
    <w:rsid w:val="00B0661C"/>
    <w:rsid w:val="00B068A0"/>
    <w:rsid w:val="00B07112"/>
    <w:rsid w:val="00B100A0"/>
    <w:rsid w:val="00B10AC8"/>
    <w:rsid w:val="00B118D6"/>
    <w:rsid w:val="00B11A5E"/>
    <w:rsid w:val="00B11C21"/>
    <w:rsid w:val="00B11F8A"/>
    <w:rsid w:val="00B12473"/>
    <w:rsid w:val="00B1265A"/>
    <w:rsid w:val="00B12912"/>
    <w:rsid w:val="00B12DF5"/>
    <w:rsid w:val="00B13084"/>
    <w:rsid w:val="00B132BE"/>
    <w:rsid w:val="00B139EA"/>
    <w:rsid w:val="00B14789"/>
    <w:rsid w:val="00B148AB"/>
    <w:rsid w:val="00B14F08"/>
    <w:rsid w:val="00B15628"/>
    <w:rsid w:val="00B1581F"/>
    <w:rsid w:val="00B15D4B"/>
    <w:rsid w:val="00B161D8"/>
    <w:rsid w:val="00B16D19"/>
    <w:rsid w:val="00B172A2"/>
    <w:rsid w:val="00B179EF"/>
    <w:rsid w:val="00B2008A"/>
    <w:rsid w:val="00B2168F"/>
    <w:rsid w:val="00B226F3"/>
    <w:rsid w:val="00B22C96"/>
    <w:rsid w:val="00B22EE5"/>
    <w:rsid w:val="00B22F48"/>
    <w:rsid w:val="00B22F74"/>
    <w:rsid w:val="00B23069"/>
    <w:rsid w:val="00B23088"/>
    <w:rsid w:val="00B23217"/>
    <w:rsid w:val="00B23C04"/>
    <w:rsid w:val="00B23DC3"/>
    <w:rsid w:val="00B23DCE"/>
    <w:rsid w:val="00B2423E"/>
    <w:rsid w:val="00B25519"/>
    <w:rsid w:val="00B25AAB"/>
    <w:rsid w:val="00B25D1E"/>
    <w:rsid w:val="00B266B7"/>
    <w:rsid w:val="00B26CDA"/>
    <w:rsid w:val="00B26FE8"/>
    <w:rsid w:val="00B27463"/>
    <w:rsid w:val="00B30300"/>
    <w:rsid w:val="00B3048C"/>
    <w:rsid w:val="00B31987"/>
    <w:rsid w:val="00B31BF9"/>
    <w:rsid w:val="00B3241A"/>
    <w:rsid w:val="00B3282D"/>
    <w:rsid w:val="00B3311C"/>
    <w:rsid w:val="00B33325"/>
    <w:rsid w:val="00B336F1"/>
    <w:rsid w:val="00B33B01"/>
    <w:rsid w:val="00B33F29"/>
    <w:rsid w:val="00B34083"/>
    <w:rsid w:val="00B34940"/>
    <w:rsid w:val="00B35C19"/>
    <w:rsid w:val="00B36159"/>
    <w:rsid w:val="00B363B9"/>
    <w:rsid w:val="00B3679F"/>
    <w:rsid w:val="00B36C15"/>
    <w:rsid w:val="00B36E26"/>
    <w:rsid w:val="00B37B2F"/>
    <w:rsid w:val="00B40457"/>
    <w:rsid w:val="00B405DC"/>
    <w:rsid w:val="00B40A1A"/>
    <w:rsid w:val="00B418AD"/>
    <w:rsid w:val="00B4194E"/>
    <w:rsid w:val="00B429E2"/>
    <w:rsid w:val="00B42ED1"/>
    <w:rsid w:val="00B43513"/>
    <w:rsid w:val="00B43709"/>
    <w:rsid w:val="00B438C0"/>
    <w:rsid w:val="00B439B5"/>
    <w:rsid w:val="00B44C38"/>
    <w:rsid w:val="00B44F08"/>
    <w:rsid w:val="00B4539A"/>
    <w:rsid w:val="00B457DA"/>
    <w:rsid w:val="00B45ED6"/>
    <w:rsid w:val="00B46BAC"/>
    <w:rsid w:val="00B46CB8"/>
    <w:rsid w:val="00B4716C"/>
    <w:rsid w:val="00B472D5"/>
    <w:rsid w:val="00B47843"/>
    <w:rsid w:val="00B47D8A"/>
    <w:rsid w:val="00B520D6"/>
    <w:rsid w:val="00B526A1"/>
    <w:rsid w:val="00B53043"/>
    <w:rsid w:val="00B53299"/>
    <w:rsid w:val="00B532B1"/>
    <w:rsid w:val="00B53622"/>
    <w:rsid w:val="00B539E8"/>
    <w:rsid w:val="00B53B89"/>
    <w:rsid w:val="00B53F6B"/>
    <w:rsid w:val="00B54219"/>
    <w:rsid w:val="00B54BC1"/>
    <w:rsid w:val="00B54ECD"/>
    <w:rsid w:val="00B55897"/>
    <w:rsid w:val="00B55B21"/>
    <w:rsid w:val="00B56031"/>
    <w:rsid w:val="00B563A5"/>
    <w:rsid w:val="00B56805"/>
    <w:rsid w:val="00B56EF3"/>
    <w:rsid w:val="00B578E4"/>
    <w:rsid w:val="00B57B8C"/>
    <w:rsid w:val="00B601AC"/>
    <w:rsid w:val="00B601BE"/>
    <w:rsid w:val="00B607B0"/>
    <w:rsid w:val="00B617DC"/>
    <w:rsid w:val="00B625F1"/>
    <w:rsid w:val="00B62B12"/>
    <w:rsid w:val="00B62CAC"/>
    <w:rsid w:val="00B62CFE"/>
    <w:rsid w:val="00B63211"/>
    <w:rsid w:val="00B6337F"/>
    <w:rsid w:val="00B64709"/>
    <w:rsid w:val="00B64A1C"/>
    <w:rsid w:val="00B64ED0"/>
    <w:rsid w:val="00B65B6E"/>
    <w:rsid w:val="00B6624C"/>
    <w:rsid w:val="00B66566"/>
    <w:rsid w:val="00B665EA"/>
    <w:rsid w:val="00B66BA6"/>
    <w:rsid w:val="00B66C61"/>
    <w:rsid w:val="00B70937"/>
    <w:rsid w:val="00B70C83"/>
    <w:rsid w:val="00B70E39"/>
    <w:rsid w:val="00B712ED"/>
    <w:rsid w:val="00B7171C"/>
    <w:rsid w:val="00B71A21"/>
    <w:rsid w:val="00B71AA1"/>
    <w:rsid w:val="00B724FA"/>
    <w:rsid w:val="00B73336"/>
    <w:rsid w:val="00B73B4E"/>
    <w:rsid w:val="00B73F84"/>
    <w:rsid w:val="00B743C0"/>
    <w:rsid w:val="00B7440F"/>
    <w:rsid w:val="00B744A6"/>
    <w:rsid w:val="00B7486B"/>
    <w:rsid w:val="00B74A6D"/>
    <w:rsid w:val="00B754A8"/>
    <w:rsid w:val="00B758F2"/>
    <w:rsid w:val="00B7635B"/>
    <w:rsid w:val="00B76F86"/>
    <w:rsid w:val="00B771FF"/>
    <w:rsid w:val="00B77572"/>
    <w:rsid w:val="00B7766B"/>
    <w:rsid w:val="00B80557"/>
    <w:rsid w:val="00B81907"/>
    <w:rsid w:val="00B8214F"/>
    <w:rsid w:val="00B82EAA"/>
    <w:rsid w:val="00B83994"/>
    <w:rsid w:val="00B84014"/>
    <w:rsid w:val="00B843F1"/>
    <w:rsid w:val="00B84E2D"/>
    <w:rsid w:val="00B84E93"/>
    <w:rsid w:val="00B85189"/>
    <w:rsid w:val="00B85C14"/>
    <w:rsid w:val="00B85CB8"/>
    <w:rsid w:val="00B85CC9"/>
    <w:rsid w:val="00B8608C"/>
    <w:rsid w:val="00B860CB"/>
    <w:rsid w:val="00B863B7"/>
    <w:rsid w:val="00B8659B"/>
    <w:rsid w:val="00B866A2"/>
    <w:rsid w:val="00B86B68"/>
    <w:rsid w:val="00B86BDF"/>
    <w:rsid w:val="00B87378"/>
    <w:rsid w:val="00B87938"/>
    <w:rsid w:val="00B90BB2"/>
    <w:rsid w:val="00B90FCF"/>
    <w:rsid w:val="00B91091"/>
    <w:rsid w:val="00B910A5"/>
    <w:rsid w:val="00B915EB"/>
    <w:rsid w:val="00B91A35"/>
    <w:rsid w:val="00B91E5E"/>
    <w:rsid w:val="00B91E78"/>
    <w:rsid w:val="00B92E83"/>
    <w:rsid w:val="00B9372C"/>
    <w:rsid w:val="00B943D0"/>
    <w:rsid w:val="00B94A9E"/>
    <w:rsid w:val="00B9556C"/>
    <w:rsid w:val="00B955D2"/>
    <w:rsid w:val="00B95961"/>
    <w:rsid w:val="00B95B49"/>
    <w:rsid w:val="00B95B78"/>
    <w:rsid w:val="00B95D94"/>
    <w:rsid w:val="00B96320"/>
    <w:rsid w:val="00B96954"/>
    <w:rsid w:val="00B97CE7"/>
    <w:rsid w:val="00BA0BC9"/>
    <w:rsid w:val="00BA0BD2"/>
    <w:rsid w:val="00BA1197"/>
    <w:rsid w:val="00BA194D"/>
    <w:rsid w:val="00BA19D3"/>
    <w:rsid w:val="00BA1AA8"/>
    <w:rsid w:val="00BA1AF7"/>
    <w:rsid w:val="00BA2B39"/>
    <w:rsid w:val="00BA2F1E"/>
    <w:rsid w:val="00BA3053"/>
    <w:rsid w:val="00BA321A"/>
    <w:rsid w:val="00BA355B"/>
    <w:rsid w:val="00BA4EE4"/>
    <w:rsid w:val="00BA5865"/>
    <w:rsid w:val="00BA655A"/>
    <w:rsid w:val="00BA69FB"/>
    <w:rsid w:val="00BA7165"/>
    <w:rsid w:val="00BA737A"/>
    <w:rsid w:val="00BA74B3"/>
    <w:rsid w:val="00BA780F"/>
    <w:rsid w:val="00BA78D1"/>
    <w:rsid w:val="00BA7DDB"/>
    <w:rsid w:val="00BA7DE9"/>
    <w:rsid w:val="00BB0539"/>
    <w:rsid w:val="00BB063A"/>
    <w:rsid w:val="00BB06D8"/>
    <w:rsid w:val="00BB0C12"/>
    <w:rsid w:val="00BB1675"/>
    <w:rsid w:val="00BB249C"/>
    <w:rsid w:val="00BB2E52"/>
    <w:rsid w:val="00BB2F39"/>
    <w:rsid w:val="00BB32AF"/>
    <w:rsid w:val="00BB33E8"/>
    <w:rsid w:val="00BB35FA"/>
    <w:rsid w:val="00BB3C56"/>
    <w:rsid w:val="00BB3DD7"/>
    <w:rsid w:val="00BB40EF"/>
    <w:rsid w:val="00BB4200"/>
    <w:rsid w:val="00BB4CA8"/>
    <w:rsid w:val="00BB59F8"/>
    <w:rsid w:val="00BB5A4A"/>
    <w:rsid w:val="00BB5A8C"/>
    <w:rsid w:val="00BB690B"/>
    <w:rsid w:val="00BB69CF"/>
    <w:rsid w:val="00BB6A86"/>
    <w:rsid w:val="00BB6ED9"/>
    <w:rsid w:val="00BB6FFB"/>
    <w:rsid w:val="00BB72F6"/>
    <w:rsid w:val="00BB754C"/>
    <w:rsid w:val="00BB7D93"/>
    <w:rsid w:val="00BC015A"/>
    <w:rsid w:val="00BC0512"/>
    <w:rsid w:val="00BC100B"/>
    <w:rsid w:val="00BC1486"/>
    <w:rsid w:val="00BC1C29"/>
    <w:rsid w:val="00BC1DF8"/>
    <w:rsid w:val="00BC2B5C"/>
    <w:rsid w:val="00BC2F53"/>
    <w:rsid w:val="00BC2F7B"/>
    <w:rsid w:val="00BC33C2"/>
    <w:rsid w:val="00BC38EC"/>
    <w:rsid w:val="00BC3C91"/>
    <w:rsid w:val="00BC4151"/>
    <w:rsid w:val="00BC421C"/>
    <w:rsid w:val="00BC4377"/>
    <w:rsid w:val="00BC46D6"/>
    <w:rsid w:val="00BC5307"/>
    <w:rsid w:val="00BC5B4E"/>
    <w:rsid w:val="00BC601F"/>
    <w:rsid w:val="00BC6484"/>
    <w:rsid w:val="00BC6835"/>
    <w:rsid w:val="00BC6DFF"/>
    <w:rsid w:val="00BC7277"/>
    <w:rsid w:val="00BC7C3F"/>
    <w:rsid w:val="00BC7CBF"/>
    <w:rsid w:val="00BD0781"/>
    <w:rsid w:val="00BD0791"/>
    <w:rsid w:val="00BD0802"/>
    <w:rsid w:val="00BD147F"/>
    <w:rsid w:val="00BD1E2A"/>
    <w:rsid w:val="00BD2C48"/>
    <w:rsid w:val="00BD31AE"/>
    <w:rsid w:val="00BD337B"/>
    <w:rsid w:val="00BD3FE7"/>
    <w:rsid w:val="00BD4283"/>
    <w:rsid w:val="00BD4730"/>
    <w:rsid w:val="00BD4F4E"/>
    <w:rsid w:val="00BD4FBB"/>
    <w:rsid w:val="00BD54D6"/>
    <w:rsid w:val="00BD5ED9"/>
    <w:rsid w:val="00BD614F"/>
    <w:rsid w:val="00BD636F"/>
    <w:rsid w:val="00BD64DC"/>
    <w:rsid w:val="00BD7074"/>
    <w:rsid w:val="00BD7136"/>
    <w:rsid w:val="00BD7624"/>
    <w:rsid w:val="00BE02E8"/>
    <w:rsid w:val="00BE05AD"/>
    <w:rsid w:val="00BE063A"/>
    <w:rsid w:val="00BE08E2"/>
    <w:rsid w:val="00BE163D"/>
    <w:rsid w:val="00BE1829"/>
    <w:rsid w:val="00BE194A"/>
    <w:rsid w:val="00BE198C"/>
    <w:rsid w:val="00BE20C5"/>
    <w:rsid w:val="00BE222E"/>
    <w:rsid w:val="00BE245D"/>
    <w:rsid w:val="00BE25FD"/>
    <w:rsid w:val="00BE270D"/>
    <w:rsid w:val="00BE2F46"/>
    <w:rsid w:val="00BE31C7"/>
    <w:rsid w:val="00BE3632"/>
    <w:rsid w:val="00BE3DA7"/>
    <w:rsid w:val="00BE40AA"/>
    <w:rsid w:val="00BE44A4"/>
    <w:rsid w:val="00BE4A1D"/>
    <w:rsid w:val="00BE53EB"/>
    <w:rsid w:val="00BE564F"/>
    <w:rsid w:val="00BE5C30"/>
    <w:rsid w:val="00BE6236"/>
    <w:rsid w:val="00BE6FD7"/>
    <w:rsid w:val="00BF00EF"/>
    <w:rsid w:val="00BF07B8"/>
    <w:rsid w:val="00BF09E1"/>
    <w:rsid w:val="00BF0D1E"/>
    <w:rsid w:val="00BF1888"/>
    <w:rsid w:val="00BF1949"/>
    <w:rsid w:val="00BF20FE"/>
    <w:rsid w:val="00BF32DD"/>
    <w:rsid w:val="00BF33D4"/>
    <w:rsid w:val="00BF3793"/>
    <w:rsid w:val="00BF381B"/>
    <w:rsid w:val="00BF435C"/>
    <w:rsid w:val="00BF45D2"/>
    <w:rsid w:val="00BF4A7A"/>
    <w:rsid w:val="00BF4B76"/>
    <w:rsid w:val="00BF4BCD"/>
    <w:rsid w:val="00BF4D2F"/>
    <w:rsid w:val="00BF51E5"/>
    <w:rsid w:val="00BF55B9"/>
    <w:rsid w:val="00BF63F8"/>
    <w:rsid w:val="00BF6603"/>
    <w:rsid w:val="00BF6FF2"/>
    <w:rsid w:val="00BF7767"/>
    <w:rsid w:val="00BF7843"/>
    <w:rsid w:val="00C001A3"/>
    <w:rsid w:val="00C004C2"/>
    <w:rsid w:val="00C013F5"/>
    <w:rsid w:val="00C01984"/>
    <w:rsid w:val="00C02798"/>
    <w:rsid w:val="00C02DD9"/>
    <w:rsid w:val="00C041D2"/>
    <w:rsid w:val="00C04271"/>
    <w:rsid w:val="00C046E1"/>
    <w:rsid w:val="00C04E92"/>
    <w:rsid w:val="00C0547D"/>
    <w:rsid w:val="00C057CB"/>
    <w:rsid w:val="00C05DC3"/>
    <w:rsid w:val="00C05E6D"/>
    <w:rsid w:val="00C06382"/>
    <w:rsid w:val="00C068BF"/>
    <w:rsid w:val="00C0704D"/>
    <w:rsid w:val="00C07353"/>
    <w:rsid w:val="00C0743C"/>
    <w:rsid w:val="00C07800"/>
    <w:rsid w:val="00C079CC"/>
    <w:rsid w:val="00C07AB4"/>
    <w:rsid w:val="00C10189"/>
    <w:rsid w:val="00C10584"/>
    <w:rsid w:val="00C10D44"/>
    <w:rsid w:val="00C11D89"/>
    <w:rsid w:val="00C120C4"/>
    <w:rsid w:val="00C12982"/>
    <w:rsid w:val="00C12AB5"/>
    <w:rsid w:val="00C12C76"/>
    <w:rsid w:val="00C1369D"/>
    <w:rsid w:val="00C138EC"/>
    <w:rsid w:val="00C13E92"/>
    <w:rsid w:val="00C143B7"/>
    <w:rsid w:val="00C14C02"/>
    <w:rsid w:val="00C14C0B"/>
    <w:rsid w:val="00C14EB6"/>
    <w:rsid w:val="00C15491"/>
    <w:rsid w:val="00C15575"/>
    <w:rsid w:val="00C156CD"/>
    <w:rsid w:val="00C15A63"/>
    <w:rsid w:val="00C166AF"/>
    <w:rsid w:val="00C16E59"/>
    <w:rsid w:val="00C178C4"/>
    <w:rsid w:val="00C17DE8"/>
    <w:rsid w:val="00C202C5"/>
    <w:rsid w:val="00C20AE2"/>
    <w:rsid w:val="00C2100C"/>
    <w:rsid w:val="00C218E8"/>
    <w:rsid w:val="00C21969"/>
    <w:rsid w:val="00C21A56"/>
    <w:rsid w:val="00C222F2"/>
    <w:rsid w:val="00C230E2"/>
    <w:rsid w:val="00C23150"/>
    <w:rsid w:val="00C2367F"/>
    <w:rsid w:val="00C23AF2"/>
    <w:rsid w:val="00C23C0F"/>
    <w:rsid w:val="00C23F14"/>
    <w:rsid w:val="00C240D2"/>
    <w:rsid w:val="00C24927"/>
    <w:rsid w:val="00C25273"/>
    <w:rsid w:val="00C255E2"/>
    <w:rsid w:val="00C2676B"/>
    <w:rsid w:val="00C267CA"/>
    <w:rsid w:val="00C26CB7"/>
    <w:rsid w:val="00C2759E"/>
    <w:rsid w:val="00C27A36"/>
    <w:rsid w:val="00C30774"/>
    <w:rsid w:val="00C319F8"/>
    <w:rsid w:val="00C31C36"/>
    <w:rsid w:val="00C31DDD"/>
    <w:rsid w:val="00C32876"/>
    <w:rsid w:val="00C32B4A"/>
    <w:rsid w:val="00C3358C"/>
    <w:rsid w:val="00C33737"/>
    <w:rsid w:val="00C33A99"/>
    <w:rsid w:val="00C33AFE"/>
    <w:rsid w:val="00C33D18"/>
    <w:rsid w:val="00C34E0A"/>
    <w:rsid w:val="00C34F7B"/>
    <w:rsid w:val="00C3502B"/>
    <w:rsid w:val="00C35087"/>
    <w:rsid w:val="00C3543C"/>
    <w:rsid w:val="00C3565C"/>
    <w:rsid w:val="00C35DF2"/>
    <w:rsid w:val="00C35E15"/>
    <w:rsid w:val="00C366DF"/>
    <w:rsid w:val="00C367CC"/>
    <w:rsid w:val="00C36CE4"/>
    <w:rsid w:val="00C37981"/>
    <w:rsid w:val="00C40496"/>
    <w:rsid w:val="00C40A99"/>
    <w:rsid w:val="00C41B91"/>
    <w:rsid w:val="00C41D12"/>
    <w:rsid w:val="00C425A2"/>
    <w:rsid w:val="00C44ECA"/>
    <w:rsid w:val="00C450D0"/>
    <w:rsid w:val="00C45C6B"/>
    <w:rsid w:val="00C45E90"/>
    <w:rsid w:val="00C462CF"/>
    <w:rsid w:val="00C47479"/>
    <w:rsid w:val="00C476F9"/>
    <w:rsid w:val="00C4785E"/>
    <w:rsid w:val="00C479E0"/>
    <w:rsid w:val="00C50033"/>
    <w:rsid w:val="00C5013B"/>
    <w:rsid w:val="00C506B9"/>
    <w:rsid w:val="00C50F54"/>
    <w:rsid w:val="00C519C6"/>
    <w:rsid w:val="00C51AF0"/>
    <w:rsid w:val="00C5232B"/>
    <w:rsid w:val="00C523B7"/>
    <w:rsid w:val="00C5240C"/>
    <w:rsid w:val="00C5281D"/>
    <w:rsid w:val="00C52973"/>
    <w:rsid w:val="00C529DC"/>
    <w:rsid w:val="00C53703"/>
    <w:rsid w:val="00C53A1D"/>
    <w:rsid w:val="00C54086"/>
    <w:rsid w:val="00C54BF0"/>
    <w:rsid w:val="00C55490"/>
    <w:rsid w:val="00C5582B"/>
    <w:rsid w:val="00C55B1D"/>
    <w:rsid w:val="00C56233"/>
    <w:rsid w:val="00C5688D"/>
    <w:rsid w:val="00C56956"/>
    <w:rsid w:val="00C56D4C"/>
    <w:rsid w:val="00C571A8"/>
    <w:rsid w:val="00C571C5"/>
    <w:rsid w:val="00C57576"/>
    <w:rsid w:val="00C579CF"/>
    <w:rsid w:val="00C57A7F"/>
    <w:rsid w:val="00C57AC2"/>
    <w:rsid w:val="00C60FD8"/>
    <w:rsid w:val="00C61037"/>
    <w:rsid w:val="00C610C0"/>
    <w:rsid w:val="00C6178E"/>
    <w:rsid w:val="00C61E46"/>
    <w:rsid w:val="00C62498"/>
    <w:rsid w:val="00C626F4"/>
    <w:rsid w:val="00C62DED"/>
    <w:rsid w:val="00C631F7"/>
    <w:rsid w:val="00C633A1"/>
    <w:rsid w:val="00C6384C"/>
    <w:rsid w:val="00C63997"/>
    <w:rsid w:val="00C63A7B"/>
    <w:rsid w:val="00C63F07"/>
    <w:rsid w:val="00C6404C"/>
    <w:rsid w:val="00C64589"/>
    <w:rsid w:val="00C64906"/>
    <w:rsid w:val="00C64A90"/>
    <w:rsid w:val="00C64CF3"/>
    <w:rsid w:val="00C6518A"/>
    <w:rsid w:val="00C65E9A"/>
    <w:rsid w:val="00C669D6"/>
    <w:rsid w:val="00C707CA"/>
    <w:rsid w:val="00C71362"/>
    <w:rsid w:val="00C72422"/>
    <w:rsid w:val="00C72B7D"/>
    <w:rsid w:val="00C72BFF"/>
    <w:rsid w:val="00C72DED"/>
    <w:rsid w:val="00C733E5"/>
    <w:rsid w:val="00C73755"/>
    <w:rsid w:val="00C73AFE"/>
    <w:rsid w:val="00C73B23"/>
    <w:rsid w:val="00C73B38"/>
    <w:rsid w:val="00C73BD2"/>
    <w:rsid w:val="00C7461B"/>
    <w:rsid w:val="00C74699"/>
    <w:rsid w:val="00C75575"/>
    <w:rsid w:val="00C757A2"/>
    <w:rsid w:val="00C75894"/>
    <w:rsid w:val="00C75BA8"/>
    <w:rsid w:val="00C7675D"/>
    <w:rsid w:val="00C7742F"/>
    <w:rsid w:val="00C7772D"/>
    <w:rsid w:val="00C801E3"/>
    <w:rsid w:val="00C8090E"/>
    <w:rsid w:val="00C80BF9"/>
    <w:rsid w:val="00C81303"/>
    <w:rsid w:val="00C823C1"/>
    <w:rsid w:val="00C82A23"/>
    <w:rsid w:val="00C82C1E"/>
    <w:rsid w:val="00C836C5"/>
    <w:rsid w:val="00C83741"/>
    <w:rsid w:val="00C83F96"/>
    <w:rsid w:val="00C842E7"/>
    <w:rsid w:val="00C854DB"/>
    <w:rsid w:val="00C85C17"/>
    <w:rsid w:val="00C861B6"/>
    <w:rsid w:val="00C877E9"/>
    <w:rsid w:val="00C87DA6"/>
    <w:rsid w:val="00C9037C"/>
    <w:rsid w:val="00C9058E"/>
    <w:rsid w:val="00C9087A"/>
    <w:rsid w:val="00C90E09"/>
    <w:rsid w:val="00C91801"/>
    <w:rsid w:val="00C91BE4"/>
    <w:rsid w:val="00C927C0"/>
    <w:rsid w:val="00C93195"/>
    <w:rsid w:val="00C94453"/>
    <w:rsid w:val="00C94C3E"/>
    <w:rsid w:val="00C95072"/>
    <w:rsid w:val="00C952B1"/>
    <w:rsid w:val="00C95369"/>
    <w:rsid w:val="00C9602A"/>
    <w:rsid w:val="00C960F8"/>
    <w:rsid w:val="00C96455"/>
    <w:rsid w:val="00C96CC7"/>
    <w:rsid w:val="00C96F50"/>
    <w:rsid w:val="00C971A0"/>
    <w:rsid w:val="00C972D9"/>
    <w:rsid w:val="00C975B3"/>
    <w:rsid w:val="00C97B43"/>
    <w:rsid w:val="00C97E1F"/>
    <w:rsid w:val="00CA0702"/>
    <w:rsid w:val="00CA097F"/>
    <w:rsid w:val="00CA0E13"/>
    <w:rsid w:val="00CA11C8"/>
    <w:rsid w:val="00CA17D8"/>
    <w:rsid w:val="00CA1EA7"/>
    <w:rsid w:val="00CA21AB"/>
    <w:rsid w:val="00CA3481"/>
    <w:rsid w:val="00CA3E08"/>
    <w:rsid w:val="00CA3F83"/>
    <w:rsid w:val="00CA463D"/>
    <w:rsid w:val="00CA4D2A"/>
    <w:rsid w:val="00CA4F0C"/>
    <w:rsid w:val="00CA58F5"/>
    <w:rsid w:val="00CA6374"/>
    <w:rsid w:val="00CA6A94"/>
    <w:rsid w:val="00CA6A9E"/>
    <w:rsid w:val="00CA7734"/>
    <w:rsid w:val="00CB00FF"/>
    <w:rsid w:val="00CB0E33"/>
    <w:rsid w:val="00CB10CD"/>
    <w:rsid w:val="00CB147B"/>
    <w:rsid w:val="00CB2020"/>
    <w:rsid w:val="00CB24B9"/>
    <w:rsid w:val="00CB2993"/>
    <w:rsid w:val="00CB29B0"/>
    <w:rsid w:val="00CB2C34"/>
    <w:rsid w:val="00CB385B"/>
    <w:rsid w:val="00CB3C0E"/>
    <w:rsid w:val="00CB45DA"/>
    <w:rsid w:val="00CB511F"/>
    <w:rsid w:val="00CB6A20"/>
    <w:rsid w:val="00CB71B9"/>
    <w:rsid w:val="00CB726A"/>
    <w:rsid w:val="00CB7280"/>
    <w:rsid w:val="00CB7847"/>
    <w:rsid w:val="00CB7B4D"/>
    <w:rsid w:val="00CB7C02"/>
    <w:rsid w:val="00CB7D18"/>
    <w:rsid w:val="00CB7F80"/>
    <w:rsid w:val="00CB7F92"/>
    <w:rsid w:val="00CC01B6"/>
    <w:rsid w:val="00CC04C2"/>
    <w:rsid w:val="00CC0878"/>
    <w:rsid w:val="00CC108F"/>
    <w:rsid w:val="00CC15DF"/>
    <w:rsid w:val="00CC1A56"/>
    <w:rsid w:val="00CC1E88"/>
    <w:rsid w:val="00CC23ED"/>
    <w:rsid w:val="00CC2457"/>
    <w:rsid w:val="00CC246A"/>
    <w:rsid w:val="00CC24DD"/>
    <w:rsid w:val="00CC284C"/>
    <w:rsid w:val="00CC2BC3"/>
    <w:rsid w:val="00CC44CF"/>
    <w:rsid w:val="00CC4AFB"/>
    <w:rsid w:val="00CC50FD"/>
    <w:rsid w:val="00CC5978"/>
    <w:rsid w:val="00CC5F23"/>
    <w:rsid w:val="00CC618B"/>
    <w:rsid w:val="00CD0407"/>
    <w:rsid w:val="00CD04E7"/>
    <w:rsid w:val="00CD084F"/>
    <w:rsid w:val="00CD125D"/>
    <w:rsid w:val="00CD12C7"/>
    <w:rsid w:val="00CD1D67"/>
    <w:rsid w:val="00CD1E12"/>
    <w:rsid w:val="00CD212E"/>
    <w:rsid w:val="00CD2696"/>
    <w:rsid w:val="00CD28F8"/>
    <w:rsid w:val="00CD2903"/>
    <w:rsid w:val="00CD2A24"/>
    <w:rsid w:val="00CD2D9F"/>
    <w:rsid w:val="00CD2DED"/>
    <w:rsid w:val="00CD4918"/>
    <w:rsid w:val="00CD4B81"/>
    <w:rsid w:val="00CD4FF6"/>
    <w:rsid w:val="00CD508B"/>
    <w:rsid w:val="00CD7C5B"/>
    <w:rsid w:val="00CE01E3"/>
    <w:rsid w:val="00CE0C58"/>
    <w:rsid w:val="00CE1A4D"/>
    <w:rsid w:val="00CE20EB"/>
    <w:rsid w:val="00CE2342"/>
    <w:rsid w:val="00CE2727"/>
    <w:rsid w:val="00CE36E2"/>
    <w:rsid w:val="00CE37E8"/>
    <w:rsid w:val="00CE39D6"/>
    <w:rsid w:val="00CE41BD"/>
    <w:rsid w:val="00CE4427"/>
    <w:rsid w:val="00CE4471"/>
    <w:rsid w:val="00CE49AE"/>
    <w:rsid w:val="00CE4C8C"/>
    <w:rsid w:val="00CE4D5A"/>
    <w:rsid w:val="00CE4FD6"/>
    <w:rsid w:val="00CE53D6"/>
    <w:rsid w:val="00CE592B"/>
    <w:rsid w:val="00CE5E74"/>
    <w:rsid w:val="00CE66F1"/>
    <w:rsid w:val="00CE6EF1"/>
    <w:rsid w:val="00CE70ED"/>
    <w:rsid w:val="00CF0073"/>
    <w:rsid w:val="00CF078B"/>
    <w:rsid w:val="00CF0E4E"/>
    <w:rsid w:val="00CF1623"/>
    <w:rsid w:val="00CF2D2F"/>
    <w:rsid w:val="00CF3A2D"/>
    <w:rsid w:val="00CF4065"/>
    <w:rsid w:val="00CF46F5"/>
    <w:rsid w:val="00CF4AF8"/>
    <w:rsid w:val="00CF4F0F"/>
    <w:rsid w:val="00CF5CD7"/>
    <w:rsid w:val="00CF5E56"/>
    <w:rsid w:val="00CF615D"/>
    <w:rsid w:val="00CF63B4"/>
    <w:rsid w:val="00CF6457"/>
    <w:rsid w:val="00CF66E1"/>
    <w:rsid w:val="00CF6937"/>
    <w:rsid w:val="00CF757B"/>
    <w:rsid w:val="00CF7AD8"/>
    <w:rsid w:val="00CF7FA2"/>
    <w:rsid w:val="00D000CF"/>
    <w:rsid w:val="00D00315"/>
    <w:rsid w:val="00D016C4"/>
    <w:rsid w:val="00D01BCD"/>
    <w:rsid w:val="00D01C10"/>
    <w:rsid w:val="00D01F23"/>
    <w:rsid w:val="00D02960"/>
    <w:rsid w:val="00D02F5A"/>
    <w:rsid w:val="00D032EB"/>
    <w:rsid w:val="00D038FF"/>
    <w:rsid w:val="00D04098"/>
    <w:rsid w:val="00D040F2"/>
    <w:rsid w:val="00D05CFD"/>
    <w:rsid w:val="00D06326"/>
    <w:rsid w:val="00D06B84"/>
    <w:rsid w:val="00D07D6E"/>
    <w:rsid w:val="00D07FDE"/>
    <w:rsid w:val="00D104F5"/>
    <w:rsid w:val="00D10DA7"/>
    <w:rsid w:val="00D11298"/>
    <w:rsid w:val="00D11A6D"/>
    <w:rsid w:val="00D11D42"/>
    <w:rsid w:val="00D11E45"/>
    <w:rsid w:val="00D12620"/>
    <w:rsid w:val="00D12CA8"/>
    <w:rsid w:val="00D1348D"/>
    <w:rsid w:val="00D1374F"/>
    <w:rsid w:val="00D1431A"/>
    <w:rsid w:val="00D1553B"/>
    <w:rsid w:val="00D15B20"/>
    <w:rsid w:val="00D162DB"/>
    <w:rsid w:val="00D166C5"/>
    <w:rsid w:val="00D1681A"/>
    <w:rsid w:val="00D170E9"/>
    <w:rsid w:val="00D17E82"/>
    <w:rsid w:val="00D202D0"/>
    <w:rsid w:val="00D2054A"/>
    <w:rsid w:val="00D20BAE"/>
    <w:rsid w:val="00D20E1C"/>
    <w:rsid w:val="00D20F92"/>
    <w:rsid w:val="00D21226"/>
    <w:rsid w:val="00D21262"/>
    <w:rsid w:val="00D215E0"/>
    <w:rsid w:val="00D22A71"/>
    <w:rsid w:val="00D22B21"/>
    <w:rsid w:val="00D22BD5"/>
    <w:rsid w:val="00D24451"/>
    <w:rsid w:val="00D2499A"/>
    <w:rsid w:val="00D24D32"/>
    <w:rsid w:val="00D25EB6"/>
    <w:rsid w:val="00D26482"/>
    <w:rsid w:val="00D2678D"/>
    <w:rsid w:val="00D268C7"/>
    <w:rsid w:val="00D26D7A"/>
    <w:rsid w:val="00D27E4A"/>
    <w:rsid w:val="00D30A50"/>
    <w:rsid w:val="00D3140E"/>
    <w:rsid w:val="00D31511"/>
    <w:rsid w:val="00D31E48"/>
    <w:rsid w:val="00D32AAA"/>
    <w:rsid w:val="00D33518"/>
    <w:rsid w:val="00D33541"/>
    <w:rsid w:val="00D33F34"/>
    <w:rsid w:val="00D34970"/>
    <w:rsid w:val="00D34A68"/>
    <w:rsid w:val="00D35812"/>
    <w:rsid w:val="00D37172"/>
    <w:rsid w:val="00D37369"/>
    <w:rsid w:val="00D37561"/>
    <w:rsid w:val="00D37BF1"/>
    <w:rsid w:val="00D4081F"/>
    <w:rsid w:val="00D40A29"/>
    <w:rsid w:val="00D410F6"/>
    <w:rsid w:val="00D412FE"/>
    <w:rsid w:val="00D4162D"/>
    <w:rsid w:val="00D4169E"/>
    <w:rsid w:val="00D4176A"/>
    <w:rsid w:val="00D41BC0"/>
    <w:rsid w:val="00D41FB6"/>
    <w:rsid w:val="00D421FD"/>
    <w:rsid w:val="00D426A1"/>
    <w:rsid w:val="00D437FC"/>
    <w:rsid w:val="00D43FF8"/>
    <w:rsid w:val="00D441BC"/>
    <w:rsid w:val="00D441FF"/>
    <w:rsid w:val="00D445A8"/>
    <w:rsid w:val="00D44DEE"/>
    <w:rsid w:val="00D44F6A"/>
    <w:rsid w:val="00D44FB7"/>
    <w:rsid w:val="00D45A99"/>
    <w:rsid w:val="00D46255"/>
    <w:rsid w:val="00D468D9"/>
    <w:rsid w:val="00D471A8"/>
    <w:rsid w:val="00D4790A"/>
    <w:rsid w:val="00D50612"/>
    <w:rsid w:val="00D50A07"/>
    <w:rsid w:val="00D50A58"/>
    <w:rsid w:val="00D50F30"/>
    <w:rsid w:val="00D51478"/>
    <w:rsid w:val="00D5180B"/>
    <w:rsid w:val="00D51B19"/>
    <w:rsid w:val="00D520ED"/>
    <w:rsid w:val="00D52475"/>
    <w:rsid w:val="00D524E7"/>
    <w:rsid w:val="00D52711"/>
    <w:rsid w:val="00D52DA2"/>
    <w:rsid w:val="00D530AB"/>
    <w:rsid w:val="00D538CB"/>
    <w:rsid w:val="00D5468A"/>
    <w:rsid w:val="00D5468E"/>
    <w:rsid w:val="00D54AB2"/>
    <w:rsid w:val="00D54C10"/>
    <w:rsid w:val="00D55195"/>
    <w:rsid w:val="00D553C3"/>
    <w:rsid w:val="00D55498"/>
    <w:rsid w:val="00D5583D"/>
    <w:rsid w:val="00D55A56"/>
    <w:rsid w:val="00D56434"/>
    <w:rsid w:val="00D56E75"/>
    <w:rsid w:val="00D57B58"/>
    <w:rsid w:val="00D57D5E"/>
    <w:rsid w:val="00D60298"/>
    <w:rsid w:val="00D60953"/>
    <w:rsid w:val="00D62756"/>
    <w:rsid w:val="00D63042"/>
    <w:rsid w:val="00D63D0D"/>
    <w:rsid w:val="00D63E51"/>
    <w:rsid w:val="00D63F58"/>
    <w:rsid w:val="00D63FB8"/>
    <w:rsid w:val="00D64E7A"/>
    <w:rsid w:val="00D650FB"/>
    <w:rsid w:val="00D65266"/>
    <w:rsid w:val="00D6548A"/>
    <w:rsid w:val="00D655FB"/>
    <w:rsid w:val="00D65C6F"/>
    <w:rsid w:val="00D65F96"/>
    <w:rsid w:val="00D660DD"/>
    <w:rsid w:val="00D66509"/>
    <w:rsid w:val="00D667BD"/>
    <w:rsid w:val="00D67473"/>
    <w:rsid w:val="00D67D1E"/>
    <w:rsid w:val="00D67E88"/>
    <w:rsid w:val="00D70207"/>
    <w:rsid w:val="00D70685"/>
    <w:rsid w:val="00D71535"/>
    <w:rsid w:val="00D72546"/>
    <w:rsid w:val="00D72980"/>
    <w:rsid w:val="00D72ADD"/>
    <w:rsid w:val="00D73429"/>
    <w:rsid w:val="00D735B5"/>
    <w:rsid w:val="00D7375F"/>
    <w:rsid w:val="00D73772"/>
    <w:rsid w:val="00D738AF"/>
    <w:rsid w:val="00D73B8C"/>
    <w:rsid w:val="00D73DB5"/>
    <w:rsid w:val="00D73EA3"/>
    <w:rsid w:val="00D74100"/>
    <w:rsid w:val="00D7411A"/>
    <w:rsid w:val="00D74753"/>
    <w:rsid w:val="00D754E8"/>
    <w:rsid w:val="00D7709D"/>
    <w:rsid w:val="00D771F6"/>
    <w:rsid w:val="00D77E7A"/>
    <w:rsid w:val="00D803D4"/>
    <w:rsid w:val="00D80654"/>
    <w:rsid w:val="00D8079D"/>
    <w:rsid w:val="00D81C50"/>
    <w:rsid w:val="00D822D3"/>
    <w:rsid w:val="00D8263E"/>
    <w:rsid w:val="00D82984"/>
    <w:rsid w:val="00D83A6F"/>
    <w:rsid w:val="00D83C83"/>
    <w:rsid w:val="00D842B4"/>
    <w:rsid w:val="00D84947"/>
    <w:rsid w:val="00D84BD4"/>
    <w:rsid w:val="00D852CC"/>
    <w:rsid w:val="00D85351"/>
    <w:rsid w:val="00D8606C"/>
    <w:rsid w:val="00D86982"/>
    <w:rsid w:val="00D876B3"/>
    <w:rsid w:val="00D87C21"/>
    <w:rsid w:val="00D90814"/>
    <w:rsid w:val="00D91A0E"/>
    <w:rsid w:val="00D91CDE"/>
    <w:rsid w:val="00D92855"/>
    <w:rsid w:val="00D933F8"/>
    <w:rsid w:val="00D93790"/>
    <w:rsid w:val="00D93F4D"/>
    <w:rsid w:val="00D93F50"/>
    <w:rsid w:val="00D941BA"/>
    <w:rsid w:val="00D94962"/>
    <w:rsid w:val="00D95E51"/>
    <w:rsid w:val="00D971C6"/>
    <w:rsid w:val="00D97C31"/>
    <w:rsid w:val="00D97D1D"/>
    <w:rsid w:val="00DA01A4"/>
    <w:rsid w:val="00DA1505"/>
    <w:rsid w:val="00DA1EC2"/>
    <w:rsid w:val="00DA25F3"/>
    <w:rsid w:val="00DA2E6C"/>
    <w:rsid w:val="00DA438D"/>
    <w:rsid w:val="00DA59F3"/>
    <w:rsid w:val="00DA61BD"/>
    <w:rsid w:val="00DA63AC"/>
    <w:rsid w:val="00DA6FA1"/>
    <w:rsid w:val="00DA73FA"/>
    <w:rsid w:val="00DB0306"/>
    <w:rsid w:val="00DB03D4"/>
    <w:rsid w:val="00DB06CB"/>
    <w:rsid w:val="00DB09DD"/>
    <w:rsid w:val="00DB09F9"/>
    <w:rsid w:val="00DB1D0F"/>
    <w:rsid w:val="00DB276C"/>
    <w:rsid w:val="00DB37BA"/>
    <w:rsid w:val="00DB3ED6"/>
    <w:rsid w:val="00DB4150"/>
    <w:rsid w:val="00DB441A"/>
    <w:rsid w:val="00DB4AA6"/>
    <w:rsid w:val="00DB52C0"/>
    <w:rsid w:val="00DB5F5D"/>
    <w:rsid w:val="00DB688F"/>
    <w:rsid w:val="00DB6B52"/>
    <w:rsid w:val="00DB7174"/>
    <w:rsid w:val="00DB734F"/>
    <w:rsid w:val="00DB7861"/>
    <w:rsid w:val="00DB7923"/>
    <w:rsid w:val="00DB7AB3"/>
    <w:rsid w:val="00DB7D10"/>
    <w:rsid w:val="00DC06D2"/>
    <w:rsid w:val="00DC0A75"/>
    <w:rsid w:val="00DC0A93"/>
    <w:rsid w:val="00DC0F23"/>
    <w:rsid w:val="00DC107D"/>
    <w:rsid w:val="00DC161B"/>
    <w:rsid w:val="00DC179C"/>
    <w:rsid w:val="00DC1D17"/>
    <w:rsid w:val="00DC2A4F"/>
    <w:rsid w:val="00DC375D"/>
    <w:rsid w:val="00DC5461"/>
    <w:rsid w:val="00DC56E8"/>
    <w:rsid w:val="00DC5942"/>
    <w:rsid w:val="00DC5C01"/>
    <w:rsid w:val="00DC5F91"/>
    <w:rsid w:val="00DC6E23"/>
    <w:rsid w:val="00DC6F20"/>
    <w:rsid w:val="00DC7317"/>
    <w:rsid w:val="00DC771B"/>
    <w:rsid w:val="00DC78F0"/>
    <w:rsid w:val="00DC7A7F"/>
    <w:rsid w:val="00DD032F"/>
    <w:rsid w:val="00DD100A"/>
    <w:rsid w:val="00DD1552"/>
    <w:rsid w:val="00DD184D"/>
    <w:rsid w:val="00DD1DE5"/>
    <w:rsid w:val="00DD1F7E"/>
    <w:rsid w:val="00DD253D"/>
    <w:rsid w:val="00DD31DC"/>
    <w:rsid w:val="00DD34E5"/>
    <w:rsid w:val="00DD3AC3"/>
    <w:rsid w:val="00DD4271"/>
    <w:rsid w:val="00DD4DDB"/>
    <w:rsid w:val="00DD4F3E"/>
    <w:rsid w:val="00DD4FB6"/>
    <w:rsid w:val="00DD5154"/>
    <w:rsid w:val="00DD5900"/>
    <w:rsid w:val="00DD598C"/>
    <w:rsid w:val="00DD5DB6"/>
    <w:rsid w:val="00DD61D6"/>
    <w:rsid w:val="00DD7024"/>
    <w:rsid w:val="00DE019F"/>
    <w:rsid w:val="00DE09B2"/>
    <w:rsid w:val="00DE0C28"/>
    <w:rsid w:val="00DE1958"/>
    <w:rsid w:val="00DE1BCF"/>
    <w:rsid w:val="00DE1D4B"/>
    <w:rsid w:val="00DE20AB"/>
    <w:rsid w:val="00DE2605"/>
    <w:rsid w:val="00DE365F"/>
    <w:rsid w:val="00DE42EB"/>
    <w:rsid w:val="00DE46AB"/>
    <w:rsid w:val="00DE55D9"/>
    <w:rsid w:val="00DE5CB5"/>
    <w:rsid w:val="00DE5EEB"/>
    <w:rsid w:val="00DE637D"/>
    <w:rsid w:val="00DE6672"/>
    <w:rsid w:val="00DE7C72"/>
    <w:rsid w:val="00DF03EA"/>
    <w:rsid w:val="00DF0A21"/>
    <w:rsid w:val="00DF0B91"/>
    <w:rsid w:val="00DF0CFD"/>
    <w:rsid w:val="00DF0D29"/>
    <w:rsid w:val="00DF0FEA"/>
    <w:rsid w:val="00DF1E3B"/>
    <w:rsid w:val="00DF3567"/>
    <w:rsid w:val="00DF361F"/>
    <w:rsid w:val="00DF37E8"/>
    <w:rsid w:val="00DF3F04"/>
    <w:rsid w:val="00DF4D63"/>
    <w:rsid w:val="00DF5A01"/>
    <w:rsid w:val="00DF60CF"/>
    <w:rsid w:val="00DF6A78"/>
    <w:rsid w:val="00DF73E2"/>
    <w:rsid w:val="00DF7723"/>
    <w:rsid w:val="00DF7ECB"/>
    <w:rsid w:val="00E001A0"/>
    <w:rsid w:val="00E00244"/>
    <w:rsid w:val="00E00AB4"/>
    <w:rsid w:val="00E00F55"/>
    <w:rsid w:val="00E0109E"/>
    <w:rsid w:val="00E01890"/>
    <w:rsid w:val="00E01940"/>
    <w:rsid w:val="00E01C1C"/>
    <w:rsid w:val="00E01C5D"/>
    <w:rsid w:val="00E0215C"/>
    <w:rsid w:val="00E02337"/>
    <w:rsid w:val="00E02839"/>
    <w:rsid w:val="00E03087"/>
    <w:rsid w:val="00E03528"/>
    <w:rsid w:val="00E03641"/>
    <w:rsid w:val="00E03E12"/>
    <w:rsid w:val="00E04753"/>
    <w:rsid w:val="00E048A1"/>
    <w:rsid w:val="00E049D7"/>
    <w:rsid w:val="00E052E5"/>
    <w:rsid w:val="00E054FD"/>
    <w:rsid w:val="00E06269"/>
    <w:rsid w:val="00E064CE"/>
    <w:rsid w:val="00E065AA"/>
    <w:rsid w:val="00E0673C"/>
    <w:rsid w:val="00E06FCB"/>
    <w:rsid w:val="00E107F8"/>
    <w:rsid w:val="00E10AD5"/>
    <w:rsid w:val="00E10BBD"/>
    <w:rsid w:val="00E10EDD"/>
    <w:rsid w:val="00E114AC"/>
    <w:rsid w:val="00E11603"/>
    <w:rsid w:val="00E11E38"/>
    <w:rsid w:val="00E11F07"/>
    <w:rsid w:val="00E12079"/>
    <w:rsid w:val="00E125F8"/>
    <w:rsid w:val="00E1296A"/>
    <w:rsid w:val="00E12F21"/>
    <w:rsid w:val="00E13336"/>
    <w:rsid w:val="00E14190"/>
    <w:rsid w:val="00E14237"/>
    <w:rsid w:val="00E14799"/>
    <w:rsid w:val="00E148D8"/>
    <w:rsid w:val="00E14DAB"/>
    <w:rsid w:val="00E1541D"/>
    <w:rsid w:val="00E15528"/>
    <w:rsid w:val="00E15D03"/>
    <w:rsid w:val="00E166BB"/>
    <w:rsid w:val="00E168BC"/>
    <w:rsid w:val="00E16D46"/>
    <w:rsid w:val="00E177F6"/>
    <w:rsid w:val="00E17856"/>
    <w:rsid w:val="00E1796D"/>
    <w:rsid w:val="00E201C3"/>
    <w:rsid w:val="00E2086C"/>
    <w:rsid w:val="00E20881"/>
    <w:rsid w:val="00E20A51"/>
    <w:rsid w:val="00E21210"/>
    <w:rsid w:val="00E21255"/>
    <w:rsid w:val="00E21433"/>
    <w:rsid w:val="00E21E9D"/>
    <w:rsid w:val="00E2226C"/>
    <w:rsid w:val="00E2278E"/>
    <w:rsid w:val="00E23434"/>
    <w:rsid w:val="00E235D9"/>
    <w:rsid w:val="00E23625"/>
    <w:rsid w:val="00E23E6D"/>
    <w:rsid w:val="00E24691"/>
    <w:rsid w:val="00E24F51"/>
    <w:rsid w:val="00E2639A"/>
    <w:rsid w:val="00E26C28"/>
    <w:rsid w:val="00E26F6E"/>
    <w:rsid w:val="00E27067"/>
    <w:rsid w:val="00E272BD"/>
    <w:rsid w:val="00E273D5"/>
    <w:rsid w:val="00E304F9"/>
    <w:rsid w:val="00E3069A"/>
    <w:rsid w:val="00E3105F"/>
    <w:rsid w:val="00E31624"/>
    <w:rsid w:val="00E31B7C"/>
    <w:rsid w:val="00E321C2"/>
    <w:rsid w:val="00E32B65"/>
    <w:rsid w:val="00E32C39"/>
    <w:rsid w:val="00E33969"/>
    <w:rsid w:val="00E34BBB"/>
    <w:rsid w:val="00E353F0"/>
    <w:rsid w:val="00E3596A"/>
    <w:rsid w:val="00E35C71"/>
    <w:rsid w:val="00E360FE"/>
    <w:rsid w:val="00E37471"/>
    <w:rsid w:val="00E379E1"/>
    <w:rsid w:val="00E37C48"/>
    <w:rsid w:val="00E40570"/>
    <w:rsid w:val="00E40697"/>
    <w:rsid w:val="00E406FE"/>
    <w:rsid w:val="00E40916"/>
    <w:rsid w:val="00E40DCB"/>
    <w:rsid w:val="00E416EC"/>
    <w:rsid w:val="00E419C9"/>
    <w:rsid w:val="00E41CF6"/>
    <w:rsid w:val="00E41D5B"/>
    <w:rsid w:val="00E42282"/>
    <w:rsid w:val="00E422DB"/>
    <w:rsid w:val="00E4234F"/>
    <w:rsid w:val="00E42B94"/>
    <w:rsid w:val="00E43FF5"/>
    <w:rsid w:val="00E44759"/>
    <w:rsid w:val="00E448F1"/>
    <w:rsid w:val="00E44D05"/>
    <w:rsid w:val="00E457BE"/>
    <w:rsid w:val="00E459AB"/>
    <w:rsid w:val="00E45A9B"/>
    <w:rsid w:val="00E45ECE"/>
    <w:rsid w:val="00E46134"/>
    <w:rsid w:val="00E46274"/>
    <w:rsid w:val="00E46BF9"/>
    <w:rsid w:val="00E47012"/>
    <w:rsid w:val="00E47529"/>
    <w:rsid w:val="00E476FB"/>
    <w:rsid w:val="00E47A06"/>
    <w:rsid w:val="00E50080"/>
    <w:rsid w:val="00E500E5"/>
    <w:rsid w:val="00E5022A"/>
    <w:rsid w:val="00E50C57"/>
    <w:rsid w:val="00E50CD6"/>
    <w:rsid w:val="00E50D7E"/>
    <w:rsid w:val="00E51300"/>
    <w:rsid w:val="00E52581"/>
    <w:rsid w:val="00E5314F"/>
    <w:rsid w:val="00E53B55"/>
    <w:rsid w:val="00E547EE"/>
    <w:rsid w:val="00E54B37"/>
    <w:rsid w:val="00E54B87"/>
    <w:rsid w:val="00E54D7D"/>
    <w:rsid w:val="00E563CB"/>
    <w:rsid w:val="00E568CA"/>
    <w:rsid w:val="00E56B42"/>
    <w:rsid w:val="00E56E39"/>
    <w:rsid w:val="00E57215"/>
    <w:rsid w:val="00E572D8"/>
    <w:rsid w:val="00E57A25"/>
    <w:rsid w:val="00E57C6F"/>
    <w:rsid w:val="00E57D5C"/>
    <w:rsid w:val="00E57E3A"/>
    <w:rsid w:val="00E57E97"/>
    <w:rsid w:val="00E57FDE"/>
    <w:rsid w:val="00E60188"/>
    <w:rsid w:val="00E6022A"/>
    <w:rsid w:val="00E604DB"/>
    <w:rsid w:val="00E6075F"/>
    <w:rsid w:val="00E60EE7"/>
    <w:rsid w:val="00E61118"/>
    <w:rsid w:val="00E61533"/>
    <w:rsid w:val="00E624A6"/>
    <w:rsid w:val="00E63204"/>
    <w:rsid w:val="00E63755"/>
    <w:rsid w:val="00E64667"/>
    <w:rsid w:val="00E653FE"/>
    <w:rsid w:val="00E654F4"/>
    <w:rsid w:val="00E65EFA"/>
    <w:rsid w:val="00E66C36"/>
    <w:rsid w:val="00E66CE6"/>
    <w:rsid w:val="00E66EE0"/>
    <w:rsid w:val="00E675B4"/>
    <w:rsid w:val="00E70116"/>
    <w:rsid w:val="00E706A1"/>
    <w:rsid w:val="00E71DDF"/>
    <w:rsid w:val="00E728CB"/>
    <w:rsid w:val="00E72B88"/>
    <w:rsid w:val="00E72E75"/>
    <w:rsid w:val="00E7318D"/>
    <w:rsid w:val="00E732B9"/>
    <w:rsid w:val="00E73930"/>
    <w:rsid w:val="00E73C07"/>
    <w:rsid w:val="00E73CFE"/>
    <w:rsid w:val="00E745D4"/>
    <w:rsid w:val="00E7460C"/>
    <w:rsid w:val="00E74838"/>
    <w:rsid w:val="00E749A6"/>
    <w:rsid w:val="00E74A65"/>
    <w:rsid w:val="00E74AE9"/>
    <w:rsid w:val="00E74C08"/>
    <w:rsid w:val="00E74CC1"/>
    <w:rsid w:val="00E74E83"/>
    <w:rsid w:val="00E75253"/>
    <w:rsid w:val="00E76094"/>
    <w:rsid w:val="00E76148"/>
    <w:rsid w:val="00E76C7F"/>
    <w:rsid w:val="00E77075"/>
    <w:rsid w:val="00E77326"/>
    <w:rsid w:val="00E8050C"/>
    <w:rsid w:val="00E80A0F"/>
    <w:rsid w:val="00E80E5E"/>
    <w:rsid w:val="00E810C0"/>
    <w:rsid w:val="00E81E90"/>
    <w:rsid w:val="00E81EB9"/>
    <w:rsid w:val="00E81F20"/>
    <w:rsid w:val="00E825A0"/>
    <w:rsid w:val="00E83516"/>
    <w:rsid w:val="00E844AB"/>
    <w:rsid w:val="00E84B6B"/>
    <w:rsid w:val="00E84E10"/>
    <w:rsid w:val="00E85107"/>
    <w:rsid w:val="00E8569F"/>
    <w:rsid w:val="00E86036"/>
    <w:rsid w:val="00E861C0"/>
    <w:rsid w:val="00E86337"/>
    <w:rsid w:val="00E865A6"/>
    <w:rsid w:val="00E86B24"/>
    <w:rsid w:val="00E86CC5"/>
    <w:rsid w:val="00E86DBE"/>
    <w:rsid w:val="00E87202"/>
    <w:rsid w:val="00E8759D"/>
    <w:rsid w:val="00E87C26"/>
    <w:rsid w:val="00E90007"/>
    <w:rsid w:val="00E9043C"/>
    <w:rsid w:val="00E9067E"/>
    <w:rsid w:val="00E9097A"/>
    <w:rsid w:val="00E90AFA"/>
    <w:rsid w:val="00E90BE7"/>
    <w:rsid w:val="00E91251"/>
    <w:rsid w:val="00E91625"/>
    <w:rsid w:val="00E922DC"/>
    <w:rsid w:val="00E923B5"/>
    <w:rsid w:val="00E925CF"/>
    <w:rsid w:val="00E92E78"/>
    <w:rsid w:val="00E9328B"/>
    <w:rsid w:val="00E9389A"/>
    <w:rsid w:val="00E9420F"/>
    <w:rsid w:val="00E94710"/>
    <w:rsid w:val="00E948C9"/>
    <w:rsid w:val="00E94C76"/>
    <w:rsid w:val="00E95034"/>
    <w:rsid w:val="00E95045"/>
    <w:rsid w:val="00E95BF0"/>
    <w:rsid w:val="00E95C44"/>
    <w:rsid w:val="00E9630D"/>
    <w:rsid w:val="00E968FF"/>
    <w:rsid w:val="00E96A8F"/>
    <w:rsid w:val="00E9798A"/>
    <w:rsid w:val="00EA0160"/>
    <w:rsid w:val="00EA044C"/>
    <w:rsid w:val="00EA2566"/>
    <w:rsid w:val="00EA2CB3"/>
    <w:rsid w:val="00EA36F7"/>
    <w:rsid w:val="00EA3D42"/>
    <w:rsid w:val="00EA3E6D"/>
    <w:rsid w:val="00EA4077"/>
    <w:rsid w:val="00EA46DC"/>
    <w:rsid w:val="00EA5851"/>
    <w:rsid w:val="00EA64FC"/>
    <w:rsid w:val="00EA67AC"/>
    <w:rsid w:val="00EA6AE2"/>
    <w:rsid w:val="00EB0170"/>
    <w:rsid w:val="00EB019C"/>
    <w:rsid w:val="00EB0237"/>
    <w:rsid w:val="00EB0852"/>
    <w:rsid w:val="00EB09B1"/>
    <w:rsid w:val="00EB19E5"/>
    <w:rsid w:val="00EB20A6"/>
    <w:rsid w:val="00EB2473"/>
    <w:rsid w:val="00EB25F1"/>
    <w:rsid w:val="00EB2C5F"/>
    <w:rsid w:val="00EB315B"/>
    <w:rsid w:val="00EB39C7"/>
    <w:rsid w:val="00EB39FB"/>
    <w:rsid w:val="00EB3D7E"/>
    <w:rsid w:val="00EB3F24"/>
    <w:rsid w:val="00EB4370"/>
    <w:rsid w:val="00EB4A9B"/>
    <w:rsid w:val="00EB4DDD"/>
    <w:rsid w:val="00EB5422"/>
    <w:rsid w:val="00EB566A"/>
    <w:rsid w:val="00EB6064"/>
    <w:rsid w:val="00EB60E7"/>
    <w:rsid w:val="00EB6535"/>
    <w:rsid w:val="00EB6BDB"/>
    <w:rsid w:val="00EB7420"/>
    <w:rsid w:val="00EB74D6"/>
    <w:rsid w:val="00EB7659"/>
    <w:rsid w:val="00EB78BC"/>
    <w:rsid w:val="00EB7C35"/>
    <w:rsid w:val="00EC003F"/>
    <w:rsid w:val="00EC0374"/>
    <w:rsid w:val="00EC1364"/>
    <w:rsid w:val="00EC1467"/>
    <w:rsid w:val="00EC1633"/>
    <w:rsid w:val="00EC238F"/>
    <w:rsid w:val="00EC2633"/>
    <w:rsid w:val="00EC270F"/>
    <w:rsid w:val="00EC2832"/>
    <w:rsid w:val="00EC3844"/>
    <w:rsid w:val="00EC3CB6"/>
    <w:rsid w:val="00EC4769"/>
    <w:rsid w:val="00EC5A71"/>
    <w:rsid w:val="00EC674B"/>
    <w:rsid w:val="00EC677F"/>
    <w:rsid w:val="00EC6900"/>
    <w:rsid w:val="00EC697A"/>
    <w:rsid w:val="00EC6A3E"/>
    <w:rsid w:val="00EC6CE8"/>
    <w:rsid w:val="00EC7011"/>
    <w:rsid w:val="00ED0316"/>
    <w:rsid w:val="00ED03D5"/>
    <w:rsid w:val="00ED05B9"/>
    <w:rsid w:val="00ED08E9"/>
    <w:rsid w:val="00ED092E"/>
    <w:rsid w:val="00ED0BEF"/>
    <w:rsid w:val="00ED1175"/>
    <w:rsid w:val="00ED278A"/>
    <w:rsid w:val="00ED2BD0"/>
    <w:rsid w:val="00ED32E5"/>
    <w:rsid w:val="00ED3317"/>
    <w:rsid w:val="00ED3411"/>
    <w:rsid w:val="00ED3774"/>
    <w:rsid w:val="00ED395E"/>
    <w:rsid w:val="00ED3B5C"/>
    <w:rsid w:val="00ED3D1B"/>
    <w:rsid w:val="00ED4884"/>
    <w:rsid w:val="00ED4AE0"/>
    <w:rsid w:val="00ED5EFA"/>
    <w:rsid w:val="00ED6065"/>
    <w:rsid w:val="00ED6482"/>
    <w:rsid w:val="00ED67A1"/>
    <w:rsid w:val="00ED6D07"/>
    <w:rsid w:val="00ED7866"/>
    <w:rsid w:val="00EE0566"/>
    <w:rsid w:val="00EE1B61"/>
    <w:rsid w:val="00EE2270"/>
    <w:rsid w:val="00EE2984"/>
    <w:rsid w:val="00EE3C9A"/>
    <w:rsid w:val="00EE3CDD"/>
    <w:rsid w:val="00EE4197"/>
    <w:rsid w:val="00EE46AC"/>
    <w:rsid w:val="00EE487A"/>
    <w:rsid w:val="00EE4A39"/>
    <w:rsid w:val="00EE51F5"/>
    <w:rsid w:val="00EE5479"/>
    <w:rsid w:val="00EE58C1"/>
    <w:rsid w:val="00EE5FBA"/>
    <w:rsid w:val="00EE6563"/>
    <w:rsid w:val="00EE68D3"/>
    <w:rsid w:val="00EE6C78"/>
    <w:rsid w:val="00EE72AD"/>
    <w:rsid w:val="00EE72F1"/>
    <w:rsid w:val="00EE78F3"/>
    <w:rsid w:val="00EE7956"/>
    <w:rsid w:val="00EF031F"/>
    <w:rsid w:val="00EF0447"/>
    <w:rsid w:val="00EF288D"/>
    <w:rsid w:val="00EF2E3F"/>
    <w:rsid w:val="00EF2E9D"/>
    <w:rsid w:val="00EF3B5E"/>
    <w:rsid w:val="00EF412A"/>
    <w:rsid w:val="00EF46F0"/>
    <w:rsid w:val="00EF4A1B"/>
    <w:rsid w:val="00EF4C83"/>
    <w:rsid w:val="00EF4F4E"/>
    <w:rsid w:val="00EF57A8"/>
    <w:rsid w:val="00EF5836"/>
    <w:rsid w:val="00EF5A20"/>
    <w:rsid w:val="00EF5DAB"/>
    <w:rsid w:val="00EF69CC"/>
    <w:rsid w:val="00EF6CBE"/>
    <w:rsid w:val="00EF7843"/>
    <w:rsid w:val="00F0000D"/>
    <w:rsid w:val="00F007A8"/>
    <w:rsid w:val="00F0117A"/>
    <w:rsid w:val="00F0189B"/>
    <w:rsid w:val="00F02814"/>
    <w:rsid w:val="00F028E9"/>
    <w:rsid w:val="00F02A40"/>
    <w:rsid w:val="00F02AFD"/>
    <w:rsid w:val="00F02B9C"/>
    <w:rsid w:val="00F02D47"/>
    <w:rsid w:val="00F02FF4"/>
    <w:rsid w:val="00F03066"/>
    <w:rsid w:val="00F031BF"/>
    <w:rsid w:val="00F035ED"/>
    <w:rsid w:val="00F0393F"/>
    <w:rsid w:val="00F048F8"/>
    <w:rsid w:val="00F04BF3"/>
    <w:rsid w:val="00F04C37"/>
    <w:rsid w:val="00F04F83"/>
    <w:rsid w:val="00F05079"/>
    <w:rsid w:val="00F05470"/>
    <w:rsid w:val="00F05E6A"/>
    <w:rsid w:val="00F062B3"/>
    <w:rsid w:val="00F06567"/>
    <w:rsid w:val="00F0660A"/>
    <w:rsid w:val="00F06E15"/>
    <w:rsid w:val="00F0763A"/>
    <w:rsid w:val="00F102BF"/>
    <w:rsid w:val="00F105B9"/>
    <w:rsid w:val="00F1071A"/>
    <w:rsid w:val="00F109A1"/>
    <w:rsid w:val="00F11CD2"/>
    <w:rsid w:val="00F11F0F"/>
    <w:rsid w:val="00F12146"/>
    <w:rsid w:val="00F126AD"/>
    <w:rsid w:val="00F12B7F"/>
    <w:rsid w:val="00F13434"/>
    <w:rsid w:val="00F13C88"/>
    <w:rsid w:val="00F14773"/>
    <w:rsid w:val="00F15720"/>
    <w:rsid w:val="00F158D1"/>
    <w:rsid w:val="00F1599D"/>
    <w:rsid w:val="00F159A7"/>
    <w:rsid w:val="00F162C3"/>
    <w:rsid w:val="00F1659B"/>
    <w:rsid w:val="00F169A7"/>
    <w:rsid w:val="00F16ADF"/>
    <w:rsid w:val="00F16CE3"/>
    <w:rsid w:val="00F1716E"/>
    <w:rsid w:val="00F17A3B"/>
    <w:rsid w:val="00F2009B"/>
    <w:rsid w:val="00F20EBB"/>
    <w:rsid w:val="00F212D6"/>
    <w:rsid w:val="00F22256"/>
    <w:rsid w:val="00F22407"/>
    <w:rsid w:val="00F22B04"/>
    <w:rsid w:val="00F234BB"/>
    <w:rsid w:val="00F2350F"/>
    <w:rsid w:val="00F23F74"/>
    <w:rsid w:val="00F2418E"/>
    <w:rsid w:val="00F243A9"/>
    <w:rsid w:val="00F24588"/>
    <w:rsid w:val="00F24A5C"/>
    <w:rsid w:val="00F25360"/>
    <w:rsid w:val="00F25739"/>
    <w:rsid w:val="00F25E4F"/>
    <w:rsid w:val="00F25F6C"/>
    <w:rsid w:val="00F25FF3"/>
    <w:rsid w:val="00F26266"/>
    <w:rsid w:val="00F26B92"/>
    <w:rsid w:val="00F26DF9"/>
    <w:rsid w:val="00F2706A"/>
    <w:rsid w:val="00F2719B"/>
    <w:rsid w:val="00F27394"/>
    <w:rsid w:val="00F27632"/>
    <w:rsid w:val="00F2773B"/>
    <w:rsid w:val="00F27B6C"/>
    <w:rsid w:val="00F30415"/>
    <w:rsid w:val="00F305E8"/>
    <w:rsid w:val="00F30960"/>
    <w:rsid w:val="00F30B46"/>
    <w:rsid w:val="00F312E1"/>
    <w:rsid w:val="00F3152F"/>
    <w:rsid w:val="00F31BA5"/>
    <w:rsid w:val="00F31F04"/>
    <w:rsid w:val="00F320FC"/>
    <w:rsid w:val="00F321C4"/>
    <w:rsid w:val="00F326C6"/>
    <w:rsid w:val="00F32B49"/>
    <w:rsid w:val="00F3317B"/>
    <w:rsid w:val="00F334AE"/>
    <w:rsid w:val="00F34551"/>
    <w:rsid w:val="00F34B77"/>
    <w:rsid w:val="00F34D40"/>
    <w:rsid w:val="00F34D59"/>
    <w:rsid w:val="00F35471"/>
    <w:rsid w:val="00F358C5"/>
    <w:rsid w:val="00F35E81"/>
    <w:rsid w:val="00F36572"/>
    <w:rsid w:val="00F3664E"/>
    <w:rsid w:val="00F36764"/>
    <w:rsid w:val="00F368C1"/>
    <w:rsid w:val="00F37717"/>
    <w:rsid w:val="00F379E7"/>
    <w:rsid w:val="00F37F7A"/>
    <w:rsid w:val="00F40312"/>
    <w:rsid w:val="00F408EE"/>
    <w:rsid w:val="00F409A5"/>
    <w:rsid w:val="00F41164"/>
    <w:rsid w:val="00F413AE"/>
    <w:rsid w:val="00F41DFD"/>
    <w:rsid w:val="00F42348"/>
    <w:rsid w:val="00F424F4"/>
    <w:rsid w:val="00F42A9D"/>
    <w:rsid w:val="00F42EAA"/>
    <w:rsid w:val="00F432A2"/>
    <w:rsid w:val="00F438FA"/>
    <w:rsid w:val="00F4433A"/>
    <w:rsid w:val="00F44764"/>
    <w:rsid w:val="00F44880"/>
    <w:rsid w:val="00F44A1C"/>
    <w:rsid w:val="00F45E36"/>
    <w:rsid w:val="00F4671E"/>
    <w:rsid w:val="00F47890"/>
    <w:rsid w:val="00F504C8"/>
    <w:rsid w:val="00F50960"/>
    <w:rsid w:val="00F5097A"/>
    <w:rsid w:val="00F50D9B"/>
    <w:rsid w:val="00F513EE"/>
    <w:rsid w:val="00F51889"/>
    <w:rsid w:val="00F52319"/>
    <w:rsid w:val="00F52661"/>
    <w:rsid w:val="00F52964"/>
    <w:rsid w:val="00F52BB9"/>
    <w:rsid w:val="00F533D1"/>
    <w:rsid w:val="00F5381B"/>
    <w:rsid w:val="00F53852"/>
    <w:rsid w:val="00F5386E"/>
    <w:rsid w:val="00F53A14"/>
    <w:rsid w:val="00F53B47"/>
    <w:rsid w:val="00F54173"/>
    <w:rsid w:val="00F54359"/>
    <w:rsid w:val="00F55B5E"/>
    <w:rsid w:val="00F55DE2"/>
    <w:rsid w:val="00F55EE4"/>
    <w:rsid w:val="00F563DC"/>
    <w:rsid w:val="00F566BF"/>
    <w:rsid w:val="00F56DDE"/>
    <w:rsid w:val="00F573A0"/>
    <w:rsid w:val="00F57D90"/>
    <w:rsid w:val="00F600DE"/>
    <w:rsid w:val="00F6014E"/>
    <w:rsid w:val="00F60F72"/>
    <w:rsid w:val="00F61055"/>
    <w:rsid w:val="00F611DC"/>
    <w:rsid w:val="00F61337"/>
    <w:rsid w:val="00F61535"/>
    <w:rsid w:val="00F615A7"/>
    <w:rsid w:val="00F62747"/>
    <w:rsid w:val="00F62A15"/>
    <w:rsid w:val="00F62E2C"/>
    <w:rsid w:val="00F641E5"/>
    <w:rsid w:val="00F64269"/>
    <w:rsid w:val="00F642AD"/>
    <w:rsid w:val="00F65524"/>
    <w:rsid w:val="00F65575"/>
    <w:rsid w:val="00F65848"/>
    <w:rsid w:val="00F65DC5"/>
    <w:rsid w:val="00F66412"/>
    <w:rsid w:val="00F6642A"/>
    <w:rsid w:val="00F66785"/>
    <w:rsid w:val="00F675E3"/>
    <w:rsid w:val="00F71622"/>
    <w:rsid w:val="00F71676"/>
    <w:rsid w:val="00F72745"/>
    <w:rsid w:val="00F72D9E"/>
    <w:rsid w:val="00F73293"/>
    <w:rsid w:val="00F73B19"/>
    <w:rsid w:val="00F73C1E"/>
    <w:rsid w:val="00F7439E"/>
    <w:rsid w:val="00F751BB"/>
    <w:rsid w:val="00F7528D"/>
    <w:rsid w:val="00F7597E"/>
    <w:rsid w:val="00F75E45"/>
    <w:rsid w:val="00F76409"/>
    <w:rsid w:val="00F770E5"/>
    <w:rsid w:val="00F80432"/>
    <w:rsid w:val="00F80AF1"/>
    <w:rsid w:val="00F81330"/>
    <w:rsid w:val="00F819B9"/>
    <w:rsid w:val="00F81F8D"/>
    <w:rsid w:val="00F828BB"/>
    <w:rsid w:val="00F829C5"/>
    <w:rsid w:val="00F82E1F"/>
    <w:rsid w:val="00F82F63"/>
    <w:rsid w:val="00F83163"/>
    <w:rsid w:val="00F831B7"/>
    <w:rsid w:val="00F83CD0"/>
    <w:rsid w:val="00F84AEE"/>
    <w:rsid w:val="00F85D4E"/>
    <w:rsid w:val="00F862F7"/>
    <w:rsid w:val="00F86756"/>
    <w:rsid w:val="00F869B0"/>
    <w:rsid w:val="00F86FAB"/>
    <w:rsid w:val="00F9072A"/>
    <w:rsid w:val="00F909E9"/>
    <w:rsid w:val="00F90C51"/>
    <w:rsid w:val="00F911BD"/>
    <w:rsid w:val="00F9123D"/>
    <w:rsid w:val="00F91976"/>
    <w:rsid w:val="00F91CDC"/>
    <w:rsid w:val="00F92CB2"/>
    <w:rsid w:val="00F93790"/>
    <w:rsid w:val="00F93B0F"/>
    <w:rsid w:val="00F93F9D"/>
    <w:rsid w:val="00F951F2"/>
    <w:rsid w:val="00F95608"/>
    <w:rsid w:val="00F958CD"/>
    <w:rsid w:val="00F958D9"/>
    <w:rsid w:val="00F95964"/>
    <w:rsid w:val="00F95A25"/>
    <w:rsid w:val="00F95CB5"/>
    <w:rsid w:val="00F96470"/>
    <w:rsid w:val="00F96477"/>
    <w:rsid w:val="00F96B7D"/>
    <w:rsid w:val="00F970F2"/>
    <w:rsid w:val="00F97361"/>
    <w:rsid w:val="00F97521"/>
    <w:rsid w:val="00F9758A"/>
    <w:rsid w:val="00F977BF"/>
    <w:rsid w:val="00FA00AD"/>
    <w:rsid w:val="00FA033C"/>
    <w:rsid w:val="00FA075B"/>
    <w:rsid w:val="00FA12FE"/>
    <w:rsid w:val="00FA13D9"/>
    <w:rsid w:val="00FA145F"/>
    <w:rsid w:val="00FA1CDB"/>
    <w:rsid w:val="00FA2B31"/>
    <w:rsid w:val="00FA2F64"/>
    <w:rsid w:val="00FA36CC"/>
    <w:rsid w:val="00FA3BC3"/>
    <w:rsid w:val="00FA5170"/>
    <w:rsid w:val="00FA60E9"/>
    <w:rsid w:val="00FA63E3"/>
    <w:rsid w:val="00FA6B3A"/>
    <w:rsid w:val="00FA75C5"/>
    <w:rsid w:val="00FA79AD"/>
    <w:rsid w:val="00FB0205"/>
    <w:rsid w:val="00FB0779"/>
    <w:rsid w:val="00FB1451"/>
    <w:rsid w:val="00FB18CF"/>
    <w:rsid w:val="00FB1CBA"/>
    <w:rsid w:val="00FB1F14"/>
    <w:rsid w:val="00FB21CC"/>
    <w:rsid w:val="00FB27D7"/>
    <w:rsid w:val="00FB2885"/>
    <w:rsid w:val="00FB2E7F"/>
    <w:rsid w:val="00FB304E"/>
    <w:rsid w:val="00FB3083"/>
    <w:rsid w:val="00FB3E21"/>
    <w:rsid w:val="00FB3FA6"/>
    <w:rsid w:val="00FB41CD"/>
    <w:rsid w:val="00FB4843"/>
    <w:rsid w:val="00FB4A88"/>
    <w:rsid w:val="00FB4B60"/>
    <w:rsid w:val="00FB4B88"/>
    <w:rsid w:val="00FB57DF"/>
    <w:rsid w:val="00FB58D7"/>
    <w:rsid w:val="00FB5C48"/>
    <w:rsid w:val="00FB63A3"/>
    <w:rsid w:val="00FB68FF"/>
    <w:rsid w:val="00FB757C"/>
    <w:rsid w:val="00FB7841"/>
    <w:rsid w:val="00FB7AFE"/>
    <w:rsid w:val="00FC04CD"/>
    <w:rsid w:val="00FC0BC5"/>
    <w:rsid w:val="00FC15CE"/>
    <w:rsid w:val="00FC1833"/>
    <w:rsid w:val="00FC25BF"/>
    <w:rsid w:val="00FC260D"/>
    <w:rsid w:val="00FC29CC"/>
    <w:rsid w:val="00FC32A0"/>
    <w:rsid w:val="00FC3AE4"/>
    <w:rsid w:val="00FC496C"/>
    <w:rsid w:val="00FC4D65"/>
    <w:rsid w:val="00FC5193"/>
    <w:rsid w:val="00FC51E2"/>
    <w:rsid w:val="00FC5276"/>
    <w:rsid w:val="00FC545B"/>
    <w:rsid w:val="00FC5A76"/>
    <w:rsid w:val="00FC6C1C"/>
    <w:rsid w:val="00FC71CA"/>
    <w:rsid w:val="00FC76AF"/>
    <w:rsid w:val="00FC7A56"/>
    <w:rsid w:val="00FC7C6E"/>
    <w:rsid w:val="00FD03FB"/>
    <w:rsid w:val="00FD07A9"/>
    <w:rsid w:val="00FD0878"/>
    <w:rsid w:val="00FD1137"/>
    <w:rsid w:val="00FD12AF"/>
    <w:rsid w:val="00FD1346"/>
    <w:rsid w:val="00FD15EC"/>
    <w:rsid w:val="00FD2088"/>
    <w:rsid w:val="00FD2D80"/>
    <w:rsid w:val="00FD3798"/>
    <w:rsid w:val="00FD4208"/>
    <w:rsid w:val="00FD44A0"/>
    <w:rsid w:val="00FD48F2"/>
    <w:rsid w:val="00FD4B18"/>
    <w:rsid w:val="00FD4F18"/>
    <w:rsid w:val="00FD556F"/>
    <w:rsid w:val="00FD5FAD"/>
    <w:rsid w:val="00FD640C"/>
    <w:rsid w:val="00FD6F5F"/>
    <w:rsid w:val="00FD71AD"/>
    <w:rsid w:val="00FD763D"/>
    <w:rsid w:val="00FD7BC4"/>
    <w:rsid w:val="00FD7E9C"/>
    <w:rsid w:val="00FD7F9B"/>
    <w:rsid w:val="00FE088C"/>
    <w:rsid w:val="00FE089F"/>
    <w:rsid w:val="00FE0CFB"/>
    <w:rsid w:val="00FE1FA5"/>
    <w:rsid w:val="00FE2123"/>
    <w:rsid w:val="00FE26B1"/>
    <w:rsid w:val="00FE3114"/>
    <w:rsid w:val="00FE3218"/>
    <w:rsid w:val="00FE3304"/>
    <w:rsid w:val="00FE3564"/>
    <w:rsid w:val="00FE390F"/>
    <w:rsid w:val="00FE3EEB"/>
    <w:rsid w:val="00FE4492"/>
    <w:rsid w:val="00FE4737"/>
    <w:rsid w:val="00FE57A1"/>
    <w:rsid w:val="00FE6BCA"/>
    <w:rsid w:val="00FF024C"/>
    <w:rsid w:val="00FF02C1"/>
    <w:rsid w:val="00FF0908"/>
    <w:rsid w:val="00FF101E"/>
    <w:rsid w:val="00FF107E"/>
    <w:rsid w:val="00FF118C"/>
    <w:rsid w:val="00FF17FC"/>
    <w:rsid w:val="00FF18B4"/>
    <w:rsid w:val="00FF1ABF"/>
    <w:rsid w:val="00FF1C7B"/>
    <w:rsid w:val="00FF1DDA"/>
    <w:rsid w:val="00FF1EF5"/>
    <w:rsid w:val="00FF2932"/>
    <w:rsid w:val="00FF32C1"/>
    <w:rsid w:val="00FF3508"/>
    <w:rsid w:val="00FF355F"/>
    <w:rsid w:val="00FF3907"/>
    <w:rsid w:val="00FF4034"/>
    <w:rsid w:val="00FF4699"/>
    <w:rsid w:val="00FF4CA2"/>
    <w:rsid w:val="00FF5676"/>
    <w:rsid w:val="00FF59B9"/>
    <w:rsid w:val="00FF6153"/>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26C98A"/>
  <w15:chartTrackingRefBased/>
  <w15:docId w15:val="{D1C255ED-8F25-4D21-9383-3D5D60C2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12E5"/>
    <w:pPr>
      <w:spacing w:before="60" w:after="60"/>
    </w:pPr>
    <w:rPr>
      <w:rFonts w:ascii="Calibri" w:hAnsi="Calibri" w:cs="Arial"/>
      <w:sz w:val="22"/>
      <w:szCs w:val="24"/>
    </w:rPr>
  </w:style>
  <w:style w:type="paragraph" w:styleId="Heading1">
    <w:name w:val="heading 1"/>
    <w:basedOn w:val="Normal"/>
    <w:next w:val="Normal"/>
    <w:link w:val="Heading1Char"/>
    <w:qFormat/>
    <w:rsid w:val="009812E5"/>
    <w:pPr>
      <w:keepNext/>
      <w:numPr>
        <w:numId w:val="110"/>
      </w:numPr>
      <w:shd w:val="clear" w:color="auto" w:fill="006600"/>
      <w:spacing w:before="360" w:after="120"/>
      <w:ind w:left="-90" w:firstLine="270"/>
      <w:outlineLvl w:val="0"/>
    </w:pPr>
    <w:rPr>
      <w:rFonts w:ascii="Brandon Grotesque Medium" w:hAnsi="Brandon Grotesque Medium" w:cs="Times New Roman"/>
      <w:b/>
      <w:bCs/>
      <w:smallCaps/>
      <w:color w:val="FFFFFF" w:themeColor="background1"/>
      <w:kern w:val="32"/>
      <w:sz w:val="28"/>
    </w:rPr>
  </w:style>
  <w:style w:type="paragraph" w:styleId="Heading2">
    <w:name w:val="heading 2"/>
    <w:basedOn w:val="Normal"/>
    <w:next w:val="Normal"/>
    <w:link w:val="Heading2Char"/>
    <w:autoRedefine/>
    <w:qFormat/>
    <w:rsid w:val="00EE68D3"/>
    <w:pPr>
      <w:keepNext/>
      <w:shd w:val="clear" w:color="auto" w:fill="A8D08D" w:themeFill="accent6" w:themeFillTint="99"/>
      <w:spacing w:before="0"/>
      <w:jc w:val="center"/>
      <w:outlineLvl w:val="1"/>
      <w:pPrChange w:id="0" w:author="Susan" w:date="2020-05-05T10:20:00Z">
        <w:pPr>
          <w:keepNext/>
          <w:shd w:val="clear" w:color="auto" w:fill="A8D08D" w:themeFill="accent6" w:themeFillTint="99"/>
          <w:spacing w:after="60"/>
          <w:jc w:val="center"/>
          <w:outlineLvl w:val="1"/>
        </w:pPr>
      </w:pPrChange>
    </w:pPr>
    <w:rPr>
      <w:rFonts w:cs="Calibri"/>
      <w:b/>
      <w:bCs/>
      <w:iCs/>
      <w:sz w:val="24"/>
      <w:rPrChange w:id="0" w:author="Susan" w:date="2020-05-05T10:20:00Z">
        <w:rPr>
          <w:rFonts w:ascii="Calibri" w:hAnsi="Calibri" w:cs="Calibri"/>
          <w:b/>
          <w:bCs/>
          <w:iCs/>
          <w:sz w:val="24"/>
          <w:szCs w:val="24"/>
          <w:lang w:val="en-US" w:eastAsia="en-US" w:bidi="ar-SA"/>
        </w:rPr>
      </w:rPrChange>
    </w:rPr>
  </w:style>
  <w:style w:type="paragraph" w:styleId="Heading3">
    <w:name w:val="heading 3"/>
    <w:basedOn w:val="Normal"/>
    <w:next w:val="Normal"/>
    <w:link w:val="Heading3Char"/>
    <w:semiHidden/>
    <w:unhideWhenUsed/>
    <w:qFormat/>
    <w:rsid w:val="00906126"/>
    <w:pPr>
      <w:keepNext/>
      <w:spacing w:before="240"/>
      <w:outlineLvl w:val="2"/>
    </w:pPr>
    <w:rPr>
      <w:rFonts w:ascii="Calibri Light" w:hAnsi="Calibri Light" w:cs="Times New Roman"/>
      <w:b/>
      <w:bCs/>
      <w:sz w:val="26"/>
      <w:szCs w:val="26"/>
    </w:rPr>
  </w:style>
  <w:style w:type="paragraph" w:styleId="Heading4">
    <w:name w:val="heading 4"/>
    <w:basedOn w:val="Normal"/>
    <w:next w:val="Normal"/>
    <w:qFormat/>
    <w:rsid w:val="00BC421C"/>
    <w:pPr>
      <w:keepNext/>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1C"/>
    <w:rPr>
      <w:b/>
      <w:szCs w:val="20"/>
    </w:rPr>
  </w:style>
  <w:style w:type="paragraph" w:styleId="Header">
    <w:name w:val="header"/>
    <w:basedOn w:val="Normal"/>
    <w:rsid w:val="00BC421C"/>
    <w:pPr>
      <w:tabs>
        <w:tab w:val="center" w:pos="4320"/>
        <w:tab w:val="right" w:pos="8640"/>
      </w:tabs>
    </w:pPr>
    <w:rPr>
      <w:szCs w:val="20"/>
    </w:rPr>
  </w:style>
  <w:style w:type="character" w:customStyle="1" w:styleId="norm1">
    <w:name w:val="norm1"/>
    <w:rsid w:val="00BC421C"/>
    <w:rPr>
      <w:rFonts w:ascii="Arial" w:hAnsi="Arial" w:cs="Arial" w:hint="default"/>
      <w:color w:val="000000"/>
      <w:sz w:val="20"/>
      <w:szCs w:val="20"/>
    </w:rPr>
  </w:style>
  <w:style w:type="paragraph" w:styleId="BodyText2">
    <w:name w:val="Body Text 2"/>
    <w:basedOn w:val="Normal"/>
    <w:rsid w:val="00BC421C"/>
    <w:pPr>
      <w:spacing w:after="120" w:line="480" w:lineRule="auto"/>
    </w:pPr>
  </w:style>
  <w:style w:type="character" w:styleId="Hyperlink">
    <w:name w:val="Hyperlink"/>
    <w:uiPriority w:val="99"/>
    <w:rsid w:val="00BC421C"/>
    <w:rPr>
      <w:color w:val="0000FF"/>
      <w:u w:val="single"/>
    </w:rPr>
  </w:style>
  <w:style w:type="paragraph" w:styleId="NormalWeb">
    <w:name w:val="Normal (Web)"/>
    <w:basedOn w:val="Normal"/>
    <w:uiPriority w:val="99"/>
    <w:rsid w:val="00BC421C"/>
    <w:pPr>
      <w:spacing w:before="100" w:beforeAutospacing="1" w:after="100" w:afterAutospacing="1"/>
    </w:pPr>
    <w:rPr>
      <w:color w:val="993333"/>
    </w:rPr>
  </w:style>
  <w:style w:type="paragraph" w:styleId="Footer">
    <w:name w:val="footer"/>
    <w:basedOn w:val="Normal"/>
    <w:link w:val="FooterChar"/>
    <w:uiPriority w:val="99"/>
    <w:rsid w:val="00BC421C"/>
    <w:pPr>
      <w:tabs>
        <w:tab w:val="center" w:pos="4320"/>
        <w:tab w:val="right" w:pos="8640"/>
      </w:tabs>
    </w:pPr>
  </w:style>
  <w:style w:type="character" w:styleId="PageNumber">
    <w:name w:val="page number"/>
    <w:basedOn w:val="DefaultParagraphFont"/>
    <w:rsid w:val="00BC421C"/>
  </w:style>
  <w:style w:type="paragraph" w:customStyle="1" w:styleId="refs">
    <w:name w:val="refs"/>
    <w:basedOn w:val="Normal"/>
    <w:rsid w:val="00BC421C"/>
    <w:pPr>
      <w:tabs>
        <w:tab w:val="left" w:pos="720"/>
      </w:tabs>
      <w:suppressAutoHyphens/>
      <w:ind w:left="720" w:hanging="720"/>
      <w:jc w:val="both"/>
    </w:pPr>
    <w:rPr>
      <w:color w:val="000000"/>
      <w:spacing w:val="-2"/>
      <w:szCs w:val="20"/>
    </w:rPr>
  </w:style>
  <w:style w:type="paragraph" w:styleId="ListBullet">
    <w:name w:val="List Bullet"/>
    <w:basedOn w:val="Normal"/>
    <w:rsid w:val="00BC421C"/>
    <w:pPr>
      <w:numPr>
        <w:numId w:val="3"/>
      </w:numPr>
    </w:pPr>
  </w:style>
  <w:style w:type="character" w:styleId="CommentReference">
    <w:name w:val="annotation reference"/>
    <w:uiPriority w:val="99"/>
    <w:semiHidden/>
    <w:rsid w:val="00BC421C"/>
    <w:rPr>
      <w:sz w:val="16"/>
      <w:szCs w:val="16"/>
    </w:rPr>
  </w:style>
  <w:style w:type="paragraph" w:styleId="CommentText">
    <w:name w:val="annotation text"/>
    <w:basedOn w:val="Normal"/>
    <w:link w:val="CommentTextChar"/>
    <w:uiPriority w:val="99"/>
    <w:rsid w:val="006B0712"/>
    <w:rPr>
      <w:rFonts w:ascii="Tahoma" w:hAnsi="Tahoma" w:cs="Tahoma"/>
      <w:sz w:val="24"/>
      <w:lang w:eastAsia="x-none"/>
    </w:rPr>
  </w:style>
  <w:style w:type="paragraph" w:styleId="BalloonText">
    <w:name w:val="Balloon Text"/>
    <w:basedOn w:val="Normal"/>
    <w:semiHidden/>
    <w:rsid w:val="00BC421C"/>
    <w:rPr>
      <w:rFonts w:ascii="Tahoma" w:hAnsi="Tahoma" w:cs="Tahoma"/>
      <w:sz w:val="16"/>
      <w:szCs w:val="16"/>
    </w:rPr>
  </w:style>
  <w:style w:type="paragraph" w:styleId="FootnoteText">
    <w:name w:val="footnote text"/>
    <w:basedOn w:val="Normal"/>
    <w:link w:val="FootnoteTextChar"/>
    <w:uiPriority w:val="99"/>
    <w:semiHidden/>
    <w:rsid w:val="00BC421C"/>
    <w:rPr>
      <w:rFonts w:cs="Times New Roman"/>
      <w:sz w:val="20"/>
      <w:szCs w:val="20"/>
      <w:lang w:val="x-none" w:eastAsia="x-none"/>
    </w:rPr>
  </w:style>
  <w:style w:type="character" w:styleId="FootnoteReference">
    <w:name w:val="footnote reference"/>
    <w:uiPriority w:val="99"/>
    <w:rsid w:val="00BC421C"/>
    <w:rPr>
      <w:vertAlign w:val="superscript"/>
    </w:rPr>
  </w:style>
  <w:style w:type="character" w:styleId="FollowedHyperlink">
    <w:name w:val="FollowedHyperlink"/>
    <w:rsid w:val="00BC421C"/>
    <w:rPr>
      <w:color w:val="800080"/>
      <w:u w:val="single"/>
    </w:rPr>
  </w:style>
  <w:style w:type="paragraph" w:styleId="DocumentMap">
    <w:name w:val="Document Map"/>
    <w:basedOn w:val="Normal"/>
    <w:semiHidden/>
    <w:rsid w:val="00BC421C"/>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C421C"/>
    <w:rPr>
      <w:b/>
      <w:bCs/>
    </w:rPr>
  </w:style>
  <w:style w:type="table" w:styleId="TableGrid">
    <w:name w:val="Table Grid"/>
    <w:basedOn w:val="TableNormal"/>
    <w:uiPriority w:val="39"/>
    <w:rsid w:val="007D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D4BF6"/>
    <w:rPr>
      <w:rFonts w:ascii="Calibri" w:hAnsi="Calibri"/>
      <w:sz w:val="18"/>
    </w:rPr>
  </w:style>
  <w:style w:type="paragraph" w:styleId="TOC2">
    <w:name w:val="toc 2"/>
    <w:basedOn w:val="Normal"/>
    <w:next w:val="Normal"/>
    <w:autoRedefine/>
    <w:uiPriority w:val="39"/>
    <w:rsid w:val="00D11298"/>
    <w:pPr>
      <w:tabs>
        <w:tab w:val="right" w:leader="dot" w:pos="10214"/>
      </w:tabs>
      <w:ind w:left="360"/>
    </w:pPr>
  </w:style>
  <w:style w:type="paragraph" w:styleId="Index1">
    <w:name w:val="index 1"/>
    <w:basedOn w:val="Normal"/>
    <w:next w:val="Normal"/>
    <w:autoRedefine/>
    <w:semiHidden/>
    <w:rsid w:val="004729D3"/>
    <w:pPr>
      <w:ind w:left="240" w:hanging="240"/>
    </w:pPr>
  </w:style>
  <w:style w:type="paragraph" w:styleId="TOC1">
    <w:name w:val="toc 1"/>
    <w:basedOn w:val="Normal"/>
    <w:next w:val="Normal"/>
    <w:autoRedefine/>
    <w:uiPriority w:val="39"/>
    <w:rsid w:val="00337CDE"/>
    <w:pPr>
      <w:tabs>
        <w:tab w:val="left" w:pos="270"/>
        <w:tab w:val="right" w:leader="dot" w:pos="10214"/>
      </w:tabs>
    </w:pPr>
  </w:style>
  <w:style w:type="numbering" w:styleId="111111">
    <w:name w:val="Outline List 2"/>
    <w:basedOn w:val="NoList"/>
    <w:rsid w:val="004729D3"/>
    <w:pPr>
      <w:numPr>
        <w:numId w:val="34"/>
      </w:numPr>
    </w:pPr>
  </w:style>
  <w:style w:type="paragraph" w:customStyle="1" w:styleId="ColorfulShading-Accent11">
    <w:name w:val="Colorful Shading - Accent 11"/>
    <w:hidden/>
    <w:uiPriority w:val="99"/>
    <w:semiHidden/>
    <w:rsid w:val="001A10B1"/>
    <w:pPr>
      <w:spacing w:before="60" w:after="60"/>
    </w:pPr>
    <w:rPr>
      <w:rFonts w:ascii="Arial" w:hAnsi="Arial" w:cs="Arial"/>
      <w:sz w:val="24"/>
      <w:szCs w:val="24"/>
    </w:rPr>
  </w:style>
  <w:style w:type="character" w:customStyle="1" w:styleId="FootnoteTextChar">
    <w:name w:val="Footnote Text Char"/>
    <w:link w:val="FootnoteText"/>
    <w:uiPriority w:val="99"/>
    <w:semiHidden/>
    <w:locked/>
    <w:rsid w:val="00290E4E"/>
    <w:rPr>
      <w:rFonts w:ascii="Arial" w:hAnsi="Arial" w:cs="Arial"/>
    </w:rPr>
  </w:style>
  <w:style w:type="character" w:styleId="Strong">
    <w:name w:val="Strong"/>
    <w:uiPriority w:val="22"/>
    <w:qFormat/>
    <w:rsid w:val="0078507E"/>
    <w:rPr>
      <w:b/>
      <w:bCs/>
    </w:rPr>
  </w:style>
  <w:style w:type="character" w:customStyle="1" w:styleId="CommentTextChar">
    <w:name w:val="Comment Text Char"/>
    <w:link w:val="CommentText"/>
    <w:uiPriority w:val="99"/>
    <w:rsid w:val="006B0712"/>
    <w:rPr>
      <w:rFonts w:ascii="Tahoma" w:hAnsi="Tahoma" w:cs="Tahoma"/>
      <w:sz w:val="24"/>
      <w:szCs w:val="24"/>
      <w:lang w:eastAsia="x-none"/>
    </w:rPr>
  </w:style>
  <w:style w:type="paragraph" w:customStyle="1" w:styleId="ColorfulList-Accent11">
    <w:name w:val="Colorful List - Accent 11"/>
    <w:basedOn w:val="Normal"/>
    <w:uiPriority w:val="34"/>
    <w:qFormat/>
    <w:rsid w:val="00B85189"/>
    <w:pPr>
      <w:ind w:left="720"/>
    </w:pPr>
    <w:rPr>
      <w:rFonts w:eastAsia="Calibri" w:cs="Times New Roman"/>
      <w:szCs w:val="22"/>
    </w:rPr>
  </w:style>
  <w:style w:type="paragraph" w:styleId="Caption">
    <w:name w:val="caption"/>
    <w:basedOn w:val="Normal"/>
    <w:next w:val="Normal"/>
    <w:qFormat/>
    <w:rsid w:val="00BD4730"/>
    <w:rPr>
      <w:b/>
      <w:bCs/>
      <w:sz w:val="20"/>
      <w:szCs w:val="20"/>
    </w:rPr>
  </w:style>
  <w:style w:type="paragraph" w:customStyle="1" w:styleId="Default">
    <w:name w:val="Default"/>
    <w:rsid w:val="00FD1137"/>
    <w:pPr>
      <w:autoSpaceDE w:val="0"/>
      <w:autoSpaceDN w:val="0"/>
      <w:adjustRightInd w:val="0"/>
      <w:spacing w:before="60" w:after="60"/>
    </w:pPr>
    <w:rPr>
      <w:rFonts w:ascii="Arial" w:hAnsi="Arial" w:cs="Arial"/>
      <w:color w:val="000000"/>
      <w:sz w:val="24"/>
      <w:szCs w:val="24"/>
    </w:rPr>
  </w:style>
  <w:style w:type="character" w:customStyle="1" w:styleId="Heading2Char">
    <w:name w:val="Heading 2 Char"/>
    <w:link w:val="Heading2"/>
    <w:rsid w:val="00EE68D3"/>
    <w:rPr>
      <w:rFonts w:ascii="Calibri" w:hAnsi="Calibri" w:cs="Calibri"/>
      <w:b/>
      <w:bCs/>
      <w:iCs/>
      <w:sz w:val="24"/>
      <w:szCs w:val="24"/>
      <w:shd w:val="clear" w:color="auto" w:fill="A8D08D" w:themeFill="accent6" w:themeFillTint="99"/>
    </w:rPr>
  </w:style>
  <w:style w:type="character" w:customStyle="1" w:styleId="CommentSubjectChar">
    <w:name w:val="Comment Subject Char"/>
    <w:link w:val="CommentSubject"/>
    <w:uiPriority w:val="99"/>
    <w:semiHidden/>
    <w:rsid w:val="00EC238F"/>
    <w:rPr>
      <w:b/>
      <w:bCs/>
      <w:lang w:val="x-none" w:eastAsia="x-none"/>
    </w:rPr>
  </w:style>
  <w:style w:type="paragraph" w:styleId="EndnoteText">
    <w:name w:val="endnote text"/>
    <w:basedOn w:val="Normal"/>
    <w:link w:val="EndnoteTextChar"/>
    <w:rsid w:val="00403216"/>
    <w:rPr>
      <w:sz w:val="20"/>
      <w:szCs w:val="20"/>
    </w:rPr>
  </w:style>
  <w:style w:type="character" w:customStyle="1" w:styleId="EndnoteTextChar">
    <w:name w:val="Endnote Text Char"/>
    <w:link w:val="EndnoteText"/>
    <w:rsid w:val="00403216"/>
    <w:rPr>
      <w:rFonts w:cs="Arial"/>
    </w:rPr>
  </w:style>
  <w:style w:type="character" w:styleId="EndnoteReference">
    <w:name w:val="endnote reference"/>
    <w:rsid w:val="00403216"/>
    <w:rPr>
      <w:vertAlign w:val="superscript"/>
    </w:rPr>
  </w:style>
  <w:style w:type="character" w:customStyle="1" w:styleId="BodyTextChar">
    <w:name w:val="Body Text Char"/>
    <w:link w:val="BodyText"/>
    <w:rsid w:val="003E2BEE"/>
    <w:rPr>
      <w:rFonts w:cs="Arial"/>
      <w:b/>
      <w:sz w:val="23"/>
    </w:rPr>
  </w:style>
  <w:style w:type="character" w:customStyle="1" w:styleId="FooterChar">
    <w:name w:val="Footer Char"/>
    <w:link w:val="Footer"/>
    <w:uiPriority w:val="99"/>
    <w:rsid w:val="0022135D"/>
    <w:rPr>
      <w:rFonts w:cs="Arial"/>
      <w:sz w:val="23"/>
      <w:szCs w:val="24"/>
    </w:rPr>
  </w:style>
  <w:style w:type="table" w:customStyle="1" w:styleId="TableGrid1">
    <w:name w:val="Table Grid1"/>
    <w:basedOn w:val="TableNormal"/>
    <w:next w:val="TableGrid"/>
    <w:uiPriority w:val="39"/>
    <w:rsid w:val="00176CD1"/>
    <w:rPr>
      <w:rFonts w:ascii="Calibri" w:hAnsi="Calibri"/>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7156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1"/>
    <w:qFormat/>
    <w:rsid w:val="00127420"/>
    <w:pPr>
      <w:spacing w:before="0" w:after="160" w:line="259" w:lineRule="auto"/>
      <w:ind w:left="720"/>
      <w:contextualSpacing/>
    </w:pPr>
    <w:rPr>
      <w:rFonts w:eastAsia="Calibri" w:cs="Times New Roman"/>
      <w:szCs w:val="22"/>
    </w:rPr>
  </w:style>
  <w:style w:type="paragraph" w:styleId="Revision">
    <w:name w:val="Revision"/>
    <w:hidden/>
    <w:uiPriority w:val="71"/>
    <w:rsid w:val="004F38D2"/>
    <w:rPr>
      <w:rFonts w:cs="Arial"/>
      <w:sz w:val="23"/>
      <w:szCs w:val="24"/>
    </w:rPr>
  </w:style>
  <w:style w:type="character" w:customStyle="1" w:styleId="Heading3Char">
    <w:name w:val="Heading 3 Char"/>
    <w:basedOn w:val="DefaultParagraphFont"/>
    <w:link w:val="Heading3"/>
    <w:semiHidden/>
    <w:rsid w:val="00906126"/>
    <w:rPr>
      <w:rFonts w:ascii="Calibri Light" w:hAnsi="Calibri Light"/>
      <w:b/>
      <w:bCs/>
      <w:sz w:val="26"/>
      <w:szCs w:val="26"/>
    </w:rPr>
  </w:style>
  <w:style w:type="character" w:styleId="Emphasis">
    <w:name w:val="Emphasis"/>
    <w:basedOn w:val="DefaultParagraphFont"/>
    <w:uiPriority w:val="20"/>
    <w:qFormat/>
    <w:rsid w:val="009F2E62"/>
    <w:rPr>
      <w:i/>
      <w:iCs/>
    </w:rPr>
  </w:style>
  <w:style w:type="paragraph" w:styleId="TOC6">
    <w:name w:val="toc 6"/>
    <w:basedOn w:val="Normal"/>
    <w:next w:val="Normal"/>
    <w:autoRedefine/>
    <w:uiPriority w:val="39"/>
    <w:unhideWhenUsed/>
    <w:rsid w:val="00B64A1C"/>
    <w:pPr>
      <w:spacing w:before="0" w:after="100" w:line="259" w:lineRule="auto"/>
      <w:ind w:left="1100"/>
    </w:pPr>
    <w:rPr>
      <w:rFonts w:asciiTheme="minorHAnsi" w:eastAsiaTheme="minorEastAsia" w:hAnsiTheme="minorHAnsi" w:cstheme="minorBidi"/>
      <w:szCs w:val="22"/>
    </w:rPr>
  </w:style>
  <w:style w:type="paragraph" w:customStyle="1" w:styleId="LimeGreenHeaders">
    <w:name w:val="Lime Green Headers"/>
    <w:basedOn w:val="Heading1"/>
    <w:link w:val="LimeGreenHeadersChar"/>
    <w:qFormat/>
    <w:rsid w:val="004264F3"/>
    <w:pPr>
      <w:numPr>
        <w:numId w:val="0"/>
      </w:numPr>
      <w:shd w:val="clear" w:color="auto" w:fill="70AD47"/>
      <w:spacing w:before="0" w:after="0"/>
    </w:pPr>
  </w:style>
  <w:style w:type="character" w:customStyle="1" w:styleId="Heading1Char">
    <w:name w:val="Heading 1 Char"/>
    <w:basedOn w:val="DefaultParagraphFont"/>
    <w:link w:val="Heading1"/>
    <w:rsid w:val="00B860CB"/>
    <w:rPr>
      <w:rFonts w:ascii="Brandon Grotesque Medium" w:hAnsi="Brandon Grotesque Medium"/>
      <w:b/>
      <w:bCs/>
      <w:smallCaps/>
      <w:color w:val="FFFFFF" w:themeColor="background1"/>
      <w:kern w:val="32"/>
      <w:sz w:val="28"/>
      <w:szCs w:val="24"/>
      <w:shd w:val="clear" w:color="auto" w:fill="006600"/>
    </w:rPr>
  </w:style>
  <w:style w:type="character" w:customStyle="1" w:styleId="LimeGreenHeadersChar">
    <w:name w:val="Lime Green Headers Char"/>
    <w:basedOn w:val="Heading1Char"/>
    <w:link w:val="LimeGreenHeaders"/>
    <w:rsid w:val="004264F3"/>
    <w:rPr>
      <w:rFonts w:ascii="Brandon Grotesque Medium" w:hAnsi="Brandon Grotesque Medium"/>
      <w:b/>
      <w:bCs/>
      <w:smallCaps/>
      <w:color w:val="FFFFFF" w:themeColor="background1"/>
      <w:kern w:val="32"/>
      <w:sz w:val="28"/>
      <w:szCs w:val="24"/>
      <w:shd w:val="clear" w:color="auto" w:fill="70AD47"/>
    </w:rPr>
  </w:style>
  <w:style w:type="paragraph" w:customStyle="1" w:styleId="TableParagraph">
    <w:name w:val="Table Paragraph"/>
    <w:basedOn w:val="Normal"/>
    <w:uiPriority w:val="1"/>
    <w:qFormat/>
    <w:rsid w:val="00EA2CB3"/>
    <w:pPr>
      <w:widowControl w:val="0"/>
      <w:autoSpaceDE w:val="0"/>
      <w:autoSpaceDN w:val="0"/>
      <w:spacing w:before="0" w:after="0"/>
    </w:pPr>
    <w:rPr>
      <w:rFonts w:eastAsia="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1190">
      <w:bodyDiv w:val="1"/>
      <w:marLeft w:val="0"/>
      <w:marRight w:val="0"/>
      <w:marTop w:val="0"/>
      <w:marBottom w:val="0"/>
      <w:divBdr>
        <w:top w:val="none" w:sz="0" w:space="0" w:color="auto"/>
        <w:left w:val="none" w:sz="0" w:space="0" w:color="auto"/>
        <w:bottom w:val="none" w:sz="0" w:space="0" w:color="auto"/>
        <w:right w:val="none" w:sz="0" w:space="0" w:color="auto"/>
      </w:divBdr>
    </w:div>
    <w:div w:id="217591567">
      <w:bodyDiv w:val="1"/>
      <w:marLeft w:val="0"/>
      <w:marRight w:val="0"/>
      <w:marTop w:val="0"/>
      <w:marBottom w:val="0"/>
      <w:divBdr>
        <w:top w:val="none" w:sz="0" w:space="0" w:color="auto"/>
        <w:left w:val="none" w:sz="0" w:space="0" w:color="auto"/>
        <w:bottom w:val="none" w:sz="0" w:space="0" w:color="auto"/>
        <w:right w:val="none" w:sz="0" w:space="0" w:color="auto"/>
      </w:divBdr>
    </w:div>
    <w:div w:id="264264200">
      <w:bodyDiv w:val="1"/>
      <w:marLeft w:val="0"/>
      <w:marRight w:val="0"/>
      <w:marTop w:val="0"/>
      <w:marBottom w:val="0"/>
      <w:divBdr>
        <w:top w:val="none" w:sz="0" w:space="0" w:color="auto"/>
        <w:left w:val="none" w:sz="0" w:space="0" w:color="auto"/>
        <w:bottom w:val="none" w:sz="0" w:space="0" w:color="auto"/>
        <w:right w:val="none" w:sz="0" w:space="0" w:color="auto"/>
      </w:divBdr>
    </w:div>
    <w:div w:id="348221845">
      <w:bodyDiv w:val="1"/>
      <w:marLeft w:val="0"/>
      <w:marRight w:val="0"/>
      <w:marTop w:val="0"/>
      <w:marBottom w:val="0"/>
      <w:divBdr>
        <w:top w:val="none" w:sz="0" w:space="0" w:color="auto"/>
        <w:left w:val="none" w:sz="0" w:space="0" w:color="auto"/>
        <w:bottom w:val="none" w:sz="0" w:space="0" w:color="auto"/>
        <w:right w:val="none" w:sz="0" w:space="0" w:color="auto"/>
      </w:divBdr>
    </w:div>
    <w:div w:id="512691587">
      <w:bodyDiv w:val="1"/>
      <w:marLeft w:val="0"/>
      <w:marRight w:val="0"/>
      <w:marTop w:val="0"/>
      <w:marBottom w:val="0"/>
      <w:divBdr>
        <w:top w:val="none" w:sz="0" w:space="0" w:color="auto"/>
        <w:left w:val="none" w:sz="0" w:space="0" w:color="auto"/>
        <w:bottom w:val="none" w:sz="0" w:space="0" w:color="auto"/>
        <w:right w:val="none" w:sz="0" w:space="0" w:color="auto"/>
      </w:divBdr>
    </w:div>
    <w:div w:id="675033633">
      <w:bodyDiv w:val="1"/>
      <w:marLeft w:val="0"/>
      <w:marRight w:val="0"/>
      <w:marTop w:val="0"/>
      <w:marBottom w:val="0"/>
      <w:divBdr>
        <w:top w:val="none" w:sz="0" w:space="0" w:color="auto"/>
        <w:left w:val="none" w:sz="0" w:space="0" w:color="auto"/>
        <w:bottom w:val="none" w:sz="0" w:space="0" w:color="auto"/>
        <w:right w:val="none" w:sz="0" w:space="0" w:color="auto"/>
      </w:divBdr>
    </w:div>
    <w:div w:id="688071699">
      <w:bodyDiv w:val="1"/>
      <w:marLeft w:val="0"/>
      <w:marRight w:val="0"/>
      <w:marTop w:val="0"/>
      <w:marBottom w:val="0"/>
      <w:divBdr>
        <w:top w:val="none" w:sz="0" w:space="0" w:color="auto"/>
        <w:left w:val="none" w:sz="0" w:space="0" w:color="auto"/>
        <w:bottom w:val="none" w:sz="0" w:space="0" w:color="auto"/>
        <w:right w:val="none" w:sz="0" w:space="0" w:color="auto"/>
      </w:divBdr>
    </w:div>
    <w:div w:id="796723413">
      <w:bodyDiv w:val="1"/>
      <w:marLeft w:val="0"/>
      <w:marRight w:val="0"/>
      <w:marTop w:val="0"/>
      <w:marBottom w:val="0"/>
      <w:divBdr>
        <w:top w:val="none" w:sz="0" w:space="0" w:color="auto"/>
        <w:left w:val="none" w:sz="0" w:space="0" w:color="auto"/>
        <w:bottom w:val="none" w:sz="0" w:space="0" w:color="auto"/>
        <w:right w:val="none" w:sz="0" w:space="0" w:color="auto"/>
      </w:divBdr>
    </w:div>
    <w:div w:id="801385237">
      <w:bodyDiv w:val="1"/>
      <w:marLeft w:val="0"/>
      <w:marRight w:val="0"/>
      <w:marTop w:val="0"/>
      <w:marBottom w:val="0"/>
      <w:divBdr>
        <w:top w:val="none" w:sz="0" w:space="0" w:color="auto"/>
        <w:left w:val="none" w:sz="0" w:space="0" w:color="auto"/>
        <w:bottom w:val="none" w:sz="0" w:space="0" w:color="auto"/>
        <w:right w:val="none" w:sz="0" w:space="0" w:color="auto"/>
      </w:divBdr>
      <w:divsChild>
        <w:div w:id="35929964">
          <w:marLeft w:val="1166"/>
          <w:marRight w:val="0"/>
          <w:marTop w:val="200"/>
          <w:marBottom w:val="0"/>
          <w:divBdr>
            <w:top w:val="none" w:sz="0" w:space="0" w:color="auto"/>
            <w:left w:val="none" w:sz="0" w:space="0" w:color="auto"/>
            <w:bottom w:val="none" w:sz="0" w:space="0" w:color="auto"/>
            <w:right w:val="none" w:sz="0" w:space="0" w:color="auto"/>
          </w:divBdr>
        </w:div>
        <w:div w:id="88620469">
          <w:marLeft w:val="1166"/>
          <w:marRight w:val="0"/>
          <w:marTop w:val="200"/>
          <w:marBottom w:val="0"/>
          <w:divBdr>
            <w:top w:val="none" w:sz="0" w:space="0" w:color="auto"/>
            <w:left w:val="none" w:sz="0" w:space="0" w:color="auto"/>
            <w:bottom w:val="none" w:sz="0" w:space="0" w:color="auto"/>
            <w:right w:val="none" w:sz="0" w:space="0" w:color="auto"/>
          </w:divBdr>
        </w:div>
        <w:div w:id="196699847">
          <w:marLeft w:val="547"/>
          <w:marRight w:val="0"/>
          <w:marTop w:val="200"/>
          <w:marBottom w:val="0"/>
          <w:divBdr>
            <w:top w:val="none" w:sz="0" w:space="0" w:color="auto"/>
            <w:left w:val="none" w:sz="0" w:space="0" w:color="auto"/>
            <w:bottom w:val="none" w:sz="0" w:space="0" w:color="auto"/>
            <w:right w:val="none" w:sz="0" w:space="0" w:color="auto"/>
          </w:divBdr>
        </w:div>
        <w:div w:id="986513474">
          <w:marLeft w:val="1166"/>
          <w:marRight w:val="0"/>
          <w:marTop w:val="200"/>
          <w:marBottom w:val="0"/>
          <w:divBdr>
            <w:top w:val="none" w:sz="0" w:space="0" w:color="auto"/>
            <w:left w:val="none" w:sz="0" w:space="0" w:color="auto"/>
            <w:bottom w:val="none" w:sz="0" w:space="0" w:color="auto"/>
            <w:right w:val="none" w:sz="0" w:space="0" w:color="auto"/>
          </w:divBdr>
        </w:div>
        <w:div w:id="1860771292">
          <w:marLeft w:val="1166"/>
          <w:marRight w:val="0"/>
          <w:marTop w:val="200"/>
          <w:marBottom w:val="0"/>
          <w:divBdr>
            <w:top w:val="none" w:sz="0" w:space="0" w:color="auto"/>
            <w:left w:val="none" w:sz="0" w:space="0" w:color="auto"/>
            <w:bottom w:val="none" w:sz="0" w:space="0" w:color="auto"/>
            <w:right w:val="none" w:sz="0" w:space="0" w:color="auto"/>
          </w:divBdr>
        </w:div>
      </w:divsChild>
    </w:div>
    <w:div w:id="874342259">
      <w:bodyDiv w:val="1"/>
      <w:marLeft w:val="0"/>
      <w:marRight w:val="0"/>
      <w:marTop w:val="0"/>
      <w:marBottom w:val="0"/>
      <w:divBdr>
        <w:top w:val="none" w:sz="0" w:space="0" w:color="auto"/>
        <w:left w:val="none" w:sz="0" w:space="0" w:color="auto"/>
        <w:bottom w:val="none" w:sz="0" w:space="0" w:color="auto"/>
        <w:right w:val="none" w:sz="0" w:space="0" w:color="auto"/>
      </w:divBdr>
      <w:divsChild>
        <w:div w:id="528110048">
          <w:marLeft w:val="504"/>
          <w:marRight w:val="0"/>
          <w:marTop w:val="140"/>
          <w:marBottom w:val="0"/>
          <w:divBdr>
            <w:top w:val="none" w:sz="0" w:space="0" w:color="auto"/>
            <w:left w:val="none" w:sz="0" w:space="0" w:color="auto"/>
            <w:bottom w:val="none" w:sz="0" w:space="0" w:color="auto"/>
            <w:right w:val="none" w:sz="0" w:space="0" w:color="auto"/>
          </w:divBdr>
        </w:div>
        <w:div w:id="799106240">
          <w:marLeft w:val="1354"/>
          <w:marRight w:val="0"/>
          <w:marTop w:val="110"/>
          <w:marBottom w:val="0"/>
          <w:divBdr>
            <w:top w:val="none" w:sz="0" w:space="0" w:color="auto"/>
            <w:left w:val="none" w:sz="0" w:space="0" w:color="auto"/>
            <w:bottom w:val="none" w:sz="0" w:space="0" w:color="auto"/>
            <w:right w:val="none" w:sz="0" w:space="0" w:color="auto"/>
          </w:divBdr>
        </w:div>
        <w:div w:id="856500083">
          <w:marLeft w:val="1584"/>
          <w:marRight w:val="0"/>
          <w:marTop w:val="100"/>
          <w:marBottom w:val="0"/>
          <w:divBdr>
            <w:top w:val="none" w:sz="0" w:space="0" w:color="auto"/>
            <w:left w:val="none" w:sz="0" w:space="0" w:color="auto"/>
            <w:bottom w:val="none" w:sz="0" w:space="0" w:color="auto"/>
            <w:right w:val="none" w:sz="0" w:space="0" w:color="auto"/>
          </w:divBdr>
        </w:div>
        <w:div w:id="1243755236">
          <w:marLeft w:val="1354"/>
          <w:marRight w:val="0"/>
          <w:marTop w:val="110"/>
          <w:marBottom w:val="0"/>
          <w:divBdr>
            <w:top w:val="none" w:sz="0" w:space="0" w:color="auto"/>
            <w:left w:val="none" w:sz="0" w:space="0" w:color="auto"/>
            <w:bottom w:val="none" w:sz="0" w:space="0" w:color="auto"/>
            <w:right w:val="none" w:sz="0" w:space="0" w:color="auto"/>
          </w:divBdr>
        </w:div>
        <w:div w:id="1797019869">
          <w:marLeft w:val="1584"/>
          <w:marRight w:val="0"/>
          <w:marTop w:val="100"/>
          <w:marBottom w:val="0"/>
          <w:divBdr>
            <w:top w:val="none" w:sz="0" w:space="0" w:color="auto"/>
            <w:left w:val="none" w:sz="0" w:space="0" w:color="auto"/>
            <w:bottom w:val="none" w:sz="0" w:space="0" w:color="auto"/>
            <w:right w:val="none" w:sz="0" w:space="0" w:color="auto"/>
          </w:divBdr>
        </w:div>
        <w:div w:id="1895388551">
          <w:marLeft w:val="1584"/>
          <w:marRight w:val="0"/>
          <w:marTop w:val="100"/>
          <w:marBottom w:val="0"/>
          <w:divBdr>
            <w:top w:val="none" w:sz="0" w:space="0" w:color="auto"/>
            <w:left w:val="none" w:sz="0" w:space="0" w:color="auto"/>
            <w:bottom w:val="none" w:sz="0" w:space="0" w:color="auto"/>
            <w:right w:val="none" w:sz="0" w:space="0" w:color="auto"/>
          </w:divBdr>
        </w:div>
      </w:divsChild>
    </w:div>
    <w:div w:id="925311547">
      <w:bodyDiv w:val="1"/>
      <w:marLeft w:val="0"/>
      <w:marRight w:val="0"/>
      <w:marTop w:val="0"/>
      <w:marBottom w:val="0"/>
      <w:divBdr>
        <w:top w:val="none" w:sz="0" w:space="0" w:color="auto"/>
        <w:left w:val="none" w:sz="0" w:space="0" w:color="auto"/>
        <w:bottom w:val="none" w:sz="0" w:space="0" w:color="auto"/>
        <w:right w:val="none" w:sz="0" w:space="0" w:color="auto"/>
      </w:divBdr>
    </w:div>
    <w:div w:id="987827212">
      <w:bodyDiv w:val="1"/>
      <w:marLeft w:val="0"/>
      <w:marRight w:val="0"/>
      <w:marTop w:val="0"/>
      <w:marBottom w:val="0"/>
      <w:divBdr>
        <w:top w:val="none" w:sz="0" w:space="0" w:color="auto"/>
        <w:left w:val="none" w:sz="0" w:space="0" w:color="auto"/>
        <w:bottom w:val="none" w:sz="0" w:space="0" w:color="auto"/>
        <w:right w:val="none" w:sz="0" w:space="0" w:color="auto"/>
      </w:divBdr>
    </w:div>
    <w:div w:id="1021661311">
      <w:bodyDiv w:val="1"/>
      <w:marLeft w:val="0"/>
      <w:marRight w:val="0"/>
      <w:marTop w:val="0"/>
      <w:marBottom w:val="0"/>
      <w:divBdr>
        <w:top w:val="none" w:sz="0" w:space="0" w:color="auto"/>
        <w:left w:val="none" w:sz="0" w:space="0" w:color="auto"/>
        <w:bottom w:val="none" w:sz="0" w:space="0" w:color="auto"/>
        <w:right w:val="none" w:sz="0" w:space="0" w:color="auto"/>
      </w:divBdr>
    </w:div>
    <w:div w:id="1101073147">
      <w:bodyDiv w:val="1"/>
      <w:marLeft w:val="0"/>
      <w:marRight w:val="0"/>
      <w:marTop w:val="0"/>
      <w:marBottom w:val="0"/>
      <w:divBdr>
        <w:top w:val="none" w:sz="0" w:space="0" w:color="auto"/>
        <w:left w:val="none" w:sz="0" w:space="0" w:color="auto"/>
        <w:bottom w:val="none" w:sz="0" w:space="0" w:color="auto"/>
        <w:right w:val="none" w:sz="0" w:space="0" w:color="auto"/>
      </w:divBdr>
    </w:div>
    <w:div w:id="1184787183">
      <w:bodyDiv w:val="1"/>
      <w:marLeft w:val="0"/>
      <w:marRight w:val="0"/>
      <w:marTop w:val="0"/>
      <w:marBottom w:val="0"/>
      <w:divBdr>
        <w:top w:val="none" w:sz="0" w:space="0" w:color="auto"/>
        <w:left w:val="none" w:sz="0" w:space="0" w:color="auto"/>
        <w:bottom w:val="none" w:sz="0" w:space="0" w:color="auto"/>
        <w:right w:val="none" w:sz="0" w:space="0" w:color="auto"/>
      </w:divBdr>
    </w:div>
    <w:div w:id="1402605750">
      <w:bodyDiv w:val="1"/>
      <w:marLeft w:val="0"/>
      <w:marRight w:val="0"/>
      <w:marTop w:val="0"/>
      <w:marBottom w:val="0"/>
      <w:divBdr>
        <w:top w:val="none" w:sz="0" w:space="0" w:color="auto"/>
        <w:left w:val="none" w:sz="0" w:space="0" w:color="auto"/>
        <w:bottom w:val="none" w:sz="0" w:space="0" w:color="auto"/>
        <w:right w:val="none" w:sz="0" w:space="0" w:color="auto"/>
      </w:divBdr>
    </w:div>
    <w:div w:id="1505588086">
      <w:bodyDiv w:val="1"/>
      <w:marLeft w:val="0"/>
      <w:marRight w:val="0"/>
      <w:marTop w:val="0"/>
      <w:marBottom w:val="0"/>
      <w:divBdr>
        <w:top w:val="none" w:sz="0" w:space="0" w:color="auto"/>
        <w:left w:val="none" w:sz="0" w:space="0" w:color="auto"/>
        <w:bottom w:val="none" w:sz="0" w:space="0" w:color="auto"/>
        <w:right w:val="none" w:sz="0" w:space="0" w:color="auto"/>
      </w:divBdr>
    </w:div>
    <w:div w:id="1525823911">
      <w:bodyDiv w:val="1"/>
      <w:marLeft w:val="0"/>
      <w:marRight w:val="0"/>
      <w:marTop w:val="0"/>
      <w:marBottom w:val="0"/>
      <w:divBdr>
        <w:top w:val="none" w:sz="0" w:space="0" w:color="auto"/>
        <w:left w:val="none" w:sz="0" w:space="0" w:color="auto"/>
        <w:bottom w:val="none" w:sz="0" w:space="0" w:color="auto"/>
        <w:right w:val="none" w:sz="0" w:space="0" w:color="auto"/>
      </w:divBdr>
    </w:div>
    <w:div w:id="1707023453">
      <w:bodyDiv w:val="1"/>
      <w:marLeft w:val="0"/>
      <w:marRight w:val="0"/>
      <w:marTop w:val="0"/>
      <w:marBottom w:val="0"/>
      <w:divBdr>
        <w:top w:val="none" w:sz="0" w:space="0" w:color="auto"/>
        <w:left w:val="none" w:sz="0" w:space="0" w:color="auto"/>
        <w:bottom w:val="none" w:sz="0" w:space="0" w:color="auto"/>
        <w:right w:val="none" w:sz="0" w:space="0" w:color="auto"/>
      </w:divBdr>
    </w:div>
    <w:div w:id="1773209368">
      <w:bodyDiv w:val="1"/>
      <w:marLeft w:val="0"/>
      <w:marRight w:val="0"/>
      <w:marTop w:val="0"/>
      <w:marBottom w:val="0"/>
      <w:divBdr>
        <w:top w:val="none" w:sz="0" w:space="0" w:color="auto"/>
        <w:left w:val="none" w:sz="0" w:space="0" w:color="auto"/>
        <w:bottom w:val="none" w:sz="0" w:space="0" w:color="auto"/>
        <w:right w:val="none" w:sz="0" w:space="0" w:color="auto"/>
      </w:divBdr>
    </w:div>
    <w:div w:id="1780224648">
      <w:bodyDiv w:val="1"/>
      <w:marLeft w:val="0"/>
      <w:marRight w:val="0"/>
      <w:marTop w:val="0"/>
      <w:marBottom w:val="0"/>
      <w:divBdr>
        <w:top w:val="none" w:sz="0" w:space="0" w:color="auto"/>
        <w:left w:val="none" w:sz="0" w:space="0" w:color="auto"/>
        <w:bottom w:val="none" w:sz="0" w:space="0" w:color="auto"/>
        <w:right w:val="none" w:sz="0" w:space="0" w:color="auto"/>
      </w:divBdr>
    </w:div>
    <w:div w:id="1795833608">
      <w:bodyDiv w:val="1"/>
      <w:marLeft w:val="0"/>
      <w:marRight w:val="0"/>
      <w:marTop w:val="0"/>
      <w:marBottom w:val="0"/>
      <w:divBdr>
        <w:top w:val="none" w:sz="0" w:space="0" w:color="auto"/>
        <w:left w:val="none" w:sz="0" w:space="0" w:color="auto"/>
        <w:bottom w:val="none" w:sz="0" w:space="0" w:color="auto"/>
        <w:right w:val="none" w:sz="0" w:space="0" w:color="auto"/>
      </w:divBdr>
    </w:div>
    <w:div w:id="1797873764">
      <w:bodyDiv w:val="1"/>
      <w:marLeft w:val="0"/>
      <w:marRight w:val="0"/>
      <w:marTop w:val="0"/>
      <w:marBottom w:val="0"/>
      <w:divBdr>
        <w:top w:val="none" w:sz="0" w:space="0" w:color="auto"/>
        <w:left w:val="none" w:sz="0" w:space="0" w:color="auto"/>
        <w:bottom w:val="none" w:sz="0" w:space="0" w:color="auto"/>
        <w:right w:val="none" w:sz="0" w:space="0" w:color="auto"/>
      </w:divBdr>
    </w:div>
    <w:div w:id="1866628960">
      <w:bodyDiv w:val="1"/>
      <w:marLeft w:val="0"/>
      <w:marRight w:val="0"/>
      <w:marTop w:val="0"/>
      <w:marBottom w:val="0"/>
      <w:divBdr>
        <w:top w:val="none" w:sz="0" w:space="0" w:color="auto"/>
        <w:left w:val="none" w:sz="0" w:space="0" w:color="auto"/>
        <w:bottom w:val="none" w:sz="0" w:space="0" w:color="auto"/>
        <w:right w:val="none" w:sz="0" w:space="0" w:color="auto"/>
      </w:divBdr>
    </w:div>
    <w:div w:id="1938175558">
      <w:bodyDiv w:val="1"/>
      <w:marLeft w:val="0"/>
      <w:marRight w:val="0"/>
      <w:marTop w:val="0"/>
      <w:marBottom w:val="0"/>
      <w:divBdr>
        <w:top w:val="none" w:sz="0" w:space="0" w:color="auto"/>
        <w:left w:val="none" w:sz="0" w:space="0" w:color="auto"/>
        <w:bottom w:val="none" w:sz="0" w:space="0" w:color="auto"/>
        <w:right w:val="none" w:sz="0" w:space="0" w:color="auto"/>
      </w:divBdr>
    </w:div>
    <w:div w:id="211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ncbi.nlm.nih.gov/entrez/query.fcgi?cmd=Retrieve&amp;db=PubMed&amp;dopt=Citation&amp;list_uids=15895721" TargetMode="External"/><Relationship Id="rId39" Type="http://schemas.microsoft.com/office/2018/08/relationships/commentsExtensible" Target="commentsExtensible.xml"/><Relationship Id="rId21" Type="http://schemas.openxmlformats.org/officeDocument/2006/relationships/hyperlink" Target="http://www.ncbi.nlm.nih.gov/entrez/query.fcgi?cmd=Retrieve&amp;db=PubMed&amp;dopt=Citation&amp;list_uids=10543842" TargetMode="External"/><Relationship Id="rId34" Type="http://schemas.openxmlformats.org/officeDocument/2006/relationships/hyperlink" Target="http://www.ncbi.nlm.nih.gov/entrez/query.fcgi?cmd=Retrieve&amp;db=PubMed&amp;dopt=Citation&amp;list_uids=11808792"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ncbi.nlm.nih.gov/entrez/query.fcgi?cmd=Retrieve&amp;db=PubMed&amp;dopt=Citation&amp;list_uids=14672213" TargetMode="External"/><Relationship Id="rId33" Type="http://schemas.openxmlformats.org/officeDocument/2006/relationships/hyperlink" Target="http://www.cfsan.fda.gov/~lrd/cfr110.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iwmb.ca.gov/regulations/Title14/ch31a5.htm" TargetMode="External"/><Relationship Id="rId29" Type="http://schemas.openxmlformats.org/officeDocument/2006/relationships/hyperlink" Target="http://www.ncbi.nlm.nih.gov/entrez/query.fcgi?cmd=Retrieve&amp;db=PubMed&amp;dopt=Citation&amp;list_uids=117261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ncbi.nlm.nih.gov/entrez/query.fcgi?cmd=Retrieve&amp;db=PubMed&amp;dopt=Citation&amp;list_uids=12540177" TargetMode="External"/><Relationship Id="rId32" Type="http://schemas.openxmlformats.org/officeDocument/2006/relationships/hyperlink" Target="http://www.cfsan.fda.gov/~comm/ift3-2a.htm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ncbi.nlm.nih.gov/entrez/query.fcgi?cmd=Retrieve&amp;db=PubMed&amp;dopt=Citation&amp;list_uids=15270487" TargetMode="External"/><Relationship Id="rId28" Type="http://schemas.openxmlformats.org/officeDocument/2006/relationships/hyperlink" Target="http://www.ncbi.nlm.nih.gov/entrez/query.fcgi?cmd=Retrieve&amp;db=PubMed&amp;dopt=Citation&amp;list_uids=11041147" TargetMode="External"/><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www.foodsafety.gov/~dms/prodguid.html" TargetMode="External"/><Relationship Id="rId31" Type="http://schemas.openxmlformats.org/officeDocument/2006/relationships/hyperlink" Target="http://www.epa.gov/waterscience/standards/bacteria/bacteria.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fda.gov/food/foodscienceresearch/laboratorymethods/ucm575251.htm" TargetMode="External"/><Relationship Id="rId22" Type="http://schemas.openxmlformats.org/officeDocument/2006/relationships/hyperlink" Target="http://www.ncbi.nlm.nih.gov/entrez/query.fcgi?cmd=Retrieve&amp;db=PubMed&amp;dopt=Citation&amp;list_uids=10698745" TargetMode="External"/><Relationship Id="rId27" Type="http://schemas.openxmlformats.org/officeDocument/2006/relationships/hyperlink" Target="http://www.ncbi.nlm.nih.gov/entrez/query.fcgi?cmd=Retrieve&amp;db=PubMed&amp;dopt=Citation&amp;list_uids=10772206" TargetMode="External"/><Relationship Id="rId30" Type="http://schemas.openxmlformats.org/officeDocument/2006/relationships/hyperlink" Target="http://rais.ornl.gov/homepage/SSG_nonrad_technical.pdf" TargetMode="External"/><Relationship Id="rId35" Type="http://schemas.openxmlformats.org/officeDocument/2006/relationships/hyperlink" Target="http://www.ncbi.nlm.nih.gov/entrez/query.fcgi?cmd=Retrieve&amp;db=PubMed&amp;dopt=Citation&amp;list_uids=11899045"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RegulatoryInformation/Guidances/ucm125434.htm" TargetMode="External"/><Relationship Id="rId2" Type="http://schemas.openxmlformats.org/officeDocument/2006/relationships/hyperlink" Target="http://www.calrecycle.ca.gov/Laws/Regulations/Title14/ch31a5.htm" TargetMode="External"/><Relationship Id="rId1" Type="http://schemas.openxmlformats.org/officeDocument/2006/relationships/hyperlink" Target="https://www.fda.gov/food/foodscienceresearch/laboratorymethods/ucm5752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8F318B-D27F-4A2B-B9E7-0B9A577D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34180</Words>
  <Characters>194828</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CA LGMA Metrics September 2018</vt:lpstr>
    </vt:vector>
  </TitlesOfParts>
  <Company/>
  <LinksUpToDate>false</LinksUpToDate>
  <CharactersWithSpaces>228551</CharactersWithSpaces>
  <SharedDoc>false</SharedDoc>
  <HLinks>
    <vt:vector size="270" baseType="variant">
      <vt:variant>
        <vt:i4>6488069</vt:i4>
      </vt:variant>
      <vt:variant>
        <vt:i4>283</vt:i4>
      </vt:variant>
      <vt:variant>
        <vt:i4>0</vt:i4>
      </vt:variant>
      <vt:variant>
        <vt:i4>5</vt:i4>
      </vt:variant>
      <vt:variant>
        <vt:lpwstr>http://www.ncbi.nlm.nih.gov/entrez/query.fcgi?cmd=Retrieve&amp;db=PubMed&amp;dopt=Citation&amp;list_uids=11899045</vt:lpwstr>
      </vt:variant>
      <vt:variant>
        <vt:lpwstr/>
      </vt:variant>
      <vt:variant>
        <vt:i4>7274507</vt:i4>
      </vt:variant>
      <vt:variant>
        <vt:i4>280</vt:i4>
      </vt:variant>
      <vt:variant>
        <vt:i4>0</vt:i4>
      </vt:variant>
      <vt:variant>
        <vt:i4>5</vt:i4>
      </vt:variant>
      <vt:variant>
        <vt:lpwstr>http://www.ncbi.nlm.nih.gov/entrez/query.fcgi?cmd=Retrieve&amp;db=PubMed&amp;dopt=Citation&amp;list_uids=11808792</vt:lpwstr>
      </vt:variant>
      <vt:variant>
        <vt:lpwstr/>
      </vt:variant>
      <vt:variant>
        <vt:i4>131073</vt:i4>
      </vt:variant>
      <vt:variant>
        <vt:i4>277</vt:i4>
      </vt:variant>
      <vt:variant>
        <vt:i4>0</vt:i4>
      </vt:variant>
      <vt:variant>
        <vt:i4>5</vt:i4>
      </vt:variant>
      <vt:variant>
        <vt:lpwstr>http://www.cfsan.fda.gov/~lrd/cfr110.html</vt:lpwstr>
      </vt:variant>
      <vt:variant>
        <vt:lpwstr/>
      </vt:variant>
      <vt:variant>
        <vt:i4>7012463</vt:i4>
      </vt:variant>
      <vt:variant>
        <vt:i4>274</vt:i4>
      </vt:variant>
      <vt:variant>
        <vt:i4>0</vt:i4>
      </vt:variant>
      <vt:variant>
        <vt:i4>5</vt:i4>
      </vt:variant>
      <vt:variant>
        <vt:lpwstr>http://www.cfsan.fda.gov/~comm/ift3-2a.html</vt:lpwstr>
      </vt:variant>
      <vt:variant>
        <vt:lpwstr/>
      </vt:variant>
      <vt:variant>
        <vt:i4>7602296</vt:i4>
      </vt:variant>
      <vt:variant>
        <vt:i4>271</vt:i4>
      </vt:variant>
      <vt:variant>
        <vt:i4>0</vt:i4>
      </vt:variant>
      <vt:variant>
        <vt:i4>5</vt:i4>
      </vt:variant>
      <vt:variant>
        <vt:lpwstr>http://www.epa.gov/waterscience/standards/bacteria/bacteria.pdf</vt:lpwstr>
      </vt:variant>
      <vt:variant>
        <vt:lpwstr/>
      </vt:variant>
      <vt:variant>
        <vt:i4>1638431</vt:i4>
      </vt:variant>
      <vt:variant>
        <vt:i4>268</vt:i4>
      </vt:variant>
      <vt:variant>
        <vt:i4>0</vt:i4>
      </vt:variant>
      <vt:variant>
        <vt:i4>5</vt:i4>
      </vt:variant>
      <vt:variant>
        <vt:lpwstr>http://rais.ornl.gov/homepage/SSG_nonrad_technical.pdf</vt:lpwstr>
      </vt:variant>
      <vt:variant>
        <vt:lpwstr/>
      </vt:variant>
      <vt:variant>
        <vt:i4>6357007</vt:i4>
      </vt:variant>
      <vt:variant>
        <vt:i4>265</vt:i4>
      </vt:variant>
      <vt:variant>
        <vt:i4>0</vt:i4>
      </vt:variant>
      <vt:variant>
        <vt:i4>5</vt:i4>
      </vt:variant>
      <vt:variant>
        <vt:lpwstr>http://www.ncbi.nlm.nih.gov/entrez/query.fcgi?cmd=Retrieve&amp;db=PubMed&amp;dopt=Citation&amp;list_uids=11726166</vt:lpwstr>
      </vt:variant>
      <vt:variant>
        <vt:lpwstr/>
      </vt:variant>
      <vt:variant>
        <vt:i4>6488073</vt:i4>
      </vt:variant>
      <vt:variant>
        <vt:i4>262</vt:i4>
      </vt:variant>
      <vt:variant>
        <vt:i4>0</vt:i4>
      </vt:variant>
      <vt:variant>
        <vt:i4>5</vt:i4>
      </vt:variant>
      <vt:variant>
        <vt:lpwstr>http://www.ncbi.nlm.nih.gov/entrez/query.fcgi?cmd=Retrieve&amp;db=PubMed&amp;dopt=Citation&amp;list_uids=11041147</vt:lpwstr>
      </vt:variant>
      <vt:variant>
        <vt:lpwstr/>
      </vt:variant>
      <vt:variant>
        <vt:i4>6488072</vt:i4>
      </vt:variant>
      <vt:variant>
        <vt:i4>259</vt:i4>
      </vt:variant>
      <vt:variant>
        <vt:i4>0</vt:i4>
      </vt:variant>
      <vt:variant>
        <vt:i4>5</vt:i4>
      </vt:variant>
      <vt:variant>
        <vt:lpwstr>http://www.ncbi.nlm.nih.gov/entrez/query.fcgi?cmd=Retrieve&amp;db=PubMed&amp;dopt=Citation&amp;list_uids=10772206</vt:lpwstr>
      </vt:variant>
      <vt:variant>
        <vt:lpwstr/>
      </vt:variant>
      <vt:variant>
        <vt:i4>6881286</vt:i4>
      </vt:variant>
      <vt:variant>
        <vt:i4>256</vt:i4>
      </vt:variant>
      <vt:variant>
        <vt:i4>0</vt:i4>
      </vt:variant>
      <vt:variant>
        <vt:i4>5</vt:i4>
      </vt:variant>
      <vt:variant>
        <vt:lpwstr>http://www.ncbi.nlm.nih.gov/entrez/query.fcgi?cmd=Retrieve&amp;db=PubMed&amp;dopt=Citation&amp;list_uids=15895721</vt:lpwstr>
      </vt:variant>
      <vt:variant>
        <vt:lpwstr/>
      </vt:variant>
      <vt:variant>
        <vt:i4>6488076</vt:i4>
      </vt:variant>
      <vt:variant>
        <vt:i4>253</vt:i4>
      </vt:variant>
      <vt:variant>
        <vt:i4>0</vt:i4>
      </vt:variant>
      <vt:variant>
        <vt:i4>5</vt:i4>
      </vt:variant>
      <vt:variant>
        <vt:lpwstr>http://www.ncbi.nlm.nih.gov/entrez/query.fcgi?cmd=Retrieve&amp;db=PubMed&amp;dopt=Citation&amp;list_uids=14672213</vt:lpwstr>
      </vt:variant>
      <vt:variant>
        <vt:lpwstr/>
      </vt:variant>
      <vt:variant>
        <vt:i4>6553610</vt:i4>
      </vt:variant>
      <vt:variant>
        <vt:i4>250</vt:i4>
      </vt:variant>
      <vt:variant>
        <vt:i4>0</vt:i4>
      </vt:variant>
      <vt:variant>
        <vt:i4>5</vt:i4>
      </vt:variant>
      <vt:variant>
        <vt:lpwstr>http://www.ncbi.nlm.nih.gov/entrez/query.fcgi?cmd=Retrieve&amp;db=PubMed&amp;dopt=Citation&amp;list_uids=12540177</vt:lpwstr>
      </vt:variant>
      <vt:variant>
        <vt:lpwstr/>
      </vt:variant>
      <vt:variant>
        <vt:i4>7077899</vt:i4>
      </vt:variant>
      <vt:variant>
        <vt:i4>247</vt:i4>
      </vt:variant>
      <vt:variant>
        <vt:i4>0</vt:i4>
      </vt:variant>
      <vt:variant>
        <vt:i4>5</vt:i4>
      </vt:variant>
      <vt:variant>
        <vt:lpwstr>http://www.ncbi.nlm.nih.gov/entrez/query.fcgi?cmd=Retrieve&amp;db=PubMed&amp;dopt=Citation&amp;list_uids=15270487</vt:lpwstr>
      </vt:variant>
      <vt:variant>
        <vt:lpwstr/>
      </vt:variant>
      <vt:variant>
        <vt:i4>7077891</vt:i4>
      </vt:variant>
      <vt:variant>
        <vt:i4>244</vt:i4>
      </vt:variant>
      <vt:variant>
        <vt:i4>0</vt:i4>
      </vt:variant>
      <vt:variant>
        <vt:i4>5</vt:i4>
      </vt:variant>
      <vt:variant>
        <vt:lpwstr>http://www.ncbi.nlm.nih.gov/entrez/query.fcgi?cmd=Retrieve&amp;db=PubMed&amp;dopt=Citation&amp;list_uids=10698745</vt:lpwstr>
      </vt:variant>
      <vt:variant>
        <vt:lpwstr/>
      </vt:variant>
      <vt:variant>
        <vt:i4>6553601</vt:i4>
      </vt:variant>
      <vt:variant>
        <vt:i4>241</vt:i4>
      </vt:variant>
      <vt:variant>
        <vt:i4>0</vt:i4>
      </vt:variant>
      <vt:variant>
        <vt:i4>5</vt:i4>
      </vt:variant>
      <vt:variant>
        <vt:lpwstr>http://www.ncbi.nlm.nih.gov/entrez/query.fcgi?cmd=Retrieve&amp;db=PubMed&amp;dopt=Citation&amp;list_uids=10543842</vt:lpwstr>
      </vt:variant>
      <vt:variant>
        <vt:lpwstr/>
      </vt:variant>
      <vt:variant>
        <vt:i4>3735602</vt:i4>
      </vt:variant>
      <vt:variant>
        <vt:i4>238</vt:i4>
      </vt:variant>
      <vt:variant>
        <vt:i4>0</vt:i4>
      </vt:variant>
      <vt:variant>
        <vt:i4>5</vt:i4>
      </vt:variant>
      <vt:variant>
        <vt:lpwstr>http://www.ciwmb.ca.gov/regulations/Title14/ch31a5.htm</vt:lpwstr>
      </vt:variant>
      <vt:variant>
        <vt:lpwstr>article5</vt:lpwstr>
      </vt:variant>
      <vt:variant>
        <vt:i4>1900553</vt:i4>
      </vt:variant>
      <vt:variant>
        <vt:i4>233</vt:i4>
      </vt:variant>
      <vt:variant>
        <vt:i4>0</vt:i4>
      </vt:variant>
      <vt:variant>
        <vt:i4>5</vt:i4>
      </vt:variant>
      <vt:variant>
        <vt:lpwstr>http://www.foodsafety.gov/~dms/prodguid.html</vt:lpwstr>
      </vt:variant>
      <vt:variant>
        <vt:lpwstr/>
      </vt:variant>
      <vt:variant>
        <vt:i4>1703993</vt:i4>
      </vt:variant>
      <vt:variant>
        <vt:i4>165</vt:i4>
      </vt:variant>
      <vt:variant>
        <vt:i4>0</vt:i4>
      </vt:variant>
      <vt:variant>
        <vt:i4>5</vt:i4>
      </vt:variant>
      <vt:variant>
        <vt:lpwstr/>
      </vt:variant>
      <vt:variant>
        <vt:lpwstr>_Toc489362249</vt:lpwstr>
      </vt:variant>
      <vt:variant>
        <vt:i4>1703993</vt:i4>
      </vt:variant>
      <vt:variant>
        <vt:i4>159</vt:i4>
      </vt:variant>
      <vt:variant>
        <vt:i4>0</vt:i4>
      </vt:variant>
      <vt:variant>
        <vt:i4>5</vt:i4>
      </vt:variant>
      <vt:variant>
        <vt:lpwstr/>
      </vt:variant>
      <vt:variant>
        <vt:lpwstr>_Toc489362248</vt:lpwstr>
      </vt:variant>
      <vt:variant>
        <vt:i4>1703993</vt:i4>
      </vt:variant>
      <vt:variant>
        <vt:i4>153</vt:i4>
      </vt:variant>
      <vt:variant>
        <vt:i4>0</vt:i4>
      </vt:variant>
      <vt:variant>
        <vt:i4>5</vt:i4>
      </vt:variant>
      <vt:variant>
        <vt:lpwstr/>
      </vt:variant>
      <vt:variant>
        <vt:lpwstr>_Toc489362245</vt:lpwstr>
      </vt:variant>
      <vt:variant>
        <vt:i4>1703993</vt:i4>
      </vt:variant>
      <vt:variant>
        <vt:i4>147</vt:i4>
      </vt:variant>
      <vt:variant>
        <vt:i4>0</vt:i4>
      </vt:variant>
      <vt:variant>
        <vt:i4>5</vt:i4>
      </vt:variant>
      <vt:variant>
        <vt:lpwstr/>
      </vt:variant>
      <vt:variant>
        <vt:lpwstr>_Toc489362243</vt:lpwstr>
      </vt:variant>
      <vt:variant>
        <vt:i4>1703993</vt:i4>
      </vt:variant>
      <vt:variant>
        <vt:i4>141</vt:i4>
      </vt:variant>
      <vt:variant>
        <vt:i4>0</vt:i4>
      </vt:variant>
      <vt:variant>
        <vt:i4>5</vt:i4>
      </vt:variant>
      <vt:variant>
        <vt:lpwstr/>
      </vt:variant>
      <vt:variant>
        <vt:lpwstr>_Toc489362242</vt:lpwstr>
      </vt:variant>
      <vt:variant>
        <vt:i4>1703993</vt:i4>
      </vt:variant>
      <vt:variant>
        <vt:i4>135</vt:i4>
      </vt:variant>
      <vt:variant>
        <vt:i4>0</vt:i4>
      </vt:variant>
      <vt:variant>
        <vt:i4>5</vt:i4>
      </vt:variant>
      <vt:variant>
        <vt:lpwstr/>
      </vt:variant>
      <vt:variant>
        <vt:lpwstr>_Toc489362241</vt:lpwstr>
      </vt:variant>
      <vt:variant>
        <vt:i4>1900601</vt:i4>
      </vt:variant>
      <vt:variant>
        <vt:i4>129</vt:i4>
      </vt:variant>
      <vt:variant>
        <vt:i4>0</vt:i4>
      </vt:variant>
      <vt:variant>
        <vt:i4>5</vt:i4>
      </vt:variant>
      <vt:variant>
        <vt:lpwstr/>
      </vt:variant>
      <vt:variant>
        <vt:lpwstr>_Toc489362239</vt:lpwstr>
      </vt:variant>
      <vt:variant>
        <vt:i4>1900601</vt:i4>
      </vt:variant>
      <vt:variant>
        <vt:i4>123</vt:i4>
      </vt:variant>
      <vt:variant>
        <vt:i4>0</vt:i4>
      </vt:variant>
      <vt:variant>
        <vt:i4>5</vt:i4>
      </vt:variant>
      <vt:variant>
        <vt:lpwstr/>
      </vt:variant>
      <vt:variant>
        <vt:lpwstr>_Toc489362237</vt:lpwstr>
      </vt:variant>
      <vt:variant>
        <vt:i4>1900601</vt:i4>
      </vt:variant>
      <vt:variant>
        <vt:i4>117</vt:i4>
      </vt:variant>
      <vt:variant>
        <vt:i4>0</vt:i4>
      </vt:variant>
      <vt:variant>
        <vt:i4>5</vt:i4>
      </vt:variant>
      <vt:variant>
        <vt:lpwstr/>
      </vt:variant>
      <vt:variant>
        <vt:lpwstr>_Toc489362234</vt:lpwstr>
      </vt:variant>
      <vt:variant>
        <vt:i4>1900601</vt:i4>
      </vt:variant>
      <vt:variant>
        <vt:i4>111</vt:i4>
      </vt:variant>
      <vt:variant>
        <vt:i4>0</vt:i4>
      </vt:variant>
      <vt:variant>
        <vt:i4>5</vt:i4>
      </vt:variant>
      <vt:variant>
        <vt:lpwstr/>
      </vt:variant>
      <vt:variant>
        <vt:lpwstr>_Toc489362232</vt:lpwstr>
      </vt:variant>
      <vt:variant>
        <vt:i4>1900601</vt:i4>
      </vt:variant>
      <vt:variant>
        <vt:i4>105</vt:i4>
      </vt:variant>
      <vt:variant>
        <vt:i4>0</vt:i4>
      </vt:variant>
      <vt:variant>
        <vt:i4>5</vt:i4>
      </vt:variant>
      <vt:variant>
        <vt:lpwstr/>
      </vt:variant>
      <vt:variant>
        <vt:lpwstr>_Toc489362230</vt:lpwstr>
      </vt:variant>
      <vt:variant>
        <vt:i4>1835065</vt:i4>
      </vt:variant>
      <vt:variant>
        <vt:i4>99</vt:i4>
      </vt:variant>
      <vt:variant>
        <vt:i4>0</vt:i4>
      </vt:variant>
      <vt:variant>
        <vt:i4>5</vt:i4>
      </vt:variant>
      <vt:variant>
        <vt:lpwstr/>
      </vt:variant>
      <vt:variant>
        <vt:lpwstr>_Toc489362228</vt:lpwstr>
      </vt:variant>
      <vt:variant>
        <vt:i4>1835065</vt:i4>
      </vt:variant>
      <vt:variant>
        <vt:i4>90</vt:i4>
      </vt:variant>
      <vt:variant>
        <vt:i4>0</vt:i4>
      </vt:variant>
      <vt:variant>
        <vt:i4>5</vt:i4>
      </vt:variant>
      <vt:variant>
        <vt:lpwstr/>
      </vt:variant>
      <vt:variant>
        <vt:lpwstr>_Toc489362224</vt:lpwstr>
      </vt:variant>
      <vt:variant>
        <vt:i4>2031673</vt:i4>
      </vt:variant>
      <vt:variant>
        <vt:i4>87</vt:i4>
      </vt:variant>
      <vt:variant>
        <vt:i4>0</vt:i4>
      </vt:variant>
      <vt:variant>
        <vt:i4>5</vt:i4>
      </vt:variant>
      <vt:variant>
        <vt:lpwstr/>
      </vt:variant>
      <vt:variant>
        <vt:lpwstr>_Toc489362218</vt:lpwstr>
      </vt:variant>
      <vt:variant>
        <vt:i4>1835065</vt:i4>
      </vt:variant>
      <vt:variant>
        <vt:i4>78</vt:i4>
      </vt:variant>
      <vt:variant>
        <vt:i4>0</vt:i4>
      </vt:variant>
      <vt:variant>
        <vt:i4>5</vt:i4>
      </vt:variant>
      <vt:variant>
        <vt:lpwstr/>
      </vt:variant>
      <vt:variant>
        <vt:lpwstr>_Toc489362221</vt:lpwstr>
      </vt:variant>
      <vt:variant>
        <vt:i4>1835065</vt:i4>
      </vt:variant>
      <vt:variant>
        <vt:i4>72</vt:i4>
      </vt:variant>
      <vt:variant>
        <vt:i4>0</vt:i4>
      </vt:variant>
      <vt:variant>
        <vt:i4>5</vt:i4>
      </vt:variant>
      <vt:variant>
        <vt:lpwstr/>
      </vt:variant>
      <vt:variant>
        <vt:lpwstr>_Toc489362220</vt:lpwstr>
      </vt:variant>
      <vt:variant>
        <vt:i4>2031673</vt:i4>
      </vt:variant>
      <vt:variant>
        <vt:i4>63</vt:i4>
      </vt:variant>
      <vt:variant>
        <vt:i4>0</vt:i4>
      </vt:variant>
      <vt:variant>
        <vt:i4>5</vt:i4>
      </vt:variant>
      <vt:variant>
        <vt:lpwstr/>
      </vt:variant>
      <vt:variant>
        <vt:lpwstr>_Toc489362217</vt:lpwstr>
      </vt:variant>
      <vt:variant>
        <vt:i4>2031673</vt:i4>
      </vt:variant>
      <vt:variant>
        <vt:i4>57</vt:i4>
      </vt:variant>
      <vt:variant>
        <vt:i4>0</vt:i4>
      </vt:variant>
      <vt:variant>
        <vt:i4>5</vt:i4>
      </vt:variant>
      <vt:variant>
        <vt:lpwstr/>
      </vt:variant>
      <vt:variant>
        <vt:lpwstr>_Toc489362215</vt:lpwstr>
      </vt:variant>
      <vt:variant>
        <vt:i4>2031673</vt:i4>
      </vt:variant>
      <vt:variant>
        <vt:i4>51</vt:i4>
      </vt:variant>
      <vt:variant>
        <vt:i4>0</vt:i4>
      </vt:variant>
      <vt:variant>
        <vt:i4>5</vt:i4>
      </vt:variant>
      <vt:variant>
        <vt:lpwstr/>
      </vt:variant>
      <vt:variant>
        <vt:lpwstr>_Toc489362213</vt:lpwstr>
      </vt:variant>
      <vt:variant>
        <vt:i4>1966137</vt:i4>
      </vt:variant>
      <vt:variant>
        <vt:i4>42</vt:i4>
      </vt:variant>
      <vt:variant>
        <vt:i4>0</vt:i4>
      </vt:variant>
      <vt:variant>
        <vt:i4>5</vt:i4>
      </vt:variant>
      <vt:variant>
        <vt:lpwstr/>
      </vt:variant>
      <vt:variant>
        <vt:lpwstr>_Toc489362209</vt:lpwstr>
      </vt:variant>
      <vt:variant>
        <vt:i4>1966137</vt:i4>
      </vt:variant>
      <vt:variant>
        <vt:i4>33</vt:i4>
      </vt:variant>
      <vt:variant>
        <vt:i4>0</vt:i4>
      </vt:variant>
      <vt:variant>
        <vt:i4>5</vt:i4>
      </vt:variant>
      <vt:variant>
        <vt:lpwstr/>
      </vt:variant>
      <vt:variant>
        <vt:lpwstr>_Toc489362205</vt:lpwstr>
      </vt:variant>
      <vt:variant>
        <vt:i4>1966137</vt:i4>
      </vt:variant>
      <vt:variant>
        <vt:i4>27</vt:i4>
      </vt:variant>
      <vt:variant>
        <vt:i4>0</vt:i4>
      </vt:variant>
      <vt:variant>
        <vt:i4>5</vt:i4>
      </vt:variant>
      <vt:variant>
        <vt:lpwstr/>
      </vt:variant>
      <vt:variant>
        <vt:lpwstr>_Toc489362204</vt:lpwstr>
      </vt:variant>
      <vt:variant>
        <vt:i4>1966137</vt:i4>
      </vt:variant>
      <vt:variant>
        <vt:i4>21</vt:i4>
      </vt:variant>
      <vt:variant>
        <vt:i4>0</vt:i4>
      </vt:variant>
      <vt:variant>
        <vt:i4>5</vt:i4>
      </vt:variant>
      <vt:variant>
        <vt:lpwstr/>
      </vt:variant>
      <vt:variant>
        <vt:lpwstr>_Toc489362203</vt:lpwstr>
      </vt:variant>
      <vt:variant>
        <vt:i4>1966137</vt:i4>
      </vt:variant>
      <vt:variant>
        <vt:i4>12</vt:i4>
      </vt:variant>
      <vt:variant>
        <vt:i4>0</vt:i4>
      </vt:variant>
      <vt:variant>
        <vt:i4>5</vt:i4>
      </vt:variant>
      <vt:variant>
        <vt:lpwstr/>
      </vt:variant>
      <vt:variant>
        <vt:lpwstr>_Toc489362201</vt:lpwstr>
      </vt:variant>
      <vt:variant>
        <vt:i4>1966137</vt:i4>
      </vt:variant>
      <vt:variant>
        <vt:i4>6</vt:i4>
      </vt:variant>
      <vt:variant>
        <vt:i4>0</vt:i4>
      </vt:variant>
      <vt:variant>
        <vt:i4>5</vt:i4>
      </vt:variant>
      <vt:variant>
        <vt:lpwstr/>
      </vt:variant>
      <vt:variant>
        <vt:lpwstr>_Toc489362200</vt:lpwstr>
      </vt:variant>
      <vt:variant>
        <vt:i4>1507386</vt:i4>
      </vt:variant>
      <vt:variant>
        <vt:i4>0</vt:i4>
      </vt:variant>
      <vt:variant>
        <vt:i4>0</vt:i4>
      </vt:variant>
      <vt:variant>
        <vt:i4>5</vt:i4>
      </vt:variant>
      <vt:variant>
        <vt:lpwstr/>
      </vt:variant>
      <vt:variant>
        <vt:lpwstr>_Toc489362199</vt:lpwstr>
      </vt:variant>
      <vt:variant>
        <vt:i4>4587535</vt:i4>
      </vt:variant>
      <vt:variant>
        <vt:i4>3</vt:i4>
      </vt:variant>
      <vt:variant>
        <vt:i4>0</vt:i4>
      </vt:variant>
      <vt:variant>
        <vt:i4>5</vt:i4>
      </vt:variant>
      <vt:variant>
        <vt:lpwstr>https://www.fda.gov/RegulatoryInformation/Guidances/ucm125434.htm</vt:lpwstr>
      </vt:variant>
      <vt:variant>
        <vt:lpwstr/>
      </vt:variant>
      <vt:variant>
        <vt:i4>5570561</vt:i4>
      </vt:variant>
      <vt:variant>
        <vt:i4>0</vt:i4>
      </vt:variant>
      <vt:variant>
        <vt:i4>0</vt:i4>
      </vt:variant>
      <vt:variant>
        <vt:i4>5</vt:i4>
      </vt:variant>
      <vt:variant>
        <vt:lpwstr>http://www.calrecycle.ca.gov/Laws/Regulations/Title14/ch31a5.htm</vt:lpwstr>
      </vt:variant>
      <vt:variant>
        <vt:lpwstr>article7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September 2018</dc:title>
  <dc:subject>Best Practices Draft</dc:subject>
  <dc:creator>Hank Giclas</dc:creator>
  <cp:keywords/>
  <dc:description/>
  <cp:lastModifiedBy>Scott Nichols</cp:lastModifiedBy>
  <cp:revision>2</cp:revision>
  <cp:lastPrinted>2019-11-12T00:47:00Z</cp:lastPrinted>
  <dcterms:created xsi:type="dcterms:W3CDTF">2020-05-15T19:28:00Z</dcterms:created>
  <dcterms:modified xsi:type="dcterms:W3CDTF">2020-05-15T19:28:00Z</dcterms:modified>
</cp:coreProperties>
</file>