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CEB5CA" w14:textId="76DEEB89" w:rsidR="00402EBC" w:rsidRPr="004C78B3" w:rsidDel="009652EA" w:rsidRDefault="00402EBC" w:rsidP="00203DE0">
      <w:pPr>
        <w:numPr>
          <w:ilvl w:val="0"/>
          <w:numId w:val="8"/>
        </w:numPr>
        <w:tabs>
          <w:tab w:val="clear" w:pos="1800"/>
        </w:tabs>
        <w:spacing w:before="120" w:after="120"/>
        <w:ind w:left="270" w:hanging="270"/>
        <w:rPr>
          <w:del w:id="0" w:author="Greg" w:date="2021-04-22T15:01:00Z"/>
        </w:rPr>
        <w:sectPr w:rsidR="00402EBC" w:rsidRPr="004C78B3" w:rsidDel="009652EA" w:rsidSect="00D30485">
          <w:headerReference w:type="even" r:id="rId11"/>
          <w:headerReference w:type="first" r:id="rId12"/>
          <w:pgSz w:w="12240" w:h="15840"/>
          <w:pgMar w:top="630" w:right="1008" w:bottom="1008" w:left="1008" w:header="720" w:footer="720" w:gutter="0"/>
          <w:lnNumType w:countBy="1" w:restart="continuous"/>
          <w:cols w:space="720"/>
          <w:docGrid w:linePitch="360"/>
          <w:sectPrChange w:id="1" w:author="Teressa Lopez" w:date="2021-04-27T09:47:00Z">
            <w:sectPr w:rsidR="00402EBC" w:rsidRPr="004C78B3" w:rsidDel="009652EA" w:rsidSect="00D30485">
              <w:pgMar w:top="1440" w:right="1008" w:bottom="1008" w:left="1008" w:header="720" w:footer="720" w:gutter="0"/>
            </w:sectPr>
          </w:sectPrChange>
        </w:sectPr>
      </w:pPr>
    </w:p>
    <w:p w14:paraId="4920DAD4" w14:textId="2BB27291" w:rsidR="00B9556C" w:rsidRPr="00D5180B" w:rsidRDefault="00B9556C" w:rsidP="00114C7F">
      <w:pPr>
        <w:pStyle w:val="Heading2"/>
      </w:pPr>
      <w:bookmarkStart w:id="2" w:name="_Toc167780384"/>
      <w:bookmarkStart w:id="3" w:name="_Toc198619149"/>
      <w:bookmarkStart w:id="4" w:name="_Toc443565024"/>
      <w:bookmarkStart w:id="5" w:name="_Toc477875398"/>
      <w:bookmarkStart w:id="6" w:name="_Toc489362220"/>
      <w:bookmarkStart w:id="7" w:name="_Toc8374947"/>
      <w:bookmarkStart w:id="8" w:name="_Toc20839167"/>
      <w:r w:rsidRPr="00D5180B">
        <w:lastRenderedPageBreak/>
        <w:t>T</w:t>
      </w:r>
      <w:r w:rsidR="00D11298" w:rsidRPr="00D5180B">
        <w:t>ABLE</w:t>
      </w:r>
      <w:r w:rsidRPr="00D5180B">
        <w:t xml:space="preserve"> </w:t>
      </w:r>
      <w:r w:rsidR="00C20AE2" w:rsidRPr="00D5180B">
        <w:t>3</w:t>
      </w:r>
      <w:r w:rsidRPr="00D5180B">
        <w:t>. Soil Amendments</w:t>
      </w:r>
      <w:bookmarkEnd w:id="2"/>
      <w:bookmarkEnd w:id="3"/>
      <w:bookmarkEnd w:id="4"/>
      <w:bookmarkEnd w:id="5"/>
      <w:bookmarkEnd w:id="6"/>
      <w:bookmarkEnd w:id="7"/>
      <w:bookmarkEnd w:id="8"/>
      <w:ins w:id="9" w:author="Greg" w:date="2021-04-22T15:02:00Z">
        <w:r w:rsidR="009652EA">
          <w:t xml:space="preserve"> and Crop Inputs</w:t>
        </w:r>
      </w:ins>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3"/>
        <w:gridCol w:w="7987"/>
      </w:tblGrid>
      <w:tr w:rsidR="00B9556C" w:rsidRPr="00D5180B" w14:paraId="6691DE37" w14:textId="77777777" w:rsidTr="00F7445E">
        <w:trPr>
          <w:tblHeader/>
          <w:jc w:val="center"/>
        </w:trPr>
        <w:tc>
          <w:tcPr>
            <w:tcW w:w="2273" w:type="dxa"/>
            <w:shd w:val="clear" w:color="auto" w:fill="4472C4"/>
          </w:tcPr>
          <w:p w14:paraId="0C77D355" w14:textId="77777777" w:rsidR="00B9556C" w:rsidRPr="00134BAD" w:rsidRDefault="00B9556C" w:rsidP="003E2E2C">
            <w:pPr>
              <w:ind w:left="6" w:hanging="6"/>
              <w:jc w:val="center"/>
              <w:rPr>
                <w:rFonts w:ascii="Calibri Light" w:hAnsi="Calibri Light"/>
                <w:b/>
                <w:color w:val="FFFFFF"/>
                <w:shd w:val="clear" w:color="auto" w:fill="4472C4"/>
              </w:rPr>
            </w:pPr>
            <w:r w:rsidRPr="00134BAD">
              <w:rPr>
                <w:rFonts w:ascii="Calibri Light" w:hAnsi="Calibri Light"/>
                <w:b/>
                <w:color w:val="FFFFFF"/>
                <w:shd w:val="clear" w:color="auto" w:fill="4472C4"/>
              </w:rPr>
              <w:t>Amendment</w:t>
            </w:r>
          </w:p>
        </w:tc>
        <w:tc>
          <w:tcPr>
            <w:tcW w:w="7987" w:type="dxa"/>
            <w:shd w:val="clear" w:color="auto" w:fill="4472C4"/>
          </w:tcPr>
          <w:p w14:paraId="6BF30EF6" w14:textId="77777777" w:rsidR="00B9556C" w:rsidRPr="00134BAD" w:rsidRDefault="00B9556C" w:rsidP="003E2E2C">
            <w:pPr>
              <w:jc w:val="center"/>
              <w:rPr>
                <w:rFonts w:ascii="Calibri Light" w:hAnsi="Calibri Light"/>
                <w:b/>
                <w:color w:val="FFFFFF"/>
                <w:shd w:val="clear" w:color="auto" w:fill="4472C4"/>
              </w:rPr>
            </w:pPr>
            <w:r w:rsidRPr="00134BAD">
              <w:rPr>
                <w:rFonts w:ascii="Calibri Light" w:hAnsi="Calibri Light"/>
                <w:b/>
                <w:color w:val="FFFFFF"/>
                <w:shd w:val="clear" w:color="auto" w:fill="4472C4"/>
              </w:rPr>
              <w:t>Metric/Rationale</w:t>
            </w:r>
          </w:p>
        </w:tc>
      </w:tr>
      <w:tr w:rsidR="00B9556C" w:rsidRPr="00D5180B" w14:paraId="21CD7530" w14:textId="77777777" w:rsidTr="00F7445E">
        <w:trPr>
          <w:jc w:val="center"/>
        </w:trPr>
        <w:tc>
          <w:tcPr>
            <w:tcW w:w="2273" w:type="dxa"/>
            <w:shd w:val="clear" w:color="auto" w:fill="DBDBDB"/>
          </w:tcPr>
          <w:p w14:paraId="12BB8C57" w14:textId="77777777" w:rsidR="009652EA" w:rsidRPr="00134BAD" w:rsidRDefault="009652EA" w:rsidP="009652EA">
            <w:pPr>
              <w:spacing w:before="0" w:after="0"/>
              <w:rPr>
                <w:ins w:id="10" w:author="Greg" w:date="2021-04-22T15:02:00Z"/>
                <w:b/>
              </w:rPr>
            </w:pPr>
            <w:ins w:id="11" w:author="Greg" w:date="2021-04-22T15:02:00Z">
              <w:r w:rsidRPr="00134BAD">
                <w:rPr>
                  <w:b/>
                </w:rPr>
                <w:t>Raw manure, untreated animal products/by-products, or not fully composted green waste</w:t>
              </w:r>
              <w:r w:rsidRPr="00203DE0">
                <w:rPr>
                  <w:b/>
                </w:rPr>
                <w:t>, biosolids, and/or animal manure-containing soil amendments and crop inputs</w:t>
              </w:r>
            </w:ins>
          </w:p>
          <w:p w14:paraId="0506BEB9" w14:textId="0C56A30B" w:rsidR="00B9556C" w:rsidRPr="00134BAD" w:rsidDel="009652EA" w:rsidRDefault="00B9556C" w:rsidP="003E2E2C">
            <w:pPr>
              <w:spacing w:before="0" w:after="0"/>
              <w:rPr>
                <w:del w:id="12" w:author="Greg" w:date="2021-04-22T15:02:00Z"/>
                <w:b/>
              </w:rPr>
            </w:pPr>
            <w:del w:id="13" w:author="Greg" w:date="2021-04-22T15:02:00Z">
              <w:r w:rsidRPr="00134BAD" w:rsidDel="009652EA">
                <w:rPr>
                  <w:b/>
                </w:rPr>
                <w:delText xml:space="preserve">Raw </w:delText>
              </w:r>
              <w:r w:rsidR="003D1F03" w:rsidRPr="00134BAD" w:rsidDel="009652EA">
                <w:rPr>
                  <w:b/>
                </w:rPr>
                <w:delText>m</w:delText>
              </w:r>
              <w:r w:rsidRPr="00134BAD" w:rsidDel="009652EA">
                <w:rPr>
                  <w:b/>
                </w:rPr>
                <w:delText>anure</w:delText>
              </w:r>
              <w:r w:rsidR="003D1F03" w:rsidRPr="00134BAD" w:rsidDel="009652EA">
                <w:rPr>
                  <w:b/>
                </w:rPr>
                <w:delText>, untreated animal products/by-products,</w:delText>
              </w:r>
              <w:r w:rsidRPr="00134BAD" w:rsidDel="009652EA">
                <w:rPr>
                  <w:b/>
                </w:rPr>
                <w:delText xml:space="preserve"> or </w:delText>
              </w:r>
              <w:r w:rsidR="003D1F03" w:rsidRPr="00134BAD" w:rsidDel="009652EA">
                <w:rPr>
                  <w:b/>
                </w:rPr>
                <w:delText>n</w:delText>
              </w:r>
              <w:r w:rsidRPr="00134BAD" w:rsidDel="009652EA">
                <w:rPr>
                  <w:b/>
                </w:rPr>
                <w:delText>ot</w:delText>
              </w:r>
              <w:r w:rsidR="003D1F03" w:rsidRPr="00134BAD" w:rsidDel="009652EA">
                <w:rPr>
                  <w:b/>
                </w:rPr>
                <w:delText xml:space="preserve"> f</w:delText>
              </w:r>
              <w:r w:rsidRPr="00134BAD" w:rsidDel="009652EA">
                <w:rPr>
                  <w:b/>
                </w:rPr>
                <w:delText xml:space="preserve">ully </w:delText>
              </w:r>
              <w:r w:rsidR="003D1F03" w:rsidRPr="00134BAD" w:rsidDel="009652EA">
                <w:rPr>
                  <w:b/>
                </w:rPr>
                <w:delText>c</w:delText>
              </w:r>
              <w:r w:rsidRPr="00134BAD" w:rsidDel="009652EA">
                <w:rPr>
                  <w:b/>
                </w:rPr>
                <w:delText xml:space="preserve">omposted </w:delText>
              </w:r>
              <w:r w:rsidR="00C519C6" w:rsidRPr="00134BAD" w:rsidDel="009652EA">
                <w:rPr>
                  <w:b/>
                </w:rPr>
                <w:delText xml:space="preserve">green waste and/or </w:delText>
              </w:r>
              <w:r w:rsidR="003D1F03" w:rsidRPr="00134BAD" w:rsidDel="009652EA">
                <w:rPr>
                  <w:b/>
                </w:rPr>
                <w:delText>a</w:delText>
              </w:r>
              <w:r w:rsidRPr="00134BAD" w:rsidDel="009652EA">
                <w:rPr>
                  <w:b/>
                </w:rPr>
                <w:delText xml:space="preserve">nimal </w:delText>
              </w:r>
              <w:r w:rsidR="003D1F03" w:rsidRPr="00134BAD" w:rsidDel="009652EA">
                <w:rPr>
                  <w:b/>
                </w:rPr>
                <w:delText>m</w:delText>
              </w:r>
              <w:r w:rsidRPr="00134BAD" w:rsidDel="009652EA">
                <w:rPr>
                  <w:b/>
                </w:rPr>
                <w:delText>anure</w:delText>
              </w:r>
              <w:r w:rsidR="003D1F03" w:rsidRPr="00134BAD" w:rsidDel="009652EA">
                <w:rPr>
                  <w:b/>
                </w:rPr>
                <w:delText>-c</w:delText>
              </w:r>
              <w:r w:rsidRPr="00134BAD" w:rsidDel="009652EA">
                <w:rPr>
                  <w:b/>
                </w:rPr>
                <w:delText xml:space="preserve">ontaining </w:delText>
              </w:r>
              <w:r w:rsidR="003D1F03" w:rsidRPr="00134BAD" w:rsidDel="009652EA">
                <w:rPr>
                  <w:b/>
                </w:rPr>
                <w:delText>s</w:delText>
              </w:r>
              <w:r w:rsidRPr="00134BAD" w:rsidDel="009652EA">
                <w:rPr>
                  <w:b/>
                </w:rPr>
                <w:delText xml:space="preserve">oil </w:delText>
              </w:r>
              <w:r w:rsidR="003D1F03" w:rsidRPr="00134BAD" w:rsidDel="009652EA">
                <w:rPr>
                  <w:b/>
                </w:rPr>
                <w:delText>a</w:delText>
              </w:r>
              <w:r w:rsidRPr="00134BAD" w:rsidDel="009652EA">
                <w:rPr>
                  <w:b/>
                </w:rPr>
                <w:delText>mendments</w:delText>
              </w:r>
            </w:del>
          </w:p>
          <w:p w14:paraId="6ECF7168" w14:textId="521F3831" w:rsidR="00B9556C" w:rsidRPr="00134BAD" w:rsidDel="009652EA" w:rsidRDefault="00B9556C" w:rsidP="003E2E2C">
            <w:pPr>
              <w:spacing w:before="0" w:after="0"/>
              <w:rPr>
                <w:del w:id="14" w:author="Greg" w:date="2021-04-22T15:02:00Z"/>
                <w:b/>
              </w:rPr>
            </w:pPr>
            <w:del w:id="15" w:author="Greg" w:date="2021-04-22T15:02:00Z">
              <w:r w:rsidRPr="00134BAD" w:rsidDel="009652EA">
                <w:rPr>
                  <w:b/>
                </w:rPr>
                <w:delText>(see composted manure process definition below)</w:delText>
              </w:r>
            </w:del>
          </w:p>
          <w:p w14:paraId="273E9772" w14:textId="77777777" w:rsidR="00B9556C" w:rsidRPr="00134BAD" w:rsidRDefault="00B9556C" w:rsidP="003E2E2C">
            <w:pPr>
              <w:spacing w:before="0" w:after="0"/>
              <w:rPr>
                <w:b/>
              </w:rPr>
            </w:pPr>
          </w:p>
        </w:tc>
        <w:tc>
          <w:tcPr>
            <w:tcW w:w="7987" w:type="dxa"/>
          </w:tcPr>
          <w:p w14:paraId="5D707D8B" w14:textId="77777777" w:rsidR="009652EA" w:rsidRDefault="009652EA" w:rsidP="009652EA">
            <w:pPr>
              <w:spacing w:before="0" w:after="0"/>
              <w:rPr>
                <w:ins w:id="16" w:author="Greg" w:date="2021-04-22T15:03:00Z"/>
              </w:rPr>
            </w:pPr>
            <w:ins w:id="17" w:author="Greg" w:date="2021-04-22T15:03:00Z">
              <w:r w:rsidRPr="00134BAD">
                <w:rPr>
                  <w:b/>
                </w:rPr>
                <w:t>DO NOT USE OR APPLY</w:t>
              </w:r>
              <w:r w:rsidRPr="00134BAD">
                <w:t xml:space="preserve"> soil amendments</w:t>
              </w:r>
              <w:r w:rsidRPr="00203DE0">
                <w:t>, or crop inputs,</w:t>
              </w:r>
              <w:r w:rsidRPr="00134BAD">
                <w:t xml:space="preserve"> that contain un-composted, incompletely composted</w:t>
              </w:r>
              <w:r>
                <w:t xml:space="preserve"> </w:t>
              </w:r>
              <w:r w:rsidRPr="00134BAD">
                <w:t>or non</w:t>
              </w:r>
              <w:r>
                <w:t xml:space="preserve">- </w:t>
              </w:r>
              <w:r w:rsidRPr="00134BAD">
                <w:t xml:space="preserve">treated animal manure </w:t>
              </w:r>
              <w:r>
                <w:t>and/</w:t>
              </w:r>
              <w:r w:rsidRPr="00134BAD">
                <w:t>or animal product/by-products</w:t>
              </w:r>
              <w:r>
                <w:t xml:space="preserve">, or *biosolids </w:t>
              </w:r>
              <w:r w:rsidRPr="00134BAD">
                <w:t xml:space="preserve">to fields which will be used for </w:t>
              </w:r>
              <w:r>
                <w:t>lettuce and leafy greens</w:t>
              </w:r>
              <w:r w:rsidRPr="00134BAD">
                <w:t xml:space="preserve"> production</w:t>
              </w:r>
              <w:r>
                <w:t xml:space="preserve"> </w:t>
              </w:r>
              <w:r w:rsidRPr="0013763C">
                <w:t>or to lettuce and leafy greens crops</w:t>
              </w:r>
              <w:r w:rsidRPr="00203DE0">
                <w:t>.</w:t>
              </w:r>
              <w:r w:rsidRPr="00134BAD">
                <w:t xml:space="preserve"> If these materials have been applied to a field, wait one year prior to </w:t>
              </w:r>
              <w:r>
                <w:t xml:space="preserve">planting and </w:t>
              </w:r>
              <w:r w:rsidRPr="00134BAD">
                <w:t xml:space="preserve">producing </w:t>
              </w:r>
              <w:r>
                <w:t>lettuce and leafy greens</w:t>
              </w:r>
              <w:commentRangeStart w:id="18"/>
              <w:commentRangeEnd w:id="18"/>
              <w:r>
                <w:rPr>
                  <w:rStyle w:val="CommentReference"/>
                  <w:rFonts w:ascii="Tahoma" w:hAnsi="Tahoma" w:cs="Tahoma"/>
                  <w:lang w:eastAsia="x-none"/>
                </w:rPr>
                <w:commentReference w:id="18"/>
              </w:r>
              <w:r w:rsidRPr="00134BAD">
                <w:t>.</w:t>
              </w:r>
              <w:r>
                <w:t xml:space="preserve"> </w:t>
              </w:r>
            </w:ins>
          </w:p>
          <w:p w14:paraId="3F8D1576" w14:textId="77777777" w:rsidR="009652EA" w:rsidRDefault="009652EA" w:rsidP="009652EA">
            <w:pPr>
              <w:spacing w:before="0" w:after="0"/>
              <w:rPr>
                <w:ins w:id="19" w:author="Greg" w:date="2021-04-22T15:03:00Z"/>
                <w:highlight w:val="yellow"/>
              </w:rPr>
            </w:pPr>
          </w:p>
          <w:p w14:paraId="227D3326" w14:textId="77777777" w:rsidR="009652EA" w:rsidRPr="0013763C" w:rsidRDefault="009652EA" w:rsidP="009652EA">
            <w:pPr>
              <w:spacing w:before="0" w:after="0"/>
              <w:rPr>
                <w:ins w:id="20" w:author="Greg" w:date="2021-04-22T15:03:00Z"/>
              </w:rPr>
            </w:pPr>
            <w:ins w:id="21" w:author="Greg" w:date="2021-04-22T15:03:00Z">
              <w:r w:rsidRPr="0013763C">
                <w:t xml:space="preserve">Applications include, but are not limited to, the intentional use of an untreated soil amendment or crop input, the use of animals for field management of weeds and crop residue, the unintentional application due to drift from an adjacent </w:t>
              </w:r>
              <w:commentRangeStart w:id="22"/>
              <w:r w:rsidRPr="0013763C">
                <w:t>area</w:t>
              </w:r>
              <w:commentRangeEnd w:id="22"/>
              <w:r w:rsidRPr="0013763C">
                <w:rPr>
                  <w:rStyle w:val="CommentReference"/>
                  <w:rFonts w:ascii="Tahoma" w:hAnsi="Tahoma" w:cs="Tahoma"/>
                  <w:lang w:eastAsia="x-none"/>
                </w:rPr>
                <w:commentReference w:id="22"/>
              </w:r>
              <w:r w:rsidRPr="0013763C">
                <w:t xml:space="preserve">.  </w:t>
              </w:r>
            </w:ins>
          </w:p>
          <w:p w14:paraId="38200622" w14:textId="77777777" w:rsidR="009652EA" w:rsidRPr="0013763C" w:rsidRDefault="009652EA" w:rsidP="009652EA">
            <w:pPr>
              <w:spacing w:before="0" w:after="0"/>
              <w:rPr>
                <w:ins w:id="23" w:author="Greg" w:date="2021-04-22T15:03:00Z"/>
              </w:rPr>
            </w:pPr>
          </w:p>
          <w:p w14:paraId="3F980B36" w14:textId="77777777" w:rsidR="009652EA" w:rsidRPr="0013763C" w:rsidRDefault="009652EA" w:rsidP="009652EA">
            <w:pPr>
              <w:spacing w:before="0" w:after="0"/>
              <w:rPr>
                <w:ins w:id="24" w:author="Greg" w:date="2021-04-22T15:03:00Z"/>
                <w:b/>
                <w:bCs/>
              </w:rPr>
            </w:pPr>
            <w:ins w:id="25" w:author="Greg" w:date="2021-04-22T15:03:00Z">
              <w:r w:rsidRPr="0013763C">
                <w:rPr>
                  <w:b/>
                  <w:bCs/>
                </w:rPr>
                <w:t xml:space="preserve">If applied to the crop the crop cannot be harvested for the fresh </w:t>
              </w:r>
              <w:commentRangeStart w:id="26"/>
              <w:r w:rsidRPr="0013763C">
                <w:rPr>
                  <w:b/>
                  <w:bCs/>
                </w:rPr>
                <w:t>market</w:t>
              </w:r>
              <w:commentRangeEnd w:id="26"/>
              <w:r w:rsidRPr="0013763C">
                <w:rPr>
                  <w:rStyle w:val="CommentReference"/>
                  <w:rFonts w:ascii="Tahoma" w:hAnsi="Tahoma" w:cs="Tahoma"/>
                  <w:b/>
                  <w:bCs/>
                  <w:lang w:eastAsia="x-none"/>
                </w:rPr>
                <w:commentReference w:id="26"/>
              </w:r>
              <w:r w:rsidRPr="0013763C">
                <w:rPr>
                  <w:b/>
                  <w:bCs/>
                </w:rPr>
                <w:t xml:space="preserve">. </w:t>
              </w:r>
            </w:ins>
          </w:p>
          <w:p w14:paraId="46F2EDAF" w14:textId="77777777" w:rsidR="009652EA" w:rsidRPr="0013763C" w:rsidRDefault="009652EA" w:rsidP="009652EA">
            <w:pPr>
              <w:spacing w:before="0" w:after="0"/>
              <w:rPr>
                <w:ins w:id="27" w:author="Greg" w:date="2021-04-22T15:03:00Z"/>
                <w:b/>
                <w:bCs/>
              </w:rPr>
            </w:pPr>
          </w:p>
          <w:p w14:paraId="70952EF5" w14:textId="77777777" w:rsidR="009652EA" w:rsidRPr="00170D06" w:rsidRDefault="009652EA" w:rsidP="009652EA">
            <w:pPr>
              <w:spacing w:before="0" w:after="0"/>
              <w:rPr>
                <w:ins w:id="28" w:author="Greg" w:date="2021-04-22T15:03:00Z"/>
              </w:rPr>
            </w:pPr>
            <w:ins w:id="29" w:author="Greg" w:date="2021-04-22T15:03:00Z">
              <w:r w:rsidRPr="0013763C">
                <w:t xml:space="preserve">*For Class A Biosolids use the one calendar year guidance. For Class B Biosolids the field cannot be replanted for a minimum of 38 months from discontinued use of Class B Biosolids. Soil testing must also be conducted demonstrating the soil meets the standard for </w:t>
              </w:r>
              <w:commentRangeStart w:id="30"/>
              <w:commentRangeStart w:id="31"/>
              <w:r w:rsidRPr="0013763C">
                <w:t>compost</w:t>
              </w:r>
              <w:commentRangeEnd w:id="30"/>
              <w:r w:rsidRPr="0013763C">
                <w:rPr>
                  <w:rStyle w:val="CommentReference"/>
                  <w:rFonts w:ascii="Tahoma" w:hAnsi="Tahoma" w:cs="Tahoma"/>
                  <w:lang w:eastAsia="x-none"/>
                </w:rPr>
                <w:commentReference w:id="30"/>
              </w:r>
            </w:ins>
            <w:commentRangeEnd w:id="31"/>
            <w:ins w:id="32" w:author="Greg" w:date="2021-04-22T15:15:00Z">
              <w:r w:rsidR="0013763C">
                <w:rPr>
                  <w:rStyle w:val="CommentReference"/>
                  <w:rFonts w:ascii="Tahoma" w:hAnsi="Tahoma" w:cs="Tahoma"/>
                  <w:lang w:eastAsia="x-none"/>
                </w:rPr>
                <w:commentReference w:id="31"/>
              </w:r>
            </w:ins>
            <w:ins w:id="33" w:author="Greg" w:date="2021-04-22T15:03:00Z">
              <w:r w:rsidRPr="0013763C">
                <w:t>.</w:t>
              </w:r>
              <w:r>
                <w:t xml:space="preserve"> </w:t>
              </w:r>
            </w:ins>
          </w:p>
          <w:p w14:paraId="2744C336" w14:textId="54A51DAE" w:rsidR="00B9556C" w:rsidRPr="00134BAD" w:rsidDel="009652EA" w:rsidRDefault="00B9556C" w:rsidP="003E2E2C">
            <w:pPr>
              <w:spacing w:before="0" w:after="0"/>
              <w:rPr>
                <w:del w:id="34" w:author="Greg" w:date="2021-04-22T15:03:00Z"/>
              </w:rPr>
            </w:pPr>
            <w:del w:id="35" w:author="Greg" w:date="2021-04-22T15:03:00Z">
              <w:r w:rsidRPr="00134BAD" w:rsidDel="009652EA">
                <w:rPr>
                  <w:b/>
                </w:rPr>
                <w:delText>DO NOT USE OR APPLY</w:delText>
              </w:r>
              <w:r w:rsidRPr="00134BAD" w:rsidDel="009652EA">
                <w:delText xml:space="preserve"> soil amendments that contain un-composted, incompletely composted or non-thermally treated </w:delText>
              </w:r>
              <w:r w:rsidR="00CF66E1" w:rsidRPr="00134BAD" w:rsidDel="009652EA">
                <w:delText xml:space="preserve">(e.g., heated) </w:delText>
              </w:r>
              <w:r w:rsidRPr="00134BAD" w:rsidDel="009652EA">
                <w:delText>animal manure</w:delText>
              </w:r>
              <w:r w:rsidR="003D1F03" w:rsidRPr="00134BAD" w:rsidDel="009652EA">
                <w:delText xml:space="preserve"> or animal product/by-products</w:delText>
              </w:r>
              <w:r w:rsidRPr="00134BAD" w:rsidDel="009652EA">
                <w:delText xml:space="preserve"> to fields which will be used for </w:delText>
              </w:r>
              <w:r w:rsidR="00431BB8" w:rsidRPr="00134BAD" w:rsidDel="009652EA">
                <w:delText>lettuce and leafy greens</w:delText>
              </w:r>
              <w:r w:rsidRPr="00134BAD" w:rsidDel="009652EA">
                <w:delText xml:space="preserve"> production</w:delText>
              </w:r>
              <w:r w:rsidR="000811EF" w:rsidRPr="00134BAD" w:rsidDel="009652EA">
                <w:delText>.</w:delText>
              </w:r>
              <w:r w:rsidR="004D2269" w:rsidRPr="00134BAD" w:rsidDel="009652EA">
                <w:delText xml:space="preserve"> If these materials have been applied to a field, wait one year prior to producing leafy greens.</w:delText>
              </w:r>
            </w:del>
          </w:p>
          <w:p w14:paraId="1401BD72" w14:textId="77777777" w:rsidR="00B9556C" w:rsidRPr="00134BAD" w:rsidRDefault="00B9556C" w:rsidP="003E2E2C">
            <w:pPr>
              <w:spacing w:before="0" w:after="0"/>
            </w:pPr>
          </w:p>
        </w:tc>
      </w:tr>
      <w:tr w:rsidR="009652EA" w:rsidRPr="00D5180B" w14:paraId="0C6C0580" w14:textId="77777777" w:rsidTr="00F7445E">
        <w:trPr>
          <w:jc w:val="center"/>
          <w:ins w:id="36" w:author="Greg" w:date="2021-04-22T15:03:00Z"/>
        </w:trPr>
        <w:tc>
          <w:tcPr>
            <w:tcW w:w="2273" w:type="dxa"/>
            <w:shd w:val="clear" w:color="auto" w:fill="DBDBDB"/>
          </w:tcPr>
          <w:p w14:paraId="5DCDCE7E" w14:textId="77777777" w:rsidR="009652EA" w:rsidRPr="0013763C" w:rsidRDefault="009652EA" w:rsidP="009652EA">
            <w:pPr>
              <w:spacing w:before="0" w:after="0"/>
              <w:rPr>
                <w:ins w:id="37" w:author="Greg" w:date="2021-04-22T15:04:00Z"/>
                <w:b/>
              </w:rPr>
            </w:pPr>
            <w:ins w:id="38" w:author="Greg" w:date="2021-04-22T15:04:00Z">
              <w:r w:rsidRPr="0013763C">
                <w:rPr>
                  <w:rFonts w:cs="Calibri"/>
                  <w:b/>
                  <w:bCs/>
                  <w:color w:val="000000"/>
                  <w:szCs w:val="22"/>
                </w:rPr>
                <w:t xml:space="preserve">Time interval and mitigations before planting can commence following the application of unallowed materials. </w:t>
              </w:r>
            </w:ins>
          </w:p>
          <w:p w14:paraId="1AA8EC86" w14:textId="77777777" w:rsidR="009652EA" w:rsidRPr="0013763C" w:rsidRDefault="009652EA" w:rsidP="009652EA">
            <w:pPr>
              <w:spacing w:before="0" w:after="0"/>
              <w:rPr>
                <w:ins w:id="39" w:author="Greg" w:date="2021-04-22T15:03:00Z"/>
                <w:b/>
              </w:rPr>
            </w:pPr>
          </w:p>
        </w:tc>
        <w:tc>
          <w:tcPr>
            <w:tcW w:w="7987" w:type="dxa"/>
          </w:tcPr>
          <w:p w14:paraId="35777CDD" w14:textId="77777777" w:rsidR="0013763C" w:rsidRPr="0013763C" w:rsidRDefault="0013763C" w:rsidP="0013763C">
            <w:pPr>
              <w:autoSpaceDE w:val="0"/>
              <w:autoSpaceDN w:val="0"/>
              <w:adjustRightInd w:val="0"/>
              <w:spacing w:before="0" w:after="0"/>
              <w:rPr>
                <w:ins w:id="40" w:author="Greg" w:date="2021-04-22T15:16:00Z"/>
                <w:rFonts w:cs="Calibri"/>
                <w:color w:val="000000"/>
                <w:szCs w:val="22"/>
                <w:vertAlign w:val="superscript"/>
              </w:rPr>
            </w:pPr>
            <w:ins w:id="41" w:author="Greg" w:date="2021-04-22T15:16:00Z">
              <w:r w:rsidRPr="0013763C">
                <w:rPr>
                  <w:rFonts w:cs="Calibri"/>
                  <w:color w:val="000000"/>
                  <w:szCs w:val="22"/>
                </w:rPr>
                <w:t xml:space="preserve">• Minimum (1) one calendar year after application of the </w:t>
              </w:r>
              <w:commentRangeStart w:id="42"/>
              <w:r w:rsidRPr="0013763C">
                <w:rPr>
                  <w:rFonts w:cs="Calibri"/>
                  <w:color w:val="000000"/>
                  <w:szCs w:val="22"/>
                </w:rPr>
                <w:t>product</w:t>
              </w:r>
            </w:ins>
            <w:commentRangeEnd w:id="42"/>
            <w:ins w:id="43" w:author="Greg" w:date="2021-04-22T15:18:00Z">
              <w:r>
                <w:rPr>
                  <w:rStyle w:val="CommentReference"/>
                  <w:rFonts w:ascii="Tahoma" w:hAnsi="Tahoma" w:cs="Tahoma"/>
                  <w:lang w:eastAsia="x-none"/>
                </w:rPr>
                <w:commentReference w:id="42"/>
              </w:r>
            </w:ins>
            <w:ins w:id="44" w:author="Greg" w:date="2021-04-22T15:16:00Z">
              <w:r w:rsidRPr="0013763C">
                <w:rPr>
                  <w:rFonts w:cs="Calibri"/>
                  <w:color w:val="000000"/>
                  <w:szCs w:val="22"/>
                </w:rPr>
                <w:t>.</w:t>
              </w:r>
            </w:ins>
          </w:p>
          <w:p w14:paraId="43FE04A6" w14:textId="77777777" w:rsidR="0013763C" w:rsidRPr="0013763C" w:rsidRDefault="0013763C" w:rsidP="0013763C">
            <w:pPr>
              <w:autoSpaceDE w:val="0"/>
              <w:autoSpaceDN w:val="0"/>
              <w:adjustRightInd w:val="0"/>
              <w:spacing w:before="0" w:after="0"/>
              <w:rPr>
                <w:ins w:id="45" w:author="Greg" w:date="2021-04-22T15:16:00Z"/>
                <w:rFonts w:cs="Calibri"/>
                <w:color w:val="000000"/>
                <w:szCs w:val="22"/>
              </w:rPr>
            </w:pPr>
          </w:p>
          <w:p w14:paraId="03053E08" w14:textId="77777777" w:rsidR="0013763C" w:rsidRPr="0013763C" w:rsidRDefault="0013763C" w:rsidP="0013763C">
            <w:pPr>
              <w:autoSpaceDE w:val="0"/>
              <w:autoSpaceDN w:val="0"/>
              <w:adjustRightInd w:val="0"/>
              <w:spacing w:before="0" w:after="0"/>
              <w:rPr>
                <w:ins w:id="46" w:author="Greg" w:date="2021-04-22T15:16:00Z"/>
                <w:color w:val="000000"/>
              </w:rPr>
            </w:pPr>
            <w:ins w:id="47" w:author="Greg" w:date="2021-04-22T15:16:00Z">
              <w:r w:rsidRPr="0013763C">
                <w:rPr>
                  <w:color w:val="000000"/>
                </w:rPr>
                <w:t xml:space="preserve">Please note that certain environmental conditions particularly heavy rains, long periods (or unusual amounts) of rain or moisture, and increased humidity can cause pathogens of concern to persist for longer periods of time or to re-grow after being shown to be nondetectable. Also, the type, and amount of the soil amendment and crop input can also impact the persistence of pathogens which may change the minimum time required before </w:t>
              </w:r>
              <w:commentRangeStart w:id="48"/>
              <w:r w:rsidRPr="0013763C">
                <w:rPr>
                  <w:color w:val="000000"/>
                </w:rPr>
                <w:t>replanting</w:t>
              </w:r>
            </w:ins>
            <w:commentRangeEnd w:id="48"/>
            <w:ins w:id="49" w:author="Greg" w:date="2021-04-22T15:32:00Z">
              <w:r>
                <w:rPr>
                  <w:rStyle w:val="CommentReference"/>
                  <w:rFonts w:ascii="Tahoma" w:hAnsi="Tahoma" w:cs="Tahoma"/>
                  <w:lang w:eastAsia="x-none"/>
                </w:rPr>
                <w:commentReference w:id="48"/>
              </w:r>
            </w:ins>
            <w:ins w:id="50" w:author="Greg" w:date="2021-04-22T15:16:00Z">
              <w:r w:rsidRPr="0013763C">
                <w:rPr>
                  <w:color w:val="000000"/>
                </w:rPr>
                <w:t xml:space="preserve">. </w:t>
              </w:r>
            </w:ins>
          </w:p>
          <w:p w14:paraId="7B2977B1" w14:textId="77777777" w:rsidR="0013763C" w:rsidRPr="0013763C" w:rsidRDefault="0013763C" w:rsidP="0013763C">
            <w:pPr>
              <w:autoSpaceDE w:val="0"/>
              <w:autoSpaceDN w:val="0"/>
              <w:adjustRightInd w:val="0"/>
              <w:spacing w:before="0" w:after="0"/>
              <w:rPr>
                <w:ins w:id="51" w:author="Greg" w:date="2021-04-22T15:16:00Z"/>
                <w:rFonts w:cs="Calibri"/>
                <w:color w:val="000000"/>
                <w:szCs w:val="22"/>
              </w:rPr>
            </w:pPr>
          </w:p>
          <w:p w14:paraId="00E1C9C0" w14:textId="77777777" w:rsidR="0013763C" w:rsidRPr="0013763C" w:rsidRDefault="0013763C" w:rsidP="0013763C">
            <w:pPr>
              <w:autoSpaceDE w:val="0"/>
              <w:autoSpaceDN w:val="0"/>
              <w:adjustRightInd w:val="0"/>
              <w:spacing w:before="0" w:after="0"/>
              <w:rPr>
                <w:ins w:id="52" w:author="Greg" w:date="2021-04-22T15:16:00Z"/>
                <w:rFonts w:cs="Calibri"/>
                <w:color w:val="000000"/>
                <w:szCs w:val="22"/>
              </w:rPr>
            </w:pPr>
            <w:ins w:id="53" w:author="Greg" w:date="2021-04-22T15:16:00Z">
              <w:r w:rsidRPr="0013763C">
                <w:rPr>
                  <w:rFonts w:cs="Calibri"/>
                  <w:color w:val="000000"/>
                  <w:szCs w:val="22"/>
                </w:rPr>
                <w:t xml:space="preserve">When deemed acceptable, and guided through a proper risk assessment, appropriate soil testing can be used to shorten this period to no less than </w:t>
              </w:r>
              <w:r w:rsidRPr="0013763C">
                <w:rPr>
                  <w:rFonts w:cs="Calibri"/>
                  <w:b/>
                  <w:bCs/>
                  <w:color w:val="000000"/>
                  <w:szCs w:val="22"/>
                </w:rPr>
                <w:t>270 days</w:t>
              </w:r>
              <w:r w:rsidRPr="0013763C">
                <w:rPr>
                  <w:rFonts w:cs="Calibri"/>
                  <w:color w:val="000000"/>
                  <w:szCs w:val="22"/>
                </w:rPr>
                <w:t xml:space="preserve"> prior to </w:t>
              </w:r>
              <w:commentRangeStart w:id="54"/>
              <w:r w:rsidRPr="0013763C">
                <w:rPr>
                  <w:rFonts w:cs="Calibri"/>
                  <w:color w:val="000000"/>
                  <w:szCs w:val="22"/>
                </w:rPr>
                <w:t>planting</w:t>
              </w:r>
            </w:ins>
            <w:commentRangeEnd w:id="54"/>
            <w:ins w:id="55" w:author="Greg" w:date="2021-04-22T15:32:00Z">
              <w:r w:rsidR="00496C1E">
                <w:rPr>
                  <w:rStyle w:val="CommentReference"/>
                  <w:rFonts w:ascii="Tahoma" w:hAnsi="Tahoma" w:cs="Tahoma"/>
                  <w:lang w:eastAsia="x-none"/>
                </w:rPr>
                <w:commentReference w:id="54"/>
              </w:r>
            </w:ins>
            <w:ins w:id="56" w:author="Greg" w:date="2021-04-22T15:16:00Z">
              <w:r w:rsidRPr="0013763C">
                <w:rPr>
                  <w:rFonts w:cs="Calibri"/>
                  <w:color w:val="000000"/>
                  <w:szCs w:val="22"/>
                </w:rPr>
                <w:t xml:space="preserve">. </w:t>
              </w:r>
            </w:ins>
          </w:p>
          <w:p w14:paraId="71058C4F" w14:textId="77777777" w:rsidR="0013763C" w:rsidRPr="0013763C" w:rsidRDefault="0013763C" w:rsidP="0013763C">
            <w:pPr>
              <w:pStyle w:val="ListParagraph"/>
              <w:numPr>
                <w:ilvl w:val="0"/>
                <w:numId w:val="115"/>
              </w:numPr>
              <w:autoSpaceDE w:val="0"/>
              <w:autoSpaceDN w:val="0"/>
              <w:adjustRightInd w:val="0"/>
              <w:spacing w:before="0" w:after="0"/>
              <w:ind w:left="156" w:hanging="156"/>
              <w:rPr>
                <w:ins w:id="57" w:author="Greg" w:date="2021-04-22T15:16:00Z"/>
                <w:color w:val="000000"/>
              </w:rPr>
            </w:pPr>
            <w:ins w:id="58" w:author="Greg" w:date="2021-04-22T15:16:00Z">
              <w:r w:rsidRPr="0013763C">
                <w:rPr>
                  <w:color w:val="000000"/>
                </w:rPr>
                <w:t xml:space="preserve">Suitable representative samples shall be collected for the entire area suspected to have been exposed to the applied products. This testing must be performed in a manner that accurately represents the production field. </w:t>
              </w:r>
            </w:ins>
          </w:p>
          <w:p w14:paraId="7CE4B06D" w14:textId="77777777" w:rsidR="0013763C" w:rsidRPr="0013763C" w:rsidRDefault="0013763C" w:rsidP="0013763C">
            <w:pPr>
              <w:pStyle w:val="ListParagraph"/>
              <w:numPr>
                <w:ilvl w:val="0"/>
                <w:numId w:val="115"/>
              </w:numPr>
              <w:autoSpaceDE w:val="0"/>
              <w:autoSpaceDN w:val="0"/>
              <w:adjustRightInd w:val="0"/>
              <w:spacing w:before="0" w:after="0"/>
              <w:ind w:left="156" w:hanging="156"/>
              <w:rPr>
                <w:ins w:id="59" w:author="Greg" w:date="2021-04-22T15:16:00Z"/>
                <w:color w:val="000000"/>
              </w:rPr>
            </w:pPr>
            <w:ins w:id="60" w:author="Greg" w:date="2021-04-22T15:16:00Z">
              <w:r w:rsidRPr="0013763C">
                <w:rPr>
                  <w:color w:val="000000"/>
                </w:rPr>
                <w:t xml:space="preserve">Results must indicate that soil levels of microorganisms meet the recommended standards for processed compost. </w:t>
              </w:r>
            </w:ins>
          </w:p>
          <w:p w14:paraId="6C514965" w14:textId="77777777" w:rsidR="0013763C" w:rsidRPr="004050C8" w:rsidRDefault="0013763C" w:rsidP="0013763C">
            <w:pPr>
              <w:pStyle w:val="ListParagraph"/>
              <w:numPr>
                <w:ilvl w:val="1"/>
                <w:numId w:val="115"/>
              </w:numPr>
              <w:autoSpaceDE w:val="0"/>
              <w:autoSpaceDN w:val="0"/>
              <w:adjustRightInd w:val="0"/>
              <w:spacing w:before="0" w:after="0"/>
              <w:rPr>
                <w:ins w:id="61" w:author="Greg" w:date="2021-04-22T15:16:00Z"/>
                <w:color w:val="000000"/>
              </w:rPr>
            </w:pPr>
            <w:ins w:id="62" w:author="Greg" w:date="2021-04-22T15:16:00Z">
              <w:r w:rsidRPr="0013763C">
                <w:rPr>
                  <w:color w:val="000000"/>
                </w:rPr>
                <w:t xml:space="preserve">For additional guidance on appropriate soil sampling techniques, use the Soil Screening Guidance: Technical Background Document (US EPA 1996). Specifically, Part 4 provides guidance for site investigations. Reputable third-party environmental consultants or laboratories provide sampling services consistent with this </w:t>
              </w:r>
              <w:commentRangeStart w:id="63"/>
              <w:r w:rsidRPr="0013763C">
                <w:rPr>
                  <w:color w:val="000000"/>
                </w:rPr>
                <w:t>guidance</w:t>
              </w:r>
              <w:commentRangeEnd w:id="63"/>
              <w:r w:rsidRPr="0013763C">
                <w:rPr>
                  <w:rStyle w:val="CommentReference"/>
                  <w:rFonts w:ascii="Tahoma" w:eastAsia="Times New Roman" w:hAnsi="Tahoma" w:cs="Tahoma"/>
                  <w:lang w:eastAsia="x-none"/>
                </w:rPr>
                <w:commentReference w:id="63"/>
              </w:r>
              <w:r w:rsidRPr="004050C8">
                <w:rPr>
                  <w:color w:val="000000"/>
                </w:rPr>
                <w:t xml:space="preserve">. </w:t>
              </w:r>
            </w:ins>
          </w:p>
          <w:p w14:paraId="05799504" w14:textId="77777777" w:rsidR="0013763C" w:rsidRPr="004050C8" w:rsidRDefault="0013763C" w:rsidP="0013763C">
            <w:pPr>
              <w:pStyle w:val="ListParagraph"/>
              <w:numPr>
                <w:ilvl w:val="1"/>
                <w:numId w:val="115"/>
              </w:numPr>
              <w:autoSpaceDE w:val="0"/>
              <w:autoSpaceDN w:val="0"/>
              <w:adjustRightInd w:val="0"/>
              <w:spacing w:before="0" w:after="0"/>
              <w:rPr>
                <w:ins w:id="64" w:author="Greg" w:date="2021-04-22T15:16:00Z"/>
                <w:color w:val="000000"/>
              </w:rPr>
            </w:pPr>
            <w:ins w:id="65" w:author="Greg" w:date="2021-04-22T15:16:00Z">
              <w:r w:rsidRPr="004050C8">
                <w:rPr>
                  <w:color w:val="000000"/>
                </w:rPr>
                <w:t xml:space="preserve">Appropriate mitigation and mitigation strategies are included in the text portion of the document. </w:t>
              </w:r>
            </w:ins>
          </w:p>
          <w:p w14:paraId="5D868368" w14:textId="77777777" w:rsidR="009652EA" w:rsidRPr="0013763C" w:rsidRDefault="009652EA" w:rsidP="009652EA">
            <w:pPr>
              <w:spacing w:before="0" w:after="0"/>
              <w:rPr>
                <w:ins w:id="66" w:author="Greg" w:date="2021-04-22T15:03:00Z"/>
                <w:b/>
              </w:rPr>
            </w:pPr>
          </w:p>
        </w:tc>
      </w:tr>
      <w:tr w:rsidR="00B9556C" w:rsidRPr="00D5180B" w14:paraId="17108D3A" w14:textId="77777777" w:rsidTr="00F7445E">
        <w:trPr>
          <w:jc w:val="center"/>
        </w:trPr>
        <w:tc>
          <w:tcPr>
            <w:tcW w:w="2273" w:type="dxa"/>
            <w:shd w:val="clear" w:color="auto" w:fill="DBDBDB"/>
          </w:tcPr>
          <w:p w14:paraId="456E1B63" w14:textId="77777777" w:rsidR="004050C8" w:rsidRPr="00134BAD" w:rsidRDefault="004050C8" w:rsidP="004050C8">
            <w:pPr>
              <w:spacing w:before="0" w:after="0"/>
              <w:rPr>
                <w:ins w:id="67" w:author="Greg" w:date="2021-04-22T16:09:00Z"/>
                <w:b/>
              </w:rPr>
            </w:pPr>
            <w:ins w:id="68" w:author="Greg" w:date="2021-04-22T16:09:00Z">
              <w:r w:rsidRPr="004050C8">
                <w:rPr>
                  <w:b/>
                </w:rPr>
                <w:lastRenderedPageBreak/>
                <w:t>7a Composted Soil Amendments and Crop Inputs</w:t>
              </w:r>
              <w:r>
                <w:rPr>
                  <w:b/>
                </w:rPr>
                <w:t xml:space="preserve"> </w:t>
              </w:r>
              <w:r w:rsidRPr="00134BAD">
                <w:rPr>
                  <w:b/>
                </w:rPr>
                <w:t xml:space="preserve">(containing animal manure or animal </w:t>
              </w:r>
              <w:commentRangeStart w:id="69"/>
              <w:r w:rsidRPr="00134BAD">
                <w:rPr>
                  <w:b/>
                </w:rPr>
                <w:t>products</w:t>
              </w:r>
              <w:commentRangeEnd w:id="69"/>
              <w:r>
                <w:rPr>
                  <w:rStyle w:val="CommentReference"/>
                  <w:rFonts w:ascii="Tahoma" w:hAnsi="Tahoma" w:cs="Tahoma"/>
                  <w:lang w:eastAsia="x-none"/>
                </w:rPr>
                <w:commentReference w:id="69"/>
              </w:r>
              <w:r w:rsidRPr="00134BAD">
                <w:rPr>
                  <w:b/>
                </w:rPr>
                <w:t>)</w:t>
              </w:r>
            </w:ins>
          </w:p>
          <w:p w14:paraId="621583CF" w14:textId="41967E0A" w:rsidR="00B9556C" w:rsidRPr="00134BAD" w:rsidDel="004050C8" w:rsidRDefault="00B9556C" w:rsidP="003E2E2C">
            <w:pPr>
              <w:spacing w:before="0" w:after="0"/>
              <w:rPr>
                <w:del w:id="70" w:author="Greg" w:date="2021-04-22T16:09:00Z"/>
                <w:b/>
              </w:rPr>
            </w:pPr>
            <w:del w:id="71" w:author="Greg" w:date="2021-04-22T16:09:00Z">
              <w:r w:rsidRPr="00134BAD" w:rsidDel="004050C8">
                <w:rPr>
                  <w:b/>
                </w:rPr>
                <w:delText xml:space="preserve">Composted </w:delText>
              </w:r>
              <w:r w:rsidR="0057236C" w:rsidRPr="00134BAD" w:rsidDel="004050C8">
                <w:rPr>
                  <w:b/>
                </w:rPr>
                <w:br/>
              </w:r>
              <w:r w:rsidR="003D1F03" w:rsidRPr="00134BAD" w:rsidDel="004050C8">
                <w:rPr>
                  <w:b/>
                </w:rPr>
                <w:delText>s</w:delText>
              </w:r>
              <w:r w:rsidRPr="00134BAD" w:rsidDel="004050C8">
                <w:rPr>
                  <w:b/>
                </w:rPr>
                <w:delText xml:space="preserve">oil </w:delText>
              </w:r>
              <w:r w:rsidR="003D1F03" w:rsidRPr="00134BAD" w:rsidDel="004050C8">
                <w:rPr>
                  <w:b/>
                </w:rPr>
                <w:delText>a</w:delText>
              </w:r>
              <w:r w:rsidRPr="00134BAD" w:rsidDel="004050C8">
                <w:rPr>
                  <w:b/>
                </w:rPr>
                <w:delText xml:space="preserve">mendments </w:delText>
              </w:r>
              <w:r w:rsidR="003D3575" w:rsidRPr="00134BAD" w:rsidDel="004050C8">
                <w:rPr>
                  <w:b/>
                </w:rPr>
                <w:delText>(containing animal manure or animal products)</w:delText>
              </w:r>
            </w:del>
          </w:p>
          <w:p w14:paraId="6E6E8013" w14:textId="77777777" w:rsidR="00B9556C" w:rsidRPr="00134BAD" w:rsidRDefault="00B9556C" w:rsidP="003E2E2C">
            <w:pPr>
              <w:spacing w:before="0" w:after="0"/>
              <w:rPr>
                <w:b/>
              </w:rPr>
            </w:pPr>
          </w:p>
          <w:p w14:paraId="20345DFA" w14:textId="49EB1C6C" w:rsidR="00B9556C" w:rsidRPr="00134BAD" w:rsidDel="004050C8" w:rsidRDefault="00B9556C" w:rsidP="003E2E2C">
            <w:pPr>
              <w:spacing w:before="0" w:after="0"/>
              <w:rPr>
                <w:del w:id="72" w:author="Greg" w:date="2021-04-22T16:09:00Z"/>
              </w:rPr>
            </w:pPr>
            <w:del w:id="73" w:author="Greg" w:date="2021-04-22T16:09:00Z">
              <w:r w:rsidRPr="00134BAD" w:rsidDel="004050C8">
                <w:delText>*Composted soil amendments should not be applied after emergence of plants.</w:delText>
              </w:r>
            </w:del>
          </w:p>
          <w:p w14:paraId="14060A14" w14:textId="5BAE2556" w:rsidR="00B724FA" w:rsidRPr="00134BAD" w:rsidDel="004050C8" w:rsidRDefault="00B724FA" w:rsidP="003E2E2C">
            <w:pPr>
              <w:spacing w:before="0" w:after="0"/>
              <w:rPr>
                <w:del w:id="74" w:author="Greg" w:date="2021-04-22T16:09:00Z"/>
              </w:rPr>
            </w:pPr>
          </w:p>
          <w:p w14:paraId="46BD54F7" w14:textId="77777777" w:rsidR="00B724FA" w:rsidRPr="00134BAD" w:rsidRDefault="00B724FA" w:rsidP="003E2E2C">
            <w:pPr>
              <w:spacing w:before="0" w:after="0"/>
            </w:pPr>
          </w:p>
          <w:p w14:paraId="68716E4E" w14:textId="77777777" w:rsidR="00B724FA" w:rsidRPr="00134BAD" w:rsidRDefault="00B724FA" w:rsidP="003E2E2C">
            <w:pPr>
              <w:spacing w:before="0" w:after="0"/>
            </w:pPr>
          </w:p>
        </w:tc>
        <w:tc>
          <w:tcPr>
            <w:tcW w:w="7987" w:type="dxa"/>
          </w:tcPr>
          <w:p w14:paraId="4CBB5D98" w14:textId="77777777" w:rsidR="004050C8" w:rsidRPr="000F543A" w:rsidRDefault="004050C8" w:rsidP="004050C8">
            <w:pPr>
              <w:spacing w:before="0" w:after="0"/>
              <w:rPr>
                <w:ins w:id="75" w:author="Greg" w:date="2021-04-22T16:10:00Z"/>
                <w:b/>
              </w:rPr>
            </w:pPr>
            <w:ins w:id="76" w:author="Greg" w:date="2021-04-22T16:10:00Z">
              <w:r w:rsidRPr="000F543A">
                <w:rPr>
                  <w:b/>
                </w:rPr>
                <w:t xml:space="preserve">Please see Figure </w:t>
              </w:r>
              <w:r w:rsidRPr="000F543A">
                <w:rPr>
                  <w:rFonts w:cs="Calibri"/>
                  <w:b/>
                  <w:szCs w:val="22"/>
                </w:rPr>
                <w:t>7A</w:t>
              </w:r>
              <w:r w:rsidRPr="000F543A">
                <w:rPr>
                  <w:b/>
                </w:rPr>
                <w:t xml:space="preserve">: Decision Tree for Use of Biological Soil Amendments and Crop inputs of Animal </w:t>
              </w:r>
              <w:commentRangeStart w:id="77"/>
              <w:commentRangeStart w:id="78"/>
              <w:r w:rsidRPr="000F543A">
                <w:rPr>
                  <w:b/>
                </w:rPr>
                <w:t>Origin</w:t>
              </w:r>
              <w:commentRangeEnd w:id="77"/>
              <w:r w:rsidRPr="000F543A">
                <w:rPr>
                  <w:rStyle w:val="CommentReference"/>
                  <w:rFonts w:ascii="Tahoma" w:hAnsi="Tahoma" w:cs="Tahoma"/>
                  <w:lang w:eastAsia="x-none"/>
                </w:rPr>
                <w:commentReference w:id="77"/>
              </w:r>
              <w:commentRangeEnd w:id="78"/>
              <w:r w:rsidRPr="000F543A">
                <w:rPr>
                  <w:rStyle w:val="CommentReference"/>
                  <w:rFonts w:ascii="Tahoma" w:hAnsi="Tahoma" w:cs="Tahoma"/>
                  <w:lang w:eastAsia="x-none"/>
                </w:rPr>
                <w:commentReference w:id="78"/>
              </w:r>
              <w:r w:rsidRPr="000F543A">
                <w:rPr>
                  <w:b/>
                </w:rPr>
                <w:t>.</w:t>
              </w:r>
            </w:ins>
          </w:p>
          <w:p w14:paraId="62A199B9" w14:textId="5194B503" w:rsidR="00D4081F" w:rsidRPr="000F543A" w:rsidDel="004050C8" w:rsidRDefault="00D4081F" w:rsidP="003E2E2C">
            <w:pPr>
              <w:spacing w:before="0" w:after="0"/>
              <w:rPr>
                <w:del w:id="79" w:author="Greg" w:date="2021-04-22T16:10:00Z"/>
                <w:b/>
              </w:rPr>
            </w:pPr>
            <w:del w:id="80" w:author="Greg" w:date="2021-04-22T16:10:00Z">
              <w:r w:rsidRPr="000F543A" w:rsidDel="004050C8">
                <w:rPr>
                  <w:b/>
                </w:rPr>
                <w:delText xml:space="preserve">Please see Figure </w:delText>
              </w:r>
              <w:r w:rsidR="00C50033" w:rsidRPr="000F543A" w:rsidDel="004050C8">
                <w:rPr>
                  <w:rFonts w:cs="Calibri"/>
                  <w:b/>
                  <w:szCs w:val="22"/>
                </w:rPr>
                <w:delText>7</w:delText>
              </w:r>
              <w:r w:rsidRPr="000F543A" w:rsidDel="004050C8">
                <w:rPr>
                  <w:rFonts w:cs="Calibri"/>
                  <w:b/>
                  <w:szCs w:val="22"/>
                </w:rPr>
                <w:delText>A</w:delText>
              </w:r>
              <w:r w:rsidRPr="000F543A" w:rsidDel="004050C8">
                <w:rPr>
                  <w:b/>
                </w:rPr>
                <w:delText>: Decision Tree for Use of Composted Soil Amendments.</w:delText>
              </w:r>
            </w:del>
          </w:p>
          <w:p w14:paraId="6C9343EB" w14:textId="50F11B91" w:rsidR="00D4081F" w:rsidRPr="000F543A" w:rsidRDefault="00D4081F" w:rsidP="003E2E2C">
            <w:pPr>
              <w:spacing w:before="0" w:after="0"/>
              <w:rPr>
                <w:b/>
              </w:rPr>
            </w:pPr>
            <w:del w:id="81" w:author="Greg" w:date="2021-04-22T16:10:00Z">
              <w:r w:rsidRPr="000F543A" w:rsidDel="004050C8">
                <w:rPr>
                  <w:b/>
                </w:rPr>
                <w:delText>Composting Process Validation</w:delText>
              </w:r>
            </w:del>
            <w:r w:rsidRPr="000F543A">
              <w:rPr>
                <w:b/>
              </w:rPr>
              <w:t>:</w:t>
            </w:r>
          </w:p>
          <w:p w14:paraId="483C1334" w14:textId="77777777" w:rsidR="004050C8" w:rsidRPr="000F543A" w:rsidRDefault="004050C8" w:rsidP="004050C8">
            <w:pPr>
              <w:spacing w:before="0" w:after="0"/>
              <w:rPr>
                <w:ins w:id="82" w:author="Greg" w:date="2021-04-22T16:11:00Z"/>
                <w:b/>
              </w:rPr>
            </w:pPr>
            <w:ins w:id="83" w:author="Greg" w:date="2021-04-22T16:11:00Z">
              <w:r w:rsidRPr="000F543A">
                <w:rPr>
                  <w:b/>
                </w:rPr>
                <w:t>Composting Process Validation:</w:t>
              </w:r>
            </w:ins>
          </w:p>
          <w:p w14:paraId="43B99B8A" w14:textId="77777777" w:rsidR="004050C8" w:rsidRPr="000F543A" w:rsidRDefault="004050C8" w:rsidP="004050C8">
            <w:pPr>
              <w:spacing w:before="0" w:after="0"/>
              <w:rPr>
                <w:ins w:id="84" w:author="Greg" w:date="2021-04-22T16:11:00Z"/>
              </w:rPr>
            </w:pPr>
            <w:ins w:id="85" w:author="Greg" w:date="2021-04-22T16:11:00Z">
              <w:r w:rsidRPr="000F543A">
                <w:rPr>
                  <w:u w:val="single"/>
                </w:rPr>
                <w:t>Enclosed or within-vessel composting</w:t>
              </w:r>
              <w:r w:rsidRPr="000F543A">
                <w:t>:</w:t>
              </w:r>
            </w:ins>
          </w:p>
          <w:p w14:paraId="4290DB51" w14:textId="77777777" w:rsidR="004050C8" w:rsidRPr="000F543A" w:rsidRDefault="004050C8" w:rsidP="004050C8">
            <w:pPr>
              <w:spacing w:before="0" w:after="0"/>
              <w:rPr>
                <w:ins w:id="86" w:author="Greg" w:date="2021-04-22T16:11:00Z"/>
              </w:rPr>
            </w:pPr>
            <w:ins w:id="87" w:author="Greg" w:date="2021-04-22T16:11:00Z">
              <w:r w:rsidRPr="000F543A">
                <w:t>Active compost must maintain a minimum of 131</w:t>
              </w:r>
              <w:r w:rsidRPr="000F543A">
                <w:rPr>
                  <w:vertAlign w:val="superscript"/>
                </w:rPr>
                <w:t>o</w:t>
              </w:r>
              <w:r w:rsidRPr="000F543A">
                <w:t>F for 3 days or longer</w:t>
              </w:r>
            </w:ins>
          </w:p>
          <w:p w14:paraId="4A3A98A1" w14:textId="77777777" w:rsidR="004050C8" w:rsidRPr="000F543A" w:rsidRDefault="004050C8" w:rsidP="004050C8">
            <w:pPr>
              <w:tabs>
                <w:tab w:val="num" w:pos="1120"/>
              </w:tabs>
              <w:spacing w:before="0" w:after="0"/>
              <w:rPr>
                <w:ins w:id="88" w:author="Greg" w:date="2021-04-22T16:11:00Z"/>
                <w:u w:val="single"/>
              </w:rPr>
            </w:pPr>
            <w:ins w:id="89" w:author="Greg" w:date="2021-04-22T16:11:00Z">
              <w:r w:rsidRPr="000F543A">
                <w:rPr>
                  <w:u w:val="single"/>
                </w:rPr>
                <w:t>Windrow composting:</w:t>
              </w:r>
            </w:ins>
          </w:p>
          <w:p w14:paraId="44FE2909" w14:textId="77777777" w:rsidR="004050C8" w:rsidRPr="000F543A" w:rsidRDefault="004050C8" w:rsidP="004050C8">
            <w:pPr>
              <w:spacing w:before="0" w:after="0"/>
              <w:rPr>
                <w:ins w:id="90" w:author="Greg" w:date="2021-04-22T16:11:00Z"/>
              </w:rPr>
            </w:pPr>
            <w:ins w:id="91" w:author="Greg" w:date="2021-04-22T16:11:00Z">
              <w:r w:rsidRPr="000F543A">
                <w:t>Active compost must maintain aerobic conditions for a minimum of 131</w:t>
              </w:r>
              <w:r w:rsidRPr="000F543A">
                <w:rPr>
                  <w:vertAlign w:val="superscript"/>
                </w:rPr>
                <w:t>o</w:t>
              </w:r>
              <w:r w:rsidRPr="000F543A">
                <w:t>F for 15 days or longer, with a minimum of five turnings during this period followed by adequate curing.</w:t>
              </w:r>
            </w:ins>
          </w:p>
          <w:p w14:paraId="65792239" w14:textId="77777777" w:rsidR="004050C8" w:rsidRPr="000F543A" w:rsidRDefault="004050C8" w:rsidP="004050C8">
            <w:pPr>
              <w:tabs>
                <w:tab w:val="num" w:pos="1120"/>
                <w:tab w:val="left" w:pos="7010"/>
              </w:tabs>
              <w:spacing w:before="0" w:after="0"/>
              <w:rPr>
                <w:ins w:id="92" w:author="Greg" w:date="2021-04-22T16:11:00Z"/>
                <w:u w:val="single"/>
              </w:rPr>
            </w:pPr>
            <w:ins w:id="93" w:author="Greg" w:date="2021-04-22T16:11:00Z">
              <w:r w:rsidRPr="000F543A">
                <w:rPr>
                  <w:u w:val="single"/>
                </w:rPr>
                <w:t>Aerated static pile composting:</w:t>
              </w:r>
            </w:ins>
          </w:p>
          <w:p w14:paraId="7322CA62" w14:textId="77777777" w:rsidR="004050C8" w:rsidRPr="000F543A" w:rsidRDefault="004050C8" w:rsidP="004050C8">
            <w:pPr>
              <w:rPr>
                <w:ins w:id="94" w:author="Greg" w:date="2021-04-22T16:11:00Z"/>
              </w:rPr>
            </w:pPr>
            <w:ins w:id="95" w:author="Greg" w:date="2021-04-22T16:11:00Z">
              <w:r w:rsidRPr="000F543A">
                <w:t>Active compost must be covered with insulating materials per federal, state, and local regulation and maintain a minimum of 131</w:t>
              </w:r>
              <w:r w:rsidRPr="000F543A">
                <w:rPr>
                  <w:vertAlign w:val="superscript"/>
                </w:rPr>
                <w:t>o</w:t>
              </w:r>
              <w:r w:rsidRPr="000F543A">
                <w:t xml:space="preserve">F for 3 days or longer with proper management to ensure elevated temperatures throughout all materials followed by adequate </w:t>
              </w:r>
              <w:commentRangeStart w:id="96"/>
              <w:r w:rsidRPr="000F543A">
                <w:t>curing</w:t>
              </w:r>
              <w:commentRangeEnd w:id="96"/>
              <w:r w:rsidRPr="000F543A">
                <w:rPr>
                  <w:rStyle w:val="CommentReference"/>
                  <w:rFonts w:ascii="Tahoma" w:hAnsi="Tahoma" w:cs="Tahoma"/>
                  <w:lang w:eastAsia="x-none"/>
                </w:rPr>
                <w:commentReference w:id="96"/>
              </w:r>
              <w:r w:rsidRPr="000F543A">
                <w:t xml:space="preserve">. </w:t>
              </w:r>
            </w:ins>
          </w:p>
          <w:p w14:paraId="68A175EB" w14:textId="4282F7E6" w:rsidR="00D4081F" w:rsidRPr="000F543A" w:rsidDel="004050C8" w:rsidRDefault="00D4081F" w:rsidP="003E2E2C">
            <w:pPr>
              <w:spacing w:before="0" w:after="0"/>
              <w:rPr>
                <w:del w:id="97" w:author="Greg" w:date="2021-04-22T16:11:00Z"/>
              </w:rPr>
            </w:pPr>
            <w:del w:id="98" w:author="Greg" w:date="2021-04-22T16:11:00Z">
              <w:r w:rsidRPr="000F543A" w:rsidDel="004050C8">
                <w:rPr>
                  <w:u w:val="single"/>
                </w:rPr>
                <w:delText>Enclosed or within-vessel composting</w:delText>
              </w:r>
              <w:r w:rsidRPr="000F543A" w:rsidDel="004050C8">
                <w:delText>:</w:delText>
              </w:r>
            </w:del>
          </w:p>
          <w:p w14:paraId="1535B9C6" w14:textId="6AACF877" w:rsidR="00D4081F" w:rsidRPr="000F543A" w:rsidDel="004050C8" w:rsidRDefault="00D4081F" w:rsidP="003E2E2C">
            <w:pPr>
              <w:spacing w:before="0" w:after="0"/>
              <w:rPr>
                <w:del w:id="99" w:author="Greg" w:date="2021-04-22T16:11:00Z"/>
              </w:rPr>
            </w:pPr>
            <w:del w:id="100" w:author="Greg" w:date="2021-04-22T16:11:00Z">
              <w:r w:rsidRPr="000F543A" w:rsidDel="004050C8">
                <w:delText>Active compost must maintain a minimum of 131</w:delText>
              </w:r>
              <w:r w:rsidRPr="000F543A" w:rsidDel="004050C8">
                <w:rPr>
                  <w:vertAlign w:val="superscript"/>
                </w:rPr>
                <w:delText>o</w:delText>
              </w:r>
              <w:r w:rsidRPr="000F543A" w:rsidDel="004050C8">
                <w:delText>F for 3 days</w:delText>
              </w:r>
            </w:del>
          </w:p>
          <w:p w14:paraId="4924AF01" w14:textId="035D2974" w:rsidR="00D4081F" w:rsidRPr="000F543A" w:rsidDel="004050C8" w:rsidRDefault="00D4081F" w:rsidP="003E2E2C">
            <w:pPr>
              <w:tabs>
                <w:tab w:val="num" w:pos="1120"/>
              </w:tabs>
              <w:spacing w:before="0" w:after="0"/>
              <w:rPr>
                <w:del w:id="101" w:author="Greg" w:date="2021-04-22T16:11:00Z"/>
                <w:u w:val="single"/>
              </w:rPr>
            </w:pPr>
            <w:del w:id="102" w:author="Greg" w:date="2021-04-22T16:11:00Z">
              <w:r w:rsidRPr="000F543A" w:rsidDel="004050C8">
                <w:rPr>
                  <w:u w:val="single"/>
                </w:rPr>
                <w:delText>Windrow composting:</w:delText>
              </w:r>
            </w:del>
          </w:p>
          <w:p w14:paraId="1F5A9D8B" w14:textId="10D125FB" w:rsidR="00D4081F" w:rsidRPr="000F543A" w:rsidDel="004050C8" w:rsidRDefault="00D4081F" w:rsidP="003E2E2C">
            <w:pPr>
              <w:spacing w:before="0" w:after="0"/>
              <w:rPr>
                <w:del w:id="103" w:author="Greg" w:date="2021-04-22T16:11:00Z"/>
              </w:rPr>
            </w:pPr>
            <w:del w:id="104" w:author="Greg" w:date="2021-04-22T16:11:00Z">
              <w:r w:rsidRPr="000F543A" w:rsidDel="004050C8">
                <w:delText>Active compost must maintain aerobic conditions for a minimum of 131</w:delText>
              </w:r>
              <w:r w:rsidRPr="000F543A" w:rsidDel="004050C8">
                <w:rPr>
                  <w:vertAlign w:val="superscript"/>
                </w:rPr>
                <w:delText>o</w:delText>
              </w:r>
              <w:r w:rsidRPr="000F543A" w:rsidDel="004050C8">
                <w:delText>F for 15 days or longer, with a minimum of five turnings during this period followed by adequate curing.</w:delText>
              </w:r>
            </w:del>
          </w:p>
          <w:p w14:paraId="725AB1B6" w14:textId="738F1E6F" w:rsidR="00D4081F" w:rsidRPr="000F543A" w:rsidDel="004050C8" w:rsidRDefault="00D4081F" w:rsidP="003E2E2C">
            <w:pPr>
              <w:tabs>
                <w:tab w:val="num" w:pos="1120"/>
                <w:tab w:val="left" w:pos="7010"/>
              </w:tabs>
              <w:spacing w:before="0" w:after="0"/>
              <w:rPr>
                <w:del w:id="105" w:author="Greg" w:date="2021-04-22T16:11:00Z"/>
                <w:u w:val="single"/>
              </w:rPr>
            </w:pPr>
            <w:del w:id="106" w:author="Greg" w:date="2021-04-22T16:11:00Z">
              <w:r w:rsidRPr="000F543A" w:rsidDel="004050C8">
                <w:rPr>
                  <w:u w:val="single"/>
                </w:rPr>
                <w:delText>Aerated static pile composting:</w:delText>
              </w:r>
            </w:del>
          </w:p>
          <w:p w14:paraId="1C60999E" w14:textId="08E159BB" w:rsidR="00D4081F" w:rsidRPr="000F543A" w:rsidDel="004050C8" w:rsidRDefault="00D4081F" w:rsidP="003E2E2C">
            <w:pPr>
              <w:spacing w:before="0" w:after="0"/>
              <w:rPr>
                <w:del w:id="107" w:author="Greg" w:date="2021-04-22T16:11:00Z"/>
              </w:rPr>
            </w:pPr>
            <w:del w:id="108" w:author="Greg" w:date="2021-04-22T16:11:00Z">
              <w:r w:rsidRPr="000F543A" w:rsidDel="004050C8">
                <w:delText>Active compost must be covered with 6 to 12 inches of insulating materials and maintain a minimum of 131</w:delText>
              </w:r>
              <w:r w:rsidRPr="000F543A" w:rsidDel="004050C8">
                <w:rPr>
                  <w:vertAlign w:val="superscript"/>
                </w:rPr>
                <w:delText>o</w:delText>
              </w:r>
              <w:r w:rsidRPr="000F543A" w:rsidDel="004050C8">
                <w:delText>F for 3 days followed by adequate curing.</w:delText>
              </w:r>
            </w:del>
          </w:p>
          <w:p w14:paraId="40F1F7AC" w14:textId="77777777" w:rsidR="00D4081F" w:rsidRPr="000F543A" w:rsidRDefault="00D4081F" w:rsidP="003E2E2C">
            <w:pPr>
              <w:spacing w:before="0" w:after="0"/>
            </w:pPr>
            <w:r w:rsidRPr="000F543A">
              <w:rPr>
                <w:b/>
              </w:rPr>
              <w:t>Target Organisms:</w:t>
            </w:r>
          </w:p>
          <w:p w14:paraId="1DB760F2" w14:textId="77777777" w:rsidR="00D4081F" w:rsidRPr="000F543A" w:rsidRDefault="00D4081F" w:rsidP="0042674C">
            <w:pPr>
              <w:numPr>
                <w:ilvl w:val="0"/>
                <w:numId w:val="22"/>
              </w:numPr>
              <w:spacing w:before="0" w:after="0"/>
            </w:pPr>
            <w:r w:rsidRPr="000F543A">
              <w:t>Fecal coliforms</w:t>
            </w:r>
          </w:p>
          <w:p w14:paraId="1F0EE721" w14:textId="77777777" w:rsidR="00D4081F" w:rsidRPr="000F543A" w:rsidRDefault="00D4081F" w:rsidP="0042674C">
            <w:pPr>
              <w:numPr>
                <w:ilvl w:val="0"/>
                <w:numId w:val="22"/>
              </w:numPr>
              <w:spacing w:before="0" w:after="0"/>
            </w:pPr>
            <w:r w:rsidRPr="000F543A">
              <w:rPr>
                <w:i/>
              </w:rPr>
              <w:t xml:space="preserve">Salmonella </w:t>
            </w:r>
            <w:r w:rsidRPr="000F543A">
              <w:t>spp.</w:t>
            </w:r>
          </w:p>
          <w:p w14:paraId="19C58DD8" w14:textId="5E10753B" w:rsidR="00D4081F" w:rsidRPr="000F543A" w:rsidRDefault="00D4081F" w:rsidP="0042674C">
            <w:pPr>
              <w:numPr>
                <w:ilvl w:val="0"/>
                <w:numId w:val="22"/>
              </w:numPr>
              <w:spacing w:before="0" w:after="0"/>
            </w:pPr>
            <w:del w:id="109" w:author="Greg" w:date="2021-04-22T16:11:00Z">
              <w:r w:rsidRPr="000F543A" w:rsidDel="004050C8">
                <w:rPr>
                  <w:i/>
                </w:rPr>
                <w:delText>E. coli</w:delText>
              </w:r>
              <w:r w:rsidRPr="000F543A" w:rsidDel="004050C8">
                <w:delText xml:space="preserve"> O157:</w:delText>
              </w:r>
              <w:commentRangeStart w:id="110"/>
              <w:r w:rsidRPr="000F543A" w:rsidDel="004050C8">
                <w:delText>H7</w:delText>
              </w:r>
            </w:del>
            <w:ins w:id="111" w:author="Greg" w:date="2021-04-22T16:11:00Z">
              <w:r w:rsidR="004050C8" w:rsidRPr="000F543A">
                <w:rPr>
                  <w:i/>
                </w:rPr>
                <w:t>STEC</w:t>
              </w:r>
            </w:ins>
            <w:commentRangeEnd w:id="110"/>
            <w:ins w:id="112" w:author="Greg" w:date="2021-04-22T16:12:00Z">
              <w:r w:rsidR="004050C8" w:rsidRPr="000F543A">
                <w:rPr>
                  <w:rStyle w:val="CommentReference"/>
                  <w:rFonts w:ascii="Tahoma" w:hAnsi="Tahoma" w:cs="Tahoma"/>
                  <w:lang w:eastAsia="x-none"/>
                </w:rPr>
                <w:commentReference w:id="110"/>
              </w:r>
            </w:ins>
          </w:p>
          <w:p w14:paraId="4ADF5B6E" w14:textId="77777777" w:rsidR="00D4081F" w:rsidRPr="000F543A" w:rsidRDefault="00D4081F" w:rsidP="003E2E2C">
            <w:pPr>
              <w:spacing w:before="0" w:after="0"/>
              <w:rPr>
                <w:b/>
              </w:rPr>
            </w:pPr>
            <w:r w:rsidRPr="000F543A">
              <w:rPr>
                <w:b/>
              </w:rPr>
              <w:t>Acceptance Criteria:</w:t>
            </w:r>
          </w:p>
          <w:p w14:paraId="75C35B22" w14:textId="7582638C" w:rsidR="00D4081F" w:rsidRPr="000F543A" w:rsidRDefault="00D4081F" w:rsidP="0042674C">
            <w:pPr>
              <w:numPr>
                <w:ilvl w:val="0"/>
                <w:numId w:val="22"/>
              </w:numPr>
              <w:spacing w:before="0" w:after="0"/>
              <w:rPr>
                <w:highlight w:val="yellow"/>
                <w:rPrChange w:id="113" w:author="Teressa Lopez" w:date="2021-04-27T09:12:00Z">
                  <w:rPr/>
                </w:rPrChange>
              </w:rPr>
            </w:pPr>
            <w:r w:rsidRPr="000F543A">
              <w:rPr>
                <w:highlight w:val="yellow"/>
                <w:rPrChange w:id="114" w:author="Teressa Lopez" w:date="2021-04-27T09:12:00Z">
                  <w:rPr/>
                </w:rPrChange>
              </w:rPr>
              <w:t xml:space="preserve">Fecal coliforms: &lt; 1,000 MPN / gram of total solids (dry weight </w:t>
            </w:r>
            <w:commentRangeStart w:id="115"/>
            <w:r w:rsidRPr="000F543A">
              <w:rPr>
                <w:highlight w:val="yellow"/>
                <w:rPrChange w:id="116" w:author="Teressa Lopez" w:date="2021-04-27T09:12:00Z">
                  <w:rPr/>
                </w:rPrChange>
              </w:rPr>
              <w:t>basis</w:t>
            </w:r>
            <w:commentRangeEnd w:id="115"/>
            <w:r w:rsidR="004050C8" w:rsidRPr="000F543A">
              <w:rPr>
                <w:rStyle w:val="CommentReference"/>
                <w:rFonts w:ascii="Tahoma" w:hAnsi="Tahoma" w:cs="Tahoma"/>
                <w:highlight w:val="yellow"/>
                <w:lang w:eastAsia="x-none"/>
                <w:rPrChange w:id="117" w:author="Teressa Lopez" w:date="2021-04-27T09:12:00Z">
                  <w:rPr>
                    <w:rStyle w:val="CommentReference"/>
                    <w:rFonts w:ascii="Tahoma" w:hAnsi="Tahoma" w:cs="Tahoma"/>
                    <w:lang w:eastAsia="x-none"/>
                  </w:rPr>
                </w:rPrChange>
              </w:rPr>
              <w:commentReference w:id="115"/>
            </w:r>
            <w:r w:rsidRPr="000F543A">
              <w:rPr>
                <w:highlight w:val="yellow"/>
                <w:rPrChange w:id="118" w:author="Teressa Lopez" w:date="2021-04-27T09:12:00Z">
                  <w:rPr/>
                </w:rPrChange>
              </w:rPr>
              <w:t>)</w:t>
            </w:r>
          </w:p>
          <w:p w14:paraId="628C0ED3" w14:textId="77777777" w:rsidR="00D4081F" w:rsidRPr="000F543A" w:rsidRDefault="00D4081F" w:rsidP="0042674C">
            <w:pPr>
              <w:numPr>
                <w:ilvl w:val="0"/>
                <w:numId w:val="22"/>
              </w:numPr>
              <w:spacing w:before="0" w:after="0"/>
            </w:pPr>
            <w:r w:rsidRPr="000F543A">
              <w:rPr>
                <w:i/>
              </w:rPr>
              <w:t xml:space="preserve">Salmonella </w:t>
            </w:r>
            <w:r w:rsidRPr="000F543A">
              <w:t>spp.:  Negative or &lt; DL (&lt; 1 MPN / 30 grams)</w:t>
            </w:r>
          </w:p>
          <w:p w14:paraId="3221AF03" w14:textId="067C7434" w:rsidR="00D4081F" w:rsidRPr="000F543A" w:rsidRDefault="00D4081F" w:rsidP="0042674C">
            <w:pPr>
              <w:numPr>
                <w:ilvl w:val="0"/>
                <w:numId w:val="22"/>
              </w:numPr>
              <w:spacing w:before="0" w:after="0"/>
            </w:pPr>
            <w:del w:id="119" w:author="Greg" w:date="2021-04-22T16:13:00Z">
              <w:r w:rsidRPr="000F543A" w:rsidDel="004050C8">
                <w:rPr>
                  <w:i/>
                </w:rPr>
                <w:delText xml:space="preserve">E. coli </w:delText>
              </w:r>
              <w:r w:rsidRPr="000F543A" w:rsidDel="004050C8">
                <w:delText>O157:H7</w:delText>
              </w:r>
            </w:del>
            <w:ins w:id="120" w:author="Greg" w:date="2021-04-22T16:13:00Z">
              <w:r w:rsidR="004050C8" w:rsidRPr="000F543A">
                <w:rPr>
                  <w:i/>
                </w:rPr>
                <w:t>STEC</w:t>
              </w:r>
            </w:ins>
            <w:r w:rsidRPr="000F543A">
              <w:t>: Negative or &lt; DL (&lt; 1 MPN / 30 grams)</w:t>
            </w:r>
          </w:p>
          <w:p w14:paraId="5143D151" w14:textId="77777777" w:rsidR="00D4081F" w:rsidRPr="000F543A" w:rsidRDefault="00D4081F" w:rsidP="003E2E2C">
            <w:pPr>
              <w:spacing w:before="0" w:after="0"/>
            </w:pPr>
            <w:r w:rsidRPr="000F543A">
              <w:rPr>
                <w:b/>
              </w:rPr>
              <w:t>Recommended Test Methods:</w:t>
            </w:r>
          </w:p>
          <w:p w14:paraId="31C1F85A" w14:textId="77777777" w:rsidR="00D4081F" w:rsidRPr="000F543A" w:rsidRDefault="00D4081F" w:rsidP="0042674C">
            <w:pPr>
              <w:numPr>
                <w:ilvl w:val="0"/>
                <w:numId w:val="22"/>
              </w:numPr>
              <w:spacing w:before="0" w:after="0"/>
            </w:pPr>
            <w:r w:rsidRPr="000F543A">
              <w:t>Fecal coliforms:  U.S. EPA Method 1680; multiple tube MPN</w:t>
            </w:r>
          </w:p>
          <w:p w14:paraId="79616C0F" w14:textId="77777777" w:rsidR="00D4081F" w:rsidRPr="000F543A" w:rsidRDefault="00D4081F" w:rsidP="0042674C">
            <w:pPr>
              <w:numPr>
                <w:ilvl w:val="0"/>
                <w:numId w:val="22"/>
              </w:numPr>
              <w:spacing w:before="0" w:after="0"/>
            </w:pPr>
            <w:r w:rsidRPr="000F543A">
              <w:rPr>
                <w:i/>
              </w:rPr>
              <w:t xml:space="preserve">Salmonella </w:t>
            </w:r>
            <w:r w:rsidRPr="000F543A">
              <w:t>spp.:  U.S. EPA Method 1682</w:t>
            </w:r>
          </w:p>
          <w:p w14:paraId="297B73B6" w14:textId="6AF9BB03" w:rsidR="00D4081F" w:rsidRPr="000F543A" w:rsidRDefault="00D4081F" w:rsidP="0042674C">
            <w:pPr>
              <w:numPr>
                <w:ilvl w:val="0"/>
                <w:numId w:val="22"/>
              </w:numPr>
              <w:spacing w:before="0" w:after="0"/>
            </w:pPr>
            <w:del w:id="121" w:author="Greg" w:date="2021-04-22T16:13:00Z">
              <w:r w:rsidRPr="000F543A" w:rsidDel="004050C8">
                <w:rPr>
                  <w:i/>
                </w:rPr>
                <w:delText>E. coli</w:delText>
              </w:r>
              <w:r w:rsidRPr="000F543A" w:rsidDel="004050C8">
                <w:delText xml:space="preserve"> O157:H7</w:delText>
              </w:r>
            </w:del>
            <w:ins w:id="122" w:author="Greg" w:date="2021-04-22T16:13:00Z">
              <w:r w:rsidR="004050C8" w:rsidRPr="000F543A">
                <w:rPr>
                  <w:i/>
                </w:rPr>
                <w:t>STEC</w:t>
              </w:r>
            </w:ins>
            <w:r w:rsidRPr="000F543A">
              <w:t>: Any laboratory validated method for compost sampling.</w:t>
            </w:r>
          </w:p>
          <w:p w14:paraId="6735D3EC" w14:textId="77777777" w:rsidR="0042674C" w:rsidRPr="000F543A" w:rsidRDefault="0042674C" w:rsidP="0042674C">
            <w:pPr>
              <w:numPr>
                <w:ilvl w:val="0"/>
                <w:numId w:val="22"/>
              </w:numPr>
              <w:spacing w:before="0" w:after="0"/>
              <w:rPr>
                <w:ins w:id="123" w:author="Greg" w:date="2021-04-22T16:19:00Z"/>
              </w:rPr>
            </w:pPr>
            <w:ins w:id="124" w:author="Greg" w:date="2021-04-22T16:19:00Z">
              <w:r w:rsidRPr="000F543A">
                <w:t>Other U.S. EPA, FDA, AOAC</w:t>
              </w:r>
              <w:r w:rsidRPr="000F543A">
                <w:rPr>
                  <w:rFonts w:cs="Calibri"/>
                  <w:szCs w:val="22"/>
                </w:rPr>
                <w:t>, TMECC or validated/</w:t>
              </w:r>
              <w:r w:rsidRPr="000F543A">
                <w:t xml:space="preserve">accredited methods may be used as </w:t>
              </w:r>
              <w:commentRangeStart w:id="125"/>
              <w:r w:rsidRPr="000F543A">
                <w:t>appropriate</w:t>
              </w:r>
              <w:commentRangeEnd w:id="125"/>
              <w:r w:rsidRPr="000F543A">
                <w:rPr>
                  <w:rStyle w:val="CommentReference"/>
                  <w:rFonts w:ascii="Tahoma" w:hAnsi="Tahoma" w:cs="Tahoma"/>
                  <w:lang w:eastAsia="x-none"/>
                </w:rPr>
                <w:commentReference w:id="125"/>
              </w:r>
              <w:r w:rsidRPr="000F543A">
                <w:t>.</w:t>
              </w:r>
            </w:ins>
          </w:p>
          <w:p w14:paraId="6E8B6930" w14:textId="5A0AB104" w:rsidR="00940CEF" w:rsidRPr="000F543A" w:rsidDel="0042674C" w:rsidRDefault="00D4081F" w:rsidP="0042674C">
            <w:pPr>
              <w:numPr>
                <w:ilvl w:val="0"/>
                <w:numId w:val="22"/>
              </w:numPr>
              <w:spacing w:before="0" w:after="0"/>
              <w:rPr>
                <w:del w:id="126" w:author="Greg" w:date="2021-04-22T16:19:00Z"/>
              </w:rPr>
            </w:pPr>
            <w:del w:id="127" w:author="Greg" w:date="2021-04-22T16:19:00Z">
              <w:r w:rsidRPr="000F543A" w:rsidDel="0042674C">
                <w:delText>Other U.S. EPA, FDA, AOAC</w:delText>
              </w:r>
              <w:r w:rsidR="00E360FE" w:rsidRPr="000F543A" w:rsidDel="0042674C">
                <w:rPr>
                  <w:rFonts w:cs="Calibri"/>
                  <w:szCs w:val="22"/>
                </w:rPr>
                <w:delText xml:space="preserve">, TMECC or </w:delText>
              </w:r>
              <w:r w:rsidRPr="000F543A" w:rsidDel="0042674C">
                <w:delText>accredited methods may be used as appropriate.</w:delText>
              </w:r>
            </w:del>
          </w:p>
          <w:p w14:paraId="6D86F574" w14:textId="13CE5B25" w:rsidR="00D4081F" w:rsidRPr="000F543A" w:rsidRDefault="00D4081F" w:rsidP="00940CEF">
            <w:pPr>
              <w:keepNext/>
              <w:keepLines/>
              <w:spacing w:before="120" w:after="0"/>
              <w:rPr>
                <w:b/>
              </w:rPr>
            </w:pPr>
            <w:r w:rsidRPr="000F543A">
              <w:rPr>
                <w:b/>
              </w:rPr>
              <w:lastRenderedPageBreak/>
              <w:t>Sampling Plan:</w:t>
            </w:r>
          </w:p>
          <w:p w14:paraId="1F8559B1" w14:textId="77777777" w:rsidR="0042674C" w:rsidRPr="000F543A" w:rsidRDefault="0042674C" w:rsidP="0042674C">
            <w:pPr>
              <w:keepNext/>
              <w:keepLines/>
              <w:numPr>
                <w:ilvl w:val="0"/>
                <w:numId w:val="23"/>
              </w:numPr>
              <w:spacing w:before="0" w:after="0"/>
              <w:rPr>
                <w:ins w:id="128" w:author="Greg" w:date="2021-04-22T16:20:00Z"/>
              </w:rPr>
            </w:pPr>
            <w:ins w:id="129" w:author="Greg" w:date="2021-04-22T16:20:00Z">
              <w:r w:rsidRPr="000F543A">
                <w:t>A composite sample shall be representative and random.</w:t>
              </w:r>
            </w:ins>
          </w:p>
          <w:p w14:paraId="687E4078" w14:textId="77777777" w:rsidR="0042674C" w:rsidRPr="000F543A" w:rsidRDefault="0042674C" w:rsidP="0042674C">
            <w:pPr>
              <w:keepNext/>
              <w:keepLines/>
              <w:numPr>
                <w:ilvl w:val="0"/>
                <w:numId w:val="23"/>
              </w:numPr>
              <w:spacing w:before="0" w:after="0"/>
              <w:rPr>
                <w:ins w:id="130" w:author="Greg" w:date="2021-04-22T16:20:00Z"/>
              </w:rPr>
            </w:pPr>
            <w:ins w:id="131" w:author="Greg" w:date="2021-04-22T16:20:00Z">
              <w:r w:rsidRPr="000F543A">
                <w:t xml:space="preserve">Sample may be taken by a trained </w:t>
              </w:r>
              <w:commentRangeStart w:id="132"/>
              <w:commentRangeStart w:id="133"/>
              <w:r w:rsidRPr="000F543A">
                <w:t>representative</w:t>
              </w:r>
              <w:commentRangeEnd w:id="132"/>
              <w:r w:rsidRPr="000F543A">
                <w:rPr>
                  <w:rStyle w:val="CommentReference"/>
                  <w:rFonts w:ascii="Tahoma" w:hAnsi="Tahoma" w:cs="Tahoma"/>
                  <w:lang w:eastAsia="x-none"/>
                </w:rPr>
                <w:commentReference w:id="132"/>
              </w:r>
              <w:commentRangeEnd w:id="133"/>
              <w:r w:rsidRPr="000F543A">
                <w:rPr>
                  <w:rStyle w:val="CommentReference"/>
                  <w:rFonts w:ascii="Tahoma" w:hAnsi="Tahoma" w:cs="Tahoma"/>
                  <w:lang w:eastAsia="x-none"/>
                </w:rPr>
                <w:commentReference w:id="133"/>
              </w:r>
              <w:r w:rsidRPr="000F543A">
                <w:t xml:space="preserve">. </w:t>
              </w:r>
              <w:commentRangeStart w:id="134"/>
              <w:commentRangeEnd w:id="134"/>
              <w:r w:rsidRPr="000F543A">
                <w:rPr>
                  <w:rStyle w:val="CommentReference"/>
                  <w:rFonts w:ascii="Tahoma" w:hAnsi="Tahoma" w:cs="Tahoma"/>
                  <w:lang w:eastAsia="x-none"/>
                </w:rPr>
                <w:commentReference w:id="134"/>
              </w:r>
            </w:ins>
          </w:p>
          <w:p w14:paraId="6D835242" w14:textId="148B701A" w:rsidR="00D4081F" w:rsidRPr="000F543A" w:rsidRDefault="00D4081F" w:rsidP="0042674C">
            <w:pPr>
              <w:keepNext/>
              <w:keepLines/>
              <w:numPr>
                <w:ilvl w:val="0"/>
                <w:numId w:val="22"/>
              </w:numPr>
              <w:spacing w:before="0" w:after="0"/>
              <w:rPr>
                <w:highlight w:val="yellow"/>
                <w:rPrChange w:id="135" w:author="Teressa Lopez" w:date="2021-04-27T09:09:00Z">
                  <w:rPr/>
                </w:rPrChange>
              </w:rPr>
            </w:pPr>
            <w:r w:rsidRPr="000F543A">
              <w:rPr>
                <w:highlight w:val="yellow"/>
                <w:rPrChange w:id="136" w:author="Teressa Lopez" w:date="2021-04-27T09:09:00Z">
                  <w:rPr/>
                </w:rPrChange>
              </w:rPr>
              <w:t>A composite sample shall be representative and random and obtained as described in the California state regulations</w:t>
            </w:r>
            <w:bookmarkStart w:id="137" w:name="_Ref253649073"/>
            <w:r w:rsidRPr="000F543A">
              <w:rPr>
                <w:highlight w:val="yellow"/>
                <w:rPrChange w:id="138" w:author="Teressa Lopez" w:date="2021-04-27T09:09:00Z">
                  <w:rPr/>
                </w:rPrChange>
              </w:rPr>
              <w:t>.</w:t>
            </w:r>
            <w:r w:rsidRPr="000F543A">
              <w:rPr>
                <w:rStyle w:val="FootnoteReference"/>
                <w:rFonts w:cs="Calibri"/>
                <w:szCs w:val="22"/>
                <w:highlight w:val="yellow"/>
                <w:rPrChange w:id="139" w:author="Teressa Lopez" w:date="2021-04-27T09:09:00Z">
                  <w:rPr>
                    <w:rStyle w:val="FootnoteReference"/>
                    <w:rFonts w:cs="Calibri"/>
                    <w:szCs w:val="22"/>
                  </w:rPr>
                </w:rPrChange>
              </w:rPr>
              <w:footnoteReference w:id="2"/>
            </w:r>
            <w:bookmarkEnd w:id="137"/>
            <w:r w:rsidRPr="000F543A">
              <w:rPr>
                <w:highlight w:val="yellow"/>
                <w:rPrChange w:id="141" w:author="Teressa Lopez" w:date="2021-04-27T09:09:00Z">
                  <w:rPr/>
                </w:rPrChange>
              </w:rPr>
              <w:t xml:space="preserve"> (See Appendix E)</w:t>
            </w:r>
          </w:p>
          <w:p w14:paraId="61F7A3D6" w14:textId="28F566AC" w:rsidR="00D4081F" w:rsidRPr="000F543A" w:rsidDel="008B28FC" w:rsidRDefault="00D4081F" w:rsidP="0042674C">
            <w:pPr>
              <w:keepNext/>
              <w:keepLines/>
              <w:numPr>
                <w:ilvl w:val="0"/>
                <w:numId w:val="22"/>
              </w:numPr>
              <w:spacing w:before="0" w:after="0"/>
              <w:rPr>
                <w:del w:id="142" w:author="Teressa Lopez" w:date="2021-04-23T16:06:00Z"/>
              </w:rPr>
            </w:pPr>
            <w:del w:id="143" w:author="Teressa Lopez" w:date="2021-04-23T16:06:00Z">
              <w:r w:rsidRPr="000F543A" w:rsidDel="008B28FC">
                <w:delText>Sample may be taken by the supplier if trained by a testing laboratory or state authority</w:delText>
              </w:r>
            </w:del>
          </w:p>
          <w:p w14:paraId="74553E4D" w14:textId="69709572" w:rsidR="00D4081F" w:rsidRPr="000F543A" w:rsidDel="0042674C" w:rsidRDefault="00D4081F" w:rsidP="0042674C">
            <w:pPr>
              <w:keepNext/>
              <w:keepLines/>
              <w:numPr>
                <w:ilvl w:val="0"/>
                <w:numId w:val="22"/>
              </w:numPr>
              <w:spacing w:before="0" w:after="0"/>
              <w:rPr>
                <w:del w:id="144" w:author="Greg" w:date="2021-04-22T16:20:00Z"/>
              </w:rPr>
            </w:pPr>
            <w:del w:id="145" w:author="Teressa Lopez" w:date="2021-04-23T16:06:00Z">
              <w:r w:rsidRPr="000F543A" w:rsidDel="008B28FC">
                <w:delText>Laboratory must be certified/accredited for microbial testing by a certification or accreditation body</w:delText>
              </w:r>
            </w:del>
            <w:commentRangeStart w:id="146"/>
            <w:r w:rsidRPr="000F543A">
              <w:t>.</w:t>
            </w:r>
            <w:r w:rsidRPr="000F543A">
              <w:rPr>
                <w:rStyle w:val="FootnoteReference"/>
              </w:rPr>
              <w:footnoteReference w:id="3"/>
            </w:r>
            <w:commentRangeEnd w:id="146"/>
            <w:r w:rsidR="0042674C" w:rsidRPr="000F543A">
              <w:rPr>
                <w:rStyle w:val="CommentReference"/>
                <w:rFonts w:ascii="Tahoma" w:hAnsi="Tahoma" w:cs="Tahoma"/>
                <w:lang w:eastAsia="x-none"/>
              </w:rPr>
              <w:commentReference w:id="146"/>
            </w:r>
          </w:p>
          <w:p w14:paraId="05440FF4" w14:textId="77777777" w:rsidR="00D4081F" w:rsidRPr="000F543A" w:rsidRDefault="00D4081F" w:rsidP="00940CEF">
            <w:pPr>
              <w:spacing w:before="120" w:after="0"/>
            </w:pPr>
            <w:r w:rsidRPr="000F543A">
              <w:rPr>
                <w:b/>
              </w:rPr>
              <w:t>Testing Frequency:</w:t>
            </w:r>
          </w:p>
          <w:p w14:paraId="5A893841" w14:textId="77777777" w:rsidR="00297EC7" w:rsidRPr="000F543A" w:rsidRDefault="00297EC7" w:rsidP="00297EC7">
            <w:pPr>
              <w:pStyle w:val="ColorfulList-Accent11"/>
              <w:numPr>
                <w:ilvl w:val="0"/>
                <w:numId w:val="23"/>
              </w:numPr>
              <w:spacing w:before="0"/>
              <w:rPr>
                <w:ins w:id="149" w:author="Greg" w:date="2021-04-22T16:22:00Z"/>
                <w:rPrChange w:id="150" w:author="Teressa Lopez" w:date="2021-04-27T09:09:00Z">
                  <w:rPr>
                    <w:ins w:id="151" w:author="Greg" w:date="2021-04-22T16:22:00Z"/>
                    <w:highlight w:val="yellow"/>
                  </w:rPr>
                </w:rPrChange>
              </w:rPr>
            </w:pPr>
            <w:ins w:id="152" w:author="Greg" w:date="2021-04-22T16:22:00Z">
              <w:r w:rsidRPr="000F543A">
                <w:t xml:space="preserve">Each lot before application to production fields. A sampling lot is defined as a unit of production equal to or less than 5,000 cubic </w:t>
              </w:r>
              <w:commentRangeStart w:id="153"/>
              <w:r w:rsidRPr="000F543A">
                <w:t>yards</w:t>
              </w:r>
              <w:commentRangeEnd w:id="153"/>
              <w:r w:rsidRPr="000F543A">
                <w:rPr>
                  <w:rStyle w:val="CommentReference"/>
                  <w:rFonts w:ascii="Tahoma" w:hAnsi="Tahoma" w:cs="Tahoma"/>
                  <w:lang w:eastAsia="x-none"/>
                </w:rPr>
                <w:commentReference w:id="153"/>
              </w:r>
              <w:r w:rsidRPr="000F543A">
                <w:t xml:space="preserve">. </w:t>
              </w:r>
            </w:ins>
          </w:p>
          <w:p w14:paraId="5D4006AE" w14:textId="77777777" w:rsidR="00297EC7" w:rsidRPr="000F543A" w:rsidRDefault="00297EC7" w:rsidP="00297EC7">
            <w:pPr>
              <w:numPr>
                <w:ilvl w:val="0"/>
                <w:numId w:val="23"/>
              </w:numPr>
              <w:spacing w:before="120" w:after="0"/>
              <w:rPr>
                <w:ins w:id="154" w:author="Greg" w:date="2021-04-22T16:22:00Z"/>
              </w:rPr>
            </w:pPr>
            <w:ins w:id="155" w:author="Greg" w:date="2021-04-22T16:22:00Z">
              <w:r w:rsidRPr="000F543A">
                <w:t xml:space="preserve">A unit of production is meant to be physically unique. Some characteristics could include the same ingredients, same time of production, same production conditions, same equipment, etc. i.e. for each production lot, take one sample per each 5,000 cu </w:t>
              </w:r>
              <w:commentRangeStart w:id="156"/>
              <w:r w:rsidRPr="000F543A">
                <w:t>yards</w:t>
              </w:r>
              <w:commentRangeEnd w:id="156"/>
              <w:r w:rsidRPr="000F543A">
                <w:rPr>
                  <w:rStyle w:val="CommentReference"/>
                  <w:rFonts w:ascii="Tahoma" w:hAnsi="Tahoma" w:cs="Tahoma"/>
                  <w:lang w:eastAsia="x-none"/>
                </w:rPr>
                <w:commentReference w:id="156"/>
              </w:r>
              <w:r w:rsidRPr="000F543A">
                <w:t xml:space="preserve">. </w:t>
              </w:r>
            </w:ins>
          </w:p>
          <w:p w14:paraId="7C4D1EB8" w14:textId="77777777" w:rsidR="00297EC7" w:rsidRPr="000F543A" w:rsidRDefault="00297EC7" w:rsidP="00297EC7">
            <w:pPr>
              <w:numPr>
                <w:ilvl w:val="0"/>
                <w:numId w:val="23"/>
              </w:numPr>
              <w:spacing w:before="120" w:after="0"/>
              <w:rPr>
                <w:ins w:id="157" w:author="Greg" w:date="2021-04-22T16:22:00Z"/>
              </w:rPr>
            </w:pPr>
            <w:ins w:id="158" w:author="Greg" w:date="2021-04-22T16:22:00Z">
              <w:r w:rsidRPr="000F543A">
                <w:t xml:space="preserve">Reconditioned/re-processed product suspected of being </w:t>
              </w:r>
              <w:commentRangeStart w:id="159"/>
              <w:commentRangeStart w:id="160"/>
              <w:r w:rsidRPr="000F543A">
                <w:t>contaminated</w:t>
              </w:r>
              <w:commentRangeEnd w:id="159"/>
              <w:r w:rsidRPr="000F543A">
                <w:rPr>
                  <w:rStyle w:val="CommentReference"/>
                  <w:rFonts w:ascii="Tahoma" w:hAnsi="Tahoma" w:cs="Tahoma"/>
                  <w:lang w:eastAsia="x-none"/>
                </w:rPr>
                <w:commentReference w:id="159"/>
              </w:r>
              <w:commentRangeEnd w:id="160"/>
              <w:r w:rsidRPr="000F543A">
                <w:rPr>
                  <w:rStyle w:val="CommentReference"/>
                  <w:rFonts w:ascii="Tahoma" w:hAnsi="Tahoma" w:cs="Tahoma"/>
                  <w:lang w:eastAsia="x-none"/>
                </w:rPr>
                <w:commentReference w:id="160"/>
              </w:r>
              <w:r w:rsidRPr="000F543A">
                <w:t xml:space="preserve">. </w:t>
              </w:r>
            </w:ins>
          </w:p>
          <w:p w14:paraId="35A06D0F" w14:textId="5C7B503B" w:rsidR="00297EC7" w:rsidRPr="000F543A" w:rsidDel="008B28FC" w:rsidRDefault="00297EC7">
            <w:pPr>
              <w:numPr>
                <w:ilvl w:val="0"/>
                <w:numId w:val="22"/>
              </w:numPr>
              <w:spacing w:before="0" w:after="0"/>
              <w:rPr>
                <w:ins w:id="161" w:author="Greg" w:date="2021-04-22T16:22:00Z"/>
                <w:del w:id="162" w:author="Teressa Lopez" w:date="2021-04-23T16:07:00Z"/>
                <w:b/>
              </w:rPr>
              <w:pPrChange w:id="163" w:author="Teressa Lopez" w:date="2021-04-23T16:07:00Z">
                <w:pPr>
                  <w:numPr>
                    <w:numId w:val="23"/>
                  </w:numPr>
                  <w:tabs>
                    <w:tab w:val="num" w:pos="720"/>
                  </w:tabs>
                  <w:spacing w:before="0" w:after="0"/>
                  <w:ind w:left="720" w:hanging="360"/>
                </w:pPr>
              </w:pPrChange>
            </w:pPr>
            <w:ins w:id="164" w:author="Greg" w:date="2021-04-22T16:22:00Z">
              <w:r w:rsidRPr="000F543A">
                <w:t xml:space="preserve">Bulk finished product, not enclosed or packaged, must be re-tested at minimum annually if it is stored for greater than one calendar year and none of the product has been </w:t>
              </w:r>
              <w:commentRangeStart w:id="165"/>
              <w:r w:rsidRPr="000F543A">
                <w:t>distributed</w:t>
              </w:r>
              <w:commentRangeEnd w:id="165"/>
              <w:r w:rsidRPr="000F543A">
                <w:rPr>
                  <w:rStyle w:val="CommentReference"/>
                  <w:rFonts w:ascii="Tahoma" w:hAnsi="Tahoma" w:cs="Tahoma"/>
                  <w:lang w:eastAsia="x-none"/>
                </w:rPr>
                <w:commentReference w:id="165"/>
              </w:r>
              <w:r w:rsidRPr="000F543A">
                <w:t xml:space="preserve">. If some part has been distributed the remaining product should be reconditioned minimally annually and re-tested. </w:t>
              </w:r>
            </w:ins>
          </w:p>
          <w:p w14:paraId="1F24C069" w14:textId="06573497" w:rsidR="00D4081F" w:rsidRPr="000F543A" w:rsidDel="00297EC7" w:rsidRDefault="00D4081F" w:rsidP="008B28FC">
            <w:pPr>
              <w:numPr>
                <w:ilvl w:val="0"/>
                <w:numId w:val="22"/>
              </w:numPr>
              <w:spacing w:before="0" w:after="0"/>
              <w:rPr>
                <w:del w:id="166" w:author="Greg" w:date="2021-04-22T16:22:00Z"/>
              </w:rPr>
            </w:pPr>
            <w:del w:id="167" w:author="Greg" w:date="2021-04-22T16:22:00Z">
              <w:r w:rsidRPr="000F543A" w:rsidDel="00297EC7">
                <w:delText>Each lot before application to production fields. A lot is defined as a unit of production equal to or less than 5,000 cubic yards.</w:delText>
              </w:r>
            </w:del>
          </w:p>
          <w:p w14:paraId="5FF63B88" w14:textId="77777777" w:rsidR="00D4081F" w:rsidRPr="000F543A" w:rsidRDefault="00D4081F" w:rsidP="00940CEF">
            <w:pPr>
              <w:spacing w:before="120" w:after="0"/>
              <w:rPr>
                <w:b/>
              </w:rPr>
            </w:pPr>
            <w:r w:rsidRPr="000F543A">
              <w:rPr>
                <w:b/>
              </w:rPr>
              <w:t>Application Interval:</w:t>
            </w:r>
          </w:p>
          <w:p w14:paraId="7BE30D4C" w14:textId="77777777" w:rsidR="00297EC7" w:rsidRPr="000F543A" w:rsidRDefault="00D4081F" w:rsidP="00297EC7">
            <w:pPr>
              <w:numPr>
                <w:ilvl w:val="0"/>
                <w:numId w:val="22"/>
              </w:numPr>
              <w:spacing w:before="0" w:after="0"/>
              <w:rPr>
                <w:ins w:id="168" w:author="Greg" w:date="2021-04-22T16:25:00Z"/>
              </w:rPr>
            </w:pPr>
            <w:r w:rsidRPr="000F543A">
              <w:t>Must be applied &gt; 45 days before harvest.</w:t>
            </w:r>
          </w:p>
          <w:p w14:paraId="6B542E94" w14:textId="77777777" w:rsidR="00297EC7" w:rsidRPr="000F543A" w:rsidRDefault="00297EC7" w:rsidP="00297EC7">
            <w:pPr>
              <w:spacing w:before="0" w:after="0"/>
              <w:ind w:left="720"/>
              <w:rPr>
                <w:ins w:id="169" w:author="Greg" w:date="2021-04-22T16:25:00Z"/>
              </w:rPr>
            </w:pPr>
          </w:p>
          <w:p w14:paraId="3F035BB4" w14:textId="30669AFA" w:rsidR="00297EC7" w:rsidRPr="000F543A" w:rsidRDefault="00297EC7" w:rsidP="00297EC7">
            <w:pPr>
              <w:spacing w:before="0" w:after="0"/>
              <w:ind w:left="762"/>
            </w:pPr>
            <w:ins w:id="170" w:author="Greg" w:date="2021-04-22T16:24:00Z">
              <w:r w:rsidRPr="000F543A">
                <w:t xml:space="preserve">Note: See best practices regarding what to consider when applying materials that may contact the edible portion of the </w:t>
              </w:r>
              <w:commentRangeStart w:id="171"/>
              <w:r w:rsidRPr="000F543A">
                <w:t>crop</w:t>
              </w:r>
            </w:ins>
            <w:commentRangeEnd w:id="171"/>
            <w:ins w:id="172" w:author="Greg" w:date="2021-04-22T16:26:00Z">
              <w:r w:rsidRPr="000F543A">
                <w:rPr>
                  <w:rStyle w:val="CommentReference"/>
                  <w:rFonts w:ascii="Tahoma" w:hAnsi="Tahoma" w:cs="Tahoma"/>
                  <w:lang w:eastAsia="x-none"/>
                </w:rPr>
                <w:commentReference w:id="171"/>
              </w:r>
            </w:ins>
            <w:ins w:id="173" w:author="Greg" w:date="2021-04-22T16:24:00Z">
              <w:r w:rsidRPr="000F543A">
                <w:t>.</w:t>
              </w:r>
            </w:ins>
          </w:p>
          <w:p w14:paraId="0FA51855" w14:textId="77777777" w:rsidR="00D4081F" w:rsidRPr="000F543A" w:rsidRDefault="00D4081F" w:rsidP="00940CEF">
            <w:pPr>
              <w:spacing w:before="120" w:after="0"/>
              <w:rPr>
                <w:b/>
              </w:rPr>
            </w:pPr>
            <w:r w:rsidRPr="000F543A">
              <w:rPr>
                <w:b/>
              </w:rPr>
              <w:t>Documentation:</w:t>
            </w:r>
          </w:p>
          <w:p w14:paraId="32B26F63" w14:textId="77777777" w:rsidR="00297EC7" w:rsidRPr="000F543A" w:rsidRDefault="00297EC7" w:rsidP="00297EC7">
            <w:pPr>
              <w:numPr>
                <w:ilvl w:val="0"/>
                <w:numId w:val="23"/>
              </w:numPr>
              <w:spacing w:before="0"/>
              <w:rPr>
                <w:ins w:id="174" w:author="Greg" w:date="2021-04-22T16:27:00Z"/>
              </w:rPr>
            </w:pPr>
            <w:ins w:id="175" w:author="Greg" w:date="2021-04-22T16:27:00Z">
              <w:r w:rsidRPr="000F543A">
                <w:t xml:space="preserve">All products must have documentation that demonstrates they are free of pathogens of </w:t>
              </w:r>
              <w:commentRangeStart w:id="176"/>
              <w:r w:rsidRPr="000F543A">
                <w:t>concern</w:t>
              </w:r>
              <w:commentRangeEnd w:id="176"/>
              <w:r w:rsidRPr="000F543A">
                <w:rPr>
                  <w:rStyle w:val="CommentReference"/>
                  <w:rFonts w:ascii="Tahoma" w:hAnsi="Tahoma" w:cs="Tahoma"/>
                  <w:lang w:eastAsia="x-none"/>
                </w:rPr>
                <w:commentReference w:id="176"/>
              </w:r>
              <w:r w:rsidRPr="000F543A">
                <w:t xml:space="preserve">. </w:t>
              </w:r>
            </w:ins>
          </w:p>
          <w:p w14:paraId="0268001C" w14:textId="77777777" w:rsidR="00297EC7" w:rsidRPr="000F543A" w:rsidRDefault="00297EC7" w:rsidP="00297EC7">
            <w:pPr>
              <w:numPr>
                <w:ilvl w:val="0"/>
                <w:numId w:val="23"/>
              </w:numPr>
              <w:spacing w:before="0" w:after="0"/>
              <w:rPr>
                <w:ins w:id="177" w:author="Greg" w:date="2021-04-22T16:27:00Z"/>
                <w:b/>
              </w:rPr>
            </w:pPr>
            <w:ins w:id="178" w:author="Greg" w:date="2021-04-22T16:27:00Z">
              <w:r w:rsidRPr="000F543A">
                <w:t xml:space="preserve">All test results, Certificates of Analysis, and documentation shall be </w:t>
              </w:r>
              <w:commentRangeStart w:id="179"/>
              <w:r w:rsidRPr="000F543A">
                <w:t>current</w:t>
              </w:r>
              <w:commentRangeEnd w:id="179"/>
              <w:r w:rsidRPr="000F543A">
                <w:rPr>
                  <w:rStyle w:val="CommentReference"/>
                  <w:rFonts w:ascii="Tahoma" w:hAnsi="Tahoma" w:cs="Tahoma"/>
                  <w:lang w:eastAsia="x-none"/>
                </w:rPr>
                <w:commentReference w:id="179"/>
              </w:r>
              <w:r w:rsidRPr="000F543A">
                <w:t xml:space="preserve">, reviewed before use, and available for verification from the </w:t>
              </w:r>
              <w:r w:rsidRPr="000F543A">
                <w:rPr>
                  <w:rFonts w:cs="Calibri"/>
                  <w:szCs w:val="22"/>
                </w:rPr>
                <w:t>grower</w:t>
              </w:r>
              <w:r w:rsidRPr="000F543A">
                <w:t xml:space="preserve"> (the responsible party) for a period of two years. Policies, procedures, letters of guarantee, and similar types of documents, must be updated annually. </w:t>
              </w:r>
            </w:ins>
          </w:p>
          <w:p w14:paraId="6AD8EF29" w14:textId="77777777" w:rsidR="00297EC7" w:rsidRPr="000F543A" w:rsidRDefault="00297EC7" w:rsidP="00297EC7">
            <w:pPr>
              <w:numPr>
                <w:ilvl w:val="0"/>
                <w:numId w:val="23"/>
              </w:numPr>
              <w:spacing w:before="0" w:after="0"/>
              <w:rPr>
                <w:ins w:id="180" w:author="Greg" w:date="2021-04-22T16:27:00Z"/>
                <w:rFonts w:asciiTheme="minorHAnsi" w:hAnsiTheme="minorHAnsi" w:cstheme="minorHAnsi"/>
                <w:b/>
                <w:szCs w:val="22"/>
              </w:rPr>
            </w:pPr>
            <w:ins w:id="181" w:author="Greg" w:date="2021-04-22T16:27:00Z">
              <w:r w:rsidRPr="000F543A">
                <w:rPr>
                  <w:rFonts w:asciiTheme="minorHAnsi" w:hAnsiTheme="minorHAnsi" w:cstheme="minorHAnsi"/>
                  <w:szCs w:val="22"/>
                </w:rPr>
                <w:t xml:space="preserve">Records of process control monitoring for on-farm produced soil amendments must be reviewed, dated, and signed, within a week after the records are made, by a supervisor or responsible party. </w:t>
              </w:r>
            </w:ins>
          </w:p>
          <w:p w14:paraId="4BA331F2" w14:textId="6E93AF21" w:rsidR="00D4081F" w:rsidRPr="000F543A" w:rsidDel="00297EC7" w:rsidRDefault="00D4081F" w:rsidP="0042674C">
            <w:pPr>
              <w:numPr>
                <w:ilvl w:val="0"/>
                <w:numId w:val="22"/>
              </w:numPr>
              <w:spacing w:before="0" w:after="0"/>
              <w:rPr>
                <w:del w:id="182" w:author="Greg" w:date="2021-04-22T16:27:00Z"/>
                <w:b/>
              </w:rPr>
            </w:pPr>
            <w:del w:id="183" w:author="Greg" w:date="2021-04-22T16:27:00Z">
              <w:r w:rsidRPr="000F543A" w:rsidDel="00297EC7">
                <w:delText xml:space="preserve">All test results and/or Certificates of Analysis shall be documented annually and available for verification from the </w:delText>
              </w:r>
              <w:r w:rsidRPr="000F543A" w:rsidDel="00297EC7">
                <w:rPr>
                  <w:rFonts w:cs="Calibri"/>
                  <w:sz w:val="20"/>
                  <w:szCs w:val="20"/>
                </w:rPr>
                <w:delText>grower</w:delText>
              </w:r>
              <w:r w:rsidR="007002D6" w:rsidRPr="000F543A" w:rsidDel="00297EC7">
                <w:delText xml:space="preserve"> </w:delText>
              </w:r>
              <w:r w:rsidRPr="000F543A" w:rsidDel="00297EC7">
                <w:delText>(the responsible party) for a period of two years. Records of process control monitoring for on-farm produced soil amendments must be reviewed, dated, and signed, within a week after the records are made, by a supervisor or responsible party.</w:delText>
              </w:r>
            </w:del>
          </w:p>
          <w:p w14:paraId="4EBFEC2D" w14:textId="77777777" w:rsidR="00D4081F" w:rsidRPr="000F543A" w:rsidRDefault="00D4081F" w:rsidP="00940CEF">
            <w:pPr>
              <w:spacing w:before="120" w:after="0"/>
              <w:rPr>
                <w:b/>
              </w:rPr>
            </w:pPr>
            <w:r w:rsidRPr="000F543A">
              <w:rPr>
                <w:b/>
              </w:rPr>
              <w:t>Rationale:</w:t>
            </w:r>
          </w:p>
          <w:p w14:paraId="522C2B3A" w14:textId="52B99569" w:rsidR="0038743C" w:rsidRPr="000F543A" w:rsidRDefault="0038743C" w:rsidP="0038743C">
            <w:pPr>
              <w:numPr>
                <w:ilvl w:val="0"/>
                <w:numId w:val="23"/>
              </w:numPr>
              <w:spacing w:before="0" w:after="0"/>
              <w:rPr>
                <w:ins w:id="184" w:author="Greg" w:date="2021-04-22T16:28:00Z"/>
              </w:rPr>
            </w:pPr>
            <w:ins w:id="185" w:author="Greg" w:date="2021-04-22T16:28:00Z">
              <w:r w:rsidRPr="000F543A">
                <w:t xml:space="preserve">The microbial metrics and validated processes are based on allowable levels from California state regulations for compost </w:t>
              </w:r>
              <w:r w:rsidRPr="009777D1">
                <w:fldChar w:fldCharType="begin"/>
              </w:r>
              <w:r w:rsidRPr="000F543A">
                <w:instrText xml:space="preserve"> ADDIN EN.CITE &lt;EndNote&gt;&lt;Cite&gt;&lt;Author&gt;CCR Title 14 - Chapter 3.1 - Article 5&lt;/Author&gt;&lt;Year&gt;2007&lt;/Year&gt;&lt;RecNum&gt;141&lt;/RecNum&gt;&lt;MDL&gt;&lt;REFERENCE_TYPE&gt;16&lt;/REFERENCE_TYPE&gt;&lt;REFNUM&gt;141&lt;/REFNUM&gt;&lt;AUTHORS&gt;&lt;AUTHOR&gt;CCR Title 14 - Chapter 3.1 - Article 5,&lt;/AUTHOR&gt;&lt;/AUTHORS&gt;&lt;YEAR&gt;2007&lt;/YEAR&gt;&lt;TITLE&gt;Article 5. Composting Operation and Facility Siting and Design Standards&lt;/TITLE&gt;&lt;SECONDARY_TITLE&gt;Integrated Waste Management Board&lt;/SECONDARY_TITLE&gt;&lt;VOLUME&gt;2007&lt;/VOLUME&gt;&lt;NUMBER&gt;February 15&lt;/NUMBER&gt;&lt;URL&gt;http://www.ciwmb.ca.gov/regulations/Title14/ch31a5.htm#article5&lt;/URL&gt;&lt;/MDL&gt;&lt;/Cite&gt;&lt;/EndNote&gt;</w:instrText>
              </w:r>
              <w:r w:rsidRPr="000F543A">
                <w:rPr>
                  <w:rPrChange w:id="186" w:author="Teressa Lopez" w:date="2021-04-27T09:09:00Z">
                    <w:rPr/>
                  </w:rPrChange>
                </w:rPr>
                <w:fldChar w:fldCharType="separate"/>
              </w:r>
              <w:r w:rsidRPr="000F543A">
                <w:t>(CCR Title 14 - Chapter 3.1 - Article 7)</w:t>
              </w:r>
              <w:r w:rsidRPr="000F543A">
                <w:rPr>
                  <w:rPrChange w:id="187" w:author="Teressa Lopez" w:date="2021-04-27T09:09:00Z">
                    <w:rPr/>
                  </w:rPrChange>
                </w:rPr>
                <w:fldChar w:fldCharType="end"/>
              </w:r>
              <w:r w:rsidRPr="000F543A">
                <w:t xml:space="preserve">, with the addition of testing for </w:t>
              </w:r>
            </w:ins>
            <w:ins w:id="188" w:author="Greg" w:date="2021-04-22T16:29:00Z">
              <w:r w:rsidR="00501B00" w:rsidRPr="000F543A">
                <w:rPr>
                  <w:i/>
                </w:rPr>
                <w:t>STEC</w:t>
              </w:r>
            </w:ins>
            <w:ins w:id="189" w:author="Greg" w:date="2021-04-22T16:28:00Z">
              <w:r w:rsidRPr="000F543A">
                <w:t xml:space="preserve"> as microbe of particular concern. </w:t>
              </w:r>
            </w:ins>
          </w:p>
          <w:p w14:paraId="03834184" w14:textId="77777777" w:rsidR="0038743C" w:rsidRPr="000F543A" w:rsidRDefault="0038743C" w:rsidP="0038743C">
            <w:pPr>
              <w:numPr>
                <w:ilvl w:val="0"/>
                <w:numId w:val="23"/>
              </w:numPr>
              <w:spacing w:before="0" w:after="0"/>
              <w:rPr>
                <w:ins w:id="190" w:author="Greg" w:date="2021-04-22T16:28:00Z"/>
              </w:rPr>
            </w:pPr>
            <w:ins w:id="191" w:author="Greg" w:date="2021-04-22T16:28:00Z">
              <w:r w:rsidRPr="000F543A">
                <w:lastRenderedPageBreak/>
                <w:t>The 45-day application interval was deemed appropriate due to the specified multiple hurdle risk reduction approach outlined. Raw manure must be composted with an approved process and pass testing requirements before an application.</w:t>
              </w:r>
            </w:ins>
          </w:p>
          <w:p w14:paraId="5D751894" w14:textId="77777777" w:rsidR="0038743C" w:rsidRPr="000F543A" w:rsidRDefault="0038743C" w:rsidP="0038743C">
            <w:pPr>
              <w:numPr>
                <w:ilvl w:val="0"/>
                <w:numId w:val="23"/>
              </w:numPr>
              <w:spacing w:before="0"/>
              <w:rPr>
                <w:ins w:id="192" w:author="Greg" w:date="2021-04-22T16:28:00Z"/>
              </w:rPr>
            </w:pPr>
            <w:ins w:id="193" w:author="Greg" w:date="2021-04-22T16:28:00Z">
              <w:r w:rsidRPr="000F543A">
                <w:t xml:space="preserve">All products must be used in accordance with all local, state, and federal </w:t>
              </w:r>
              <w:commentRangeStart w:id="194"/>
              <w:r w:rsidRPr="000F543A">
                <w:t>regulations</w:t>
              </w:r>
            </w:ins>
            <w:commentRangeEnd w:id="194"/>
            <w:ins w:id="195" w:author="Greg" w:date="2021-04-22T16:29:00Z">
              <w:r w:rsidR="00501B00" w:rsidRPr="000F543A">
                <w:rPr>
                  <w:rStyle w:val="CommentReference"/>
                  <w:rFonts w:ascii="Tahoma" w:hAnsi="Tahoma" w:cs="Tahoma"/>
                  <w:lang w:eastAsia="x-none"/>
                </w:rPr>
                <w:commentReference w:id="194"/>
              </w:r>
            </w:ins>
            <w:ins w:id="196" w:author="Greg" w:date="2021-04-22T16:28:00Z">
              <w:r w:rsidRPr="000F543A">
                <w:t xml:space="preserve">. </w:t>
              </w:r>
            </w:ins>
          </w:p>
          <w:p w14:paraId="33D45D54" w14:textId="28B5668E" w:rsidR="00D4081F" w:rsidRPr="000F543A" w:rsidDel="0038743C" w:rsidRDefault="00D4081F" w:rsidP="0042674C">
            <w:pPr>
              <w:numPr>
                <w:ilvl w:val="0"/>
                <w:numId w:val="22"/>
              </w:numPr>
              <w:spacing w:before="0" w:after="0"/>
              <w:rPr>
                <w:del w:id="197" w:author="Greg" w:date="2021-04-22T16:28:00Z"/>
              </w:rPr>
            </w:pPr>
            <w:del w:id="198" w:author="Greg" w:date="2021-04-22T16:28:00Z">
              <w:r w:rsidRPr="000F543A" w:rsidDel="0038743C">
                <w:delText xml:space="preserve">The microbial metrics and validated processes are based on allowable levels from California state regulations for compost </w:delText>
              </w:r>
              <w:r w:rsidRPr="000F543A" w:rsidDel="0038743C">
                <w:rPr>
                  <w:rPrChange w:id="199" w:author="Teressa Lopez" w:date="2021-04-27T09:09:00Z">
                    <w:rPr/>
                  </w:rPrChange>
                </w:rPr>
                <w:fldChar w:fldCharType="begin"/>
              </w:r>
              <w:r w:rsidRPr="000F543A" w:rsidDel="0038743C">
                <w:delInstrText xml:space="preserve"> ADDIN EN.CITE &lt;EndNote&gt;&lt;Cite&gt;&lt;Author&gt;CCR Title 14 - Chapter 3.1 - Article 5&lt;/Author&gt;&lt;Year&gt;2007&lt;/Year&gt;&lt;RecNum&gt;141&lt;/RecNum&gt;&lt;MDL&gt;&lt;REFERENCE_TYPE&gt;16&lt;/REFERENCE_TYPE&gt;&lt;REFNUM&gt;141&lt;/REFNUM&gt;&lt;AUTHORS&gt;&lt;AUTHOR&gt;CCR Title 14 - Chapter 3.1 - Article 5,&lt;/AUTHOR&gt;&lt;/AUTHORS&gt;&lt;YEAR&gt;2007&lt;/YEAR&gt;&lt;TITLE&gt;Article 5. Composting Operation and Facility Siting and Design Standards&lt;/TITLE&gt;&lt;SECONDARY_TITLE&gt;Integrated Waste Management Board&lt;/SECONDARY_TITLE&gt;&lt;VOLUME&gt;2007&lt;/VOLUME&gt;&lt;NUMBER&gt;February 15&lt;/NUMBER&gt;&lt;URL&gt;http://www.ciwmb.ca.gov/regulations/Title14/ch31a5.htm#article5&lt;/URL&gt;&lt;/MDL&gt;&lt;/Cite&gt;&lt;/EndNote&gt;</w:delInstrText>
              </w:r>
              <w:r w:rsidRPr="000F543A" w:rsidDel="0038743C">
                <w:rPr>
                  <w:rPrChange w:id="200" w:author="Teressa Lopez" w:date="2021-04-27T09:09:00Z">
                    <w:rPr/>
                  </w:rPrChange>
                </w:rPr>
                <w:fldChar w:fldCharType="separate"/>
              </w:r>
              <w:r w:rsidRPr="000F543A" w:rsidDel="0038743C">
                <w:delText>(CCR Title 14 - Chapter 3.1 - Article 7)</w:delText>
              </w:r>
              <w:r w:rsidRPr="000F543A" w:rsidDel="0038743C">
                <w:rPr>
                  <w:rPrChange w:id="201" w:author="Teressa Lopez" w:date="2021-04-27T09:09:00Z">
                    <w:rPr/>
                  </w:rPrChange>
                </w:rPr>
                <w:fldChar w:fldCharType="end"/>
              </w:r>
              <w:r w:rsidRPr="000F543A" w:rsidDel="0038743C">
                <w:delText xml:space="preserve">, with the addition of testing for </w:delText>
              </w:r>
              <w:r w:rsidRPr="000F543A" w:rsidDel="0038743C">
                <w:rPr>
                  <w:i/>
                </w:rPr>
                <w:delText>E. coli</w:delText>
              </w:r>
              <w:r w:rsidRPr="000F543A" w:rsidDel="0038743C">
                <w:delText xml:space="preserve"> O157:H7 as microbe of particular concern. The 45-day application interval was deemed appropriate due to the specified multiple hurdle risk reduction approach outlined. Raw manure must be composted with an approved process and pass testing requirements before an application.</w:delText>
              </w:r>
            </w:del>
          </w:p>
          <w:p w14:paraId="750D3754" w14:textId="77777777" w:rsidR="00B84E2D" w:rsidRPr="000F543A" w:rsidRDefault="00B84E2D" w:rsidP="003E2E2C">
            <w:pPr>
              <w:spacing w:before="0" w:after="0"/>
              <w:rPr>
                <w:color w:val="0000FF"/>
              </w:rPr>
            </w:pPr>
          </w:p>
        </w:tc>
      </w:tr>
    </w:tbl>
    <w:p w14:paraId="71069959" w14:textId="77777777" w:rsidR="006D6D16" w:rsidRPr="00134BAD" w:rsidRDefault="006D6D16" w:rsidP="00F45D27"/>
    <w:tbl>
      <w:tblPr>
        <w:tblW w:w="10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8064"/>
      </w:tblGrid>
      <w:tr w:rsidR="00501B00" w:rsidRPr="00D5180B" w14:paraId="58191572" w14:textId="77777777" w:rsidTr="00F45D27">
        <w:trPr>
          <w:trHeight w:val="5300"/>
          <w:jc w:val="center"/>
          <w:ins w:id="202" w:author="Greg" w:date="2021-04-22T16:30:00Z"/>
        </w:trPr>
        <w:tc>
          <w:tcPr>
            <w:tcW w:w="2448" w:type="dxa"/>
            <w:shd w:val="clear" w:color="auto" w:fill="DBDBDB"/>
          </w:tcPr>
          <w:p w14:paraId="406B40A8" w14:textId="77777777" w:rsidR="00501B00" w:rsidRPr="00F529BC" w:rsidRDefault="00501B00" w:rsidP="00501B00">
            <w:pPr>
              <w:spacing w:before="0" w:after="160" w:line="259" w:lineRule="auto"/>
              <w:ind w:left="270" w:hanging="270"/>
              <w:contextualSpacing/>
              <w:rPr>
                <w:ins w:id="203" w:author="Greg" w:date="2021-04-22T16:31:00Z"/>
              </w:rPr>
            </w:pPr>
            <w:ins w:id="204" w:author="Greg" w:date="2021-04-22T16:31:00Z">
              <w:r w:rsidRPr="00F529BC">
                <w:rPr>
                  <w:b/>
                </w:rPr>
                <w:t>7b – Composted Not Containing products of Animal origin (green</w:t>
              </w:r>
              <w:r>
                <w:rPr>
                  <w:b/>
                </w:rPr>
                <w:t>/plant</w:t>
              </w:r>
              <w:r w:rsidRPr="00F529BC">
                <w:rPr>
                  <w:b/>
                </w:rPr>
                <w:t xml:space="preserve"> waste, </w:t>
              </w:r>
              <w:r>
                <w:rPr>
                  <w:b/>
                </w:rPr>
                <w:t>vegetative material</w:t>
              </w:r>
              <w:r w:rsidRPr="00F529BC">
                <w:rPr>
                  <w:b/>
                </w:rPr>
                <w:t>,</w:t>
              </w:r>
              <w:r>
                <w:rPr>
                  <w:b/>
                </w:rPr>
                <w:t xml:space="preserve"> pre/post-consumer waste not containing products of animal origin, </w:t>
              </w:r>
              <w:proofErr w:type="spellStart"/>
              <w:r>
                <w:rPr>
                  <w:b/>
                </w:rPr>
                <w:t>etc</w:t>
              </w:r>
              <w:proofErr w:type="spellEnd"/>
              <w:r w:rsidRPr="00F529BC">
                <w:rPr>
                  <w:b/>
                </w:rPr>
                <w:t>)</w:t>
              </w:r>
            </w:ins>
          </w:p>
          <w:p w14:paraId="29BB6E7D" w14:textId="77777777" w:rsidR="00501B00" w:rsidRPr="00134BAD" w:rsidRDefault="00501B00" w:rsidP="003E2E2C">
            <w:pPr>
              <w:spacing w:before="0"/>
              <w:rPr>
                <w:ins w:id="205" w:author="Greg" w:date="2021-04-22T16:30:00Z"/>
                <w:b/>
              </w:rPr>
            </w:pPr>
          </w:p>
        </w:tc>
        <w:tc>
          <w:tcPr>
            <w:tcW w:w="8064" w:type="dxa"/>
          </w:tcPr>
          <w:p w14:paraId="67F6E4BA" w14:textId="77777777" w:rsidR="00501B00" w:rsidRPr="00501B00" w:rsidRDefault="00501B00" w:rsidP="00501B00">
            <w:pPr>
              <w:spacing w:before="0" w:after="0"/>
              <w:rPr>
                <w:ins w:id="206" w:author="Greg" w:date="2021-04-22T16:32:00Z"/>
                <w:b/>
              </w:rPr>
            </w:pPr>
            <w:ins w:id="207" w:author="Greg" w:date="2021-04-22T16:32:00Z">
              <w:r w:rsidRPr="00501B00">
                <w:rPr>
                  <w:b/>
                </w:rPr>
                <w:t xml:space="preserve">Please see Figure </w:t>
              </w:r>
              <w:r w:rsidRPr="00501B00">
                <w:rPr>
                  <w:rFonts w:cs="Calibri"/>
                  <w:b/>
                  <w:szCs w:val="22"/>
                </w:rPr>
                <w:t>7B</w:t>
              </w:r>
              <w:r w:rsidRPr="00501B00">
                <w:rPr>
                  <w:b/>
                </w:rPr>
                <w:t xml:space="preserve">: Decision Tree for Use </w:t>
              </w:r>
              <w:proofErr w:type="gramStart"/>
              <w:r w:rsidRPr="00501B00">
                <w:rPr>
                  <w:b/>
                </w:rPr>
                <w:t>of  Biological</w:t>
              </w:r>
              <w:proofErr w:type="gramEnd"/>
              <w:r w:rsidRPr="00501B00">
                <w:rPr>
                  <w:b/>
                </w:rPr>
                <w:t xml:space="preserve"> Soil Amendments and Crop inputs of non-Animal Origin.</w:t>
              </w:r>
            </w:ins>
          </w:p>
          <w:p w14:paraId="05B19176" w14:textId="77777777" w:rsidR="00501B00" w:rsidRPr="00501B00" w:rsidRDefault="00501B00" w:rsidP="00501B00">
            <w:pPr>
              <w:spacing w:before="0" w:after="0"/>
              <w:rPr>
                <w:ins w:id="208" w:author="Greg" w:date="2021-04-22T16:32:00Z"/>
                <w:b/>
              </w:rPr>
            </w:pPr>
            <w:ins w:id="209" w:author="Greg" w:date="2021-04-22T16:32:00Z">
              <w:r w:rsidRPr="00501B00">
                <w:rPr>
                  <w:b/>
                </w:rPr>
                <w:t>Composting Process Validation:</w:t>
              </w:r>
            </w:ins>
          </w:p>
          <w:p w14:paraId="0825FFD6" w14:textId="77777777" w:rsidR="00501B00" w:rsidRPr="00501B00" w:rsidRDefault="00501B00" w:rsidP="00501B00">
            <w:pPr>
              <w:spacing w:before="0" w:after="0"/>
              <w:rPr>
                <w:ins w:id="210" w:author="Greg" w:date="2021-04-22T16:32:00Z"/>
              </w:rPr>
            </w:pPr>
            <w:ins w:id="211" w:author="Greg" w:date="2021-04-22T16:32:00Z">
              <w:r w:rsidRPr="00501B00">
                <w:rPr>
                  <w:u w:val="single"/>
                </w:rPr>
                <w:t>Enclosed or within-vessel composting</w:t>
              </w:r>
              <w:r w:rsidRPr="00501B00">
                <w:t>:</w:t>
              </w:r>
            </w:ins>
          </w:p>
          <w:p w14:paraId="34D46F69" w14:textId="77777777" w:rsidR="00501B00" w:rsidRPr="00501B00" w:rsidRDefault="00501B00" w:rsidP="00501B00">
            <w:pPr>
              <w:spacing w:before="0" w:after="0"/>
              <w:rPr>
                <w:ins w:id="212" w:author="Greg" w:date="2021-04-22T16:32:00Z"/>
              </w:rPr>
            </w:pPr>
            <w:ins w:id="213" w:author="Greg" w:date="2021-04-22T16:32:00Z">
              <w:r w:rsidRPr="00501B00">
                <w:t>Active compost must maintain a minimum of 131</w:t>
              </w:r>
              <w:r w:rsidRPr="00501B00">
                <w:rPr>
                  <w:vertAlign w:val="superscript"/>
                </w:rPr>
                <w:t>o</w:t>
              </w:r>
              <w:r w:rsidRPr="00501B00">
                <w:t>F for 3 days or longer</w:t>
              </w:r>
            </w:ins>
          </w:p>
          <w:p w14:paraId="54C2F199" w14:textId="77777777" w:rsidR="00501B00" w:rsidRPr="00501B00" w:rsidRDefault="00501B00" w:rsidP="00501B00">
            <w:pPr>
              <w:tabs>
                <w:tab w:val="num" w:pos="1120"/>
              </w:tabs>
              <w:spacing w:before="0" w:after="0"/>
              <w:rPr>
                <w:ins w:id="214" w:author="Greg" w:date="2021-04-22T16:32:00Z"/>
                <w:u w:val="single"/>
              </w:rPr>
            </w:pPr>
            <w:ins w:id="215" w:author="Greg" w:date="2021-04-22T16:32:00Z">
              <w:r w:rsidRPr="00501B00">
                <w:rPr>
                  <w:u w:val="single"/>
                </w:rPr>
                <w:t>Windrow composting:</w:t>
              </w:r>
            </w:ins>
          </w:p>
          <w:p w14:paraId="55BB6E58" w14:textId="77777777" w:rsidR="00501B00" w:rsidRPr="00501B00" w:rsidRDefault="00501B00" w:rsidP="00501B00">
            <w:pPr>
              <w:spacing w:before="0" w:after="0"/>
              <w:rPr>
                <w:ins w:id="216" w:author="Greg" w:date="2021-04-22T16:32:00Z"/>
              </w:rPr>
            </w:pPr>
            <w:ins w:id="217" w:author="Greg" w:date="2021-04-22T16:32:00Z">
              <w:r w:rsidRPr="00501B00">
                <w:t>Active compost must maintain aerobic conditions for a minimum of 131</w:t>
              </w:r>
              <w:r w:rsidRPr="00501B00">
                <w:rPr>
                  <w:vertAlign w:val="superscript"/>
                </w:rPr>
                <w:t>o</w:t>
              </w:r>
              <w:r w:rsidRPr="00501B00">
                <w:t>F for 15 days or longer, with a minimum of five turnings during this period followed by adequate curing.</w:t>
              </w:r>
            </w:ins>
          </w:p>
          <w:p w14:paraId="1285182A" w14:textId="77777777" w:rsidR="00501B00" w:rsidRPr="00501B00" w:rsidRDefault="00501B00" w:rsidP="00501B00">
            <w:pPr>
              <w:tabs>
                <w:tab w:val="num" w:pos="1120"/>
                <w:tab w:val="left" w:pos="7010"/>
              </w:tabs>
              <w:spacing w:before="0" w:after="0"/>
              <w:rPr>
                <w:ins w:id="218" w:author="Greg" w:date="2021-04-22T16:32:00Z"/>
                <w:u w:val="single"/>
              </w:rPr>
            </w:pPr>
            <w:ins w:id="219" w:author="Greg" w:date="2021-04-22T16:32:00Z">
              <w:r w:rsidRPr="00501B00">
                <w:rPr>
                  <w:u w:val="single"/>
                </w:rPr>
                <w:t>Aerated static pile composting:</w:t>
              </w:r>
            </w:ins>
          </w:p>
          <w:p w14:paraId="16FCAFD8" w14:textId="77777777" w:rsidR="00501B00" w:rsidRPr="00501B00" w:rsidRDefault="00501B00" w:rsidP="00501B00">
            <w:pPr>
              <w:rPr>
                <w:ins w:id="220" w:author="Greg" w:date="2021-04-22T16:32:00Z"/>
              </w:rPr>
            </w:pPr>
            <w:ins w:id="221" w:author="Greg" w:date="2021-04-22T16:32:00Z">
              <w:r w:rsidRPr="00501B00">
                <w:t>Active compost must be covered with insulating materials per federal, state, and local regulation and maintain a minimum of 131</w:t>
              </w:r>
              <w:r w:rsidRPr="00501B00">
                <w:rPr>
                  <w:vertAlign w:val="superscript"/>
                </w:rPr>
                <w:t>o</w:t>
              </w:r>
              <w:r w:rsidRPr="00501B00">
                <w:t xml:space="preserve">F for 3 days or longer with proper management to ensure elevated temperatures throughout all materials followed by adequate </w:t>
              </w:r>
              <w:commentRangeStart w:id="222"/>
              <w:r w:rsidRPr="00501B00">
                <w:t>curing</w:t>
              </w:r>
              <w:commentRangeEnd w:id="222"/>
              <w:r w:rsidRPr="00501B00">
                <w:rPr>
                  <w:rStyle w:val="CommentReference"/>
                  <w:rFonts w:ascii="Tahoma" w:hAnsi="Tahoma" w:cs="Tahoma"/>
                  <w:lang w:eastAsia="x-none"/>
                </w:rPr>
                <w:commentReference w:id="222"/>
              </w:r>
              <w:r w:rsidRPr="00501B00">
                <w:t xml:space="preserve">. </w:t>
              </w:r>
            </w:ins>
          </w:p>
          <w:p w14:paraId="76F2A7DD" w14:textId="77777777" w:rsidR="00501B00" w:rsidRPr="0025129F" w:rsidRDefault="00501B00" w:rsidP="00501B00">
            <w:pPr>
              <w:spacing w:before="0" w:after="0"/>
              <w:rPr>
                <w:ins w:id="223" w:author="Greg" w:date="2021-04-22T16:32:00Z"/>
                <w:b/>
                <w:highlight w:val="yellow"/>
              </w:rPr>
            </w:pPr>
          </w:p>
          <w:p w14:paraId="561EC48B" w14:textId="77777777" w:rsidR="00501B00" w:rsidRPr="00501B00" w:rsidRDefault="00501B00" w:rsidP="00501B00">
            <w:pPr>
              <w:spacing w:before="0" w:after="0"/>
              <w:rPr>
                <w:ins w:id="224" w:author="Greg" w:date="2021-04-22T16:32:00Z"/>
              </w:rPr>
            </w:pPr>
            <w:ins w:id="225" w:author="Greg" w:date="2021-04-22T16:32:00Z">
              <w:r w:rsidRPr="00501B00">
                <w:rPr>
                  <w:b/>
                </w:rPr>
                <w:t>Target Organisms:</w:t>
              </w:r>
            </w:ins>
          </w:p>
          <w:p w14:paraId="7566DAB1" w14:textId="77777777" w:rsidR="00501B00" w:rsidRPr="00501B00" w:rsidRDefault="00501B00" w:rsidP="008B28FC">
            <w:pPr>
              <w:numPr>
                <w:ilvl w:val="0"/>
                <w:numId w:val="23"/>
              </w:numPr>
              <w:spacing w:before="0" w:after="0"/>
              <w:rPr>
                <w:ins w:id="226" w:author="Greg" w:date="2021-04-22T16:32:00Z"/>
              </w:rPr>
            </w:pPr>
            <w:ins w:id="227" w:author="Greg" w:date="2021-04-22T16:32:00Z">
              <w:r w:rsidRPr="00501B00">
                <w:t>Fecal coliforms</w:t>
              </w:r>
            </w:ins>
          </w:p>
          <w:p w14:paraId="05E09C1C" w14:textId="77777777" w:rsidR="00501B00" w:rsidRPr="00501B00" w:rsidRDefault="00501B00" w:rsidP="008B28FC">
            <w:pPr>
              <w:numPr>
                <w:ilvl w:val="0"/>
                <w:numId w:val="23"/>
              </w:numPr>
              <w:spacing w:before="0" w:after="0"/>
              <w:rPr>
                <w:ins w:id="228" w:author="Greg" w:date="2021-04-22T16:32:00Z"/>
              </w:rPr>
            </w:pPr>
            <w:ins w:id="229" w:author="Greg" w:date="2021-04-22T16:32:00Z">
              <w:r w:rsidRPr="00501B00">
                <w:rPr>
                  <w:i/>
                </w:rPr>
                <w:t xml:space="preserve">Salmonella </w:t>
              </w:r>
              <w:r w:rsidRPr="00501B00">
                <w:t>spp.</w:t>
              </w:r>
            </w:ins>
          </w:p>
          <w:p w14:paraId="14D18F8D" w14:textId="77777777" w:rsidR="00501B00" w:rsidRPr="00501B00" w:rsidRDefault="00501B00" w:rsidP="008B28FC">
            <w:pPr>
              <w:numPr>
                <w:ilvl w:val="0"/>
                <w:numId w:val="23"/>
              </w:numPr>
              <w:spacing w:before="0" w:after="0"/>
              <w:rPr>
                <w:ins w:id="230" w:author="Greg" w:date="2021-04-22T16:32:00Z"/>
                <w:i/>
                <w:iCs/>
              </w:rPr>
            </w:pPr>
            <w:ins w:id="231" w:author="Greg" w:date="2021-04-22T16:32:00Z">
              <w:r w:rsidRPr="00501B00">
                <w:t xml:space="preserve"> </w:t>
              </w:r>
              <w:r w:rsidRPr="00501B00">
                <w:rPr>
                  <w:i/>
                  <w:iCs/>
                </w:rPr>
                <w:t>STEC</w:t>
              </w:r>
            </w:ins>
          </w:p>
          <w:p w14:paraId="1F5FBB9F" w14:textId="77777777" w:rsidR="00501B00" w:rsidRPr="00501B00" w:rsidRDefault="00501B00" w:rsidP="00501B00">
            <w:pPr>
              <w:spacing w:before="0" w:after="0"/>
              <w:rPr>
                <w:ins w:id="232" w:author="Greg" w:date="2021-04-22T16:34:00Z"/>
                <w:i/>
                <w:strike/>
              </w:rPr>
            </w:pPr>
          </w:p>
          <w:p w14:paraId="400DE146" w14:textId="13AE437D" w:rsidR="00501B00" w:rsidRPr="00501B00" w:rsidRDefault="00501B00" w:rsidP="00501B00">
            <w:pPr>
              <w:spacing w:before="0" w:after="0"/>
              <w:rPr>
                <w:ins w:id="233" w:author="Greg" w:date="2021-04-22T16:32:00Z"/>
                <w:b/>
              </w:rPr>
            </w:pPr>
            <w:ins w:id="234" w:author="Greg" w:date="2021-04-22T16:32:00Z">
              <w:r w:rsidRPr="00501B00">
                <w:rPr>
                  <w:b/>
                </w:rPr>
                <w:t>Acceptance Criteria:</w:t>
              </w:r>
            </w:ins>
          </w:p>
          <w:p w14:paraId="6F87FE2A" w14:textId="16FA3F93" w:rsidR="00501B00" w:rsidRPr="000F543A" w:rsidRDefault="00501B00" w:rsidP="008B28FC">
            <w:pPr>
              <w:numPr>
                <w:ilvl w:val="0"/>
                <w:numId w:val="23"/>
              </w:numPr>
              <w:spacing w:before="0" w:after="0"/>
              <w:rPr>
                <w:ins w:id="235" w:author="Greg" w:date="2021-04-22T16:32:00Z"/>
                <w:highlight w:val="yellow"/>
                <w:rPrChange w:id="236" w:author="Teressa Lopez" w:date="2021-04-27T09:12:00Z">
                  <w:rPr>
                    <w:ins w:id="237" w:author="Greg" w:date="2021-04-22T16:32:00Z"/>
                  </w:rPr>
                </w:rPrChange>
              </w:rPr>
            </w:pPr>
            <w:ins w:id="238" w:author="Greg" w:date="2021-04-22T16:32:00Z">
              <w:r w:rsidRPr="000F543A">
                <w:rPr>
                  <w:highlight w:val="yellow"/>
                  <w:rPrChange w:id="239" w:author="Teressa Lopez" w:date="2021-04-27T09:12:00Z">
                    <w:rPr/>
                  </w:rPrChange>
                </w:rPr>
                <w:t>Fecal coliforms: &lt; 10</w:t>
              </w:r>
            </w:ins>
            <w:ins w:id="240" w:author="Teressa Lopez" w:date="2021-04-23T16:08:00Z">
              <w:r w:rsidR="008B28FC" w:rsidRPr="000F543A">
                <w:rPr>
                  <w:highlight w:val="yellow"/>
                  <w:rPrChange w:id="241" w:author="Teressa Lopez" w:date="2021-04-27T09:12:00Z">
                    <w:rPr/>
                  </w:rPrChange>
                </w:rPr>
                <w:t>0</w:t>
              </w:r>
            </w:ins>
            <w:ins w:id="242" w:author="Greg" w:date="2021-04-22T16:32:00Z">
              <w:r w:rsidRPr="000F543A">
                <w:rPr>
                  <w:highlight w:val="yellow"/>
                  <w:rPrChange w:id="243" w:author="Teressa Lopez" w:date="2021-04-27T09:12:00Z">
                    <w:rPr/>
                  </w:rPrChange>
                </w:rPr>
                <w:t>0 MPN / gram of total solids (dry weight basis)</w:t>
              </w:r>
            </w:ins>
          </w:p>
          <w:p w14:paraId="4F2E72E4" w14:textId="77777777" w:rsidR="00501B00" w:rsidRPr="00501B00" w:rsidRDefault="00501B00" w:rsidP="008B28FC">
            <w:pPr>
              <w:numPr>
                <w:ilvl w:val="0"/>
                <w:numId w:val="23"/>
              </w:numPr>
              <w:spacing w:before="0" w:after="0"/>
              <w:rPr>
                <w:ins w:id="244" w:author="Greg" w:date="2021-04-22T16:32:00Z"/>
              </w:rPr>
            </w:pPr>
            <w:ins w:id="245" w:author="Greg" w:date="2021-04-22T16:32:00Z">
              <w:r w:rsidRPr="00501B00">
                <w:rPr>
                  <w:i/>
                </w:rPr>
                <w:t xml:space="preserve">Salmonella </w:t>
              </w:r>
              <w:r w:rsidRPr="00501B00">
                <w:t>spp.:  Negative or &lt; DL (&lt; 1 MPN / 30 grams)</w:t>
              </w:r>
            </w:ins>
          </w:p>
          <w:p w14:paraId="43FA6261" w14:textId="77777777" w:rsidR="00501B00" w:rsidRPr="00501B00" w:rsidRDefault="00501B00" w:rsidP="008B28FC">
            <w:pPr>
              <w:numPr>
                <w:ilvl w:val="0"/>
                <w:numId w:val="23"/>
              </w:numPr>
              <w:spacing w:before="0" w:after="0"/>
              <w:rPr>
                <w:ins w:id="246" w:author="Greg" w:date="2021-04-22T16:32:00Z"/>
              </w:rPr>
            </w:pPr>
            <w:ins w:id="247" w:author="Greg" w:date="2021-04-22T16:32:00Z">
              <w:r w:rsidRPr="00501B00">
                <w:rPr>
                  <w:i/>
                </w:rPr>
                <w:t>STEC</w:t>
              </w:r>
              <w:r w:rsidRPr="00501B00">
                <w:t>: Negative or &lt; DL (&lt; 1 MPN / 30 grams)</w:t>
              </w:r>
            </w:ins>
          </w:p>
          <w:p w14:paraId="32B7EF50" w14:textId="77777777" w:rsidR="00501B00" w:rsidRDefault="00501B00" w:rsidP="00501B00">
            <w:pPr>
              <w:spacing w:before="0" w:after="0"/>
              <w:rPr>
                <w:ins w:id="248" w:author="Greg" w:date="2021-04-22T16:35:00Z"/>
                <w:i/>
                <w:strike/>
                <w:highlight w:val="yellow"/>
              </w:rPr>
            </w:pPr>
          </w:p>
          <w:p w14:paraId="5CA2DA11" w14:textId="759A122B" w:rsidR="00501B00" w:rsidRPr="00501B00" w:rsidRDefault="00501B00" w:rsidP="00501B00">
            <w:pPr>
              <w:spacing w:before="0" w:after="0"/>
              <w:rPr>
                <w:ins w:id="249" w:author="Greg" w:date="2021-04-22T16:32:00Z"/>
              </w:rPr>
            </w:pPr>
            <w:ins w:id="250" w:author="Greg" w:date="2021-04-22T16:32:00Z">
              <w:r w:rsidRPr="00501B00">
                <w:rPr>
                  <w:b/>
                </w:rPr>
                <w:lastRenderedPageBreak/>
                <w:t>Recommended Test Methods:</w:t>
              </w:r>
            </w:ins>
          </w:p>
          <w:p w14:paraId="6E949BC2" w14:textId="77777777" w:rsidR="00501B00" w:rsidRPr="00501B00" w:rsidRDefault="00501B00" w:rsidP="008B28FC">
            <w:pPr>
              <w:numPr>
                <w:ilvl w:val="0"/>
                <w:numId w:val="23"/>
              </w:numPr>
              <w:spacing w:before="0" w:after="0"/>
              <w:rPr>
                <w:ins w:id="251" w:author="Greg" w:date="2021-04-22T16:32:00Z"/>
              </w:rPr>
            </w:pPr>
            <w:ins w:id="252" w:author="Greg" w:date="2021-04-22T16:32:00Z">
              <w:r w:rsidRPr="00501B00">
                <w:t>Fecal coliforms:  U.S. EPA Method 1680; multiple tube MPN</w:t>
              </w:r>
            </w:ins>
          </w:p>
          <w:p w14:paraId="56285CA8" w14:textId="77777777" w:rsidR="00501B00" w:rsidRPr="00501B00" w:rsidRDefault="00501B00" w:rsidP="008B28FC">
            <w:pPr>
              <w:numPr>
                <w:ilvl w:val="0"/>
                <w:numId w:val="23"/>
              </w:numPr>
              <w:spacing w:before="0" w:after="0"/>
              <w:rPr>
                <w:ins w:id="253" w:author="Greg" w:date="2021-04-22T16:32:00Z"/>
              </w:rPr>
            </w:pPr>
            <w:ins w:id="254" w:author="Greg" w:date="2021-04-22T16:32:00Z">
              <w:r w:rsidRPr="00501B00">
                <w:rPr>
                  <w:i/>
                </w:rPr>
                <w:t xml:space="preserve">Salmonella </w:t>
              </w:r>
              <w:r w:rsidRPr="00501B00">
                <w:t>spp.:  U.S. EPA Method 1682</w:t>
              </w:r>
            </w:ins>
          </w:p>
          <w:p w14:paraId="65778A8C" w14:textId="77777777" w:rsidR="00501B00" w:rsidRPr="00501B00" w:rsidRDefault="00501B00" w:rsidP="008B28FC">
            <w:pPr>
              <w:numPr>
                <w:ilvl w:val="0"/>
                <w:numId w:val="23"/>
              </w:numPr>
              <w:spacing w:before="0" w:after="0"/>
              <w:rPr>
                <w:ins w:id="255" w:author="Greg" w:date="2021-04-22T16:32:00Z"/>
              </w:rPr>
            </w:pPr>
            <w:ins w:id="256" w:author="Greg" w:date="2021-04-22T16:32:00Z">
              <w:r w:rsidRPr="00501B00">
                <w:rPr>
                  <w:i/>
                </w:rPr>
                <w:t>STEC</w:t>
              </w:r>
              <w:r w:rsidRPr="00501B00">
                <w:t>: Any laboratory validated method for compost sampling.</w:t>
              </w:r>
            </w:ins>
          </w:p>
          <w:p w14:paraId="5EB81669" w14:textId="77777777" w:rsidR="00501B00" w:rsidRPr="00501B00" w:rsidRDefault="00501B00" w:rsidP="008B28FC">
            <w:pPr>
              <w:numPr>
                <w:ilvl w:val="0"/>
                <w:numId w:val="23"/>
              </w:numPr>
              <w:spacing w:before="0" w:after="0"/>
              <w:rPr>
                <w:ins w:id="257" w:author="Greg" w:date="2021-04-22T16:32:00Z"/>
                <w:i/>
                <w:iCs/>
              </w:rPr>
            </w:pPr>
            <w:ins w:id="258" w:author="Greg" w:date="2021-04-22T16:32:00Z">
              <w:r w:rsidRPr="00501B00">
                <w:rPr>
                  <w:i/>
                  <w:iCs/>
                </w:rPr>
                <w:t>Other U.S. EPA, FDA, AOAC</w:t>
              </w:r>
              <w:r w:rsidRPr="00501B00">
                <w:rPr>
                  <w:rFonts w:cs="Calibri"/>
                  <w:i/>
                  <w:iCs/>
                  <w:szCs w:val="22"/>
                </w:rPr>
                <w:t>, TMECC or validated/</w:t>
              </w:r>
              <w:r w:rsidRPr="00501B00">
                <w:rPr>
                  <w:i/>
                  <w:iCs/>
                </w:rPr>
                <w:t xml:space="preserve">accredited methods may be used as </w:t>
              </w:r>
              <w:commentRangeStart w:id="259"/>
              <w:r w:rsidRPr="00501B00">
                <w:rPr>
                  <w:i/>
                  <w:iCs/>
                </w:rPr>
                <w:t>appropriate</w:t>
              </w:r>
              <w:commentRangeEnd w:id="259"/>
              <w:r w:rsidRPr="00501B00">
                <w:rPr>
                  <w:rStyle w:val="CommentReference"/>
                  <w:rFonts w:ascii="Tahoma" w:hAnsi="Tahoma" w:cs="Tahoma"/>
                  <w:i/>
                  <w:iCs/>
                  <w:lang w:eastAsia="x-none"/>
                </w:rPr>
                <w:commentReference w:id="259"/>
              </w:r>
              <w:r w:rsidRPr="00501B00">
                <w:rPr>
                  <w:i/>
                  <w:iCs/>
                </w:rPr>
                <w:t>.</w:t>
              </w:r>
            </w:ins>
          </w:p>
          <w:p w14:paraId="5740B207" w14:textId="77777777" w:rsidR="00501B00" w:rsidRPr="00501B00" w:rsidRDefault="00501B00" w:rsidP="00501B00">
            <w:pPr>
              <w:keepNext/>
              <w:keepLines/>
              <w:spacing w:before="120" w:after="0"/>
              <w:rPr>
                <w:ins w:id="260" w:author="Greg" w:date="2021-04-22T16:32:00Z"/>
                <w:b/>
                <w:i/>
                <w:iCs/>
              </w:rPr>
            </w:pPr>
            <w:ins w:id="261" w:author="Greg" w:date="2021-04-22T16:32:00Z">
              <w:r w:rsidRPr="00501B00">
                <w:rPr>
                  <w:b/>
                  <w:i/>
                  <w:iCs/>
                </w:rPr>
                <w:t>Sampling Plan:</w:t>
              </w:r>
            </w:ins>
          </w:p>
          <w:p w14:paraId="40AB137B" w14:textId="77777777" w:rsidR="008B28FC" w:rsidRPr="000F543A" w:rsidRDefault="008B28FC" w:rsidP="008B28FC">
            <w:pPr>
              <w:keepNext/>
              <w:keepLines/>
              <w:numPr>
                <w:ilvl w:val="0"/>
                <w:numId w:val="23"/>
              </w:numPr>
              <w:spacing w:before="0" w:after="0"/>
              <w:rPr>
                <w:ins w:id="262" w:author="Teressa Lopez" w:date="2021-04-23T16:09:00Z"/>
                <w:highlight w:val="yellow"/>
                <w:rPrChange w:id="263" w:author="Teressa Lopez" w:date="2021-04-27T09:10:00Z">
                  <w:rPr>
                    <w:ins w:id="264" w:author="Teressa Lopez" w:date="2021-04-23T16:09:00Z"/>
                  </w:rPr>
                </w:rPrChange>
              </w:rPr>
            </w:pPr>
            <w:ins w:id="265" w:author="Teressa Lopez" w:date="2021-04-23T16:09:00Z">
              <w:r w:rsidRPr="000F543A">
                <w:rPr>
                  <w:highlight w:val="yellow"/>
                  <w:rPrChange w:id="266" w:author="Teressa Lopez" w:date="2021-04-27T09:10:00Z">
                    <w:rPr/>
                  </w:rPrChange>
                </w:rPr>
                <w:t>A composite sample shall be representative and random and obtained as described in the California state regulations.</w:t>
              </w:r>
              <w:r w:rsidRPr="000F543A">
                <w:rPr>
                  <w:rStyle w:val="FootnoteReference"/>
                  <w:rFonts w:cs="Calibri"/>
                  <w:szCs w:val="22"/>
                  <w:highlight w:val="yellow"/>
                  <w:rPrChange w:id="267" w:author="Teressa Lopez" w:date="2021-04-27T09:10:00Z">
                    <w:rPr>
                      <w:rStyle w:val="FootnoteReference"/>
                      <w:rFonts w:cs="Calibri"/>
                      <w:szCs w:val="22"/>
                    </w:rPr>
                  </w:rPrChange>
                </w:rPr>
                <w:footnoteReference w:id="4"/>
              </w:r>
              <w:r w:rsidRPr="000F543A">
                <w:rPr>
                  <w:highlight w:val="yellow"/>
                  <w:rPrChange w:id="268" w:author="Teressa Lopez" w:date="2021-04-27T09:10:00Z">
                    <w:rPr/>
                  </w:rPrChange>
                </w:rPr>
                <w:t xml:space="preserve"> (See Appendix E)</w:t>
              </w:r>
            </w:ins>
          </w:p>
          <w:p w14:paraId="67FAA85B" w14:textId="5C56F9E4" w:rsidR="00501B00" w:rsidRPr="00501B00" w:rsidDel="008B28FC" w:rsidRDefault="00501B00" w:rsidP="008B28FC">
            <w:pPr>
              <w:keepNext/>
              <w:keepLines/>
              <w:numPr>
                <w:ilvl w:val="0"/>
                <w:numId w:val="23"/>
              </w:numPr>
              <w:spacing w:before="0" w:after="0"/>
              <w:rPr>
                <w:ins w:id="269" w:author="Greg" w:date="2021-04-22T16:32:00Z"/>
                <w:del w:id="270" w:author="Teressa Lopez" w:date="2021-04-23T16:09:00Z"/>
              </w:rPr>
            </w:pPr>
            <w:ins w:id="271" w:author="Greg" w:date="2021-04-22T16:32:00Z">
              <w:del w:id="272" w:author="Teressa Lopez" w:date="2021-04-23T16:09:00Z">
                <w:r w:rsidRPr="00501B00" w:rsidDel="008B28FC">
                  <w:delText>A composite sample shall be representative and random.</w:delText>
                </w:r>
              </w:del>
            </w:ins>
          </w:p>
          <w:p w14:paraId="1619A7E4" w14:textId="49E3BBDE" w:rsidR="00501B00" w:rsidRPr="00501B00" w:rsidDel="008B28FC" w:rsidRDefault="00501B00" w:rsidP="008B28FC">
            <w:pPr>
              <w:numPr>
                <w:ilvl w:val="0"/>
                <w:numId w:val="23"/>
              </w:numPr>
              <w:spacing w:before="0" w:after="0"/>
              <w:rPr>
                <w:ins w:id="273" w:author="Greg" w:date="2021-04-22T16:32:00Z"/>
                <w:del w:id="274" w:author="Teressa Lopez" w:date="2021-04-23T16:09:00Z"/>
                <w:rFonts w:asciiTheme="minorHAnsi" w:hAnsiTheme="minorHAnsi" w:cstheme="minorHAnsi"/>
                <w:b/>
                <w:szCs w:val="22"/>
              </w:rPr>
            </w:pPr>
            <w:ins w:id="275" w:author="Greg" w:date="2021-04-22T16:32:00Z">
              <w:del w:id="276" w:author="Teressa Lopez" w:date="2021-04-23T16:09:00Z">
                <w:r w:rsidRPr="00501B00" w:rsidDel="008B28FC">
                  <w:rPr>
                    <w:rFonts w:asciiTheme="minorHAnsi" w:hAnsiTheme="minorHAnsi" w:cstheme="minorHAnsi"/>
                    <w:szCs w:val="22"/>
                  </w:rPr>
                  <w:delText xml:space="preserve">Verification and COA testing should have statistically relevant sample units (minimum n=60) to provide high probability of detection.   </w:delText>
                </w:r>
                <w:commentRangeStart w:id="277"/>
                <w:commentRangeEnd w:id="277"/>
                <w:r w:rsidRPr="00501B00" w:rsidDel="008B28FC">
                  <w:rPr>
                    <w:rStyle w:val="CommentReference"/>
                    <w:rFonts w:asciiTheme="minorHAnsi" w:hAnsiTheme="minorHAnsi" w:cstheme="minorHAnsi"/>
                    <w:sz w:val="22"/>
                    <w:szCs w:val="22"/>
                    <w:lang w:eastAsia="x-none"/>
                  </w:rPr>
                  <w:commentReference w:id="277"/>
                </w:r>
                <w:commentRangeStart w:id="278"/>
                <w:commentRangeEnd w:id="278"/>
                <w:r w:rsidRPr="00501B00" w:rsidDel="008B28FC">
                  <w:rPr>
                    <w:rStyle w:val="CommentReference"/>
                    <w:rFonts w:ascii="Tahoma" w:hAnsi="Tahoma" w:cs="Tahoma"/>
                    <w:lang w:eastAsia="x-none"/>
                  </w:rPr>
                  <w:commentReference w:id="278"/>
                </w:r>
                <w:commentRangeStart w:id="279"/>
                <w:commentRangeEnd w:id="279"/>
                <w:r w:rsidRPr="00501B00" w:rsidDel="008B28FC">
                  <w:rPr>
                    <w:rStyle w:val="CommentReference"/>
                    <w:rFonts w:ascii="Tahoma" w:hAnsi="Tahoma" w:cs="Tahoma"/>
                    <w:lang w:eastAsia="x-none"/>
                  </w:rPr>
                  <w:commentReference w:id="279"/>
                </w:r>
              </w:del>
            </w:ins>
          </w:p>
          <w:p w14:paraId="714AA0D4" w14:textId="77777777" w:rsidR="00501B00" w:rsidRPr="00501B00" w:rsidRDefault="00501B00" w:rsidP="008B28FC">
            <w:pPr>
              <w:keepNext/>
              <w:keepLines/>
              <w:numPr>
                <w:ilvl w:val="0"/>
                <w:numId w:val="23"/>
              </w:numPr>
              <w:spacing w:before="0" w:after="0"/>
              <w:rPr>
                <w:ins w:id="280" w:author="Greg" w:date="2021-04-22T16:32:00Z"/>
              </w:rPr>
            </w:pPr>
            <w:ins w:id="281" w:author="Greg" w:date="2021-04-22T16:32:00Z">
              <w:r w:rsidRPr="00501B00">
                <w:t xml:space="preserve">Sample may be taken by a trained </w:t>
              </w:r>
              <w:commentRangeStart w:id="282"/>
              <w:commentRangeStart w:id="283"/>
              <w:r w:rsidRPr="00501B00">
                <w:t>representative</w:t>
              </w:r>
              <w:commentRangeEnd w:id="282"/>
              <w:r w:rsidRPr="00501B00">
                <w:rPr>
                  <w:rStyle w:val="CommentReference"/>
                  <w:rFonts w:ascii="Tahoma" w:hAnsi="Tahoma" w:cs="Tahoma"/>
                  <w:lang w:eastAsia="x-none"/>
                </w:rPr>
                <w:commentReference w:id="282"/>
              </w:r>
              <w:commentRangeEnd w:id="283"/>
              <w:r w:rsidRPr="00501B00">
                <w:rPr>
                  <w:rStyle w:val="CommentReference"/>
                  <w:rFonts w:ascii="Tahoma" w:hAnsi="Tahoma" w:cs="Tahoma"/>
                  <w:lang w:eastAsia="x-none"/>
                </w:rPr>
                <w:commentReference w:id="283"/>
              </w:r>
              <w:r w:rsidRPr="00501B00">
                <w:t xml:space="preserve">. </w:t>
              </w:r>
              <w:commentRangeStart w:id="284"/>
              <w:commentRangeEnd w:id="284"/>
              <w:r w:rsidRPr="00501B00">
                <w:rPr>
                  <w:rStyle w:val="CommentReference"/>
                  <w:rFonts w:ascii="Tahoma" w:hAnsi="Tahoma" w:cs="Tahoma"/>
                  <w:lang w:eastAsia="x-none"/>
                </w:rPr>
                <w:commentReference w:id="284"/>
              </w:r>
            </w:ins>
          </w:p>
          <w:p w14:paraId="5708DE66" w14:textId="77777777" w:rsidR="00501B00" w:rsidRDefault="00501B00" w:rsidP="00501B00">
            <w:pPr>
              <w:keepNext/>
              <w:keepLines/>
              <w:spacing w:before="0" w:after="0"/>
              <w:rPr>
                <w:ins w:id="285" w:author="Greg" w:date="2021-04-22T16:32:00Z"/>
                <w:b/>
              </w:rPr>
            </w:pPr>
          </w:p>
          <w:p w14:paraId="0A48D2CA" w14:textId="77777777" w:rsidR="00501B00" w:rsidRPr="00501B00" w:rsidRDefault="00501B00" w:rsidP="00501B00">
            <w:pPr>
              <w:keepNext/>
              <w:keepLines/>
              <w:spacing w:before="0" w:after="0"/>
              <w:rPr>
                <w:ins w:id="286" w:author="Greg" w:date="2021-04-22T16:32:00Z"/>
              </w:rPr>
            </w:pPr>
            <w:ins w:id="287" w:author="Greg" w:date="2021-04-22T16:32:00Z">
              <w:r w:rsidRPr="00501B00">
                <w:rPr>
                  <w:b/>
                </w:rPr>
                <w:t>Testing Frequency:</w:t>
              </w:r>
            </w:ins>
          </w:p>
          <w:p w14:paraId="26CB39CB" w14:textId="77777777" w:rsidR="00501B00" w:rsidRPr="00501B00" w:rsidRDefault="00501B00" w:rsidP="008B28FC">
            <w:pPr>
              <w:pStyle w:val="ColorfulList-Accent11"/>
              <w:numPr>
                <w:ilvl w:val="0"/>
                <w:numId w:val="23"/>
              </w:numPr>
              <w:spacing w:before="0"/>
              <w:rPr>
                <w:ins w:id="288" w:author="Greg" w:date="2021-04-22T16:32:00Z"/>
              </w:rPr>
            </w:pPr>
            <w:ins w:id="289" w:author="Greg" w:date="2021-04-22T16:32:00Z">
              <w:r w:rsidRPr="00501B00">
                <w:t xml:space="preserve">Each lot before application to production fields. A sampling lot is defined as a unit of production equal to or less than 5,000 cubic </w:t>
              </w:r>
              <w:commentRangeStart w:id="290"/>
              <w:r w:rsidRPr="00501B00">
                <w:t>yards</w:t>
              </w:r>
              <w:commentRangeEnd w:id="290"/>
              <w:r w:rsidRPr="00501B00">
                <w:rPr>
                  <w:rStyle w:val="CommentReference"/>
                  <w:rFonts w:ascii="Tahoma" w:hAnsi="Tahoma" w:cs="Tahoma"/>
                  <w:lang w:eastAsia="x-none"/>
                </w:rPr>
                <w:commentReference w:id="290"/>
              </w:r>
              <w:r w:rsidRPr="00501B00">
                <w:t xml:space="preserve">. </w:t>
              </w:r>
            </w:ins>
          </w:p>
          <w:p w14:paraId="5D74F33E" w14:textId="77777777" w:rsidR="00501B00" w:rsidRPr="00501B00" w:rsidRDefault="00501B00" w:rsidP="008B28FC">
            <w:pPr>
              <w:numPr>
                <w:ilvl w:val="0"/>
                <w:numId w:val="23"/>
              </w:numPr>
              <w:spacing w:before="120" w:after="0"/>
              <w:rPr>
                <w:ins w:id="291" w:author="Greg" w:date="2021-04-22T16:32:00Z"/>
              </w:rPr>
            </w:pPr>
            <w:ins w:id="292" w:author="Greg" w:date="2021-04-22T16:32:00Z">
              <w:r w:rsidRPr="00501B00">
                <w:t xml:space="preserve">A unit of production is meant to be physically unique. Some characteristics could include the same ingredients, same time of production, same production conditions, same equipment, etc. i.e. for each production lot, take one sample per each 5,000 cu </w:t>
              </w:r>
              <w:commentRangeStart w:id="293"/>
              <w:r w:rsidRPr="00501B00">
                <w:t>yards</w:t>
              </w:r>
              <w:commentRangeEnd w:id="293"/>
              <w:r w:rsidRPr="00501B00">
                <w:rPr>
                  <w:rStyle w:val="CommentReference"/>
                  <w:rFonts w:ascii="Tahoma" w:hAnsi="Tahoma" w:cs="Tahoma"/>
                  <w:lang w:eastAsia="x-none"/>
                </w:rPr>
                <w:commentReference w:id="293"/>
              </w:r>
              <w:r w:rsidRPr="00501B00">
                <w:t xml:space="preserve">. </w:t>
              </w:r>
            </w:ins>
          </w:p>
          <w:p w14:paraId="6AA46AD6" w14:textId="77777777" w:rsidR="00501B00" w:rsidRPr="00501B00" w:rsidRDefault="00501B00" w:rsidP="008B28FC">
            <w:pPr>
              <w:numPr>
                <w:ilvl w:val="0"/>
                <w:numId w:val="23"/>
              </w:numPr>
              <w:spacing w:before="120" w:after="0"/>
              <w:rPr>
                <w:ins w:id="294" w:author="Greg" w:date="2021-04-22T16:32:00Z"/>
              </w:rPr>
            </w:pPr>
            <w:ins w:id="295" w:author="Greg" w:date="2021-04-22T16:32:00Z">
              <w:r w:rsidRPr="00501B00">
                <w:t xml:space="preserve">Reconditioned/re-processed product suspected of being </w:t>
              </w:r>
              <w:commentRangeStart w:id="296"/>
              <w:commentRangeStart w:id="297"/>
              <w:r w:rsidRPr="00501B00">
                <w:t>contaminated</w:t>
              </w:r>
              <w:commentRangeEnd w:id="296"/>
              <w:r w:rsidRPr="00501B00">
                <w:rPr>
                  <w:rStyle w:val="CommentReference"/>
                  <w:rFonts w:ascii="Tahoma" w:hAnsi="Tahoma" w:cs="Tahoma"/>
                  <w:lang w:eastAsia="x-none"/>
                </w:rPr>
                <w:commentReference w:id="296"/>
              </w:r>
              <w:commentRangeEnd w:id="297"/>
              <w:r w:rsidRPr="00501B00">
                <w:rPr>
                  <w:rStyle w:val="CommentReference"/>
                  <w:rFonts w:ascii="Tahoma" w:hAnsi="Tahoma" w:cs="Tahoma"/>
                  <w:lang w:eastAsia="x-none"/>
                </w:rPr>
                <w:commentReference w:id="297"/>
              </w:r>
              <w:r w:rsidRPr="00501B00">
                <w:t xml:space="preserve">. </w:t>
              </w:r>
            </w:ins>
          </w:p>
          <w:p w14:paraId="40A3815D" w14:textId="77777777" w:rsidR="00501B00" w:rsidRPr="00501B00" w:rsidRDefault="00501B00" w:rsidP="008B28FC">
            <w:pPr>
              <w:numPr>
                <w:ilvl w:val="0"/>
                <w:numId w:val="23"/>
              </w:numPr>
              <w:spacing w:before="0" w:after="0"/>
              <w:rPr>
                <w:ins w:id="298" w:author="Greg" w:date="2021-04-22T16:32:00Z"/>
                <w:b/>
              </w:rPr>
            </w:pPr>
            <w:ins w:id="299" w:author="Greg" w:date="2021-04-22T16:32:00Z">
              <w:r w:rsidRPr="00501B00">
                <w:t xml:space="preserve">Bulk finished product, not enclosed or packaged, must be re-tested at minimum annually if it is stored for greater than one calendar year and none of the product has been </w:t>
              </w:r>
              <w:commentRangeStart w:id="300"/>
              <w:r w:rsidRPr="00501B00">
                <w:t>distributed</w:t>
              </w:r>
              <w:commentRangeEnd w:id="300"/>
              <w:r w:rsidRPr="00501B00">
                <w:rPr>
                  <w:rStyle w:val="CommentReference"/>
                  <w:rFonts w:ascii="Tahoma" w:hAnsi="Tahoma" w:cs="Tahoma"/>
                  <w:lang w:eastAsia="x-none"/>
                </w:rPr>
                <w:commentReference w:id="300"/>
              </w:r>
              <w:r w:rsidRPr="00501B00">
                <w:t xml:space="preserve">. If some part has been distributed the remaining product should be reconditioned minimally annually and re-tested. </w:t>
              </w:r>
            </w:ins>
          </w:p>
          <w:p w14:paraId="5BA69CA8" w14:textId="77777777" w:rsidR="00501B00" w:rsidRPr="0048681D" w:rsidRDefault="00501B00" w:rsidP="00501B00">
            <w:pPr>
              <w:spacing w:before="0" w:after="0"/>
              <w:ind w:left="720"/>
              <w:rPr>
                <w:ins w:id="301" w:author="Greg" w:date="2021-04-22T16:32:00Z"/>
                <w:b/>
              </w:rPr>
            </w:pPr>
          </w:p>
          <w:p w14:paraId="21D4CB00" w14:textId="77777777" w:rsidR="00501B00" w:rsidRPr="00501B00" w:rsidRDefault="00501B00" w:rsidP="00501B00">
            <w:pPr>
              <w:spacing w:before="120" w:after="0"/>
              <w:rPr>
                <w:ins w:id="302" w:author="Greg" w:date="2021-04-22T16:32:00Z"/>
                <w:b/>
              </w:rPr>
            </w:pPr>
            <w:ins w:id="303" w:author="Greg" w:date="2021-04-22T16:32:00Z">
              <w:r w:rsidRPr="00501B00">
                <w:rPr>
                  <w:b/>
                </w:rPr>
                <w:t>Application Interval:</w:t>
              </w:r>
            </w:ins>
          </w:p>
          <w:p w14:paraId="7B7C7D0A" w14:textId="77777777" w:rsidR="00501B00" w:rsidRPr="00501B00" w:rsidRDefault="00501B00" w:rsidP="008B28FC">
            <w:pPr>
              <w:numPr>
                <w:ilvl w:val="0"/>
                <w:numId w:val="23"/>
              </w:numPr>
              <w:spacing w:before="0" w:after="0"/>
              <w:rPr>
                <w:ins w:id="304" w:author="Greg" w:date="2021-04-22T16:32:00Z"/>
              </w:rPr>
            </w:pPr>
            <w:ins w:id="305" w:author="Greg" w:date="2021-04-22T16:32:00Z">
              <w:r w:rsidRPr="00501B00">
                <w:t>Must be applied &gt; 45 days before harvest.</w:t>
              </w:r>
            </w:ins>
          </w:p>
          <w:p w14:paraId="71D5D1C1" w14:textId="77777777" w:rsidR="00501B00" w:rsidRPr="00DE5189" w:rsidRDefault="00501B00" w:rsidP="00501B00">
            <w:pPr>
              <w:spacing w:before="0" w:after="0"/>
              <w:ind w:left="720"/>
              <w:rPr>
                <w:ins w:id="306" w:author="Greg" w:date="2021-04-22T16:32:00Z"/>
              </w:rPr>
            </w:pPr>
            <w:ins w:id="307" w:author="Greg" w:date="2021-04-22T16:32:00Z">
              <w:r w:rsidRPr="00501B00">
                <w:t>Note: See best practices regarding what to consider when applying materials that may contact the edible portion of the crop.</w:t>
              </w:r>
            </w:ins>
          </w:p>
          <w:p w14:paraId="3128639E" w14:textId="77777777" w:rsidR="00501B00" w:rsidRPr="00134BAD" w:rsidRDefault="00501B00" w:rsidP="00501B00">
            <w:pPr>
              <w:spacing w:before="120" w:after="0"/>
              <w:rPr>
                <w:ins w:id="308" w:author="Greg" w:date="2021-04-22T16:32:00Z"/>
                <w:b/>
              </w:rPr>
            </w:pPr>
            <w:ins w:id="309" w:author="Greg" w:date="2021-04-22T16:32:00Z">
              <w:r w:rsidRPr="00134BAD">
                <w:rPr>
                  <w:b/>
                </w:rPr>
                <w:t>Documentation:</w:t>
              </w:r>
            </w:ins>
          </w:p>
          <w:p w14:paraId="758274B8" w14:textId="77777777" w:rsidR="00501B00" w:rsidRPr="00501B00" w:rsidRDefault="00501B00" w:rsidP="008B28FC">
            <w:pPr>
              <w:numPr>
                <w:ilvl w:val="0"/>
                <w:numId w:val="23"/>
              </w:numPr>
              <w:spacing w:before="0"/>
              <w:rPr>
                <w:ins w:id="310" w:author="Greg" w:date="2021-04-22T16:32:00Z"/>
              </w:rPr>
            </w:pPr>
            <w:ins w:id="311" w:author="Greg" w:date="2021-04-22T16:32:00Z">
              <w:r w:rsidRPr="00501B00">
                <w:t xml:space="preserve">All products must have documentation that demonstrates they are free of pathogens of </w:t>
              </w:r>
              <w:commentRangeStart w:id="312"/>
              <w:r w:rsidRPr="00501B00">
                <w:t>concern</w:t>
              </w:r>
              <w:commentRangeEnd w:id="312"/>
              <w:r w:rsidRPr="00501B00">
                <w:rPr>
                  <w:rStyle w:val="CommentReference"/>
                  <w:rFonts w:ascii="Tahoma" w:hAnsi="Tahoma" w:cs="Tahoma"/>
                  <w:lang w:eastAsia="x-none"/>
                </w:rPr>
                <w:commentReference w:id="312"/>
              </w:r>
              <w:r w:rsidRPr="00501B00">
                <w:t xml:space="preserve">. </w:t>
              </w:r>
            </w:ins>
          </w:p>
          <w:p w14:paraId="28C4AC42" w14:textId="77777777" w:rsidR="00501B00" w:rsidRPr="00E361C7" w:rsidRDefault="00501B00" w:rsidP="008B28FC">
            <w:pPr>
              <w:numPr>
                <w:ilvl w:val="0"/>
                <w:numId w:val="23"/>
              </w:numPr>
              <w:spacing w:before="0"/>
              <w:rPr>
                <w:ins w:id="313" w:author="Greg" w:date="2021-04-22T16:32:00Z"/>
              </w:rPr>
            </w:pPr>
            <w:ins w:id="314" w:author="Greg" w:date="2021-04-22T16:32:00Z">
              <w:r w:rsidRPr="0048681D">
                <w:t>Any biological soil amendment or crop input that DOES NOT contain products of animal origin must have documentation that shows the material is free of products of animal origin</w:t>
              </w:r>
              <w:commentRangeStart w:id="315"/>
              <w:commentRangeEnd w:id="315"/>
              <w:r w:rsidRPr="0048681D">
                <w:rPr>
                  <w:rStyle w:val="CommentReference"/>
                  <w:rFonts w:ascii="Tahoma" w:hAnsi="Tahoma" w:cs="Tahoma"/>
                  <w:lang w:eastAsia="x-none"/>
                </w:rPr>
                <w:commentReference w:id="315"/>
              </w:r>
              <w:r w:rsidRPr="0048681D">
                <w:t>.</w:t>
              </w:r>
            </w:ins>
          </w:p>
          <w:p w14:paraId="1C112BBB" w14:textId="77777777" w:rsidR="00501B00" w:rsidRPr="0048681D" w:rsidRDefault="00501B00" w:rsidP="008B28FC">
            <w:pPr>
              <w:numPr>
                <w:ilvl w:val="0"/>
                <w:numId w:val="23"/>
              </w:numPr>
              <w:spacing w:before="0" w:after="0"/>
              <w:rPr>
                <w:ins w:id="316" w:author="Greg" w:date="2021-04-22T16:32:00Z"/>
                <w:b/>
              </w:rPr>
            </w:pPr>
            <w:ins w:id="317" w:author="Greg" w:date="2021-04-22T16:32:00Z">
              <w:r w:rsidRPr="0048681D">
                <w:t>All test results</w:t>
              </w:r>
              <w:r>
                <w:t xml:space="preserve">, </w:t>
              </w:r>
              <w:r w:rsidRPr="0048681D">
                <w:t>Certificates of Analysis</w:t>
              </w:r>
              <w:r>
                <w:t>, and documentation</w:t>
              </w:r>
              <w:r w:rsidRPr="0048681D">
                <w:t xml:space="preserve"> shall be </w:t>
              </w:r>
              <w:commentRangeStart w:id="318"/>
              <w:r w:rsidRPr="00501B00">
                <w:t>current</w:t>
              </w:r>
              <w:commentRangeEnd w:id="318"/>
              <w:r w:rsidRPr="00501B00">
                <w:rPr>
                  <w:rStyle w:val="CommentReference"/>
                  <w:rFonts w:ascii="Tahoma" w:hAnsi="Tahoma" w:cs="Tahoma"/>
                  <w:lang w:eastAsia="x-none"/>
                </w:rPr>
                <w:commentReference w:id="318"/>
              </w:r>
              <w:r w:rsidRPr="00501B00">
                <w:t>, reviewed before use,</w:t>
              </w:r>
              <w:r w:rsidRPr="0048681D">
                <w:t xml:space="preserve"> and available for verification from the </w:t>
              </w:r>
              <w:r w:rsidRPr="0048681D">
                <w:rPr>
                  <w:rFonts w:cs="Calibri"/>
                  <w:szCs w:val="22"/>
                </w:rPr>
                <w:t>grower</w:t>
              </w:r>
              <w:r w:rsidRPr="0048681D">
                <w:t xml:space="preserve"> (the responsible party) for a period of two years. </w:t>
              </w:r>
              <w:r>
                <w:t xml:space="preserve">Policies, procedures, letters of guarantee, and similar types of documents, must be updated annually. </w:t>
              </w:r>
            </w:ins>
          </w:p>
          <w:p w14:paraId="59C770E9" w14:textId="77777777" w:rsidR="00501B00" w:rsidRPr="00986540" w:rsidRDefault="00501B00" w:rsidP="008B28FC">
            <w:pPr>
              <w:numPr>
                <w:ilvl w:val="0"/>
                <w:numId w:val="23"/>
              </w:numPr>
              <w:spacing w:before="0" w:after="0"/>
              <w:rPr>
                <w:ins w:id="319" w:author="Greg" w:date="2021-04-22T16:32:00Z"/>
                <w:rFonts w:asciiTheme="minorHAnsi" w:hAnsiTheme="minorHAnsi" w:cstheme="minorHAnsi"/>
                <w:b/>
                <w:szCs w:val="22"/>
              </w:rPr>
            </w:pPr>
            <w:ins w:id="320" w:author="Greg" w:date="2021-04-22T16:32:00Z">
              <w:r w:rsidRPr="00CE0BA6">
                <w:rPr>
                  <w:rFonts w:asciiTheme="minorHAnsi" w:hAnsiTheme="minorHAnsi" w:cstheme="minorHAnsi"/>
                  <w:szCs w:val="22"/>
                </w:rPr>
                <w:lastRenderedPageBreak/>
                <w:t xml:space="preserve">Records of process control monitoring for on-farm produced soil amendments must be reviewed, dated, and signed, within a week after the records are made, by a supervisor or responsible party. </w:t>
              </w:r>
              <w:r w:rsidRPr="0098529B">
                <w:t xml:space="preserve">  </w:t>
              </w:r>
            </w:ins>
          </w:p>
          <w:p w14:paraId="53437B87" w14:textId="77777777" w:rsidR="00501B00" w:rsidRPr="00116963" w:rsidRDefault="00501B00" w:rsidP="00501B00">
            <w:pPr>
              <w:spacing w:before="0" w:after="0"/>
              <w:ind w:left="720"/>
              <w:rPr>
                <w:ins w:id="321" w:author="Greg" w:date="2021-04-22T16:32:00Z"/>
                <w:rFonts w:asciiTheme="minorHAnsi" w:hAnsiTheme="minorHAnsi" w:cstheme="minorHAnsi"/>
                <w:b/>
                <w:szCs w:val="22"/>
              </w:rPr>
            </w:pPr>
            <w:commentRangeStart w:id="322"/>
            <w:commentRangeEnd w:id="322"/>
            <w:ins w:id="323" w:author="Greg" w:date="2021-04-22T16:32:00Z">
              <w:r>
                <w:rPr>
                  <w:rStyle w:val="CommentReference"/>
                  <w:rFonts w:ascii="Tahoma" w:hAnsi="Tahoma" w:cs="Tahoma"/>
                  <w:lang w:eastAsia="x-none"/>
                </w:rPr>
                <w:commentReference w:id="322"/>
              </w:r>
            </w:ins>
          </w:p>
          <w:p w14:paraId="5EE6BE8F" w14:textId="77777777" w:rsidR="00501B00" w:rsidRPr="00134BAD" w:rsidRDefault="00501B00" w:rsidP="00501B00">
            <w:pPr>
              <w:spacing w:before="120" w:after="0"/>
              <w:rPr>
                <w:ins w:id="324" w:author="Greg" w:date="2021-04-22T16:32:00Z"/>
                <w:b/>
              </w:rPr>
            </w:pPr>
            <w:commentRangeStart w:id="325"/>
            <w:ins w:id="326" w:author="Greg" w:date="2021-04-22T16:32:00Z">
              <w:r w:rsidRPr="00134BAD">
                <w:rPr>
                  <w:b/>
                </w:rPr>
                <w:t>Rationale</w:t>
              </w:r>
              <w:commentRangeEnd w:id="325"/>
              <w:r>
                <w:rPr>
                  <w:rStyle w:val="CommentReference"/>
                  <w:rFonts w:ascii="Tahoma" w:hAnsi="Tahoma" w:cs="Tahoma"/>
                  <w:lang w:eastAsia="x-none"/>
                </w:rPr>
                <w:commentReference w:id="325"/>
              </w:r>
              <w:r w:rsidRPr="00134BAD">
                <w:rPr>
                  <w:b/>
                </w:rPr>
                <w:t>:</w:t>
              </w:r>
            </w:ins>
          </w:p>
          <w:p w14:paraId="55296FF4" w14:textId="77777777" w:rsidR="00501B00" w:rsidRPr="0048681D" w:rsidRDefault="00501B00" w:rsidP="008B28FC">
            <w:pPr>
              <w:numPr>
                <w:ilvl w:val="0"/>
                <w:numId w:val="23"/>
              </w:numPr>
              <w:spacing w:before="0" w:after="0"/>
              <w:rPr>
                <w:ins w:id="327" w:author="Greg" w:date="2021-04-22T16:32:00Z"/>
              </w:rPr>
            </w:pPr>
            <w:ins w:id="328" w:author="Greg" w:date="2021-04-22T16:32:00Z">
              <w:r w:rsidRPr="0048681D">
                <w:t xml:space="preserve">The microbial metrics and validated processes are based on allowable levels from California state regulations for compost </w:t>
              </w:r>
              <w:r w:rsidRPr="0048681D">
                <w:fldChar w:fldCharType="begin"/>
              </w:r>
              <w:r w:rsidRPr="0048681D">
                <w:instrText xml:space="preserve"> ADDIN EN.CITE &lt;EndNote&gt;&lt;Cite&gt;&lt;Author&gt;CCR Title 14 - Chapter 3.1 - Article 5&lt;/Author&gt;&lt;Year&gt;2007&lt;/Year&gt;&lt;RecNum&gt;141&lt;/RecNum&gt;&lt;MDL&gt;&lt;REFERENCE_TYPE&gt;16&lt;/REFERENCE_TYPE&gt;&lt;REFNUM&gt;141&lt;/REFNUM&gt;&lt;AUTHORS&gt;&lt;AUTHOR&gt;CCR Title 14 - Chapter 3.1 - Article 5,&lt;/AUTHOR&gt;&lt;/AUTHORS&gt;&lt;YEAR&gt;2007&lt;/YEAR&gt;&lt;TITLE&gt;Article 5. Composting Operation and Facility Siting and Design Standards&lt;/TITLE&gt;&lt;SECONDARY_TITLE&gt;Integrated Waste Management Board&lt;/SECONDARY_TITLE&gt;&lt;VOLUME&gt;2007&lt;/VOLUME&gt;&lt;NUMBER&gt;February 15&lt;/NUMBER&gt;&lt;URL&gt;http://www.ciwmb.ca.gov/regulations/Title14/ch31a5.htm#article5&lt;/URL&gt;&lt;/MDL&gt;&lt;/Cite&gt;&lt;/EndNote&gt;</w:instrText>
              </w:r>
              <w:r w:rsidRPr="0048681D">
                <w:fldChar w:fldCharType="separate"/>
              </w:r>
              <w:r w:rsidRPr="0048681D">
                <w:t>(CCR Title 14 - Chapter 3.1 - Article 7)</w:t>
              </w:r>
              <w:r w:rsidRPr="0048681D">
                <w:fldChar w:fldCharType="end"/>
              </w:r>
              <w:r w:rsidRPr="0048681D">
                <w:t xml:space="preserve">, with the addition of testing for </w:t>
              </w:r>
              <w:r w:rsidRPr="0048681D">
                <w:rPr>
                  <w:i/>
                </w:rPr>
                <w:t>E. coli</w:t>
              </w:r>
              <w:r w:rsidRPr="0048681D">
                <w:t xml:space="preserve"> O157:H7 as microbe of particular concern. </w:t>
              </w:r>
            </w:ins>
          </w:p>
          <w:p w14:paraId="31B8D515" w14:textId="77777777" w:rsidR="00501B00" w:rsidRPr="0048681D" w:rsidRDefault="00501B00" w:rsidP="008B28FC">
            <w:pPr>
              <w:numPr>
                <w:ilvl w:val="0"/>
                <w:numId w:val="23"/>
              </w:numPr>
              <w:spacing w:before="0" w:after="0"/>
              <w:rPr>
                <w:ins w:id="329" w:author="Greg" w:date="2021-04-22T16:32:00Z"/>
              </w:rPr>
            </w:pPr>
            <w:ins w:id="330" w:author="Greg" w:date="2021-04-22T16:32:00Z">
              <w:r w:rsidRPr="0048681D">
                <w:t>The 45-day application interval was deemed appropriate due to the specified multiple hurdle risk reduction approach outlined. Raw manure must be composted with an approved process and pass testing requirements before an application.</w:t>
              </w:r>
            </w:ins>
          </w:p>
          <w:p w14:paraId="1AD3609F" w14:textId="77777777" w:rsidR="00501B00" w:rsidRPr="00501B00" w:rsidRDefault="00501B00" w:rsidP="008B28FC">
            <w:pPr>
              <w:numPr>
                <w:ilvl w:val="0"/>
                <w:numId w:val="23"/>
              </w:numPr>
              <w:spacing w:before="0"/>
              <w:rPr>
                <w:ins w:id="331" w:author="Greg" w:date="2021-04-22T16:32:00Z"/>
              </w:rPr>
            </w:pPr>
            <w:ins w:id="332" w:author="Greg" w:date="2021-04-22T16:32:00Z">
              <w:r w:rsidRPr="00501B00">
                <w:t xml:space="preserve">All products must be used in accordance with all local, state, and federal regulations. </w:t>
              </w:r>
            </w:ins>
          </w:p>
          <w:p w14:paraId="168A70E1" w14:textId="77777777" w:rsidR="00501B00" w:rsidRPr="00134BAD" w:rsidRDefault="00501B00" w:rsidP="003E2E2C">
            <w:pPr>
              <w:spacing w:before="0"/>
              <w:rPr>
                <w:ins w:id="333" w:author="Greg" w:date="2021-04-22T16:30:00Z"/>
                <w:b/>
              </w:rPr>
            </w:pPr>
          </w:p>
        </w:tc>
      </w:tr>
      <w:tr w:rsidR="00501B00" w:rsidRPr="00D5180B" w14:paraId="504780F6" w14:textId="77777777" w:rsidTr="00F45D27">
        <w:trPr>
          <w:trHeight w:val="5300"/>
          <w:jc w:val="center"/>
          <w:ins w:id="334" w:author="Greg" w:date="2021-04-22T16:30:00Z"/>
        </w:trPr>
        <w:tc>
          <w:tcPr>
            <w:tcW w:w="2448" w:type="dxa"/>
            <w:shd w:val="clear" w:color="auto" w:fill="DBDBDB"/>
          </w:tcPr>
          <w:p w14:paraId="5F825254" w14:textId="77777777" w:rsidR="00501B00" w:rsidRDefault="00501B00" w:rsidP="00501B00">
            <w:pPr>
              <w:spacing w:before="0"/>
              <w:rPr>
                <w:ins w:id="335" w:author="Greg" w:date="2021-04-22T16:37:00Z"/>
                <w:b/>
              </w:rPr>
            </w:pPr>
            <w:ins w:id="336" w:author="Greg" w:date="2021-04-22T16:37:00Z">
              <w:r>
                <w:rPr>
                  <w:b/>
                </w:rPr>
                <w:lastRenderedPageBreak/>
                <w:t xml:space="preserve">7b - Non – Composted, Solid and Liquid, Soil Amendments and Crop Inputs </w:t>
              </w:r>
              <w:r w:rsidRPr="00F529BC">
                <w:rPr>
                  <w:b/>
                </w:rPr>
                <w:t xml:space="preserve">Not Containing products of Animal origin </w:t>
              </w:r>
              <w:r w:rsidRPr="00A60BA2">
                <w:rPr>
                  <w:bCs/>
                </w:rPr>
                <w:t xml:space="preserve">(fungal/bacterial extracts, green/plant waste, plant extracts, vegetative material, algae, yeast extract, pre/post-consumer waste not containing products of animal origin, </w:t>
              </w:r>
              <w:proofErr w:type="spellStart"/>
              <w:r w:rsidRPr="00A60BA2">
                <w:rPr>
                  <w:bCs/>
                </w:rPr>
                <w:t>etc</w:t>
              </w:r>
              <w:proofErr w:type="spellEnd"/>
              <w:r w:rsidRPr="00A60BA2">
                <w:rPr>
                  <w:bCs/>
                </w:rPr>
                <w:t>)</w:t>
              </w:r>
              <w:r>
                <w:rPr>
                  <w:b/>
                </w:rPr>
                <w:t xml:space="preserve"> </w:t>
              </w:r>
            </w:ins>
          </w:p>
          <w:p w14:paraId="5922AF24" w14:textId="259D49CB" w:rsidR="00501B00" w:rsidRPr="00134BAD" w:rsidRDefault="00501B00" w:rsidP="00501B00">
            <w:pPr>
              <w:spacing w:before="0"/>
              <w:rPr>
                <w:ins w:id="337" w:author="Greg" w:date="2021-04-22T16:30:00Z"/>
                <w:b/>
              </w:rPr>
            </w:pPr>
            <w:ins w:id="338" w:author="Greg" w:date="2021-04-22T16:37:00Z">
              <w:r>
                <w:rPr>
                  <w:bCs/>
                </w:rPr>
                <w:t>*These products have not gone through a validated treatment process to reduce microorganisms of concern.</w:t>
              </w:r>
            </w:ins>
          </w:p>
        </w:tc>
        <w:tc>
          <w:tcPr>
            <w:tcW w:w="8064" w:type="dxa"/>
          </w:tcPr>
          <w:p w14:paraId="3698623F" w14:textId="77777777" w:rsidR="00501B00" w:rsidRPr="00501B00" w:rsidRDefault="00501B00" w:rsidP="00501B00">
            <w:pPr>
              <w:spacing w:before="0" w:after="0"/>
              <w:rPr>
                <w:ins w:id="339" w:author="Greg" w:date="2021-04-22T16:38:00Z"/>
                <w:b/>
              </w:rPr>
            </w:pPr>
            <w:ins w:id="340" w:author="Greg" w:date="2021-04-22T16:38:00Z">
              <w:r w:rsidRPr="00501B00">
                <w:rPr>
                  <w:b/>
                </w:rPr>
                <w:t xml:space="preserve">Products </w:t>
              </w:r>
            </w:ins>
          </w:p>
          <w:p w14:paraId="0EFDEDF2" w14:textId="77777777" w:rsidR="00501B00" w:rsidRPr="00501B00" w:rsidRDefault="00501B00" w:rsidP="00501B00">
            <w:pPr>
              <w:spacing w:before="0" w:after="0"/>
              <w:rPr>
                <w:ins w:id="341" w:author="Greg" w:date="2021-04-22T16:38:00Z"/>
                <w:bCs/>
              </w:rPr>
            </w:pPr>
            <w:ins w:id="342" w:author="Greg" w:date="2021-04-22T16:38:00Z">
              <w:r w:rsidRPr="00501B00">
                <w:rPr>
                  <w:bCs/>
                </w:rPr>
                <w:t xml:space="preserve">Products included in this section could include: Biofertilizers, biologicals, biorationals, bio-stimulants, biopesticides, </w:t>
              </w:r>
              <w:r w:rsidRPr="00501B00">
                <w:rPr>
                  <w:rFonts w:cs="Calibri"/>
                  <w:bCs/>
                  <w:szCs w:val="22"/>
                </w:rPr>
                <w:t xml:space="preserve">agricultural and compost teas not of animal origin, and other products not derived from ingredients of animal </w:t>
              </w:r>
              <w:commentRangeStart w:id="343"/>
              <w:r w:rsidRPr="00501B00">
                <w:rPr>
                  <w:rFonts w:cs="Calibri"/>
                  <w:bCs/>
                  <w:szCs w:val="22"/>
                </w:rPr>
                <w:t>origin</w:t>
              </w:r>
              <w:commentRangeEnd w:id="343"/>
              <w:r w:rsidRPr="00501B00">
                <w:rPr>
                  <w:rStyle w:val="CommentReference"/>
                  <w:rFonts w:ascii="Tahoma" w:hAnsi="Tahoma" w:cs="Tahoma"/>
                  <w:lang w:eastAsia="x-none"/>
                </w:rPr>
                <w:commentReference w:id="343"/>
              </w:r>
              <w:r w:rsidRPr="00501B00">
                <w:rPr>
                  <w:rFonts w:cs="Calibri"/>
                  <w:bCs/>
                  <w:szCs w:val="22"/>
                </w:rPr>
                <w:t xml:space="preserve">. </w:t>
              </w:r>
            </w:ins>
          </w:p>
          <w:p w14:paraId="3E9E1556" w14:textId="77777777" w:rsidR="00501B00" w:rsidRPr="00501B00" w:rsidRDefault="00501B00" w:rsidP="00501B00">
            <w:pPr>
              <w:spacing w:before="0" w:after="0"/>
              <w:rPr>
                <w:ins w:id="344" w:author="Greg" w:date="2021-04-22T16:38:00Z"/>
                <w:b/>
              </w:rPr>
            </w:pPr>
          </w:p>
          <w:p w14:paraId="51A55577" w14:textId="77777777" w:rsidR="00501B00" w:rsidRPr="00501B00" w:rsidRDefault="00501B00" w:rsidP="00501B00">
            <w:pPr>
              <w:spacing w:before="0" w:after="0"/>
              <w:rPr>
                <w:ins w:id="345" w:author="Greg" w:date="2021-04-22T16:38:00Z"/>
              </w:rPr>
            </w:pPr>
            <w:ins w:id="346" w:author="Greg" w:date="2021-04-22T16:38:00Z">
              <w:r w:rsidRPr="00501B00">
                <w:rPr>
                  <w:b/>
                </w:rPr>
                <w:t>Target Organisms:</w:t>
              </w:r>
            </w:ins>
          </w:p>
          <w:p w14:paraId="4ECC8C2C" w14:textId="77777777" w:rsidR="00501B00" w:rsidRPr="00501B00" w:rsidRDefault="00501B00" w:rsidP="008B28FC">
            <w:pPr>
              <w:numPr>
                <w:ilvl w:val="0"/>
                <w:numId w:val="23"/>
              </w:numPr>
              <w:spacing w:before="0" w:after="0"/>
              <w:rPr>
                <w:ins w:id="347" w:author="Greg" w:date="2021-04-22T16:38:00Z"/>
              </w:rPr>
            </w:pPr>
            <w:ins w:id="348" w:author="Greg" w:date="2021-04-22T16:38:00Z">
              <w:r w:rsidRPr="00501B00">
                <w:t xml:space="preserve">Fecal coliforms: </w:t>
              </w:r>
            </w:ins>
          </w:p>
          <w:p w14:paraId="182A5AF0" w14:textId="77777777" w:rsidR="00501B00" w:rsidRPr="00501B00" w:rsidRDefault="00501B00" w:rsidP="008B28FC">
            <w:pPr>
              <w:numPr>
                <w:ilvl w:val="0"/>
                <w:numId w:val="23"/>
              </w:numPr>
              <w:spacing w:before="0" w:after="0"/>
              <w:rPr>
                <w:ins w:id="349" w:author="Greg" w:date="2021-04-22T16:38:00Z"/>
              </w:rPr>
            </w:pPr>
            <w:ins w:id="350" w:author="Greg" w:date="2021-04-22T16:38:00Z">
              <w:r w:rsidRPr="00501B00">
                <w:rPr>
                  <w:i/>
                </w:rPr>
                <w:t xml:space="preserve">Salmonella </w:t>
              </w:r>
              <w:r w:rsidRPr="00501B00">
                <w:t>spp.</w:t>
              </w:r>
            </w:ins>
          </w:p>
          <w:p w14:paraId="2BEF72B2" w14:textId="77777777" w:rsidR="00501B00" w:rsidRPr="00501B00" w:rsidRDefault="00501B00" w:rsidP="008B28FC">
            <w:pPr>
              <w:numPr>
                <w:ilvl w:val="0"/>
                <w:numId w:val="23"/>
              </w:numPr>
              <w:spacing w:before="0" w:after="0"/>
              <w:rPr>
                <w:ins w:id="351" w:author="Greg" w:date="2021-04-22T16:38:00Z"/>
                <w:i/>
                <w:iCs/>
              </w:rPr>
            </w:pPr>
            <w:ins w:id="352" w:author="Greg" w:date="2021-04-22T16:38:00Z">
              <w:r w:rsidRPr="00501B00">
                <w:rPr>
                  <w:i/>
                  <w:iCs/>
                </w:rPr>
                <w:t>STEC</w:t>
              </w:r>
            </w:ins>
          </w:p>
          <w:p w14:paraId="1C0FD169" w14:textId="77777777" w:rsidR="00501B00" w:rsidRPr="00501B00" w:rsidRDefault="00501B00" w:rsidP="008B28FC">
            <w:pPr>
              <w:numPr>
                <w:ilvl w:val="0"/>
                <w:numId w:val="23"/>
              </w:numPr>
              <w:spacing w:before="0" w:after="0"/>
              <w:rPr>
                <w:ins w:id="353" w:author="Greg" w:date="2021-04-22T16:38:00Z"/>
              </w:rPr>
            </w:pPr>
            <w:ins w:id="354" w:author="Greg" w:date="2021-04-22T16:38:00Z">
              <w:r w:rsidRPr="00501B00">
                <w:rPr>
                  <w:i/>
                </w:rPr>
                <w:t>Listeria monocytogenes</w:t>
              </w:r>
            </w:ins>
          </w:p>
          <w:p w14:paraId="25E16C35" w14:textId="77777777" w:rsidR="00501B00" w:rsidRDefault="00501B00" w:rsidP="00501B00">
            <w:pPr>
              <w:spacing w:before="0" w:after="0"/>
              <w:rPr>
                <w:ins w:id="355" w:author="Greg" w:date="2021-04-22T16:38:00Z"/>
                <w:b/>
                <w:highlight w:val="yellow"/>
              </w:rPr>
            </w:pPr>
          </w:p>
          <w:p w14:paraId="5400F688" w14:textId="77777777" w:rsidR="00501B00" w:rsidRPr="00501B00" w:rsidRDefault="00501B00" w:rsidP="00501B00">
            <w:pPr>
              <w:spacing w:before="0" w:after="0"/>
              <w:rPr>
                <w:ins w:id="356" w:author="Greg" w:date="2021-04-22T16:38:00Z"/>
                <w:b/>
              </w:rPr>
            </w:pPr>
            <w:ins w:id="357" w:author="Greg" w:date="2021-04-22T16:38:00Z">
              <w:r w:rsidRPr="00501B00">
                <w:rPr>
                  <w:b/>
                </w:rPr>
                <w:t xml:space="preserve">Acceptance </w:t>
              </w:r>
              <w:commentRangeStart w:id="358"/>
              <w:r w:rsidRPr="00501B00">
                <w:rPr>
                  <w:b/>
                </w:rPr>
                <w:t>Criteria</w:t>
              </w:r>
              <w:commentRangeEnd w:id="358"/>
              <w:r w:rsidRPr="00501B00">
                <w:rPr>
                  <w:rStyle w:val="CommentReference"/>
                  <w:rFonts w:ascii="Tahoma" w:hAnsi="Tahoma" w:cs="Tahoma"/>
                  <w:lang w:eastAsia="x-none"/>
                </w:rPr>
                <w:commentReference w:id="358"/>
              </w:r>
              <w:r w:rsidRPr="00501B00">
                <w:rPr>
                  <w:b/>
                </w:rPr>
                <w:t>:</w:t>
              </w:r>
            </w:ins>
          </w:p>
          <w:p w14:paraId="43FEB1F9" w14:textId="608C0C98" w:rsidR="00501B00" w:rsidRPr="000F543A" w:rsidRDefault="00501B00" w:rsidP="008B28FC">
            <w:pPr>
              <w:numPr>
                <w:ilvl w:val="0"/>
                <w:numId w:val="23"/>
              </w:numPr>
              <w:spacing w:before="0" w:after="0"/>
              <w:rPr>
                <w:ins w:id="359" w:author="Greg" w:date="2021-04-22T16:38:00Z"/>
                <w:highlight w:val="yellow"/>
                <w:rPrChange w:id="360" w:author="Teressa Lopez" w:date="2021-04-27T09:11:00Z">
                  <w:rPr>
                    <w:ins w:id="361" w:author="Greg" w:date="2021-04-22T16:38:00Z"/>
                  </w:rPr>
                </w:rPrChange>
              </w:rPr>
            </w:pPr>
            <w:ins w:id="362" w:author="Greg" w:date="2021-04-22T16:38:00Z">
              <w:r w:rsidRPr="000F543A">
                <w:rPr>
                  <w:highlight w:val="yellow"/>
                  <w:rPrChange w:id="363" w:author="Teressa Lopez" w:date="2021-04-27T09:11:00Z">
                    <w:rPr/>
                  </w:rPrChange>
                </w:rPr>
                <w:t>Fecal coliforms: &lt; 10</w:t>
              </w:r>
            </w:ins>
            <w:ins w:id="364" w:author="Teressa Lopez" w:date="2021-04-23T16:09:00Z">
              <w:r w:rsidR="008B28FC" w:rsidRPr="000F543A">
                <w:rPr>
                  <w:highlight w:val="yellow"/>
                  <w:rPrChange w:id="365" w:author="Teressa Lopez" w:date="2021-04-27T09:11:00Z">
                    <w:rPr/>
                  </w:rPrChange>
                </w:rPr>
                <w:t>0</w:t>
              </w:r>
            </w:ins>
            <w:ins w:id="366" w:author="Greg" w:date="2021-04-22T16:38:00Z">
              <w:r w:rsidRPr="000F543A">
                <w:rPr>
                  <w:highlight w:val="yellow"/>
                  <w:rPrChange w:id="367" w:author="Teressa Lopez" w:date="2021-04-27T09:11:00Z">
                    <w:rPr/>
                  </w:rPrChange>
                </w:rPr>
                <w:t>0 MPN / gram of total solids (dry weight basis)</w:t>
              </w:r>
            </w:ins>
          </w:p>
          <w:p w14:paraId="1CFE6CE2" w14:textId="77777777" w:rsidR="00501B00" w:rsidRPr="00501B00" w:rsidRDefault="00501B00" w:rsidP="008B28FC">
            <w:pPr>
              <w:numPr>
                <w:ilvl w:val="0"/>
                <w:numId w:val="23"/>
              </w:numPr>
              <w:spacing w:before="0" w:after="0"/>
              <w:rPr>
                <w:ins w:id="368" w:author="Greg" w:date="2021-04-22T16:38:00Z"/>
              </w:rPr>
            </w:pPr>
            <w:ins w:id="369" w:author="Greg" w:date="2021-04-22T16:38:00Z">
              <w:r w:rsidRPr="00501B00">
                <w:rPr>
                  <w:i/>
                </w:rPr>
                <w:t xml:space="preserve">Salmonella </w:t>
              </w:r>
              <w:r w:rsidRPr="00501B00">
                <w:t>spp.:  Negative or &lt; DL (&lt; 1 MPN / 30 grams)</w:t>
              </w:r>
            </w:ins>
          </w:p>
          <w:p w14:paraId="67A3E241" w14:textId="77777777" w:rsidR="00501B00" w:rsidRPr="00501B00" w:rsidRDefault="00501B00" w:rsidP="008B28FC">
            <w:pPr>
              <w:numPr>
                <w:ilvl w:val="0"/>
                <w:numId w:val="23"/>
              </w:numPr>
              <w:spacing w:before="0" w:after="0"/>
              <w:rPr>
                <w:ins w:id="370" w:author="Greg" w:date="2021-04-22T16:38:00Z"/>
              </w:rPr>
            </w:pPr>
            <w:ins w:id="371" w:author="Greg" w:date="2021-04-22T16:38:00Z">
              <w:r w:rsidRPr="00501B00">
                <w:rPr>
                  <w:i/>
                </w:rPr>
                <w:t>STEC</w:t>
              </w:r>
              <w:r w:rsidRPr="00501B00">
                <w:t>: Negative or &lt; DL (&lt; 1 MPN / 30 grams)</w:t>
              </w:r>
            </w:ins>
          </w:p>
          <w:p w14:paraId="152BD4BF" w14:textId="77777777" w:rsidR="00501B00" w:rsidRPr="00501B00" w:rsidRDefault="00501B00" w:rsidP="008B28FC">
            <w:pPr>
              <w:numPr>
                <w:ilvl w:val="0"/>
                <w:numId w:val="23"/>
              </w:numPr>
              <w:spacing w:before="0" w:after="0"/>
              <w:rPr>
                <w:ins w:id="372" w:author="Greg" w:date="2021-04-22T16:38:00Z"/>
              </w:rPr>
            </w:pPr>
            <w:ins w:id="373" w:author="Greg" w:date="2021-04-22T16:38:00Z">
              <w:r w:rsidRPr="00501B00">
                <w:rPr>
                  <w:i/>
                </w:rPr>
                <w:t>Listeria monocytogenes: Negative</w:t>
              </w:r>
            </w:ins>
          </w:p>
          <w:p w14:paraId="4D8D63E6" w14:textId="77777777" w:rsidR="00501B00" w:rsidRPr="00134BAD" w:rsidRDefault="00501B00" w:rsidP="00501B00">
            <w:pPr>
              <w:spacing w:before="0" w:after="0"/>
              <w:rPr>
                <w:ins w:id="374" w:author="Greg" w:date="2021-04-22T16:38:00Z"/>
              </w:rPr>
            </w:pPr>
            <w:ins w:id="375" w:author="Greg" w:date="2021-04-22T16:38:00Z">
              <w:r w:rsidRPr="00134BAD">
                <w:rPr>
                  <w:b/>
                </w:rPr>
                <w:t>Recommended Test Methods:</w:t>
              </w:r>
            </w:ins>
          </w:p>
          <w:p w14:paraId="380881A7" w14:textId="77777777" w:rsidR="00501B00" w:rsidRPr="00940CEF" w:rsidRDefault="00501B00" w:rsidP="008B28FC">
            <w:pPr>
              <w:numPr>
                <w:ilvl w:val="0"/>
                <w:numId w:val="23"/>
              </w:numPr>
              <w:spacing w:before="0" w:after="0"/>
              <w:rPr>
                <w:ins w:id="376" w:author="Greg" w:date="2021-04-22T16:38:00Z"/>
              </w:rPr>
            </w:pPr>
            <w:ins w:id="377" w:author="Greg" w:date="2021-04-22T16:38:00Z">
              <w:r w:rsidRPr="00134BAD">
                <w:t>Other U.S. EPA, FDA, AOAC</w:t>
              </w:r>
              <w:r>
                <w:rPr>
                  <w:rFonts w:cs="Calibri"/>
                  <w:szCs w:val="22"/>
                </w:rPr>
                <w:t xml:space="preserve">, TMECC or </w:t>
              </w:r>
              <w:r w:rsidRPr="00501B00">
                <w:rPr>
                  <w:rFonts w:cs="Calibri"/>
                  <w:szCs w:val="22"/>
                </w:rPr>
                <w:t>validated/</w:t>
              </w:r>
              <w:r w:rsidRPr="00134BAD">
                <w:t xml:space="preserve">accredited methods may be used as </w:t>
              </w:r>
              <w:commentRangeStart w:id="378"/>
              <w:r w:rsidRPr="00134BAD">
                <w:t>appropriate</w:t>
              </w:r>
              <w:commentRangeEnd w:id="378"/>
              <w:r>
                <w:rPr>
                  <w:rStyle w:val="CommentReference"/>
                  <w:rFonts w:ascii="Tahoma" w:hAnsi="Tahoma" w:cs="Tahoma"/>
                  <w:lang w:eastAsia="x-none"/>
                </w:rPr>
                <w:commentReference w:id="378"/>
              </w:r>
              <w:r w:rsidRPr="00134BAD">
                <w:t>.</w:t>
              </w:r>
            </w:ins>
          </w:p>
          <w:p w14:paraId="3962C094" w14:textId="77777777" w:rsidR="00501B00" w:rsidRPr="00134BAD" w:rsidRDefault="00501B00" w:rsidP="00501B00">
            <w:pPr>
              <w:keepNext/>
              <w:keepLines/>
              <w:spacing w:before="120" w:after="0"/>
              <w:rPr>
                <w:ins w:id="379" w:author="Greg" w:date="2021-04-22T16:38:00Z"/>
                <w:b/>
              </w:rPr>
            </w:pPr>
            <w:ins w:id="380" w:author="Greg" w:date="2021-04-22T16:38:00Z">
              <w:r w:rsidRPr="00134BAD">
                <w:rPr>
                  <w:b/>
                </w:rPr>
                <w:lastRenderedPageBreak/>
                <w:t>Sampling Plan:</w:t>
              </w:r>
            </w:ins>
          </w:p>
          <w:p w14:paraId="1C82D099" w14:textId="3283AE29" w:rsidR="00501B00" w:rsidRPr="00501B00" w:rsidDel="008B28FC" w:rsidRDefault="00501B00" w:rsidP="008B28FC">
            <w:pPr>
              <w:keepNext/>
              <w:keepLines/>
              <w:numPr>
                <w:ilvl w:val="0"/>
                <w:numId w:val="23"/>
              </w:numPr>
              <w:spacing w:before="0" w:after="0"/>
              <w:rPr>
                <w:ins w:id="381" w:author="Greg" w:date="2021-04-22T16:38:00Z"/>
                <w:del w:id="382" w:author="Teressa Lopez" w:date="2021-04-23T16:10:00Z"/>
              </w:rPr>
            </w:pPr>
            <w:ins w:id="383" w:author="Greg" w:date="2021-04-22T16:38:00Z">
              <w:del w:id="384" w:author="Teressa Lopez" w:date="2021-04-23T16:10:00Z">
                <w:r w:rsidRPr="00501B00" w:rsidDel="008B28FC">
                  <w:delText>A sample shall be representative and random.</w:delText>
                </w:r>
              </w:del>
            </w:ins>
          </w:p>
          <w:p w14:paraId="61894776" w14:textId="77777777" w:rsidR="00501B00" w:rsidRPr="00501B00" w:rsidRDefault="00501B00" w:rsidP="008B28FC">
            <w:pPr>
              <w:keepNext/>
              <w:keepLines/>
              <w:numPr>
                <w:ilvl w:val="0"/>
                <w:numId w:val="23"/>
              </w:numPr>
              <w:spacing w:before="0" w:after="0"/>
              <w:rPr>
                <w:ins w:id="385" w:author="Greg" w:date="2021-04-22T16:38:00Z"/>
                <w:strike/>
              </w:rPr>
            </w:pPr>
            <w:ins w:id="386" w:author="Greg" w:date="2021-04-22T16:38:00Z">
              <w:r w:rsidRPr="00501B00">
                <w:t xml:space="preserve">Sample may be taken by a trained sampler and/or verified automated process. </w:t>
              </w:r>
            </w:ins>
          </w:p>
          <w:p w14:paraId="3C06FDD7" w14:textId="77777777" w:rsidR="008B28FC" w:rsidRPr="00134BAD" w:rsidRDefault="008B28FC" w:rsidP="008B28FC">
            <w:pPr>
              <w:keepNext/>
              <w:keepLines/>
              <w:numPr>
                <w:ilvl w:val="0"/>
                <w:numId w:val="23"/>
              </w:numPr>
              <w:spacing w:before="0" w:after="0"/>
              <w:rPr>
                <w:ins w:id="387" w:author="Teressa Lopez" w:date="2021-04-23T16:10:00Z"/>
              </w:rPr>
            </w:pPr>
            <w:ins w:id="388" w:author="Teressa Lopez" w:date="2021-04-23T16:10:00Z">
              <w:r w:rsidRPr="00134BAD">
                <w:t>A composite sample shall be representative and random and obtained as described in the California state regulations.</w:t>
              </w:r>
              <w:r w:rsidRPr="009F6446">
                <w:rPr>
                  <w:rStyle w:val="FootnoteReference"/>
                  <w:rFonts w:cs="Calibri"/>
                  <w:szCs w:val="22"/>
                </w:rPr>
                <w:footnoteReference w:id="5"/>
              </w:r>
              <w:r w:rsidRPr="00134BAD">
                <w:t xml:space="preserve"> (See Appendix E)</w:t>
              </w:r>
            </w:ins>
          </w:p>
          <w:p w14:paraId="6A875773" w14:textId="1379A04A" w:rsidR="00501B00" w:rsidRPr="00501B00" w:rsidDel="008B28FC" w:rsidRDefault="00501B00" w:rsidP="008B28FC">
            <w:pPr>
              <w:numPr>
                <w:ilvl w:val="0"/>
                <w:numId w:val="23"/>
              </w:numPr>
              <w:spacing w:before="0" w:after="0"/>
              <w:rPr>
                <w:ins w:id="389" w:author="Greg" w:date="2021-04-22T16:38:00Z"/>
                <w:del w:id="390" w:author="Teressa Lopez" w:date="2021-04-23T16:10:00Z"/>
                <w:b/>
              </w:rPr>
            </w:pPr>
            <w:ins w:id="391" w:author="Greg" w:date="2021-04-22T16:38:00Z">
              <w:del w:id="392" w:author="Teressa Lopez" w:date="2021-04-23T16:10:00Z">
                <w:r w:rsidRPr="00501B00" w:rsidDel="008B28FC">
                  <w:delText xml:space="preserve">For solids a minimum of n=60 samples or equivalent based on the manufacturer’s production process. For Liquids sample size needs to be per production process lot sizes. </w:delText>
                </w:r>
              </w:del>
            </w:ins>
          </w:p>
          <w:p w14:paraId="6532D1F5" w14:textId="77777777" w:rsidR="00501B00" w:rsidRPr="00501B00" w:rsidRDefault="00501B00" w:rsidP="00501B00">
            <w:pPr>
              <w:spacing w:before="120" w:after="0"/>
              <w:rPr>
                <w:ins w:id="393" w:author="Greg" w:date="2021-04-22T16:38:00Z"/>
              </w:rPr>
            </w:pPr>
            <w:ins w:id="394" w:author="Greg" w:date="2021-04-22T16:38:00Z">
              <w:r w:rsidRPr="00501B00">
                <w:rPr>
                  <w:b/>
                </w:rPr>
                <w:t>Testing Frequency:</w:t>
              </w:r>
            </w:ins>
          </w:p>
          <w:p w14:paraId="69AD9585" w14:textId="77777777" w:rsidR="00501B00" w:rsidRPr="00501B00" w:rsidRDefault="00501B00" w:rsidP="008B28FC">
            <w:pPr>
              <w:pStyle w:val="ColorfulList-Accent11"/>
              <w:numPr>
                <w:ilvl w:val="0"/>
                <w:numId w:val="23"/>
              </w:numPr>
              <w:spacing w:before="0"/>
              <w:rPr>
                <w:ins w:id="395" w:author="Greg" w:date="2021-04-22T16:38:00Z"/>
              </w:rPr>
            </w:pPr>
            <w:ins w:id="396" w:author="Greg" w:date="2021-04-22T16:38:00Z">
              <w:r w:rsidRPr="00501B00">
                <w:t>Each lot before application to production fields.</w:t>
              </w:r>
            </w:ins>
          </w:p>
          <w:p w14:paraId="434DF046" w14:textId="77777777" w:rsidR="00501B00" w:rsidRPr="00501B00" w:rsidRDefault="00501B00" w:rsidP="008B28FC">
            <w:pPr>
              <w:pStyle w:val="ColorfulList-Accent11"/>
              <w:numPr>
                <w:ilvl w:val="0"/>
                <w:numId w:val="23"/>
              </w:numPr>
              <w:spacing w:before="0"/>
              <w:rPr>
                <w:ins w:id="397" w:author="Greg" w:date="2021-04-22T16:38:00Z"/>
              </w:rPr>
            </w:pPr>
            <w:ins w:id="398" w:author="Greg" w:date="2021-04-22T16:38:00Z">
              <w:r w:rsidRPr="00501B00">
                <w:t>Lot means a specific quantity of a finished product or other material that is intended to have uniform character and quality, within specified limits, and is produced according to a single manufacturing order during the same cycle of manufacture.</w:t>
              </w:r>
            </w:ins>
          </w:p>
          <w:p w14:paraId="200788EB" w14:textId="77777777" w:rsidR="00501B00" w:rsidRPr="00501B00" w:rsidRDefault="00501B00" w:rsidP="008B28FC">
            <w:pPr>
              <w:numPr>
                <w:ilvl w:val="0"/>
                <w:numId w:val="23"/>
              </w:numPr>
              <w:spacing w:before="120" w:after="0"/>
              <w:rPr>
                <w:ins w:id="399" w:author="Greg" w:date="2021-04-22T16:38:00Z"/>
              </w:rPr>
            </w:pPr>
            <w:ins w:id="400" w:author="Greg" w:date="2021-04-22T16:38:00Z">
              <w:r w:rsidRPr="00501B00">
                <w:t xml:space="preserve">Reconditioned/re-processed product suspected of being contaminated. </w:t>
              </w:r>
            </w:ins>
          </w:p>
          <w:p w14:paraId="5C1C70E4" w14:textId="77777777" w:rsidR="00501B00" w:rsidRPr="00501B00" w:rsidRDefault="00501B00" w:rsidP="00501B00">
            <w:pPr>
              <w:spacing w:before="120" w:after="0"/>
              <w:rPr>
                <w:ins w:id="401" w:author="Greg" w:date="2021-04-22T16:38:00Z"/>
                <w:b/>
              </w:rPr>
            </w:pPr>
            <w:ins w:id="402" w:author="Greg" w:date="2021-04-22T16:38:00Z">
              <w:r w:rsidRPr="00501B00">
                <w:rPr>
                  <w:b/>
                </w:rPr>
                <w:t>Application Interval</w:t>
              </w:r>
            </w:ins>
          </w:p>
          <w:p w14:paraId="4A23CCA5" w14:textId="77777777" w:rsidR="00501B00" w:rsidRPr="00501B00" w:rsidRDefault="00501B00" w:rsidP="008B28FC">
            <w:pPr>
              <w:pStyle w:val="ListParagraph"/>
              <w:numPr>
                <w:ilvl w:val="0"/>
                <w:numId w:val="23"/>
              </w:numPr>
              <w:spacing w:before="0"/>
              <w:rPr>
                <w:ins w:id="403" w:author="Greg" w:date="2021-04-22T16:38:00Z"/>
              </w:rPr>
            </w:pPr>
            <w:ins w:id="404" w:author="Greg" w:date="2021-04-22T16:38:00Z">
              <w:r w:rsidRPr="00501B00">
                <w:t>If a COA is available demonstrating that the input meets the microbial acceptance criteria outlined above, then no time interval is needed between application and harvest.</w:t>
              </w:r>
            </w:ins>
          </w:p>
          <w:p w14:paraId="5A6EAC68" w14:textId="77777777" w:rsidR="00501B00" w:rsidRPr="00DE5189" w:rsidRDefault="00501B00" w:rsidP="00501B00">
            <w:pPr>
              <w:spacing w:before="0" w:after="0"/>
              <w:ind w:left="720"/>
              <w:rPr>
                <w:ins w:id="405" w:author="Greg" w:date="2021-04-22T16:38:00Z"/>
              </w:rPr>
            </w:pPr>
            <w:ins w:id="406" w:author="Greg" w:date="2021-04-22T16:38:00Z">
              <w:r w:rsidRPr="00501B00">
                <w:t>Note: See best practices regarding what to consider when applying materials that may contact the edible portion of the crop.</w:t>
              </w:r>
            </w:ins>
          </w:p>
          <w:p w14:paraId="62D90325" w14:textId="77777777" w:rsidR="00501B00" w:rsidRPr="00134BAD" w:rsidRDefault="00501B00" w:rsidP="00501B00">
            <w:pPr>
              <w:spacing w:before="0"/>
              <w:ind w:left="270" w:hanging="270"/>
              <w:rPr>
                <w:ins w:id="407" w:author="Greg" w:date="2021-04-22T16:38:00Z"/>
              </w:rPr>
            </w:pPr>
          </w:p>
          <w:p w14:paraId="3A5A9BD3" w14:textId="77777777" w:rsidR="00501B00" w:rsidRPr="00134BAD" w:rsidRDefault="00501B00" w:rsidP="00501B00">
            <w:pPr>
              <w:spacing w:before="120" w:after="0"/>
              <w:rPr>
                <w:ins w:id="408" w:author="Greg" w:date="2021-04-22T16:38:00Z"/>
                <w:b/>
              </w:rPr>
            </w:pPr>
            <w:ins w:id="409" w:author="Greg" w:date="2021-04-22T16:38:00Z">
              <w:r w:rsidRPr="00134BAD">
                <w:rPr>
                  <w:b/>
                </w:rPr>
                <w:t>Documentation:</w:t>
              </w:r>
            </w:ins>
          </w:p>
          <w:p w14:paraId="4118D162" w14:textId="77777777" w:rsidR="00501B00" w:rsidRPr="00501B00" w:rsidRDefault="00501B00" w:rsidP="008B28FC">
            <w:pPr>
              <w:numPr>
                <w:ilvl w:val="0"/>
                <w:numId w:val="23"/>
              </w:numPr>
              <w:spacing w:before="0"/>
              <w:rPr>
                <w:ins w:id="410" w:author="Greg" w:date="2021-04-22T16:38:00Z"/>
              </w:rPr>
            </w:pPr>
            <w:ins w:id="411" w:author="Greg" w:date="2021-04-22T16:38:00Z">
              <w:r w:rsidRPr="00501B00">
                <w:t xml:space="preserve">All products must have documentation that demonstrates they are free of pathogens of </w:t>
              </w:r>
              <w:commentRangeStart w:id="412"/>
              <w:r w:rsidRPr="00501B00">
                <w:t>concern</w:t>
              </w:r>
              <w:commentRangeEnd w:id="412"/>
              <w:r w:rsidRPr="00501B00">
                <w:rPr>
                  <w:rStyle w:val="CommentReference"/>
                  <w:rFonts w:ascii="Tahoma" w:hAnsi="Tahoma" w:cs="Tahoma"/>
                  <w:lang w:eastAsia="x-none"/>
                </w:rPr>
                <w:commentReference w:id="412"/>
              </w:r>
              <w:r w:rsidRPr="00501B00">
                <w:t xml:space="preserve">. </w:t>
              </w:r>
            </w:ins>
          </w:p>
          <w:p w14:paraId="70256D5F" w14:textId="77777777" w:rsidR="00501B00" w:rsidRPr="00501B00" w:rsidRDefault="00501B00" w:rsidP="008B28FC">
            <w:pPr>
              <w:numPr>
                <w:ilvl w:val="0"/>
                <w:numId w:val="23"/>
              </w:numPr>
              <w:spacing w:before="0" w:after="0"/>
              <w:rPr>
                <w:ins w:id="413" w:author="Greg" w:date="2021-04-22T16:38:00Z"/>
                <w:b/>
              </w:rPr>
            </w:pPr>
            <w:ins w:id="414" w:author="Greg" w:date="2021-04-22T16:38:00Z">
              <w:r w:rsidRPr="0048681D">
                <w:t>All test results</w:t>
              </w:r>
              <w:r>
                <w:t xml:space="preserve">, </w:t>
              </w:r>
              <w:r w:rsidRPr="0048681D">
                <w:t>Certificates of Analysis</w:t>
              </w:r>
              <w:r>
                <w:t>, and documentation</w:t>
              </w:r>
              <w:r w:rsidRPr="0048681D">
                <w:t xml:space="preserve"> shall be </w:t>
              </w:r>
              <w:commentRangeStart w:id="415"/>
              <w:r w:rsidRPr="00986540">
                <w:rPr>
                  <w:highlight w:val="yellow"/>
                </w:rPr>
                <w:t>current</w:t>
              </w:r>
              <w:commentRangeEnd w:id="415"/>
              <w:r>
                <w:rPr>
                  <w:rStyle w:val="CommentReference"/>
                  <w:rFonts w:ascii="Tahoma" w:hAnsi="Tahoma" w:cs="Tahoma"/>
                  <w:lang w:eastAsia="x-none"/>
                </w:rPr>
                <w:commentReference w:id="415"/>
              </w:r>
              <w:r w:rsidRPr="0048681D">
                <w:t xml:space="preserve">, </w:t>
              </w:r>
              <w:r w:rsidRPr="00501B00">
                <w:t xml:space="preserve">reviewed before use, and available for verification from the </w:t>
              </w:r>
              <w:r w:rsidRPr="00501B00">
                <w:rPr>
                  <w:rFonts w:cs="Calibri"/>
                  <w:szCs w:val="22"/>
                </w:rPr>
                <w:t>grower</w:t>
              </w:r>
              <w:r w:rsidRPr="00501B00">
                <w:t xml:space="preserve"> (the responsible party) for a period of two years. Policies, procedures, letters of guarantee, and similar types of documents, must be updated annually. </w:t>
              </w:r>
            </w:ins>
          </w:p>
          <w:p w14:paraId="66E1CE5E" w14:textId="77777777" w:rsidR="00501B00" w:rsidRPr="00501B00" w:rsidRDefault="00501B00" w:rsidP="008B28FC">
            <w:pPr>
              <w:numPr>
                <w:ilvl w:val="0"/>
                <w:numId w:val="23"/>
              </w:numPr>
              <w:spacing w:before="0" w:after="0"/>
              <w:rPr>
                <w:ins w:id="416" w:author="Greg" w:date="2021-04-22T16:38:00Z"/>
                <w:b/>
              </w:rPr>
            </w:pPr>
            <w:ins w:id="417" w:author="Greg" w:date="2021-04-22T16:38:00Z">
              <w:r w:rsidRPr="00501B00">
                <w:t>Records of process control monitoring for on-farm produced soil amendments must be reviewed, dated, and signed, within a week after the records are made, by a supervisor or responsible party.</w:t>
              </w:r>
            </w:ins>
          </w:p>
          <w:p w14:paraId="7FB6EBE6" w14:textId="6DFF011C" w:rsidR="00501B00" w:rsidRPr="006054A7" w:rsidRDefault="00501B00" w:rsidP="008B28FC">
            <w:pPr>
              <w:numPr>
                <w:ilvl w:val="0"/>
                <w:numId w:val="23"/>
              </w:numPr>
              <w:spacing w:before="0" w:after="0"/>
              <w:rPr>
                <w:ins w:id="418" w:author="Greg" w:date="2021-04-22T16:38:00Z"/>
                <w:strike/>
                <w:highlight w:val="yellow"/>
                <w:rPrChange w:id="419" w:author="Teressa Lopez" w:date="2021-04-23T12:18:00Z">
                  <w:rPr>
                    <w:ins w:id="420" w:author="Greg" w:date="2021-04-22T16:38:00Z"/>
                    <w:strike/>
                  </w:rPr>
                </w:rPrChange>
              </w:rPr>
            </w:pPr>
            <w:ins w:id="421" w:author="Greg" w:date="2021-04-22T16:38:00Z">
              <w:r w:rsidRPr="006054A7">
                <w:rPr>
                  <w:highlight w:val="yellow"/>
                  <w:rPrChange w:id="422" w:author="Teressa Lopez" w:date="2021-04-23T12:18:00Z">
                    <w:rPr/>
                  </w:rPrChange>
                </w:rPr>
                <w:t>Lot information shall be described on the COA</w:t>
              </w:r>
            </w:ins>
            <w:ins w:id="423" w:author="Greg" w:date="2021-04-23T10:20:00Z">
              <w:r w:rsidR="00897053" w:rsidRPr="006054A7">
                <w:rPr>
                  <w:highlight w:val="yellow"/>
                  <w:rPrChange w:id="424" w:author="Teressa Lopez" w:date="2021-04-23T12:18:00Z">
                    <w:rPr/>
                  </w:rPrChange>
                </w:rPr>
                <w:t xml:space="preserve"> or</w:t>
              </w:r>
            </w:ins>
            <w:ins w:id="425" w:author="Greg" w:date="2021-04-23T10:21:00Z">
              <w:r w:rsidR="00897053" w:rsidRPr="006054A7">
                <w:rPr>
                  <w:highlight w:val="yellow"/>
                  <w:rPrChange w:id="426" w:author="Teressa Lopez" w:date="2021-04-23T12:18:00Z">
                    <w:rPr/>
                  </w:rPrChange>
                </w:rPr>
                <w:t xml:space="preserve"> lot</w:t>
              </w:r>
            </w:ins>
            <w:ins w:id="427" w:author="Greg" w:date="2021-04-23T10:20:00Z">
              <w:r w:rsidR="00897053" w:rsidRPr="006054A7">
                <w:rPr>
                  <w:highlight w:val="yellow"/>
                  <w:rPrChange w:id="428" w:author="Teressa Lopez" w:date="2021-04-23T12:18:00Z">
                    <w:rPr/>
                  </w:rPrChange>
                </w:rPr>
                <w:t xml:space="preserve"> </w:t>
              </w:r>
            </w:ins>
            <w:ins w:id="429" w:author="Greg" w:date="2021-04-23T10:21:00Z">
              <w:r w:rsidR="00897053" w:rsidRPr="006054A7">
                <w:rPr>
                  <w:highlight w:val="yellow"/>
                  <w:rPrChange w:id="430" w:author="Teressa Lopez" w:date="2021-04-23T12:18:00Z">
                    <w:rPr/>
                  </w:rPrChange>
                </w:rPr>
                <w:t xml:space="preserve">information must accompany the COA if the information cannot be </w:t>
              </w:r>
              <w:r w:rsidR="00FE1B41" w:rsidRPr="006054A7">
                <w:rPr>
                  <w:highlight w:val="yellow"/>
                  <w:rPrChange w:id="431" w:author="Teressa Lopez" w:date="2021-04-23T12:18:00Z">
                    <w:rPr/>
                  </w:rPrChange>
                </w:rPr>
                <w:t>described on the COA</w:t>
              </w:r>
            </w:ins>
            <w:ins w:id="432" w:author="Greg" w:date="2021-04-22T16:38:00Z">
              <w:r w:rsidRPr="006054A7">
                <w:rPr>
                  <w:highlight w:val="yellow"/>
                  <w:rPrChange w:id="433" w:author="Teressa Lopez" w:date="2021-04-23T12:18:00Z">
                    <w:rPr/>
                  </w:rPrChange>
                </w:rPr>
                <w:t>.</w:t>
              </w:r>
            </w:ins>
            <w:ins w:id="434" w:author="Greg" w:date="2021-04-23T10:11:00Z">
              <w:r w:rsidR="00897053" w:rsidRPr="006054A7">
                <w:rPr>
                  <w:highlight w:val="yellow"/>
                  <w:rPrChange w:id="435" w:author="Teressa Lopez" w:date="2021-04-23T12:18:00Z">
                    <w:rPr/>
                  </w:rPrChange>
                </w:rPr>
                <w:t xml:space="preserve"> </w:t>
              </w:r>
            </w:ins>
            <w:ins w:id="436" w:author="Greg" w:date="2021-04-23T10:30:00Z">
              <w:r w:rsidR="00FE1B41" w:rsidRPr="006054A7">
                <w:rPr>
                  <w:highlight w:val="yellow"/>
                  <w:rPrChange w:id="437" w:author="Teressa Lopez" w:date="2021-04-23T12:18:00Z">
                    <w:rPr/>
                  </w:rPrChange>
                </w:rPr>
                <w:t>Lot information is required to be able to conduct tr</w:t>
              </w:r>
            </w:ins>
            <w:ins w:id="438" w:author="Greg" w:date="2021-04-23T10:31:00Z">
              <w:r w:rsidR="00FE1B41" w:rsidRPr="006054A7">
                <w:rPr>
                  <w:highlight w:val="yellow"/>
                  <w:rPrChange w:id="439" w:author="Teressa Lopez" w:date="2021-04-23T12:18:00Z">
                    <w:rPr/>
                  </w:rPrChange>
                </w:rPr>
                <w:t>aceability for the material applied to the growing location</w:t>
              </w:r>
            </w:ins>
            <w:ins w:id="440" w:author="Greg" w:date="2021-04-23T10:32:00Z">
              <w:r w:rsidR="00A6373B" w:rsidRPr="006054A7">
                <w:rPr>
                  <w:highlight w:val="yellow"/>
                  <w:rPrChange w:id="441" w:author="Teressa Lopez" w:date="2021-04-23T12:18:00Z">
                    <w:rPr/>
                  </w:rPrChange>
                </w:rPr>
                <w:t xml:space="preserve"> and to link the product to a test result</w:t>
              </w:r>
            </w:ins>
            <w:ins w:id="442" w:author="Greg" w:date="2021-04-23T10:31:00Z">
              <w:r w:rsidR="00FE1B41" w:rsidRPr="006054A7">
                <w:rPr>
                  <w:highlight w:val="yellow"/>
                  <w:rPrChange w:id="443" w:author="Teressa Lopez" w:date="2021-04-23T12:18:00Z">
                    <w:rPr/>
                  </w:rPrChange>
                </w:rPr>
                <w:t xml:space="preserve">. </w:t>
              </w:r>
            </w:ins>
            <w:ins w:id="444" w:author="Greg" w:date="2021-04-23T10:11:00Z">
              <w:r w:rsidR="00897053" w:rsidRPr="006054A7">
                <w:rPr>
                  <w:highlight w:val="yellow"/>
                  <w:rPrChange w:id="445" w:author="Teressa Lopez" w:date="2021-04-23T12:18:00Z">
                    <w:rPr/>
                  </w:rPrChange>
                </w:rPr>
                <w:t xml:space="preserve">Information that could be </w:t>
              </w:r>
            </w:ins>
            <w:ins w:id="446" w:author="Greg" w:date="2021-04-23T10:12:00Z">
              <w:r w:rsidR="00897053" w:rsidRPr="006054A7">
                <w:rPr>
                  <w:highlight w:val="yellow"/>
                  <w:rPrChange w:id="447" w:author="Teressa Lopez" w:date="2021-04-23T12:18:00Z">
                    <w:rPr/>
                  </w:rPrChange>
                </w:rPr>
                <w:t xml:space="preserve">used to confirm the lot description </w:t>
              </w:r>
            </w:ins>
            <w:ins w:id="448" w:author="Greg" w:date="2021-04-23T10:11:00Z">
              <w:r w:rsidR="00897053" w:rsidRPr="006054A7">
                <w:rPr>
                  <w:highlight w:val="yellow"/>
                  <w:rPrChange w:id="449" w:author="Teressa Lopez" w:date="2021-04-23T12:18:00Z">
                    <w:rPr/>
                  </w:rPrChange>
                </w:rPr>
                <w:t xml:space="preserve">could be </w:t>
              </w:r>
            </w:ins>
            <w:ins w:id="450" w:author="Greg" w:date="2021-04-23T10:33:00Z">
              <w:r w:rsidR="00A6373B" w:rsidRPr="006054A7">
                <w:rPr>
                  <w:highlight w:val="yellow"/>
                  <w:rPrChange w:id="451" w:author="Teressa Lopez" w:date="2021-04-23T12:18:00Z">
                    <w:rPr/>
                  </w:rPrChange>
                </w:rPr>
                <w:t>lot id</w:t>
              </w:r>
            </w:ins>
            <w:ins w:id="452" w:author="Greg" w:date="2021-04-23T10:34:00Z">
              <w:r w:rsidR="00A6373B" w:rsidRPr="006054A7">
                <w:rPr>
                  <w:highlight w:val="yellow"/>
                  <w:rPrChange w:id="453" w:author="Teressa Lopez" w:date="2021-04-23T12:18:00Z">
                    <w:rPr/>
                  </w:rPrChange>
                </w:rPr>
                <w:t xml:space="preserve">entification # associated with a treatment step, </w:t>
              </w:r>
            </w:ins>
            <w:ins w:id="454" w:author="Greg" w:date="2021-04-23T10:11:00Z">
              <w:r w:rsidR="00897053" w:rsidRPr="006054A7">
                <w:rPr>
                  <w:highlight w:val="yellow"/>
                  <w:rPrChange w:id="455" w:author="Teressa Lopez" w:date="2021-04-23T12:18:00Z">
                    <w:rPr/>
                  </w:rPrChange>
                </w:rPr>
                <w:t xml:space="preserve">shift, </w:t>
              </w:r>
            </w:ins>
            <w:ins w:id="456" w:author="Greg" w:date="2021-04-23T10:13:00Z">
              <w:r w:rsidR="00897053" w:rsidRPr="006054A7">
                <w:rPr>
                  <w:highlight w:val="yellow"/>
                  <w:rPrChange w:id="457" w:author="Teressa Lopez" w:date="2021-04-23T12:18:00Z">
                    <w:rPr/>
                  </w:rPrChange>
                </w:rPr>
                <w:t xml:space="preserve">time parameters, sanitation breaks, </w:t>
              </w:r>
            </w:ins>
            <w:ins w:id="458" w:author="Greg" w:date="2021-04-23T10:11:00Z">
              <w:r w:rsidR="00897053" w:rsidRPr="006054A7">
                <w:rPr>
                  <w:highlight w:val="yellow"/>
                  <w:rPrChange w:id="459" w:author="Teressa Lopez" w:date="2021-04-23T12:18:00Z">
                    <w:rPr/>
                  </w:rPrChange>
                </w:rPr>
                <w:t>volume, weight, size</w:t>
              </w:r>
            </w:ins>
            <w:ins w:id="460" w:author="Greg" w:date="2021-04-23T10:40:00Z">
              <w:r w:rsidR="00A6373B" w:rsidRPr="006054A7">
                <w:rPr>
                  <w:highlight w:val="yellow"/>
                  <w:rPrChange w:id="461" w:author="Teressa Lopez" w:date="2021-04-23T12:18:00Z">
                    <w:rPr/>
                  </w:rPrChange>
                </w:rPr>
                <w:t xml:space="preserve"> </w:t>
              </w:r>
            </w:ins>
            <w:ins w:id="462" w:author="Greg" w:date="2021-04-23T10:14:00Z">
              <w:r w:rsidR="00897053" w:rsidRPr="006054A7">
                <w:rPr>
                  <w:highlight w:val="yellow"/>
                  <w:rPrChange w:id="463" w:author="Teressa Lopez" w:date="2021-04-23T12:18:00Z">
                    <w:rPr/>
                  </w:rPrChange>
                </w:rPr>
                <w:t>but other parameters could also be used</w:t>
              </w:r>
            </w:ins>
            <w:ins w:id="464" w:author="Greg" w:date="2021-04-23T10:40:00Z">
              <w:r w:rsidR="00A6373B" w:rsidRPr="006054A7">
                <w:rPr>
                  <w:highlight w:val="yellow"/>
                  <w:rPrChange w:id="465" w:author="Teressa Lopez" w:date="2021-04-23T12:18:00Z">
                    <w:rPr/>
                  </w:rPrChange>
                </w:rPr>
                <w:t xml:space="preserve"> based on a specific production process</w:t>
              </w:r>
            </w:ins>
            <w:ins w:id="466" w:author="Greg" w:date="2021-04-23T10:14:00Z">
              <w:r w:rsidR="00897053" w:rsidRPr="006054A7">
                <w:rPr>
                  <w:highlight w:val="yellow"/>
                  <w:rPrChange w:id="467" w:author="Teressa Lopez" w:date="2021-04-23T12:18:00Z">
                    <w:rPr/>
                  </w:rPrChange>
                </w:rPr>
                <w:t xml:space="preserve">. </w:t>
              </w:r>
            </w:ins>
          </w:p>
          <w:p w14:paraId="2784CB25" w14:textId="77777777" w:rsidR="00501B00" w:rsidRPr="00E361C7" w:rsidRDefault="00501B00" w:rsidP="008B28FC">
            <w:pPr>
              <w:numPr>
                <w:ilvl w:val="0"/>
                <w:numId w:val="23"/>
              </w:numPr>
              <w:spacing w:before="0"/>
              <w:rPr>
                <w:ins w:id="468" w:author="Greg" w:date="2021-04-22T16:38:00Z"/>
              </w:rPr>
            </w:pPr>
            <w:ins w:id="469" w:author="Greg" w:date="2021-04-22T16:38:00Z">
              <w:r w:rsidRPr="0048681D">
                <w:t>Any biological soil amendment or crop input that DOES NOT contain products of animal origin must have documentation that shows the material is free of products of animal origin.</w:t>
              </w:r>
            </w:ins>
          </w:p>
          <w:p w14:paraId="5914D628" w14:textId="77777777" w:rsidR="00501B00" w:rsidRPr="00501B00" w:rsidRDefault="00501B00" w:rsidP="00501B00">
            <w:pPr>
              <w:spacing w:before="120" w:after="0"/>
              <w:rPr>
                <w:ins w:id="470" w:author="Greg" w:date="2021-04-22T16:39:00Z"/>
                <w:b/>
              </w:rPr>
            </w:pPr>
            <w:ins w:id="471" w:author="Greg" w:date="2021-04-22T16:39:00Z">
              <w:r w:rsidRPr="00501B00">
                <w:rPr>
                  <w:b/>
                </w:rPr>
                <w:t>Rationale:</w:t>
              </w:r>
            </w:ins>
          </w:p>
          <w:p w14:paraId="0F68A31D" w14:textId="4552D754" w:rsidR="00501B00" w:rsidRPr="00501B00" w:rsidRDefault="00501B00" w:rsidP="008B28FC">
            <w:pPr>
              <w:numPr>
                <w:ilvl w:val="0"/>
                <w:numId w:val="23"/>
              </w:numPr>
              <w:spacing w:before="0" w:after="0"/>
              <w:rPr>
                <w:ins w:id="472" w:author="Greg" w:date="2021-04-22T16:39:00Z"/>
                <w:b/>
              </w:rPr>
            </w:pPr>
            <w:ins w:id="473" w:author="Greg" w:date="2021-04-22T16:39:00Z">
              <w:r w:rsidRPr="00501B00">
                <w:t xml:space="preserve">For Liquids sample size needs to be per production process lot sizes. </w:t>
              </w:r>
            </w:ins>
          </w:p>
          <w:p w14:paraId="3C463633" w14:textId="77777777" w:rsidR="00501B00" w:rsidRPr="00501B00" w:rsidRDefault="00501B00" w:rsidP="008B28FC">
            <w:pPr>
              <w:numPr>
                <w:ilvl w:val="0"/>
                <w:numId w:val="23"/>
              </w:numPr>
              <w:spacing w:before="0"/>
              <w:rPr>
                <w:ins w:id="474" w:author="Greg" w:date="2021-04-22T16:39:00Z"/>
              </w:rPr>
            </w:pPr>
            <w:ins w:id="475" w:author="Greg" w:date="2021-04-22T16:39:00Z">
              <w:r w:rsidRPr="00501B00">
                <w:t xml:space="preserve">All products must be used in accordance with all local, state, and federal regulations. </w:t>
              </w:r>
            </w:ins>
          </w:p>
          <w:p w14:paraId="22A5DE22" w14:textId="77777777" w:rsidR="00501B00" w:rsidRPr="00134BAD" w:rsidRDefault="00501B00" w:rsidP="00501B00">
            <w:pPr>
              <w:spacing w:before="0"/>
              <w:rPr>
                <w:ins w:id="476" w:author="Greg" w:date="2021-04-22T16:30:00Z"/>
                <w:b/>
              </w:rPr>
            </w:pPr>
          </w:p>
        </w:tc>
      </w:tr>
      <w:tr w:rsidR="00501B00" w:rsidRPr="00D5180B" w14:paraId="4C425C9F" w14:textId="77777777" w:rsidTr="00F45D27">
        <w:trPr>
          <w:trHeight w:val="5300"/>
          <w:jc w:val="center"/>
        </w:trPr>
        <w:tc>
          <w:tcPr>
            <w:tcW w:w="2448" w:type="dxa"/>
            <w:shd w:val="clear" w:color="auto" w:fill="DBDBDB"/>
          </w:tcPr>
          <w:p w14:paraId="295AE80E" w14:textId="77777777" w:rsidR="00C538C0" w:rsidRDefault="00C538C0" w:rsidP="00C538C0">
            <w:pPr>
              <w:spacing w:before="0"/>
              <w:rPr>
                <w:ins w:id="477" w:author="Greg" w:date="2021-04-22T16:41:00Z"/>
                <w:b/>
              </w:rPr>
            </w:pPr>
            <w:ins w:id="478" w:author="Greg" w:date="2021-04-22T16:41:00Z">
              <w:r>
                <w:rPr>
                  <w:b/>
                </w:rPr>
                <w:lastRenderedPageBreak/>
                <w:t xml:space="preserve">7c– Biological </w:t>
              </w:r>
              <w:r w:rsidRPr="00134BAD">
                <w:rPr>
                  <w:b/>
                </w:rPr>
                <w:t>Soil amendments</w:t>
              </w:r>
              <w:r>
                <w:rPr>
                  <w:b/>
                </w:rPr>
                <w:t xml:space="preserve"> and/or crop inputs</w:t>
              </w:r>
              <w:r w:rsidRPr="00134BAD">
                <w:rPr>
                  <w:b/>
                </w:rPr>
                <w:t xml:space="preserve"> that ha</w:t>
              </w:r>
              <w:r>
                <w:rPr>
                  <w:b/>
                </w:rPr>
                <w:t>ve</w:t>
              </w:r>
              <w:r w:rsidRPr="00134BAD">
                <w:rPr>
                  <w:b/>
                </w:rPr>
                <w:t xml:space="preserve"> </w:t>
              </w:r>
              <w:r>
                <w:rPr>
                  <w:b/>
                </w:rPr>
                <w:t xml:space="preserve">gone through a validated </w:t>
              </w:r>
              <w:r w:rsidRPr="00134BAD">
                <w:rPr>
                  <w:b/>
                </w:rPr>
                <w:t>trea</w:t>
              </w:r>
              <w:r>
                <w:rPr>
                  <w:b/>
                </w:rPr>
                <w:t xml:space="preserve">tment </w:t>
              </w:r>
              <w:r w:rsidRPr="00134BAD">
                <w:rPr>
                  <w:b/>
                </w:rPr>
                <w:t>proc</w:t>
              </w:r>
              <w:r>
                <w:rPr>
                  <w:b/>
                </w:rPr>
                <w:t xml:space="preserve">ess </w:t>
              </w:r>
              <w:r w:rsidRPr="0048681D">
                <w:rPr>
                  <w:bCs/>
                </w:rPr>
                <w:t>(not including composting)</w:t>
              </w:r>
            </w:ins>
          </w:p>
          <w:p w14:paraId="2535DCC7" w14:textId="1F851E01" w:rsidR="00501B00" w:rsidRPr="00134BAD" w:rsidRDefault="00C538C0" w:rsidP="00C538C0">
            <w:pPr>
              <w:spacing w:before="0"/>
              <w:rPr>
                <w:b/>
              </w:rPr>
            </w:pPr>
            <w:ins w:id="479" w:author="Greg" w:date="2021-04-22T16:41:00Z">
              <w:r>
                <w:t xml:space="preserve">(Chicken pellets, blood meal, bone meal, feather meal, Soybean meal, Kelp meal, Alfalfa meal, Cotton seed meal, Mustard Meal, Rice Bran, treated fish emulsion, treated agricultural teas, </w:t>
              </w:r>
              <w:proofErr w:type="spellStart"/>
              <w:r>
                <w:t>etc</w:t>
              </w:r>
              <w:proofErr w:type="spellEnd"/>
              <w:r>
                <w:t>)</w:t>
              </w:r>
            </w:ins>
            <w:del w:id="480" w:author="Greg" w:date="2021-04-22T16:41:00Z">
              <w:r w:rsidR="00501B00" w:rsidRPr="00134BAD" w:rsidDel="00C538C0">
                <w:rPr>
                  <w:b/>
                </w:rPr>
                <w:delText>Soil amendments containing animal manure that has been heat-treated or processed by other equivalent methods.</w:delText>
              </w:r>
            </w:del>
          </w:p>
        </w:tc>
        <w:tc>
          <w:tcPr>
            <w:tcW w:w="8064" w:type="dxa"/>
          </w:tcPr>
          <w:p w14:paraId="1E637212" w14:textId="77777777" w:rsidR="00501B00" w:rsidRPr="00134BAD" w:rsidRDefault="00501B00" w:rsidP="00501B00">
            <w:pPr>
              <w:spacing w:before="0"/>
              <w:rPr>
                <w:b/>
              </w:rPr>
            </w:pPr>
            <w:r w:rsidRPr="00134BAD">
              <w:rPr>
                <w:b/>
              </w:rPr>
              <w:t xml:space="preserve">Please see Figure </w:t>
            </w:r>
            <w:r>
              <w:rPr>
                <w:rFonts w:cs="Calibri"/>
                <w:b/>
                <w:szCs w:val="22"/>
              </w:rPr>
              <w:t>7</w:t>
            </w:r>
            <w:r w:rsidRPr="00D5180B">
              <w:rPr>
                <w:rFonts w:cs="Calibri"/>
                <w:b/>
                <w:szCs w:val="22"/>
              </w:rPr>
              <w:t>B</w:t>
            </w:r>
            <w:r w:rsidRPr="00134BAD">
              <w:rPr>
                <w:b/>
              </w:rPr>
              <w:t>: Decision Tree for Use of Heat-Treated Soil Amendments.</w:t>
            </w:r>
          </w:p>
          <w:p w14:paraId="681BE3B8" w14:textId="77777777" w:rsidR="00501B00" w:rsidRPr="00134BAD" w:rsidRDefault="00501B00" w:rsidP="00501B00">
            <w:pPr>
              <w:spacing w:before="0"/>
              <w:ind w:left="14"/>
              <w:rPr>
                <w:b/>
              </w:rPr>
            </w:pPr>
            <w:r w:rsidRPr="00134BAD">
              <w:rPr>
                <w:b/>
              </w:rPr>
              <w:t>Heat Process Validation</w:t>
            </w:r>
          </w:p>
          <w:p w14:paraId="10FBF91E" w14:textId="77777777" w:rsidR="00501B00" w:rsidRPr="00134BAD" w:rsidRDefault="00501B00" w:rsidP="00904C1D">
            <w:pPr>
              <w:numPr>
                <w:ilvl w:val="0"/>
                <w:numId w:val="39"/>
              </w:numPr>
              <w:spacing w:before="0" w:after="120"/>
            </w:pPr>
            <w:r w:rsidRPr="00134BAD">
              <w:t xml:space="preserve">The heat treatment processes applied to the soil amendment-containing animal manure shall be done via a process validated to assure the process </w:t>
            </w:r>
            <w:proofErr w:type="gramStart"/>
            <w:r w:rsidRPr="00134BAD">
              <w:t>is capable of reducing</w:t>
            </w:r>
            <w:proofErr w:type="gramEnd"/>
            <w:r w:rsidRPr="00134BAD">
              <w:t xml:space="preserve"> pathogens of human health significance to acceptable levels. </w:t>
            </w:r>
          </w:p>
          <w:p w14:paraId="2D909D43" w14:textId="77777777" w:rsidR="00501B00" w:rsidRPr="00134BAD" w:rsidRDefault="00501B00" w:rsidP="00501B00">
            <w:pPr>
              <w:spacing w:before="0"/>
            </w:pPr>
            <w:r w:rsidRPr="00134BAD">
              <w:rPr>
                <w:b/>
              </w:rPr>
              <w:t>Target Organism:</w:t>
            </w:r>
            <w:r w:rsidRPr="00134BAD">
              <w:t xml:space="preserve"> </w:t>
            </w:r>
          </w:p>
          <w:p w14:paraId="1FEDD102" w14:textId="77777777" w:rsidR="00501B00" w:rsidRPr="00134BAD" w:rsidRDefault="00501B00" w:rsidP="00904C1D">
            <w:pPr>
              <w:numPr>
                <w:ilvl w:val="0"/>
                <w:numId w:val="39"/>
              </w:numPr>
              <w:spacing w:before="0" w:after="0"/>
            </w:pPr>
            <w:r w:rsidRPr="00134BAD">
              <w:t>Fecal coliforms</w:t>
            </w:r>
          </w:p>
          <w:p w14:paraId="01780003" w14:textId="77777777" w:rsidR="00501B00" w:rsidRPr="00134BAD" w:rsidRDefault="00501B00" w:rsidP="00904C1D">
            <w:pPr>
              <w:numPr>
                <w:ilvl w:val="0"/>
                <w:numId w:val="39"/>
              </w:numPr>
              <w:spacing w:before="0" w:after="0"/>
            </w:pPr>
            <w:r w:rsidRPr="00134BAD">
              <w:rPr>
                <w:i/>
              </w:rPr>
              <w:t xml:space="preserve">Salmonella </w:t>
            </w:r>
            <w:r w:rsidRPr="00134BAD">
              <w:t>spp.</w:t>
            </w:r>
          </w:p>
          <w:p w14:paraId="73A53519" w14:textId="7346A8D3" w:rsidR="00501B00" w:rsidRPr="00134BAD" w:rsidRDefault="00501B00" w:rsidP="00904C1D">
            <w:pPr>
              <w:numPr>
                <w:ilvl w:val="0"/>
                <w:numId w:val="39"/>
              </w:numPr>
              <w:spacing w:before="0" w:after="0"/>
              <w:rPr>
                <w:i/>
              </w:rPr>
            </w:pPr>
            <w:del w:id="481" w:author="Greg" w:date="2021-04-22T16:41:00Z">
              <w:r w:rsidRPr="00134BAD" w:rsidDel="00C538C0">
                <w:rPr>
                  <w:i/>
                </w:rPr>
                <w:delText>E. coli</w:delText>
              </w:r>
              <w:r w:rsidRPr="00134BAD" w:rsidDel="00C538C0">
                <w:delText xml:space="preserve"> O157:H7  </w:delText>
              </w:r>
            </w:del>
            <w:ins w:id="482" w:author="Greg" w:date="2021-04-22T16:41:00Z">
              <w:r w:rsidR="00C538C0">
                <w:rPr>
                  <w:i/>
                </w:rPr>
                <w:t>STEC</w:t>
              </w:r>
            </w:ins>
          </w:p>
          <w:p w14:paraId="23F30143" w14:textId="77777777" w:rsidR="00501B00" w:rsidRPr="00134BAD" w:rsidRDefault="00501B00" w:rsidP="00904C1D">
            <w:pPr>
              <w:numPr>
                <w:ilvl w:val="0"/>
                <w:numId w:val="39"/>
              </w:numPr>
              <w:spacing w:before="0" w:after="0"/>
              <w:rPr>
                <w:i/>
              </w:rPr>
            </w:pPr>
            <w:r w:rsidRPr="00134BAD">
              <w:rPr>
                <w:i/>
              </w:rPr>
              <w:t xml:space="preserve">Listeria monocytogenes   </w:t>
            </w:r>
          </w:p>
          <w:p w14:paraId="3C842C0D" w14:textId="77777777" w:rsidR="00501B00" w:rsidRPr="00134BAD" w:rsidRDefault="00501B00" w:rsidP="00501B00">
            <w:pPr>
              <w:spacing w:before="0" w:after="0"/>
              <w:rPr>
                <w:b/>
              </w:rPr>
            </w:pPr>
            <w:r w:rsidRPr="00134BAD">
              <w:rPr>
                <w:b/>
              </w:rPr>
              <w:t>Acceptance Criteria:</w:t>
            </w:r>
          </w:p>
          <w:p w14:paraId="359AB7DB" w14:textId="77777777" w:rsidR="00501B00" w:rsidRPr="00134BAD" w:rsidRDefault="00501B00" w:rsidP="00904C1D">
            <w:pPr>
              <w:numPr>
                <w:ilvl w:val="0"/>
                <w:numId w:val="39"/>
              </w:numPr>
              <w:spacing w:before="0" w:after="0"/>
            </w:pPr>
            <w:r w:rsidRPr="00134BAD">
              <w:t>Fecal coliforms Negative or &lt;DL per gram</w:t>
            </w:r>
          </w:p>
          <w:p w14:paraId="0B8C0AD4" w14:textId="77777777" w:rsidR="00501B00" w:rsidRPr="00134BAD" w:rsidRDefault="00501B00" w:rsidP="00904C1D">
            <w:pPr>
              <w:numPr>
                <w:ilvl w:val="0"/>
                <w:numId w:val="39"/>
              </w:numPr>
              <w:spacing w:before="0" w:after="0"/>
              <w:rPr>
                <w:i/>
              </w:rPr>
            </w:pPr>
            <w:r w:rsidRPr="00134BAD">
              <w:rPr>
                <w:i/>
              </w:rPr>
              <w:t xml:space="preserve">Salmonella: </w:t>
            </w:r>
            <w:r w:rsidRPr="00134BAD">
              <w:t>Negative or &lt;DL (&lt;1/30 grams)</w:t>
            </w:r>
          </w:p>
          <w:p w14:paraId="16881852" w14:textId="647A00D9" w:rsidR="00501B00" w:rsidRPr="00134BAD" w:rsidRDefault="00501B00" w:rsidP="00904C1D">
            <w:pPr>
              <w:numPr>
                <w:ilvl w:val="0"/>
                <w:numId w:val="39"/>
              </w:numPr>
              <w:spacing w:before="0" w:after="0"/>
              <w:rPr>
                <w:i/>
              </w:rPr>
            </w:pPr>
            <w:del w:id="483" w:author="Greg" w:date="2021-04-22T16:41:00Z">
              <w:r w:rsidRPr="00134BAD" w:rsidDel="00C538C0">
                <w:rPr>
                  <w:i/>
                </w:rPr>
                <w:delText>E. coli O</w:delText>
              </w:r>
              <w:r w:rsidRPr="00134BAD" w:rsidDel="00C538C0">
                <w:delText>157:H7</w:delText>
              </w:r>
            </w:del>
            <w:ins w:id="484" w:author="Greg" w:date="2021-04-22T16:41:00Z">
              <w:r w:rsidR="00C538C0">
                <w:rPr>
                  <w:i/>
                </w:rPr>
                <w:t>STEC</w:t>
              </w:r>
            </w:ins>
            <w:r w:rsidRPr="00134BAD">
              <w:t xml:space="preserve"> Negative of &lt;DL (&lt;1/30 grams)</w:t>
            </w:r>
          </w:p>
          <w:p w14:paraId="7E19C931" w14:textId="77777777" w:rsidR="00501B00" w:rsidRPr="00134BAD" w:rsidRDefault="00501B00" w:rsidP="00904C1D">
            <w:pPr>
              <w:numPr>
                <w:ilvl w:val="0"/>
                <w:numId w:val="39"/>
              </w:numPr>
              <w:spacing w:before="0" w:after="0"/>
              <w:rPr>
                <w:i/>
              </w:rPr>
            </w:pPr>
            <w:r w:rsidRPr="00134BAD">
              <w:rPr>
                <w:i/>
              </w:rPr>
              <w:t xml:space="preserve">Listeria monocytogenes: </w:t>
            </w:r>
            <w:r w:rsidRPr="00134BAD">
              <w:t>Not detected or &lt; DL (&lt;1 CFU/5 grams)</w:t>
            </w:r>
          </w:p>
          <w:p w14:paraId="3E4860FA" w14:textId="77777777" w:rsidR="00501B00" w:rsidRPr="00134BAD" w:rsidRDefault="00501B00" w:rsidP="00501B00">
            <w:pPr>
              <w:spacing w:before="0"/>
            </w:pPr>
            <w:r w:rsidRPr="00134BAD">
              <w:rPr>
                <w:b/>
              </w:rPr>
              <w:t>Recommended Test Methods:</w:t>
            </w:r>
            <w:r w:rsidRPr="00134BAD">
              <w:t xml:space="preserve"> </w:t>
            </w:r>
          </w:p>
          <w:p w14:paraId="79BD1A2D" w14:textId="77777777" w:rsidR="00501B00" w:rsidRPr="00134BAD" w:rsidRDefault="00501B00" w:rsidP="00904C1D">
            <w:pPr>
              <w:pStyle w:val="ColorfulList-Accent11"/>
              <w:numPr>
                <w:ilvl w:val="0"/>
                <w:numId w:val="39"/>
              </w:numPr>
              <w:spacing w:before="0" w:after="0"/>
            </w:pPr>
            <w:r w:rsidRPr="00134BAD">
              <w:t>Fecal coliforms:  U.S. EPA Method 1680;</w:t>
            </w:r>
            <w:r w:rsidRPr="00134BAD">
              <w:rPr>
                <w:b/>
              </w:rPr>
              <w:t xml:space="preserve"> </w:t>
            </w:r>
            <w:r w:rsidRPr="00134BAD">
              <w:t>multiple tube MPN</w:t>
            </w:r>
          </w:p>
          <w:p w14:paraId="66A23BDD" w14:textId="77777777" w:rsidR="00501B00" w:rsidRPr="00134BAD" w:rsidRDefault="00501B00" w:rsidP="00904C1D">
            <w:pPr>
              <w:pStyle w:val="ColorfulList-Accent11"/>
              <w:numPr>
                <w:ilvl w:val="0"/>
                <w:numId w:val="39"/>
              </w:numPr>
              <w:spacing w:before="0" w:after="0"/>
            </w:pPr>
            <w:r w:rsidRPr="00134BAD">
              <w:rPr>
                <w:i/>
              </w:rPr>
              <w:t xml:space="preserve">Salmonella </w:t>
            </w:r>
            <w:r w:rsidRPr="00134BAD">
              <w:t>spp</w:t>
            </w:r>
            <w:r w:rsidRPr="00134BAD">
              <w:rPr>
                <w:i/>
              </w:rPr>
              <w:t>.</w:t>
            </w:r>
            <w:r w:rsidRPr="00134BAD">
              <w:t>:  U.S. EPA Method 1682</w:t>
            </w:r>
          </w:p>
          <w:p w14:paraId="78DF6F83" w14:textId="77777777" w:rsidR="00501B00" w:rsidRPr="00134BAD" w:rsidRDefault="00501B00" w:rsidP="00904C1D">
            <w:pPr>
              <w:pStyle w:val="ColorfulList-Accent11"/>
              <w:numPr>
                <w:ilvl w:val="0"/>
                <w:numId w:val="39"/>
              </w:numPr>
              <w:spacing w:before="0" w:after="0"/>
            </w:pPr>
            <w:r w:rsidRPr="00134BAD">
              <w:rPr>
                <w:i/>
              </w:rPr>
              <w:t>E. coli</w:t>
            </w:r>
            <w:r w:rsidRPr="00134BAD">
              <w:t xml:space="preserve"> O157:H7 and </w:t>
            </w:r>
            <w:r w:rsidRPr="00134BAD">
              <w:rPr>
                <w:i/>
              </w:rPr>
              <w:t>Listeria monocytogenes</w:t>
            </w:r>
            <w:r w:rsidRPr="00134BAD">
              <w:t>: Any laboratory validated method for testing soil amendments</w:t>
            </w:r>
          </w:p>
          <w:p w14:paraId="2EC5F9D0" w14:textId="70BF48E2" w:rsidR="00501B00" w:rsidRPr="00134BAD" w:rsidRDefault="00501B00" w:rsidP="00904C1D">
            <w:pPr>
              <w:pStyle w:val="ColorfulList-Accent11"/>
              <w:numPr>
                <w:ilvl w:val="0"/>
                <w:numId w:val="39"/>
              </w:numPr>
              <w:spacing w:before="0"/>
              <w:rPr>
                <w:b/>
              </w:rPr>
            </w:pPr>
            <w:r w:rsidRPr="00134BAD">
              <w:t>U.S. EPA, FDA, AOAC</w:t>
            </w:r>
            <w:ins w:id="485" w:author="Greg" w:date="2021-04-22T16:42:00Z">
              <w:r w:rsidR="00C538C0">
                <w:t xml:space="preserve"> </w:t>
              </w:r>
            </w:ins>
            <w:r w:rsidRPr="00134BAD">
              <w:t xml:space="preserve">or other </w:t>
            </w:r>
            <w:ins w:id="486" w:author="Greg" w:date="2021-04-22T16:41:00Z">
              <w:r w:rsidR="00C538C0">
                <w:t>validated</w:t>
              </w:r>
            </w:ins>
            <w:ins w:id="487" w:author="Greg" w:date="2021-04-22T16:42:00Z">
              <w:r w:rsidR="00C538C0">
                <w:t xml:space="preserve"> / </w:t>
              </w:r>
            </w:ins>
            <w:r w:rsidRPr="00134BAD">
              <w:t>accredited methods may be used as appropriate.</w:t>
            </w:r>
          </w:p>
          <w:p w14:paraId="7C0D78E6" w14:textId="77777777" w:rsidR="00501B00" w:rsidRPr="00134BAD" w:rsidRDefault="00501B00" w:rsidP="00501B00">
            <w:pPr>
              <w:spacing w:before="0"/>
              <w:rPr>
                <w:b/>
              </w:rPr>
            </w:pPr>
            <w:r w:rsidRPr="00134BAD">
              <w:rPr>
                <w:b/>
              </w:rPr>
              <w:t>Sampling Plan:</w:t>
            </w:r>
          </w:p>
          <w:p w14:paraId="262D28EB" w14:textId="39EA649A" w:rsidR="00C538C0" w:rsidRPr="00134BAD" w:rsidRDefault="00C538C0" w:rsidP="00904C1D">
            <w:pPr>
              <w:keepNext/>
              <w:keepLines/>
              <w:numPr>
                <w:ilvl w:val="0"/>
                <w:numId w:val="39"/>
              </w:numPr>
              <w:spacing w:before="0" w:after="0"/>
              <w:rPr>
                <w:ins w:id="488" w:author="Greg" w:date="2021-04-22T16:42:00Z"/>
              </w:rPr>
            </w:pPr>
            <w:commentRangeStart w:id="489"/>
            <w:ins w:id="490" w:author="Greg" w:date="2021-04-22T16:42:00Z">
              <w:r w:rsidRPr="00134BAD">
                <w:lastRenderedPageBreak/>
                <w:t xml:space="preserve">A </w:t>
              </w:r>
              <w:r>
                <w:t xml:space="preserve">sample </w:t>
              </w:r>
              <w:r w:rsidRPr="00134BAD">
                <w:t>shall be representative and random</w:t>
              </w:r>
              <w:r>
                <w:t>.</w:t>
              </w:r>
            </w:ins>
          </w:p>
          <w:p w14:paraId="2D877ADE" w14:textId="77777777" w:rsidR="00C538C0" w:rsidRPr="006808B4" w:rsidRDefault="00C538C0" w:rsidP="00904C1D">
            <w:pPr>
              <w:keepNext/>
              <w:keepLines/>
              <w:numPr>
                <w:ilvl w:val="0"/>
                <w:numId w:val="39"/>
              </w:numPr>
              <w:spacing w:before="0" w:after="0"/>
              <w:rPr>
                <w:ins w:id="491" w:author="Greg" w:date="2021-04-22T16:42:00Z"/>
                <w:strike/>
              </w:rPr>
            </w:pPr>
            <w:ins w:id="492" w:author="Greg" w:date="2021-04-22T16:42:00Z">
              <w:r w:rsidRPr="00134BAD">
                <w:t xml:space="preserve">Sample may be taken by </w:t>
              </w:r>
              <w:r>
                <w:t>a</w:t>
              </w:r>
              <w:r w:rsidRPr="00134BAD">
                <w:t xml:space="preserve"> trained</w:t>
              </w:r>
              <w:r>
                <w:t xml:space="preserve"> sampler and/or verified automated process.</w:t>
              </w:r>
              <w:r w:rsidRPr="00134BAD">
                <w:t xml:space="preserve"> </w:t>
              </w:r>
              <w:commentRangeEnd w:id="489"/>
              <w:r>
                <w:rPr>
                  <w:rStyle w:val="CommentReference"/>
                  <w:rFonts w:ascii="Tahoma" w:hAnsi="Tahoma" w:cs="Tahoma"/>
                  <w:lang w:eastAsia="x-none"/>
                </w:rPr>
                <w:commentReference w:id="489"/>
              </w:r>
            </w:ins>
          </w:p>
          <w:p w14:paraId="2BE415AE" w14:textId="5AE71EE3" w:rsidR="00501B00" w:rsidRPr="00134BAD" w:rsidRDefault="00501B00" w:rsidP="00904C1D">
            <w:pPr>
              <w:pStyle w:val="ColorfulList-Accent11"/>
              <w:numPr>
                <w:ilvl w:val="0"/>
                <w:numId w:val="39"/>
              </w:numPr>
              <w:spacing w:before="0"/>
            </w:pPr>
            <w:r w:rsidRPr="00134BAD">
              <w:t xml:space="preserve">Extract at least 12 </w:t>
            </w:r>
            <w:proofErr w:type="spellStart"/>
            <w:r w:rsidRPr="00134BAD">
              <w:t>equivolume</w:t>
            </w:r>
            <w:proofErr w:type="spellEnd"/>
            <w:r w:rsidRPr="00134BAD">
              <w:t xml:space="preserve"> samples (identify 12 separate locations from which to collect the sub-sample, in case of bagged product 12 individual bags)</w:t>
            </w:r>
          </w:p>
          <w:p w14:paraId="68206D14" w14:textId="528497F2" w:rsidR="00501B00" w:rsidRPr="00134BAD" w:rsidDel="00C538C0" w:rsidRDefault="00501B00" w:rsidP="00904C1D">
            <w:pPr>
              <w:pStyle w:val="ColorfulList-Accent11"/>
              <w:numPr>
                <w:ilvl w:val="0"/>
                <w:numId w:val="39"/>
              </w:numPr>
              <w:spacing w:before="0"/>
              <w:rPr>
                <w:del w:id="493" w:author="Greg" w:date="2021-04-22T16:42:00Z"/>
              </w:rPr>
            </w:pPr>
            <w:del w:id="494" w:author="Greg" w:date="2021-04-22T16:42:00Z">
              <w:r w:rsidRPr="00134BAD" w:rsidDel="00C538C0">
                <w:delText>Sample may be taken by the supplier if trained by a testing laboratory or state authority</w:delText>
              </w:r>
            </w:del>
          </w:p>
          <w:p w14:paraId="3F05934C" w14:textId="5E455DD2" w:rsidR="00501B00" w:rsidRPr="00134BAD" w:rsidDel="00C538C0" w:rsidRDefault="00501B00" w:rsidP="00904C1D">
            <w:pPr>
              <w:pStyle w:val="ColorfulList-Accent11"/>
              <w:numPr>
                <w:ilvl w:val="0"/>
                <w:numId w:val="39"/>
              </w:numPr>
              <w:spacing w:before="0"/>
              <w:rPr>
                <w:del w:id="495" w:author="Greg" w:date="2021-04-22T16:42:00Z"/>
                <w:b/>
              </w:rPr>
            </w:pPr>
            <w:del w:id="496" w:author="Greg" w:date="2021-04-22T16:42:00Z">
              <w:r w:rsidRPr="00134BAD" w:rsidDel="00C538C0">
                <w:delText xml:space="preserve">Laboratory must be certified / accredited by annual review of laboratory protocols based on GLPs by a certification or accreditation </w:delText>
              </w:r>
              <w:commentRangeStart w:id="497"/>
              <w:r w:rsidRPr="00134BAD" w:rsidDel="00C538C0">
                <w:delText>body</w:delText>
              </w:r>
            </w:del>
            <w:commentRangeEnd w:id="497"/>
            <w:r w:rsidR="00C538C0">
              <w:rPr>
                <w:rStyle w:val="CommentReference"/>
                <w:rFonts w:ascii="Tahoma" w:eastAsia="Times New Roman" w:hAnsi="Tahoma" w:cs="Tahoma"/>
                <w:lang w:eastAsia="x-none"/>
              </w:rPr>
              <w:commentReference w:id="497"/>
            </w:r>
            <w:del w:id="498" w:author="Greg" w:date="2021-04-22T16:42:00Z">
              <w:r w:rsidRPr="00134BAD" w:rsidDel="00C538C0">
                <w:delText>.</w:delText>
              </w:r>
            </w:del>
          </w:p>
          <w:p w14:paraId="53F0AE30" w14:textId="77777777" w:rsidR="00501B00" w:rsidRPr="00134BAD" w:rsidRDefault="00501B00" w:rsidP="00501B00">
            <w:pPr>
              <w:spacing w:before="0"/>
              <w:ind w:left="43"/>
            </w:pPr>
            <w:r w:rsidRPr="00134BAD">
              <w:rPr>
                <w:b/>
              </w:rPr>
              <w:t>Testing Frequency:</w:t>
            </w:r>
            <w:r w:rsidRPr="00134BAD">
              <w:t xml:space="preserve"> </w:t>
            </w:r>
          </w:p>
          <w:p w14:paraId="5AAF519B" w14:textId="77777777" w:rsidR="00C538C0" w:rsidRPr="00C538C0" w:rsidRDefault="00C538C0" w:rsidP="00904C1D">
            <w:pPr>
              <w:pStyle w:val="ColorfulList-Accent11"/>
              <w:numPr>
                <w:ilvl w:val="0"/>
                <w:numId w:val="39"/>
              </w:numPr>
              <w:spacing w:before="0"/>
              <w:rPr>
                <w:ins w:id="499" w:author="Greg" w:date="2021-04-22T16:44:00Z"/>
              </w:rPr>
            </w:pPr>
            <w:commentRangeStart w:id="500"/>
            <w:ins w:id="501" w:author="Greg" w:date="2021-04-22T16:44:00Z">
              <w:r w:rsidRPr="00C538C0">
                <w:t>Each lot before application to production fields.</w:t>
              </w:r>
            </w:ins>
          </w:p>
          <w:p w14:paraId="12DA8E90" w14:textId="77777777" w:rsidR="00C538C0" w:rsidRPr="00C538C0" w:rsidRDefault="00C538C0" w:rsidP="00904C1D">
            <w:pPr>
              <w:pStyle w:val="ColorfulList-Accent11"/>
              <w:numPr>
                <w:ilvl w:val="0"/>
                <w:numId w:val="39"/>
              </w:numPr>
              <w:spacing w:before="0"/>
              <w:rPr>
                <w:ins w:id="502" w:author="Greg" w:date="2021-04-22T16:44:00Z"/>
              </w:rPr>
            </w:pPr>
            <w:ins w:id="503" w:author="Greg" w:date="2021-04-22T16:44:00Z">
              <w:r w:rsidRPr="00C538C0">
                <w:t>Lot means a specific quantity of a finished product or other material that is intended to have uniform character and quality, within specified limits, and is produced according to a single manufacturing order during the same cycle of manufacture.</w:t>
              </w:r>
            </w:ins>
          </w:p>
          <w:p w14:paraId="659BE953" w14:textId="77777777" w:rsidR="00C538C0" w:rsidRPr="00C538C0" w:rsidRDefault="00C538C0" w:rsidP="00904C1D">
            <w:pPr>
              <w:numPr>
                <w:ilvl w:val="0"/>
                <w:numId w:val="39"/>
              </w:numPr>
              <w:spacing w:before="120" w:after="0"/>
              <w:rPr>
                <w:ins w:id="504" w:author="Greg" w:date="2021-04-22T16:44:00Z"/>
              </w:rPr>
            </w:pPr>
            <w:ins w:id="505" w:author="Greg" w:date="2021-04-22T16:44:00Z">
              <w:r w:rsidRPr="00C538C0">
                <w:t xml:space="preserve">Reconditioned/re-processed product suspected of being contaminated. </w:t>
              </w:r>
              <w:commentRangeEnd w:id="500"/>
              <w:r w:rsidRPr="00C538C0">
                <w:rPr>
                  <w:rStyle w:val="CommentReference"/>
                  <w:rFonts w:ascii="Tahoma" w:hAnsi="Tahoma" w:cs="Tahoma"/>
                  <w:lang w:eastAsia="x-none"/>
                </w:rPr>
                <w:commentReference w:id="500"/>
              </w:r>
            </w:ins>
          </w:p>
          <w:p w14:paraId="535750A3" w14:textId="0D8C7564" w:rsidR="00501B00" w:rsidRPr="00134BAD" w:rsidDel="00C538C0" w:rsidRDefault="00501B00" w:rsidP="00904C1D">
            <w:pPr>
              <w:pStyle w:val="ColorfulList-Accent11"/>
              <w:numPr>
                <w:ilvl w:val="0"/>
                <w:numId w:val="39"/>
              </w:numPr>
              <w:spacing w:before="0"/>
              <w:rPr>
                <w:del w:id="506" w:author="Greg" w:date="2021-04-22T16:44:00Z"/>
              </w:rPr>
            </w:pPr>
            <w:del w:id="507" w:author="Greg" w:date="2021-04-22T16:44:00Z">
              <w:r w:rsidRPr="00134BAD" w:rsidDel="00C538C0">
                <w:delText xml:space="preserve">Each lot before application to production fields. </w:delText>
              </w:r>
            </w:del>
          </w:p>
          <w:p w14:paraId="57BD57F4" w14:textId="0653DF6F" w:rsidR="00501B00" w:rsidRPr="00134BAD" w:rsidDel="00C538C0" w:rsidRDefault="00501B00" w:rsidP="00904C1D">
            <w:pPr>
              <w:pStyle w:val="ColorfulList-Accent11"/>
              <w:numPr>
                <w:ilvl w:val="0"/>
                <w:numId w:val="39"/>
              </w:numPr>
              <w:autoSpaceDE w:val="0"/>
              <w:autoSpaceDN w:val="0"/>
              <w:adjustRightInd w:val="0"/>
              <w:spacing w:before="0"/>
              <w:rPr>
                <w:del w:id="508" w:author="Greg" w:date="2021-04-22T16:44:00Z"/>
              </w:rPr>
            </w:pPr>
            <w:del w:id="509" w:author="Greg" w:date="2021-04-22T16:44:00Z">
              <w:r w:rsidRPr="00134BAD" w:rsidDel="00C538C0">
                <w:delText>In lieu of the above analysis requirement, a Certificate of Process Validity issued by a recognized process authority can be substituted. This certificate will attest to the process validity as determined by either a documented (included w/Certificate)) inoculated pack study of the standard process or microbial inactivation calculations of organisms of significant risk (included w/Certificate) as outlined in FDA CFSAN publication “Kinetics of Microbial Inactivation for Alternative Food Processing Technologies. Overarching Principles: Kinetics and Pathogens of Concern for All Technologies”</w:delText>
              </w:r>
              <w:r w:rsidRPr="00134BAD" w:rsidDel="00C538C0">
                <w:rPr>
                  <w:b/>
                </w:rPr>
                <w:delText xml:space="preserve"> </w:delText>
              </w:r>
              <w:r w:rsidRPr="00134BAD" w:rsidDel="00C538C0">
                <w:delText>(incorporated for reference in Appendix E - Thermal Process Overview).</w:delText>
              </w:r>
            </w:del>
          </w:p>
          <w:p w14:paraId="15E40435" w14:textId="77777777" w:rsidR="00501B00" w:rsidRPr="00134BAD" w:rsidRDefault="00501B00" w:rsidP="00501B00">
            <w:pPr>
              <w:spacing w:before="0"/>
              <w:rPr>
                <w:b/>
              </w:rPr>
            </w:pPr>
            <w:r w:rsidRPr="00134BAD">
              <w:rPr>
                <w:b/>
              </w:rPr>
              <w:t>Application Interval:</w:t>
            </w:r>
          </w:p>
          <w:p w14:paraId="38F31101" w14:textId="77777777" w:rsidR="00C538C0" w:rsidRPr="00C538C0" w:rsidRDefault="00C538C0" w:rsidP="00904C1D">
            <w:pPr>
              <w:numPr>
                <w:ilvl w:val="0"/>
                <w:numId w:val="39"/>
              </w:numPr>
              <w:spacing w:before="0"/>
              <w:rPr>
                <w:ins w:id="510" w:author="Greg" w:date="2021-04-22T16:44:00Z"/>
              </w:rPr>
            </w:pPr>
            <w:commentRangeStart w:id="511"/>
            <w:ins w:id="512" w:author="Greg" w:date="2021-04-22T16:44:00Z">
              <w:r w:rsidRPr="00C538C0">
                <w:t>If the treatment process used to inactivate human pathogens of significant public health concern meets the microbial acceptance criteria outlined above, then no time interval is needed between application and harvest.</w:t>
              </w:r>
            </w:ins>
          </w:p>
          <w:p w14:paraId="5FE024F5" w14:textId="77777777" w:rsidR="00C538C0" w:rsidRPr="00C538C0" w:rsidRDefault="00C538C0" w:rsidP="00904C1D">
            <w:pPr>
              <w:numPr>
                <w:ilvl w:val="0"/>
                <w:numId w:val="39"/>
              </w:numPr>
              <w:spacing w:before="0"/>
              <w:rPr>
                <w:ins w:id="513" w:author="Greg" w:date="2021-04-22T16:44:00Z"/>
              </w:rPr>
            </w:pPr>
            <w:ins w:id="514" w:author="Greg" w:date="2021-04-22T16:44:00Z">
              <w:r w:rsidRPr="00C538C0">
                <w:t>If the treatment process used to inactivate human pathogens of significant public health concern is not validated but will likely significantly reduce microbial populations of human pathogens and product COAs meets microbial acceptance criteria outlined above, then a 45-day interval between application and harvest is required.</w:t>
              </w:r>
              <w:commentRangeEnd w:id="511"/>
              <w:r w:rsidRPr="00C538C0">
                <w:rPr>
                  <w:rStyle w:val="CommentReference"/>
                  <w:rFonts w:ascii="Tahoma" w:hAnsi="Tahoma" w:cs="Tahoma"/>
                  <w:lang w:eastAsia="x-none"/>
                </w:rPr>
                <w:commentReference w:id="511"/>
              </w:r>
            </w:ins>
          </w:p>
          <w:p w14:paraId="34F6C3CA" w14:textId="77777777" w:rsidR="00C538C0" w:rsidRPr="004D0904" w:rsidRDefault="00C538C0" w:rsidP="00C538C0">
            <w:pPr>
              <w:spacing w:before="0" w:after="0"/>
              <w:ind w:left="720"/>
              <w:rPr>
                <w:ins w:id="515" w:author="Greg" w:date="2021-04-22T16:44:00Z"/>
              </w:rPr>
            </w:pPr>
            <w:ins w:id="516" w:author="Greg" w:date="2021-04-22T16:44:00Z">
              <w:r w:rsidRPr="00C538C0">
                <w:t>Note: See best practices regarding what to consider when applying materials that may contact the edible potion of the crop.</w:t>
              </w:r>
              <w:r>
                <w:t xml:space="preserve"> </w:t>
              </w:r>
            </w:ins>
          </w:p>
          <w:p w14:paraId="6782338D" w14:textId="57957702" w:rsidR="00501B00" w:rsidRPr="00134BAD" w:rsidDel="00C538C0" w:rsidRDefault="00501B00" w:rsidP="00904C1D">
            <w:pPr>
              <w:numPr>
                <w:ilvl w:val="1"/>
                <w:numId w:val="39"/>
              </w:numPr>
              <w:spacing w:before="0"/>
              <w:rPr>
                <w:del w:id="517" w:author="Greg" w:date="2021-04-22T16:44:00Z"/>
              </w:rPr>
            </w:pPr>
            <w:del w:id="518" w:author="Greg" w:date="2021-04-22T16:44:00Z">
              <w:r w:rsidRPr="00134BAD" w:rsidDel="00C538C0">
                <w:delText>If the heat treatment process used to inactivate human pathogens of significant public health concern that may be found in animal manure containing soil amendments, is validated and meets the microbial acceptance criteria outlined above, then no time interval is needed between application and harvest.</w:delText>
              </w:r>
            </w:del>
          </w:p>
          <w:p w14:paraId="0900A14F" w14:textId="51B21C43" w:rsidR="00501B00" w:rsidRPr="00134BAD" w:rsidDel="00C538C0" w:rsidRDefault="00501B00" w:rsidP="00904C1D">
            <w:pPr>
              <w:numPr>
                <w:ilvl w:val="1"/>
                <w:numId w:val="39"/>
              </w:numPr>
              <w:spacing w:before="0"/>
              <w:rPr>
                <w:del w:id="519" w:author="Greg" w:date="2021-04-22T16:44:00Z"/>
              </w:rPr>
            </w:pPr>
            <w:del w:id="520" w:author="Greg" w:date="2021-04-22T16:44:00Z">
              <w:r w:rsidRPr="00134BAD" w:rsidDel="00C538C0">
                <w:delText xml:space="preserve">If the heat treatment process used to inactivate human pathogens of significant public health concern that may be </w:delText>
              </w:r>
              <w:r w:rsidRPr="00134BAD" w:rsidDel="00C538C0">
                <w:lastRenderedPageBreak/>
                <w:delText>found in animal manure containing soil amendments is not validated but will likely significantly reduce microbial populations of human pathogens and meets microbial acceptance criteria outlined above, then a 45-day interval between application and harvest is required.</w:delText>
              </w:r>
            </w:del>
          </w:p>
          <w:p w14:paraId="78391B8D" w14:textId="77777777" w:rsidR="00501B00" w:rsidRPr="00134BAD" w:rsidRDefault="00501B00" w:rsidP="00501B00">
            <w:pPr>
              <w:spacing w:before="0"/>
              <w:rPr>
                <w:b/>
              </w:rPr>
            </w:pPr>
            <w:r w:rsidRPr="00134BAD">
              <w:rPr>
                <w:b/>
              </w:rPr>
              <w:t>Documentation:</w:t>
            </w:r>
          </w:p>
          <w:p w14:paraId="43251F98" w14:textId="77777777" w:rsidR="00C538C0" w:rsidRPr="0048681D" w:rsidRDefault="00C538C0" w:rsidP="00904C1D">
            <w:pPr>
              <w:numPr>
                <w:ilvl w:val="0"/>
                <w:numId w:val="39"/>
              </w:numPr>
              <w:spacing w:before="0" w:after="0"/>
              <w:rPr>
                <w:ins w:id="521" w:author="Greg" w:date="2021-04-22T16:46:00Z"/>
                <w:b/>
              </w:rPr>
            </w:pPr>
            <w:ins w:id="522" w:author="Greg" w:date="2021-04-22T16:46:00Z">
              <w:r w:rsidRPr="0048681D">
                <w:t>All test results</w:t>
              </w:r>
              <w:r>
                <w:t xml:space="preserve">, </w:t>
              </w:r>
              <w:r w:rsidRPr="0048681D">
                <w:t>Certificates of Analysis</w:t>
              </w:r>
              <w:r>
                <w:t>, and documentation</w:t>
              </w:r>
              <w:r w:rsidRPr="0048681D">
                <w:t xml:space="preserve"> shall be </w:t>
              </w:r>
              <w:commentRangeStart w:id="523"/>
              <w:r w:rsidRPr="00986540">
                <w:rPr>
                  <w:highlight w:val="yellow"/>
                </w:rPr>
                <w:t>current</w:t>
              </w:r>
              <w:commentRangeEnd w:id="523"/>
              <w:r>
                <w:rPr>
                  <w:rStyle w:val="CommentReference"/>
                  <w:rFonts w:ascii="Tahoma" w:hAnsi="Tahoma" w:cs="Tahoma"/>
                  <w:lang w:eastAsia="x-none"/>
                </w:rPr>
                <w:commentReference w:id="523"/>
              </w:r>
              <w:r w:rsidRPr="00C538C0">
                <w:t>, reviewed before use,</w:t>
              </w:r>
              <w:r w:rsidRPr="0048681D">
                <w:t xml:space="preserve"> and available for verification from the </w:t>
              </w:r>
              <w:r w:rsidRPr="0048681D">
                <w:rPr>
                  <w:rFonts w:cs="Calibri"/>
                  <w:szCs w:val="22"/>
                </w:rPr>
                <w:t>grower</w:t>
              </w:r>
              <w:r w:rsidRPr="0048681D">
                <w:t xml:space="preserve"> (the responsible party) for a period of two years. </w:t>
              </w:r>
              <w:r>
                <w:t xml:space="preserve">Policies, procedures, letters of guarantee, and similar types of documents, must be updated annually. </w:t>
              </w:r>
            </w:ins>
          </w:p>
          <w:p w14:paraId="0239DD8B" w14:textId="77777777" w:rsidR="00C538C0" w:rsidRPr="00A13C74" w:rsidRDefault="00C538C0" w:rsidP="00904C1D">
            <w:pPr>
              <w:numPr>
                <w:ilvl w:val="0"/>
                <w:numId w:val="39"/>
              </w:numPr>
              <w:spacing w:before="0" w:after="0"/>
              <w:rPr>
                <w:ins w:id="524" w:author="Greg" w:date="2021-04-22T16:46:00Z"/>
                <w:b/>
              </w:rPr>
            </w:pPr>
            <w:ins w:id="525" w:author="Greg" w:date="2021-04-22T16:46:00Z">
              <w:r w:rsidRPr="00134BAD">
                <w:t>Records of process control monitoring for on-farm produced soil amendments must be reviewed, dated, and signed, within a week after the records are made, by a supervisor or responsible party.</w:t>
              </w:r>
            </w:ins>
          </w:p>
          <w:p w14:paraId="7074AE2A" w14:textId="77777777" w:rsidR="00904C1D" w:rsidRPr="006054A7" w:rsidRDefault="00904C1D" w:rsidP="00904C1D">
            <w:pPr>
              <w:numPr>
                <w:ilvl w:val="0"/>
                <w:numId w:val="39"/>
              </w:numPr>
              <w:spacing w:before="0" w:after="0"/>
              <w:rPr>
                <w:ins w:id="526" w:author="Greg" w:date="2021-04-23T10:43:00Z"/>
                <w:strike/>
                <w:highlight w:val="yellow"/>
                <w:rPrChange w:id="527" w:author="Teressa Lopez" w:date="2021-04-23T12:10:00Z">
                  <w:rPr>
                    <w:ins w:id="528" w:author="Greg" w:date="2021-04-23T10:43:00Z"/>
                    <w:strike/>
                  </w:rPr>
                </w:rPrChange>
              </w:rPr>
            </w:pPr>
            <w:ins w:id="529" w:author="Greg" w:date="2021-04-23T10:43:00Z">
              <w:r w:rsidRPr="006054A7">
                <w:rPr>
                  <w:highlight w:val="yellow"/>
                  <w:rPrChange w:id="530" w:author="Teressa Lopez" w:date="2021-04-23T12:10:00Z">
                    <w:rPr/>
                  </w:rPrChange>
                </w:rPr>
                <w:t xml:space="preserve">Lot information shall be described on the COA or lot information must accompany the COA if the information cannot be described on the COA. Lot information is required to be able to conduct traceability for the material applied to the growing location and to link the product to a test result. Information that could be used to confirm the lot description could be lot identification # associated with a treatment step, shift, time parameters, sanitation breaks, volume, weight, size but other parameters could also be used based on a specific production process. </w:t>
              </w:r>
            </w:ins>
          </w:p>
          <w:p w14:paraId="4AEAB32A" w14:textId="77777777" w:rsidR="00C538C0" w:rsidRPr="00C538C0" w:rsidRDefault="00C538C0" w:rsidP="00904C1D">
            <w:pPr>
              <w:numPr>
                <w:ilvl w:val="0"/>
                <w:numId w:val="39"/>
              </w:numPr>
              <w:spacing w:before="0"/>
              <w:rPr>
                <w:ins w:id="531" w:author="Greg" w:date="2021-04-22T16:46:00Z"/>
              </w:rPr>
            </w:pPr>
            <w:ins w:id="532" w:author="Greg" w:date="2021-04-22T16:46:00Z">
              <w:r w:rsidRPr="00C538C0">
                <w:t xml:space="preserve">All products must be used in accordance with all local, state, and federal regulations. </w:t>
              </w:r>
            </w:ins>
          </w:p>
          <w:p w14:paraId="41E2F7D8" w14:textId="3AAE133F" w:rsidR="00501B00" w:rsidRPr="00134BAD" w:rsidDel="00C538C0" w:rsidRDefault="00501B00" w:rsidP="00904C1D">
            <w:pPr>
              <w:numPr>
                <w:ilvl w:val="0"/>
                <w:numId w:val="39"/>
              </w:numPr>
              <w:spacing w:before="0"/>
              <w:rPr>
                <w:del w:id="533" w:author="Greg" w:date="2021-04-22T16:46:00Z"/>
              </w:rPr>
            </w:pPr>
            <w:del w:id="534" w:author="Greg" w:date="2021-04-22T16:46:00Z">
              <w:r w:rsidRPr="00134BAD" w:rsidDel="00C538C0">
                <w:delText>All test results and/or Certificates of Analysis</w:delText>
              </w:r>
              <w:r w:rsidRPr="00134BAD" w:rsidDel="00C538C0">
                <w:rPr>
                  <w:color w:val="FF0000"/>
                </w:rPr>
                <w:delText xml:space="preserve"> </w:delText>
              </w:r>
              <w:r w:rsidRPr="00134BAD" w:rsidDel="00C538C0">
                <w:delText xml:space="preserve">and/or Certificates of Process Validation shall be documented and available for verification from the </w:delText>
              </w:r>
              <w:r w:rsidDel="00C538C0">
                <w:rPr>
                  <w:rFonts w:cs="Calibri"/>
                  <w:szCs w:val="22"/>
                </w:rPr>
                <w:delText>producer</w:delText>
              </w:r>
              <w:r w:rsidRPr="00134BAD" w:rsidDel="00C538C0">
                <w:delText xml:space="preserve"> who is the responsible party for a period of two years. The soil amendment supplier’s operation should be validated by a process authority and a record maintained by the </w:delText>
              </w:r>
              <w:r w:rsidDel="00C538C0">
                <w:rPr>
                  <w:rFonts w:cs="Calibri"/>
                  <w:szCs w:val="22"/>
                </w:rPr>
                <w:delText>producer</w:delText>
              </w:r>
              <w:r w:rsidRPr="00134BAD" w:rsidDel="00C538C0">
                <w:delText xml:space="preserve"> for a period of two years.</w:delText>
              </w:r>
            </w:del>
          </w:p>
          <w:p w14:paraId="3B4AEA9E" w14:textId="77777777" w:rsidR="00501B00" w:rsidRPr="00134BAD" w:rsidRDefault="00501B00" w:rsidP="00501B00">
            <w:pPr>
              <w:spacing w:before="0"/>
              <w:rPr>
                <w:b/>
              </w:rPr>
            </w:pPr>
            <w:r w:rsidRPr="00134BAD">
              <w:rPr>
                <w:b/>
              </w:rPr>
              <w:t xml:space="preserve">Rationale: </w:t>
            </w:r>
          </w:p>
          <w:p w14:paraId="44177E5F" w14:textId="63841D73" w:rsidR="00501B00" w:rsidRPr="00134BAD" w:rsidDel="00C538C0" w:rsidRDefault="00501B00" w:rsidP="00904C1D">
            <w:pPr>
              <w:numPr>
                <w:ilvl w:val="0"/>
                <w:numId w:val="39"/>
              </w:numPr>
              <w:spacing w:before="0"/>
              <w:rPr>
                <w:del w:id="535" w:author="Greg" w:date="2021-04-22T16:46:00Z"/>
              </w:rPr>
            </w:pPr>
            <w:del w:id="536" w:author="Greg" w:date="2021-04-22T16:46:00Z">
              <w:r w:rsidRPr="00134BAD" w:rsidDel="00C538C0">
                <w:delText xml:space="preserve">The microbial metrics are based on allowable levels from California state regulations for compost </w:delText>
              </w:r>
              <w:r w:rsidRPr="00134BAD" w:rsidDel="00C538C0">
                <w:fldChar w:fldCharType="begin"/>
              </w:r>
              <w:r w:rsidRPr="00134BAD" w:rsidDel="00C538C0">
                <w:delInstrText xml:space="preserve"> ADDIN EN.CITE &lt;EndNote&gt;&lt;Cite&gt;&lt;Author&gt;CCR Title 14 - Chapter 3.1 - Article 5&lt;/Author&gt;&lt;Year&gt;2007&lt;/Year&gt;&lt;RecNum&gt;141&lt;/RecNum&gt;&lt;MDL&gt;&lt;REFERENCE_TYPE&gt;16&lt;/REFERENCE_TYPE&gt;&lt;REFNUM&gt;141&lt;/REFNUM&gt;&lt;AUTHORS&gt;&lt;AUTHOR&gt;CCR Title 14 - Chapter 3.1 - Article 5,&lt;/AUTHOR&gt;&lt;/AUTHORS&gt;&lt;YEAR&gt;2007&lt;/YEAR&gt;&lt;TITLE&gt;Article 5. Composting Operation and Facility Siting and Design Standards&lt;/TITLE&gt;&lt;SECONDARY_TITLE&gt;Integrated Waste Management Board&lt;/SECONDARY_TITLE&gt;&lt;VOLUME&gt;2007&lt;/VOLUME&gt;&lt;NUMBER&gt;February 15&lt;/NUMBER&gt;&lt;URL&gt;http://www.ciwmb.ca.gov/regulations/Title14/ch31a5.htm#article5&lt;/URL&gt;&lt;/MDL&gt;&lt;/Cite&gt;&lt;/EndNote&gt;</w:delInstrText>
              </w:r>
              <w:r w:rsidRPr="00134BAD" w:rsidDel="00C538C0">
                <w:fldChar w:fldCharType="separate"/>
              </w:r>
              <w:r w:rsidRPr="00134BAD" w:rsidDel="00C538C0">
                <w:delText>(CCR Title 14 - Chapter 3.1 - Article 7)</w:delText>
              </w:r>
              <w:r w:rsidRPr="00134BAD" w:rsidDel="00C538C0">
                <w:fldChar w:fldCharType="end"/>
              </w:r>
              <w:r w:rsidRPr="00134BAD" w:rsidDel="00C538C0">
                <w:delText xml:space="preserve">, with the addition of testing for </w:delText>
              </w:r>
              <w:r w:rsidRPr="00134BAD" w:rsidDel="00C538C0">
                <w:rPr>
                  <w:i/>
                </w:rPr>
                <w:delText xml:space="preserve">E. coli </w:delText>
              </w:r>
              <w:r w:rsidRPr="00134BAD" w:rsidDel="00C538C0">
                <w:delText xml:space="preserve">O157:H7 as the microbe of particular concern. A more stringent level of fecal coliform was also included to address the much more controlled nature of soil amendments produced in this manner. The above suggested application interval was deemed appropriate due to the specified multiple hurdle risk reduction approach outlined. Raw manure must be composted with an approved process and pass testing requirements before application. </w:delText>
              </w:r>
            </w:del>
          </w:p>
          <w:p w14:paraId="5457ED95" w14:textId="77777777" w:rsidR="00501B00" w:rsidRPr="00134BAD" w:rsidRDefault="00501B00" w:rsidP="00904C1D">
            <w:pPr>
              <w:numPr>
                <w:ilvl w:val="0"/>
                <w:numId w:val="39"/>
              </w:numPr>
              <w:spacing w:before="0"/>
              <w:rPr>
                <w:color w:val="0000FF"/>
              </w:rPr>
            </w:pPr>
            <w:r w:rsidRPr="00134BAD">
              <w:t>FDA has established the validity of D-values and Z-values for key pathogens of concern in foods. This method of process validation is currently acceptable to US regulators. Alternatively, results of an inoculated test pack utilizing the specific process is also an acceptable validation of the lethality of the process.</w:t>
            </w:r>
          </w:p>
        </w:tc>
      </w:tr>
      <w:tr w:rsidR="00501B00" w:rsidRPr="00D5180B" w14:paraId="718B789E" w14:textId="77777777" w:rsidTr="00F45D27">
        <w:trPr>
          <w:jc w:val="center"/>
        </w:trPr>
        <w:tc>
          <w:tcPr>
            <w:tcW w:w="2448" w:type="dxa"/>
            <w:shd w:val="clear" w:color="auto" w:fill="DBDBDB"/>
          </w:tcPr>
          <w:p w14:paraId="217518DE" w14:textId="77777777" w:rsidR="00C538C0" w:rsidRPr="00134BAD" w:rsidRDefault="00C538C0" w:rsidP="00C538C0">
            <w:pPr>
              <w:spacing w:before="0"/>
              <w:rPr>
                <w:ins w:id="537" w:author="Greg" w:date="2021-04-22T16:48:00Z"/>
                <w:b/>
              </w:rPr>
            </w:pPr>
            <w:ins w:id="538" w:author="Greg" w:date="2021-04-22T16:48:00Z">
              <w:r>
                <w:rPr>
                  <w:b/>
                </w:rPr>
                <w:lastRenderedPageBreak/>
                <w:t>7d – synthetic and/or inorganic Soil Amendments or Crop inputs</w:t>
              </w:r>
            </w:ins>
          </w:p>
          <w:p w14:paraId="28E82464" w14:textId="275921DE" w:rsidR="00501B00" w:rsidRPr="00134BAD" w:rsidDel="00C538C0" w:rsidRDefault="00501B00" w:rsidP="00501B00">
            <w:pPr>
              <w:spacing w:before="0"/>
              <w:rPr>
                <w:del w:id="539" w:author="Greg" w:date="2021-04-22T16:48:00Z"/>
                <w:b/>
              </w:rPr>
            </w:pPr>
            <w:del w:id="540" w:author="Greg" w:date="2021-04-22T16:48:00Z">
              <w:r w:rsidRPr="00134BAD" w:rsidDel="00C538C0">
                <w:rPr>
                  <w:b/>
                </w:rPr>
                <w:lastRenderedPageBreak/>
                <w:delText>Soil Amendments Not Containing Animal Manure</w:delText>
              </w:r>
            </w:del>
          </w:p>
          <w:p w14:paraId="6CC8E7FE" w14:textId="77777777" w:rsidR="00501B00" w:rsidRPr="00134BAD" w:rsidRDefault="00501B00" w:rsidP="00501B00">
            <w:pPr>
              <w:spacing w:before="0"/>
              <w:rPr>
                <w:b/>
              </w:rPr>
            </w:pPr>
          </w:p>
        </w:tc>
        <w:tc>
          <w:tcPr>
            <w:tcW w:w="8064" w:type="dxa"/>
          </w:tcPr>
          <w:p w14:paraId="3AC9A51C" w14:textId="77777777" w:rsidR="00C538C0" w:rsidRDefault="00C538C0" w:rsidP="00C538C0">
            <w:pPr>
              <w:numPr>
                <w:ilvl w:val="0"/>
                <w:numId w:val="12"/>
              </w:numPr>
              <w:tabs>
                <w:tab w:val="clear" w:pos="1800"/>
              </w:tabs>
              <w:spacing w:before="0"/>
              <w:ind w:left="288" w:hanging="270"/>
              <w:rPr>
                <w:ins w:id="541" w:author="Greg" w:date="2021-04-22T16:48:00Z"/>
              </w:rPr>
            </w:pPr>
            <w:ins w:id="542" w:author="Greg" w:date="2021-04-22T16:48:00Z">
              <w:r w:rsidRPr="00134BAD">
                <w:lastRenderedPageBreak/>
                <w:t xml:space="preserve">Any soil amendment </w:t>
              </w:r>
              <w:r>
                <w:t xml:space="preserve">or crop input that is synthetic or inorganic must </w:t>
              </w:r>
              <w:r w:rsidRPr="00134BAD">
                <w:t>have documentation that it is free</w:t>
              </w:r>
              <w:r>
                <w:t xml:space="preserve"> of non-synthetic products and not containing ingredients of animal origin or manure.</w:t>
              </w:r>
            </w:ins>
          </w:p>
          <w:p w14:paraId="64CFF165" w14:textId="77777777" w:rsidR="00C538C0" w:rsidRPr="00C538C0" w:rsidRDefault="00C538C0" w:rsidP="00C538C0">
            <w:pPr>
              <w:numPr>
                <w:ilvl w:val="0"/>
                <w:numId w:val="39"/>
              </w:numPr>
              <w:spacing w:before="0"/>
              <w:ind w:left="320" w:hanging="270"/>
              <w:rPr>
                <w:ins w:id="543" w:author="Greg" w:date="2021-04-22T16:48:00Z"/>
              </w:rPr>
            </w:pPr>
            <w:ins w:id="544" w:author="Greg" w:date="2021-04-22T16:48:00Z">
              <w:r w:rsidRPr="00C538C0">
                <w:lastRenderedPageBreak/>
                <w:t xml:space="preserve">All products shall be produced, transported, stored, and applied to prevent contamination of lettuce and leafy greens crops and production areas. </w:t>
              </w:r>
            </w:ins>
          </w:p>
          <w:p w14:paraId="186CA1CF" w14:textId="77777777" w:rsidR="00C538C0" w:rsidRPr="00C538C0" w:rsidRDefault="00C538C0" w:rsidP="00C538C0">
            <w:pPr>
              <w:numPr>
                <w:ilvl w:val="0"/>
                <w:numId w:val="12"/>
              </w:numPr>
              <w:tabs>
                <w:tab w:val="clear" w:pos="1800"/>
              </w:tabs>
              <w:spacing w:before="0"/>
              <w:ind w:left="288" w:hanging="270"/>
              <w:rPr>
                <w:ins w:id="545" w:author="Greg" w:date="2021-04-22T16:48:00Z"/>
              </w:rPr>
            </w:pPr>
            <w:ins w:id="546" w:author="Greg" w:date="2021-04-22T16:48:00Z">
              <w:r w:rsidRPr="00C538C0">
                <w:t xml:space="preserve">All products must be used in accordance with all local, state, and federal regulations. </w:t>
              </w:r>
            </w:ins>
          </w:p>
          <w:p w14:paraId="1A884E2E" w14:textId="77777777" w:rsidR="00C538C0" w:rsidRPr="00134BAD" w:rsidRDefault="00C538C0" w:rsidP="00C538C0">
            <w:pPr>
              <w:numPr>
                <w:ilvl w:val="0"/>
                <w:numId w:val="12"/>
              </w:numPr>
              <w:tabs>
                <w:tab w:val="clear" w:pos="1800"/>
              </w:tabs>
              <w:spacing w:before="0"/>
              <w:ind w:left="288" w:hanging="270"/>
              <w:rPr>
                <w:ins w:id="547" w:author="Greg" w:date="2021-04-22T16:48:00Z"/>
              </w:rPr>
            </w:pPr>
            <w:ins w:id="548" w:author="Greg" w:date="2021-04-22T16:48:00Z">
              <w:r w:rsidRPr="00134BAD">
                <w:t xml:space="preserve">The documentation must be available for verification </w:t>
              </w:r>
              <w:r>
                <w:t>before use</w:t>
              </w:r>
              <w:r w:rsidRPr="00134BAD">
                <w:t>.</w:t>
              </w:r>
            </w:ins>
          </w:p>
          <w:p w14:paraId="7A2BF53A" w14:textId="77777777" w:rsidR="00C538C0" w:rsidRDefault="00C538C0" w:rsidP="00C538C0">
            <w:pPr>
              <w:numPr>
                <w:ilvl w:val="0"/>
                <w:numId w:val="12"/>
              </w:numPr>
              <w:tabs>
                <w:tab w:val="clear" w:pos="1800"/>
              </w:tabs>
              <w:spacing w:before="0"/>
              <w:ind w:left="288" w:hanging="270"/>
              <w:rPr>
                <w:ins w:id="549" w:author="Greg" w:date="2021-04-22T16:48:00Z"/>
              </w:rPr>
            </w:pPr>
            <w:ins w:id="550" w:author="Greg" w:date="2021-04-22T16:48:00Z">
              <w:r w:rsidRPr="00134BAD">
                <w:t xml:space="preserve">Any test results and/or documentation shall be available for verification from the </w:t>
              </w:r>
              <w:r w:rsidRPr="00373DEA">
                <w:t>grower</w:t>
              </w:r>
              <w:r w:rsidRPr="00134BAD">
                <w:t xml:space="preserve"> who is the responsible party for a period of two years.</w:t>
              </w:r>
            </w:ins>
          </w:p>
          <w:p w14:paraId="7278E90A" w14:textId="036BACF5" w:rsidR="00501B00" w:rsidRPr="00134BAD" w:rsidDel="00C538C0" w:rsidRDefault="00C538C0" w:rsidP="00C538C0">
            <w:pPr>
              <w:numPr>
                <w:ilvl w:val="0"/>
                <w:numId w:val="12"/>
              </w:numPr>
              <w:tabs>
                <w:tab w:val="clear" w:pos="1800"/>
              </w:tabs>
              <w:spacing w:before="0"/>
              <w:ind w:left="288" w:hanging="270"/>
              <w:rPr>
                <w:del w:id="551" w:author="Greg" w:date="2021-04-22T16:48:00Z"/>
              </w:rPr>
            </w:pPr>
            <w:ins w:id="552" w:author="Greg" w:date="2021-04-22T16:48:00Z">
              <w:r w:rsidRPr="00C538C0">
                <w:t>Note: See best practices regarding what to consider when applying materials that may contact the edible potion of the crop.</w:t>
              </w:r>
            </w:ins>
            <w:del w:id="553" w:author="Greg" w:date="2021-04-22T16:48:00Z">
              <w:r w:rsidR="00501B00" w:rsidRPr="00C538C0" w:rsidDel="00C538C0">
                <w:delText>Any</w:delText>
              </w:r>
              <w:r w:rsidR="00501B00" w:rsidRPr="00134BAD" w:rsidDel="00C538C0">
                <w:delText xml:space="preserve"> soil amendment that DOES NOT contain animal manure must have documentation that it is free.</w:delText>
              </w:r>
            </w:del>
          </w:p>
          <w:p w14:paraId="239128E2" w14:textId="6AD32AD7" w:rsidR="00501B00" w:rsidRPr="00134BAD" w:rsidDel="00C538C0" w:rsidRDefault="00501B00" w:rsidP="00501B00">
            <w:pPr>
              <w:numPr>
                <w:ilvl w:val="0"/>
                <w:numId w:val="12"/>
              </w:numPr>
              <w:tabs>
                <w:tab w:val="clear" w:pos="1800"/>
              </w:tabs>
              <w:spacing w:before="0"/>
              <w:ind w:left="288" w:hanging="270"/>
              <w:rPr>
                <w:del w:id="554" w:author="Greg" w:date="2021-04-22T16:48:00Z"/>
              </w:rPr>
            </w:pPr>
            <w:del w:id="555" w:author="Greg" w:date="2021-04-22T16:48:00Z">
              <w:r w:rsidRPr="00134BAD" w:rsidDel="00C538C0">
                <w:delText>The documentation must be available for verification before harvest begins.</w:delText>
              </w:r>
            </w:del>
          </w:p>
          <w:p w14:paraId="12DA3082" w14:textId="32FC0F04" w:rsidR="00501B00" w:rsidRPr="00134BAD" w:rsidDel="00C538C0" w:rsidRDefault="00501B00" w:rsidP="00501B00">
            <w:pPr>
              <w:numPr>
                <w:ilvl w:val="0"/>
                <w:numId w:val="12"/>
              </w:numPr>
              <w:tabs>
                <w:tab w:val="clear" w:pos="1800"/>
              </w:tabs>
              <w:spacing w:before="0"/>
              <w:ind w:left="288" w:hanging="270"/>
              <w:rPr>
                <w:del w:id="556" w:author="Greg" w:date="2021-04-22T16:48:00Z"/>
              </w:rPr>
            </w:pPr>
            <w:del w:id="557" w:author="Greg" w:date="2021-04-22T16:48:00Z">
              <w:r w:rsidRPr="00134BAD" w:rsidDel="00C538C0">
                <w:delText xml:space="preserve">If there is documentation that the amendment does not contain manure or animal products then no additional testing is required, and there is no application interval necessary </w:delText>
              </w:r>
            </w:del>
          </w:p>
          <w:p w14:paraId="5783ACDD" w14:textId="1044CF19" w:rsidR="00501B00" w:rsidRPr="00134BAD" w:rsidRDefault="00501B00" w:rsidP="00501B00">
            <w:pPr>
              <w:numPr>
                <w:ilvl w:val="0"/>
                <w:numId w:val="12"/>
              </w:numPr>
              <w:tabs>
                <w:tab w:val="clear" w:pos="1800"/>
              </w:tabs>
              <w:spacing w:before="0"/>
              <w:ind w:left="288" w:hanging="270"/>
            </w:pPr>
            <w:del w:id="558" w:author="Greg" w:date="2021-04-22T16:48:00Z">
              <w:r w:rsidRPr="00134BAD" w:rsidDel="00C538C0">
                <w:delText xml:space="preserve">Any test results and/or documentation shall be available for verification from the </w:delText>
              </w:r>
              <w:r w:rsidRPr="00604D71" w:rsidDel="00C538C0">
                <w:rPr>
                  <w:rFonts w:cs="Calibri"/>
                  <w:sz w:val="20"/>
                  <w:szCs w:val="20"/>
                </w:rPr>
                <w:delText>grower</w:delText>
              </w:r>
              <w:r w:rsidRPr="00134BAD" w:rsidDel="00C538C0">
                <w:delText xml:space="preserve"> who is the responsible party for a period of two years.</w:delText>
              </w:r>
            </w:del>
          </w:p>
        </w:tc>
      </w:tr>
      <w:tr w:rsidR="00C538C0" w:rsidRPr="00D5180B" w14:paraId="7EAB271D" w14:textId="77777777" w:rsidTr="00F45D27">
        <w:trPr>
          <w:jc w:val="center"/>
          <w:ins w:id="559" w:author="Greg" w:date="2021-04-22T16:48:00Z"/>
        </w:trPr>
        <w:tc>
          <w:tcPr>
            <w:tcW w:w="2448" w:type="dxa"/>
            <w:shd w:val="clear" w:color="auto" w:fill="DBDBDB"/>
          </w:tcPr>
          <w:p w14:paraId="1C0D72F6" w14:textId="77777777" w:rsidR="00C538C0" w:rsidRPr="00134BAD" w:rsidRDefault="00C538C0" w:rsidP="00C538C0">
            <w:pPr>
              <w:spacing w:before="0"/>
              <w:rPr>
                <w:ins w:id="560" w:author="Greg" w:date="2021-04-22T16:49:00Z"/>
                <w:b/>
              </w:rPr>
            </w:pPr>
            <w:ins w:id="561" w:author="Greg" w:date="2021-04-22T16:49:00Z">
              <w:r>
                <w:rPr>
                  <w:b/>
                </w:rPr>
                <w:lastRenderedPageBreak/>
                <w:t>7e – Combined Components</w:t>
              </w:r>
            </w:ins>
          </w:p>
          <w:p w14:paraId="7A086D4F" w14:textId="77777777" w:rsidR="00C538C0" w:rsidRDefault="00C538C0" w:rsidP="00C538C0">
            <w:pPr>
              <w:spacing w:before="0"/>
              <w:rPr>
                <w:ins w:id="562" w:author="Greg" w:date="2021-04-22T16:48:00Z"/>
                <w:b/>
              </w:rPr>
            </w:pPr>
          </w:p>
        </w:tc>
        <w:tc>
          <w:tcPr>
            <w:tcW w:w="8064" w:type="dxa"/>
          </w:tcPr>
          <w:p w14:paraId="17A3EED9" w14:textId="77777777" w:rsidR="00C538C0" w:rsidRPr="00C538C0" w:rsidRDefault="00C538C0" w:rsidP="00C538C0">
            <w:pPr>
              <w:numPr>
                <w:ilvl w:val="0"/>
                <w:numId w:val="12"/>
              </w:numPr>
              <w:tabs>
                <w:tab w:val="clear" w:pos="1800"/>
              </w:tabs>
              <w:spacing w:before="0"/>
              <w:ind w:left="288" w:hanging="270"/>
              <w:rPr>
                <w:ins w:id="563" w:author="Greg" w:date="2021-04-22T16:49:00Z"/>
              </w:rPr>
            </w:pPr>
            <w:commentRangeStart w:id="564"/>
            <w:ins w:id="565" w:author="Greg" w:date="2021-04-22T16:49:00Z">
              <w:r w:rsidRPr="00C538C0">
                <w:t>Any soil amendment or crop input that is combined must follow the criteria for the highest risk ingredient. (See 7a, 7b, 7c, and 7d above)</w:t>
              </w:r>
            </w:ins>
          </w:p>
          <w:p w14:paraId="070EA83E" w14:textId="77777777" w:rsidR="00C538C0" w:rsidRPr="00C538C0" w:rsidRDefault="00C538C0" w:rsidP="00C538C0">
            <w:pPr>
              <w:numPr>
                <w:ilvl w:val="0"/>
                <w:numId w:val="12"/>
              </w:numPr>
              <w:tabs>
                <w:tab w:val="clear" w:pos="1800"/>
              </w:tabs>
              <w:spacing w:before="0"/>
              <w:ind w:left="288" w:hanging="270"/>
              <w:rPr>
                <w:ins w:id="566" w:author="Greg" w:date="2021-04-22T16:49:00Z"/>
              </w:rPr>
            </w:pPr>
            <w:ins w:id="567" w:author="Greg" w:date="2021-04-22T16:49:00Z">
              <w:r w:rsidRPr="00C538C0">
                <w:t xml:space="preserve">The documentation must be available for verification before use.  </w:t>
              </w:r>
            </w:ins>
          </w:p>
          <w:p w14:paraId="30566D48" w14:textId="585908D8" w:rsidR="00C538C0" w:rsidRPr="00134BAD" w:rsidRDefault="00C538C0" w:rsidP="00C538C0">
            <w:pPr>
              <w:spacing w:before="0"/>
              <w:rPr>
                <w:ins w:id="568" w:author="Greg" w:date="2021-04-22T16:48:00Z"/>
              </w:rPr>
            </w:pPr>
            <w:ins w:id="569" w:author="Greg" w:date="2021-04-22T16:49:00Z">
              <w:r w:rsidRPr="00C538C0">
                <w:t>Any test results and/or documentation shall be available for verification from the grower who is the responsible party for a period of two years.</w:t>
              </w:r>
              <w:commentRangeEnd w:id="564"/>
              <w:r w:rsidRPr="00C538C0">
                <w:rPr>
                  <w:rStyle w:val="CommentReference"/>
                  <w:rFonts w:ascii="Tahoma" w:hAnsi="Tahoma" w:cs="Tahoma"/>
                  <w:lang w:eastAsia="x-none"/>
                </w:rPr>
                <w:commentReference w:id="564"/>
              </w:r>
            </w:ins>
          </w:p>
        </w:tc>
      </w:tr>
    </w:tbl>
    <w:p w14:paraId="0E9F398A" w14:textId="77777777" w:rsidR="00B43513" w:rsidRPr="00D5180B" w:rsidRDefault="00B43513" w:rsidP="00F45D27">
      <w:pPr>
        <w:rPr>
          <w:rFonts w:cs="Times New Roman"/>
          <w:szCs w:val="22"/>
        </w:rPr>
        <w:sectPr w:rsidR="00B43513" w:rsidRPr="00D5180B" w:rsidSect="00D30485">
          <w:pgSz w:w="12240" w:h="15840"/>
          <w:pgMar w:top="720" w:right="1008" w:bottom="1008" w:left="1008" w:header="720" w:footer="720" w:gutter="0"/>
          <w:lnNumType w:countBy="1" w:restart="continuous"/>
          <w:cols w:space="720"/>
          <w:docGrid w:linePitch="360"/>
          <w:sectPrChange w:id="570" w:author="Teressa Lopez" w:date="2021-04-27T09:47:00Z">
            <w:sectPr w:rsidR="00B43513" w:rsidRPr="00D5180B" w:rsidSect="00D30485">
              <w:pgMar w:top="1440" w:right="1008" w:bottom="1008" w:left="1008" w:header="720" w:footer="720" w:gutter="0"/>
            </w:sectPr>
          </w:sectPrChange>
        </w:sectPr>
      </w:pPr>
    </w:p>
    <w:p w14:paraId="61F991F9" w14:textId="50D28683" w:rsidR="00834AF3" w:rsidRPr="0004283C" w:rsidDel="00D30485" w:rsidRDefault="00834AF3">
      <w:pPr>
        <w:pStyle w:val="Heading2"/>
        <w:rPr>
          <w:del w:id="571" w:author="Teressa Lopez" w:date="2021-04-27T09:49:00Z"/>
          <w:szCs w:val="22"/>
        </w:rPr>
      </w:pPr>
      <w:bookmarkStart w:id="572" w:name="_Toc198619167"/>
      <w:bookmarkStart w:id="573" w:name="_Toc198619169"/>
      <w:bookmarkStart w:id="574" w:name="_Toc198619175"/>
      <w:bookmarkStart w:id="575" w:name="_Toc167780411"/>
      <w:bookmarkStart w:id="576" w:name="_Toc167780412"/>
      <w:bookmarkStart w:id="577" w:name="_Toc167780419"/>
      <w:bookmarkEnd w:id="572"/>
      <w:bookmarkEnd w:id="573"/>
      <w:bookmarkEnd w:id="574"/>
      <w:bookmarkEnd w:id="575"/>
      <w:bookmarkEnd w:id="576"/>
      <w:bookmarkEnd w:id="577"/>
    </w:p>
    <w:p w14:paraId="3E61DFEA" w14:textId="77777777" w:rsidR="00834AF3" w:rsidRPr="00D5180B" w:rsidRDefault="00834AF3">
      <w:pPr>
        <w:pStyle w:val="Heading2"/>
        <w:rPr>
          <w:szCs w:val="22"/>
        </w:rPr>
        <w:pPrChange w:id="578" w:author="Teressa Lopez" w:date="2021-04-27T09:49:00Z">
          <w:pPr>
            <w:suppressLineNumbers/>
            <w:spacing w:before="120" w:after="120"/>
            <w:ind w:left="720" w:hanging="432"/>
          </w:pPr>
        </w:pPrChange>
      </w:pPr>
    </w:p>
    <w:sectPr w:rsidR="00834AF3" w:rsidRPr="00D5180B" w:rsidSect="00764C30">
      <w:pgSz w:w="12240" w:h="15840"/>
      <w:pgMar w:top="1152" w:right="1008" w:bottom="1008" w:left="1008" w:header="720" w:footer="720" w:gutter="0"/>
      <w:lnNumType w:countBy="1" w:restart="continuous"/>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8" w:author="Greg" w:date="2021-04-02T10:18:00Z" w:initials="G">
    <w:p w14:paraId="26376BC9" w14:textId="77777777" w:rsidR="00570797" w:rsidRDefault="00570797" w:rsidP="009652EA">
      <w:pPr>
        <w:pStyle w:val="Default"/>
        <w:rPr>
          <w:rFonts w:ascii="Calibri" w:hAnsi="Calibri" w:cs="Calibri"/>
          <w:b/>
          <w:bCs/>
          <w:sz w:val="22"/>
          <w:szCs w:val="22"/>
        </w:rPr>
      </w:pPr>
      <w:r>
        <w:rPr>
          <w:rStyle w:val="CommentReference"/>
        </w:rPr>
        <w:annotationRef/>
      </w:r>
      <w:r>
        <w:rPr>
          <w:rFonts w:ascii="Calibri" w:hAnsi="Calibri" w:cs="Calibri"/>
          <w:b/>
          <w:bCs/>
          <w:sz w:val="22"/>
          <w:szCs w:val="22"/>
        </w:rPr>
        <w:t>Original language</w:t>
      </w:r>
    </w:p>
    <w:p w14:paraId="372EBE62" w14:textId="77777777" w:rsidR="00570797" w:rsidRPr="001F175B" w:rsidRDefault="00570797" w:rsidP="009652EA">
      <w:pPr>
        <w:pStyle w:val="Default"/>
        <w:rPr>
          <w:rFonts w:ascii="Calibri" w:hAnsi="Calibri" w:cs="Calibri"/>
          <w:sz w:val="22"/>
          <w:szCs w:val="22"/>
        </w:rPr>
      </w:pPr>
      <w:r w:rsidRPr="001F175B">
        <w:rPr>
          <w:rFonts w:ascii="Calibri" w:hAnsi="Calibri" w:cs="Calibri"/>
          <w:b/>
          <w:bCs/>
          <w:sz w:val="22"/>
          <w:szCs w:val="22"/>
        </w:rPr>
        <w:t xml:space="preserve">DO NOT USE OR APPLY </w:t>
      </w:r>
      <w:r w:rsidRPr="001F175B">
        <w:rPr>
          <w:rFonts w:ascii="Calibri" w:hAnsi="Calibri" w:cs="Calibri"/>
          <w:sz w:val="22"/>
          <w:szCs w:val="22"/>
        </w:rPr>
        <w:t xml:space="preserve">soil amendments that contain un-composted, incompletely </w:t>
      </w:r>
      <w:proofErr w:type="gramStart"/>
      <w:r w:rsidRPr="001F175B">
        <w:rPr>
          <w:rFonts w:ascii="Calibri" w:hAnsi="Calibri" w:cs="Calibri"/>
          <w:sz w:val="22"/>
          <w:szCs w:val="22"/>
        </w:rPr>
        <w:t>composted</w:t>
      </w:r>
      <w:proofErr w:type="gramEnd"/>
      <w:r w:rsidRPr="001F175B">
        <w:rPr>
          <w:rFonts w:ascii="Calibri" w:hAnsi="Calibri" w:cs="Calibri"/>
          <w:sz w:val="22"/>
          <w:szCs w:val="22"/>
        </w:rPr>
        <w:t xml:space="preserve"> or non-thermally treated (e.g., heated) animal manure or animal product/by-products to fields which will be used for lettuce and </w:t>
      </w:r>
      <w:r>
        <w:rPr>
          <w:rFonts w:ascii="Calibri" w:hAnsi="Calibri" w:cs="Calibri"/>
          <w:sz w:val="22"/>
          <w:szCs w:val="22"/>
        </w:rPr>
        <w:t>lettuce and leafy greens</w:t>
      </w:r>
      <w:r w:rsidRPr="001F175B">
        <w:rPr>
          <w:rFonts w:ascii="Calibri" w:hAnsi="Calibri" w:cs="Calibri"/>
          <w:sz w:val="22"/>
          <w:szCs w:val="22"/>
        </w:rPr>
        <w:t xml:space="preserve"> production. If these materials have been applied to a field, wait one year prior to producing </w:t>
      </w:r>
      <w:r>
        <w:rPr>
          <w:rFonts w:ascii="Calibri" w:hAnsi="Calibri" w:cs="Calibri"/>
          <w:sz w:val="22"/>
          <w:szCs w:val="22"/>
        </w:rPr>
        <w:t>lettuce and leafy greens</w:t>
      </w:r>
      <w:r w:rsidRPr="001F175B">
        <w:rPr>
          <w:rFonts w:ascii="Calibri" w:hAnsi="Calibri" w:cs="Calibri"/>
          <w:sz w:val="22"/>
          <w:szCs w:val="22"/>
        </w:rPr>
        <w:t xml:space="preserve">. </w:t>
      </w:r>
    </w:p>
    <w:p w14:paraId="174A9091" w14:textId="77777777" w:rsidR="00570797" w:rsidRDefault="00570797" w:rsidP="009652EA">
      <w:pPr>
        <w:pStyle w:val="CommentText"/>
      </w:pPr>
    </w:p>
  </w:comment>
  <w:comment w:id="22" w:author="Greg" w:date="2021-04-02T10:15:00Z" w:initials="G">
    <w:p w14:paraId="2298D1C9" w14:textId="77777777" w:rsidR="00570797" w:rsidRDefault="00570797" w:rsidP="009652EA">
      <w:pPr>
        <w:pStyle w:val="CommentText"/>
      </w:pPr>
      <w:r>
        <w:rPr>
          <w:rStyle w:val="CommentReference"/>
        </w:rPr>
        <w:annotationRef/>
      </w:r>
      <w:r>
        <w:t>New language</w:t>
      </w:r>
    </w:p>
  </w:comment>
  <w:comment w:id="26" w:author="Greg Komar" w:date="2020-12-17T10:27:00Z" w:initials="GK">
    <w:p w14:paraId="5BB4CDF4" w14:textId="77777777" w:rsidR="00570797" w:rsidRDefault="00570797" w:rsidP="009652EA">
      <w:pPr>
        <w:pStyle w:val="CommentText"/>
      </w:pPr>
      <w:r>
        <w:rPr>
          <w:rStyle w:val="CommentReference"/>
        </w:rPr>
        <w:annotationRef/>
      </w:r>
      <w:r>
        <w:t>This language was copied from corrective action language from Issue 8 Crop Treatments</w:t>
      </w:r>
    </w:p>
  </w:comment>
  <w:comment w:id="30" w:author="Greg" w:date="2021-04-02T14:36:00Z" w:initials="G">
    <w:p w14:paraId="45F67F7D" w14:textId="77777777" w:rsidR="00570797" w:rsidRDefault="00570797" w:rsidP="009652EA">
      <w:pPr>
        <w:pStyle w:val="CommentText"/>
      </w:pPr>
      <w:r>
        <w:rPr>
          <w:rStyle w:val="CommentReference"/>
        </w:rPr>
        <w:annotationRef/>
      </w:r>
      <w:r>
        <w:t xml:space="preserve">New language based on federal restrictions. </w:t>
      </w:r>
    </w:p>
  </w:comment>
  <w:comment w:id="31" w:author="Greg" w:date="2021-04-22T15:15:00Z" w:initials="G">
    <w:p w14:paraId="1C839F40" w14:textId="00811DEA" w:rsidR="00570797" w:rsidRDefault="00570797">
      <w:pPr>
        <w:pStyle w:val="CommentText"/>
      </w:pPr>
      <w:r>
        <w:rPr>
          <w:rStyle w:val="CommentReference"/>
        </w:rPr>
        <w:annotationRef/>
      </w:r>
    </w:p>
  </w:comment>
  <w:comment w:id="42" w:author="Greg" w:date="2021-04-22T15:18:00Z" w:initials="G">
    <w:p w14:paraId="6A35B007" w14:textId="035958FD" w:rsidR="00570797" w:rsidRDefault="00570797">
      <w:pPr>
        <w:pStyle w:val="CommentText"/>
      </w:pPr>
      <w:r>
        <w:rPr>
          <w:rStyle w:val="CommentReference"/>
        </w:rPr>
        <w:annotationRef/>
      </w:r>
      <w:r>
        <w:t>New proposed language</w:t>
      </w:r>
    </w:p>
  </w:comment>
  <w:comment w:id="48" w:author="Greg" w:date="2021-04-22T15:32:00Z" w:initials="G">
    <w:p w14:paraId="5CA4AD07" w14:textId="583DFFB5" w:rsidR="00570797" w:rsidRDefault="00570797">
      <w:pPr>
        <w:pStyle w:val="CommentText"/>
      </w:pPr>
      <w:r>
        <w:rPr>
          <w:rStyle w:val="CommentReference"/>
        </w:rPr>
        <w:annotationRef/>
      </w:r>
      <w:proofErr w:type="spellStart"/>
      <w:r>
        <w:rPr>
          <w:rFonts w:ascii="Georgia" w:hAnsi="Georgia"/>
          <w:color w:val="3E3D40"/>
          <w:sz w:val="20"/>
          <w:szCs w:val="20"/>
          <w:shd w:val="clear" w:color="auto" w:fill="FFFFFF"/>
        </w:rPr>
        <w:t>Bardsley</w:t>
      </w:r>
      <w:proofErr w:type="spellEnd"/>
      <w:r>
        <w:rPr>
          <w:rFonts w:ascii="Georgia" w:hAnsi="Georgia"/>
          <w:color w:val="3E3D40"/>
          <w:sz w:val="20"/>
          <w:szCs w:val="20"/>
          <w:shd w:val="clear" w:color="auto" w:fill="FFFFFF"/>
        </w:rPr>
        <w:t xml:space="preserve"> CA, Weller DL, Ingram DT, Chen Y, </w:t>
      </w:r>
      <w:proofErr w:type="spellStart"/>
      <w:r>
        <w:rPr>
          <w:rFonts w:ascii="Georgia" w:hAnsi="Georgia"/>
          <w:color w:val="3E3D40"/>
          <w:sz w:val="20"/>
          <w:szCs w:val="20"/>
          <w:shd w:val="clear" w:color="auto" w:fill="FFFFFF"/>
        </w:rPr>
        <w:t>Oryang</w:t>
      </w:r>
      <w:proofErr w:type="spellEnd"/>
      <w:r>
        <w:rPr>
          <w:rFonts w:ascii="Georgia" w:hAnsi="Georgia"/>
          <w:color w:val="3E3D40"/>
          <w:sz w:val="20"/>
          <w:szCs w:val="20"/>
          <w:shd w:val="clear" w:color="auto" w:fill="FFFFFF"/>
        </w:rPr>
        <w:t xml:space="preserve"> D, Rideout SL and Strawn LK (2021) Strain, Soil-Type, Irrigation Regimen, and Poultry Litter Influence </w:t>
      </w:r>
      <w:r>
        <w:rPr>
          <w:rFonts w:ascii="Georgia" w:hAnsi="Georgia"/>
          <w:i/>
          <w:iCs/>
          <w:color w:val="3E3D40"/>
          <w:sz w:val="20"/>
          <w:szCs w:val="20"/>
          <w:shd w:val="clear" w:color="auto" w:fill="FFFFFF"/>
        </w:rPr>
        <w:t>Salmonella</w:t>
      </w:r>
      <w:r>
        <w:rPr>
          <w:rFonts w:ascii="Georgia" w:hAnsi="Georgia"/>
          <w:color w:val="3E3D40"/>
          <w:sz w:val="20"/>
          <w:szCs w:val="20"/>
          <w:shd w:val="clear" w:color="auto" w:fill="FFFFFF"/>
        </w:rPr>
        <w:t> Survival and Die-off in Agricultural Soils. </w:t>
      </w:r>
      <w:r>
        <w:rPr>
          <w:rFonts w:ascii="Georgia" w:hAnsi="Georgia"/>
          <w:i/>
          <w:iCs/>
          <w:color w:val="3E3D40"/>
          <w:sz w:val="20"/>
          <w:szCs w:val="20"/>
          <w:shd w:val="clear" w:color="auto" w:fill="FFFFFF"/>
        </w:rPr>
        <w:t>Front. Microbiol</w:t>
      </w:r>
      <w:r>
        <w:rPr>
          <w:rFonts w:ascii="Georgia" w:hAnsi="Georgia"/>
          <w:color w:val="3E3D40"/>
          <w:sz w:val="20"/>
          <w:szCs w:val="20"/>
          <w:shd w:val="clear" w:color="auto" w:fill="FFFFFF"/>
        </w:rPr>
        <w:t xml:space="preserve">. 12:590303. </w:t>
      </w:r>
      <w:proofErr w:type="spellStart"/>
      <w:r>
        <w:rPr>
          <w:rFonts w:ascii="Georgia" w:hAnsi="Georgia"/>
          <w:color w:val="3E3D40"/>
          <w:sz w:val="20"/>
          <w:szCs w:val="20"/>
          <w:shd w:val="clear" w:color="auto" w:fill="FFFFFF"/>
        </w:rPr>
        <w:t>doi</w:t>
      </w:r>
      <w:proofErr w:type="spellEnd"/>
      <w:r>
        <w:rPr>
          <w:rFonts w:ascii="Georgia" w:hAnsi="Georgia"/>
          <w:color w:val="3E3D40"/>
          <w:sz w:val="20"/>
          <w:szCs w:val="20"/>
          <w:shd w:val="clear" w:color="auto" w:fill="FFFFFF"/>
        </w:rPr>
        <w:t>: 10.3389/fmicb.2021.590303</w:t>
      </w:r>
    </w:p>
  </w:comment>
  <w:comment w:id="54" w:author="Greg" w:date="2021-04-22T15:32:00Z" w:initials="G">
    <w:p w14:paraId="120AEFBE" w14:textId="6858EFEF" w:rsidR="00570797" w:rsidRDefault="00570797">
      <w:pPr>
        <w:pStyle w:val="CommentText"/>
      </w:pPr>
      <w:r>
        <w:rPr>
          <w:rStyle w:val="CommentReference"/>
        </w:rPr>
        <w:annotationRef/>
      </w:r>
      <w:r>
        <w:t xml:space="preserve">270 days based on original FDA language regarding use of untreated </w:t>
      </w:r>
      <w:proofErr w:type="spellStart"/>
      <w:r>
        <w:t>bsaao</w:t>
      </w:r>
      <w:proofErr w:type="spellEnd"/>
      <w:r>
        <w:t xml:space="preserve"> and discussions with leading researchers Dr </w:t>
      </w:r>
      <w:proofErr w:type="spellStart"/>
      <w:proofErr w:type="gramStart"/>
      <w:r>
        <w:t>D.Ingram</w:t>
      </w:r>
      <w:proofErr w:type="spellEnd"/>
      <w:proofErr w:type="gramEnd"/>
      <w:r>
        <w:t xml:space="preserve"> FDA, Dr </w:t>
      </w:r>
      <w:proofErr w:type="spellStart"/>
      <w:r>
        <w:t>M.Russell</w:t>
      </w:r>
      <w:proofErr w:type="spellEnd"/>
      <w:r>
        <w:t xml:space="preserve"> WCFS</w:t>
      </w:r>
    </w:p>
  </w:comment>
  <w:comment w:id="63" w:author="Greg" w:date="2021-04-02T10:57:00Z" w:initials="G">
    <w:p w14:paraId="24566E88" w14:textId="77777777" w:rsidR="00570797" w:rsidRDefault="00570797" w:rsidP="0013763C">
      <w:pPr>
        <w:pStyle w:val="CommentText"/>
      </w:pPr>
      <w:r>
        <w:rPr>
          <w:rStyle w:val="CommentReference"/>
        </w:rPr>
        <w:annotationRef/>
      </w:r>
      <w:r>
        <w:t xml:space="preserve">This information was taken from the flood mitigation section and slightly changed. </w:t>
      </w:r>
    </w:p>
    <w:p w14:paraId="22DB141A" w14:textId="185A79C4" w:rsidR="00570797" w:rsidRDefault="00570797" w:rsidP="0013763C">
      <w:pPr>
        <w:pStyle w:val="CommentText"/>
      </w:pPr>
    </w:p>
  </w:comment>
  <w:comment w:id="69" w:author="Greg" w:date="2021-04-08T12:12:00Z" w:initials="G">
    <w:p w14:paraId="2C1D8DB7" w14:textId="77777777" w:rsidR="00570797" w:rsidRDefault="00570797" w:rsidP="004050C8">
      <w:pPr>
        <w:pStyle w:val="CommentText"/>
      </w:pPr>
      <w:r>
        <w:rPr>
          <w:rStyle w:val="CommentReference"/>
        </w:rPr>
        <w:annotationRef/>
      </w:r>
      <w:r>
        <w:t>Name changed to Composted vs Non-Processed</w:t>
      </w:r>
    </w:p>
  </w:comment>
  <w:comment w:id="77" w:author="Greg Komar" w:date="2020-12-17T10:30:00Z" w:initials="GK">
    <w:p w14:paraId="4B027AD7" w14:textId="77777777" w:rsidR="00570797" w:rsidRDefault="00570797" w:rsidP="004050C8">
      <w:pPr>
        <w:pStyle w:val="CommentText"/>
      </w:pPr>
      <w:r>
        <w:rPr>
          <w:rStyle w:val="CommentReference"/>
        </w:rPr>
        <w:annotationRef/>
      </w:r>
      <w:r>
        <w:t>Combining for simplicity</w:t>
      </w:r>
    </w:p>
  </w:comment>
  <w:comment w:id="78" w:author="Greg" w:date="2021-04-01T14:22:00Z" w:initials="G">
    <w:p w14:paraId="392F7627" w14:textId="77777777" w:rsidR="00570797" w:rsidRDefault="00570797" w:rsidP="004050C8">
      <w:pPr>
        <w:pStyle w:val="CommentText"/>
      </w:pPr>
      <w:r>
        <w:rPr>
          <w:rStyle w:val="CommentReference"/>
        </w:rPr>
        <w:annotationRef/>
      </w:r>
      <w:r>
        <w:t>Original language</w:t>
      </w:r>
    </w:p>
    <w:p w14:paraId="6CD48D28" w14:textId="77777777" w:rsidR="00570797" w:rsidRDefault="00570797" w:rsidP="004050C8">
      <w:pPr>
        <w:pStyle w:val="CommentText"/>
      </w:pPr>
      <w:r>
        <w:t>Decision tree for the use of soil amendments of animal origin</w:t>
      </w:r>
    </w:p>
  </w:comment>
  <w:comment w:id="96" w:author="Greg" w:date="2021-04-01T14:32:00Z" w:initials="G">
    <w:p w14:paraId="18BAFE1A" w14:textId="77777777" w:rsidR="00570797" w:rsidRDefault="00570797" w:rsidP="004050C8">
      <w:pPr>
        <w:pStyle w:val="Default"/>
        <w:rPr>
          <w:rFonts w:ascii="Calibri" w:hAnsi="Calibri" w:cs="Calibri"/>
          <w:sz w:val="22"/>
          <w:szCs w:val="22"/>
        </w:rPr>
      </w:pPr>
      <w:r>
        <w:rPr>
          <w:rStyle w:val="CommentReference"/>
        </w:rPr>
        <w:annotationRef/>
      </w:r>
      <w:r>
        <w:rPr>
          <w:rFonts w:ascii="Calibri" w:hAnsi="Calibri" w:cs="Calibri"/>
          <w:sz w:val="22"/>
          <w:szCs w:val="22"/>
        </w:rPr>
        <w:t>Original language</w:t>
      </w:r>
    </w:p>
    <w:p w14:paraId="58B2DF85" w14:textId="77777777" w:rsidR="00570797" w:rsidRPr="006D7BB7" w:rsidRDefault="00570797" w:rsidP="004050C8">
      <w:pPr>
        <w:pStyle w:val="Default"/>
        <w:rPr>
          <w:rFonts w:ascii="Calibri" w:hAnsi="Calibri" w:cs="Calibri"/>
          <w:sz w:val="22"/>
          <w:szCs w:val="22"/>
        </w:rPr>
      </w:pPr>
      <w:r w:rsidRPr="006D7BB7">
        <w:rPr>
          <w:rFonts w:ascii="Calibri" w:hAnsi="Calibri" w:cs="Calibri"/>
          <w:sz w:val="22"/>
          <w:szCs w:val="22"/>
        </w:rPr>
        <w:t xml:space="preserve">Aerated static pile composting: </w:t>
      </w:r>
    </w:p>
    <w:p w14:paraId="6135D45F" w14:textId="77777777" w:rsidR="00570797" w:rsidRDefault="00570797" w:rsidP="004050C8">
      <w:pPr>
        <w:pStyle w:val="CommentText"/>
      </w:pPr>
      <w:r w:rsidRPr="006D7BB7">
        <w:rPr>
          <w:rFonts w:cs="Calibri"/>
          <w:color w:val="000000"/>
          <w:szCs w:val="22"/>
        </w:rPr>
        <w:t>Active compost must be covered with 6 to 12 inches of insulating materials and maintain a minimum of 131</w:t>
      </w:r>
      <w:r w:rsidRPr="006D7BB7">
        <w:rPr>
          <w:rFonts w:cs="Calibri"/>
          <w:color w:val="000000"/>
          <w:sz w:val="14"/>
          <w:szCs w:val="14"/>
        </w:rPr>
        <w:t>o</w:t>
      </w:r>
      <w:r w:rsidRPr="006D7BB7">
        <w:rPr>
          <w:rFonts w:cs="Calibri"/>
          <w:color w:val="000000"/>
          <w:szCs w:val="22"/>
        </w:rPr>
        <w:t xml:space="preserve">F for 3 days followed by adequate curing. </w:t>
      </w:r>
    </w:p>
  </w:comment>
  <w:comment w:id="110" w:author="Greg" w:date="2021-04-22T16:12:00Z" w:initials="G">
    <w:p w14:paraId="006C52C7" w14:textId="4BE956E4" w:rsidR="00570797" w:rsidRDefault="00570797">
      <w:pPr>
        <w:pStyle w:val="CommentText"/>
      </w:pPr>
      <w:r>
        <w:rPr>
          <w:rStyle w:val="CommentReference"/>
        </w:rPr>
        <w:annotationRef/>
      </w:r>
      <w:r>
        <w:t>Expanding target as O157:H7 is not the only EHEC or STEC of concern.</w:t>
      </w:r>
    </w:p>
  </w:comment>
  <w:comment w:id="115" w:author="Greg" w:date="2021-04-22T16:13:00Z" w:initials="G">
    <w:p w14:paraId="3846BF91" w14:textId="0D2FF0DA" w:rsidR="00570797" w:rsidRDefault="00570797">
      <w:pPr>
        <w:pStyle w:val="CommentText"/>
      </w:pPr>
      <w:r>
        <w:rPr>
          <w:rStyle w:val="CommentReference"/>
        </w:rPr>
        <w:annotationRef/>
      </w:r>
    </w:p>
  </w:comment>
  <w:comment w:id="125" w:author="Greg" w:date="2021-04-01T14:41:00Z" w:initials="G">
    <w:p w14:paraId="170FED0A" w14:textId="77777777" w:rsidR="00570797" w:rsidRDefault="00570797" w:rsidP="0042674C">
      <w:pPr>
        <w:pStyle w:val="CommentText"/>
      </w:pPr>
      <w:r>
        <w:rPr>
          <w:rStyle w:val="CommentReference"/>
        </w:rPr>
        <w:annotationRef/>
      </w:r>
      <w:r>
        <w:t xml:space="preserve">FDA’s language = PSR 112.55 What microbial standards apply to the treatment process. </w:t>
      </w:r>
    </w:p>
    <w:p w14:paraId="5905461D" w14:textId="77777777" w:rsidR="00570797" w:rsidRDefault="00570797" w:rsidP="0042674C">
      <w:pPr>
        <w:pStyle w:val="CommentText"/>
      </w:pPr>
      <w:r>
        <w:t xml:space="preserve">Not detected using a method that can detect one colony forming unit (CFU) per 5 gram (or milliliter if liquid is being sampled) analytical potion. </w:t>
      </w:r>
    </w:p>
  </w:comment>
  <w:comment w:id="132" w:author="Greg" w:date="2021-04-01T14:52:00Z" w:initials="G">
    <w:p w14:paraId="45608F6F" w14:textId="77777777" w:rsidR="00570797" w:rsidRPr="00E80E02" w:rsidRDefault="00570797" w:rsidP="0042674C">
      <w:pPr>
        <w:pStyle w:val="CommentText"/>
        <w:rPr>
          <w:rFonts w:cs="Calibri"/>
        </w:rPr>
      </w:pPr>
      <w:r>
        <w:rPr>
          <w:rStyle w:val="CommentReference"/>
        </w:rPr>
        <w:annotationRef/>
      </w:r>
      <w:r>
        <w:t>Original language</w:t>
      </w:r>
    </w:p>
    <w:p w14:paraId="246B5FE1" w14:textId="77777777" w:rsidR="00570797" w:rsidRPr="00E80E02" w:rsidRDefault="00570797" w:rsidP="0042674C">
      <w:pPr>
        <w:autoSpaceDE w:val="0"/>
        <w:autoSpaceDN w:val="0"/>
        <w:adjustRightInd w:val="0"/>
        <w:spacing w:before="0" w:after="0"/>
        <w:rPr>
          <w:rFonts w:cs="Calibri"/>
          <w:color w:val="000000"/>
          <w:szCs w:val="22"/>
        </w:rPr>
      </w:pPr>
      <w:r w:rsidRPr="00E80E02">
        <w:rPr>
          <w:rFonts w:cs="Calibri"/>
          <w:color w:val="000000"/>
          <w:szCs w:val="22"/>
        </w:rPr>
        <w:t xml:space="preserve">Sample may be taken by the supplier if trained by a testing laboratory or state authority </w:t>
      </w:r>
    </w:p>
    <w:p w14:paraId="464A0A50" w14:textId="77777777" w:rsidR="00570797" w:rsidRDefault="00570797" w:rsidP="0042674C">
      <w:pPr>
        <w:pStyle w:val="CommentText"/>
      </w:pPr>
    </w:p>
  </w:comment>
  <w:comment w:id="133" w:author="Greg" w:date="2021-04-01T14:56:00Z" w:initials="G">
    <w:p w14:paraId="217A7528" w14:textId="77777777" w:rsidR="00570797" w:rsidRPr="00E80E02" w:rsidRDefault="00570797" w:rsidP="0042674C">
      <w:pPr>
        <w:pStyle w:val="CommentText"/>
        <w:rPr>
          <w:rFonts w:cs="Calibri"/>
        </w:rPr>
      </w:pPr>
      <w:r>
        <w:rPr>
          <w:rStyle w:val="CommentReference"/>
        </w:rPr>
        <w:annotationRef/>
      </w:r>
      <w:r>
        <w:t>Original language</w:t>
      </w:r>
    </w:p>
    <w:p w14:paraId="71ED4E0E" w14:textId="77777777" w:rsidR="00570797" w:rsidRDefault="00570797" w:rsidP="0042674C">
      <w:pPr>
        <w:autoSpaceDE w:val="0"/>
        <w:autoSpaceDN w:val="0"/>
        <w:adjustRightInd w:val="0"/>
        <w:spacing w:before="0" w:after="0"/>
        <w:rPr>
          <w:rFonts w:cs="Calibri"/>
          <w:color w:val="000000"/>
          <w:szCs w:val="22"/>
        </w:rPr>
      </w:pPr>
      <w:r w:rsidRPr="00E80E02">
        <w:rPr>
          <w:rFonts w:cs="Calibri"/>
          <w:color w:val="000000"/>
          <w:szCs w:val="22"/>
        </w:rPr>
        <w:t>A composite sample shall be representative and random and obtained as described in the California state regulations.</w:t>
      </w:r>
      <w:r w:rsidRPr="00E80E02">
        <w:rPr>
          <w:rFonts w:cs="Calibri"/>
          <w:color w:val="000000"/>
          <w:sz w:val="14"/>
          <w:szCs w:val="14"/>
        </w:rPr>
        <w:t xml:space="preserve"> </w:t>
      </w:r>
      <w:r w:rsidRPr="00E80E02">
        <w:rPr>
          <w:rFonts w:cs="Calibri"/>
          <w:color w:val="000000"/>
          <w:szCs w:val="22"/>
        </w:rPr>
        <w:t xml:space="preserve">(See Appendix E) </w:t>
      </w:r>
    </w:p>
    <w:p w14:paraId="37D856B6" w14:textId="77777777" w:rsidR="00570797" w:rsidRPr="00E80E02" w:rsidRDefault="00570797" w:rsidP="0042674C">
      <w:pPr>
        <w:autoSpaceDE w:val="0"/>
        <w:autoSpaceDN w:val="0"/>
        <w:adjustRightInd w:val="0"/>
        <w:spacing w:before="0" w:after="0"/>
        <w:rPr>
          <w:rFonts w:cs="Calibri"/>
          <w:color w:val="000000"/>
          <w:szCs w:val="22"/>
        </w:rPr>
      </w:pPr>
      <w:r>
        <w:rPr>
          <w:rFonts w:cs="Calibri"/>
          <w:color w:val="000000"/>
          <w:szCs w:val="22"/>
        </w:rPr>
        <w:t>Appendix E needs updating</w:t>
      </w:r>
    </w:p>
    <w:p w14:paraId="0183660D" w14:textId="77777777" w:rsidR="00570797" w:rsidRDefault="00570797" w:rsidP="0042674C">
      <w:pPr>
        <w:pStyle w:val="CommentText"/>
      </w:pPr>
    </w:p>
  </w:comment>
  <w:comment w:id="134" w:author="Greg Komar" w:date="2020-12-17T10:32:00Z" w:initials="GK">
    <w:p w14:paraId="28EEC3B6" w14:textId="77777777" w:rsidR="00570797" w:rsidRDefault="00570797" w:rsidP="0042674C">
      <w:pPr>
        <w:pStyle w:val="CommentText"/>
      </w:pPr>
      <w:r>
        <w:rPr>
          <w:rStyle w:val="CommentReference"/>
        </w:rPr>
        <w:annotationRef/>
      </w:r>
      <w:r>
        <w:t>Task 10, row 19</w:t>
      </w:r>
    </w:p>
  </w:comment>
  <w:comment w:id="146" w:author="Greg" w:date="2021-04-22T16:22:00Z" w:initials="G">
    <w:p w14:paraId="796EB631" w14:textId="5A201E35" w:rsidR="00570797" w:rsidRDefault="00570797">
      <w:pPr>
        <w:pStyle w:val="CommentText"/>
      </w:pPr>
      <w:r>
        <w:rPr>
          <w:rStyle w:val="CommentReference"/>
        </w:rPr>
        <w:annotationRef/>
      </w:r>
      <w:r>
        <w:t xml:space="preserve">Language moved to the General Requirements section of the metrics. (See </w:t>
      </w:r>
      <w:proofErr w:type="spellStart"/>
      <w:r>
        <w:t>pg</w:t>
      </w:r>
      <w:proofErr w:type="spellEnd"/>
      <w:r>
        <w:t xml:space="preserve"> 22)</w:t>
      </w:r>
    </w:p>
  </w:comment>
  <w:comment w:id="153" w:author="Greg" w:date="2021-03-11T10:22:00Z" w:initials="G">
    <w:p w14:paraId="6684A7CC" w14:textId="77777777" w:rsidR="00570797" w:rsidRPr="00134BAD" w:rsidRDefault="00570797" w:rsidP="00297EC7">
      <w:pPr>
        <w:spacing w:before="0" w:after="0"/>
      </w:pPr>
      <w:r>
        <w:rPr>
          <w:rStyle w:val="CommentReference"/>
        </w:rPr>
        <w:annotationRef/>
      </w:r>
      <w:r>
        <w:t xml:space="preserve">Sampling lot has been added </w:t>
      </w:r>
      <w:proofErr w:type="gramStart"/>
      <w:r>
        <w:t>in reference to</w:t>
      </w:r>
      <w:proofErr w:type="gramEnd"/>
      <w:r>
        <w:t xml:space="preserve"> STA sampling protocols which are a system approach to testing vs individual wind row samples. </w:t>
      </w:r>
    </w:p>
    <w:p w14:paraId="0A2624AA" w14:textId="77777777" w:rsidR="00570797" w:rsidRDefault="00570797" w:rsidP="00297EC7">
      <w:pPr>
        <w:pStyle w:val="CommentText"/>
      </w:pPr>
    </w:p>
  </w:comment>
  <w:comment w:id="156" w:author="Greg" w:date="2021-04-01T15:03:00Z" w:initials="G">
    <w:p w14:paraId="74594248" w14:textId="77777777" w:rsidR="00570797" w:rsidRDefault="00570797" w:rsidP="00297EC7">
      <w:pPr>
        <w:pStyle w:val="CommentText"/>
      </w:pPr>
      <w:r>
        <w:rPr>
          <w:rStyle w:val="CommentReference"/>
        </w:rPr>
        <w:annotationRef/>
      </w:r>
      <w:r>
        <w:t>New language</w:t>
      </w:r>
    </w:p>
  </w:comment>
  <w:comment w:id="159" w:author="Greg" w:date="2021-04-01T15:00:00Z" w:initials="G">
    <w:p w14:paraId="1F50AAA9" w14:textId="77777777" w:rsidR="00570797" w:rsidRDefault="00570797" w:rsidP="00297EC7">
      <w:pPr>
        <w:pStyle w:val="CommentText"/>
      </w:pPr>
      <w:r>
        <w:rPr>
          <w:rStyle w:val="CommentReference"/>
        </w:rPr>
        <w:annotationRef/>
      </w:r>
      <w:r>
        <w:t>Original language</w:t>
      </w:r>
    </w:p>
    <w:p w14:paraId="74AFDB73" w14:textId="77777777" w:rsidR="00570797" w:rsidRPr="00E80E02" w:rsidRDefault="00570797" w:rsidP="00297EC7">
      <w:pPr>
        <w:autoSpaceDE w:val="0"/>
        <w:autoSpaceDN w:val="0"/>
        <w:adjustRightInd w:val="0"/>
        <w:spacing w:before="0" w:after="0"/>
        <w:rPr>
          <w:rFonts w:cs="Calibri"/>
          <w:color w:val="000000"/>
          <w:szCs w:val="22"/>
        </w:rPr>
      </w:pPr>
      <w:r w:rsidRPr="00E80E02">
        <w:rPr>
          <w:rFonts w:cs="Calibri"/>
          <w:color w:val="000000"/>
          <w:szCs w:val="22"/>
        </w:rPr>
        <w:t xml:space="preserve">Each lot before application to production fields. A lot is defined as a unit of production equal to or less than 5,000 cubic yards. </w:t>
      </w:r>
    </w:p>
    <w:p w14:paraId="1982C49D" w14:textId="77777777" w:rsidR="00570797" w:rsidRDefault="00570797" w:rsidP="00297EC7">
      <w:pPr>
        <w:pStyle w:val="CommentText"/>
      </w:pPr>
    </w:p>
  </w:comment>
  <w:comment w:id="160" w:author="Greg" w:date="2021-04-01T15:03:00Z" w:initials="G">
    <w:p w14:paraId="48BD7BFF" w14:textId="77777777" w:rsidR="00570797" w:rsidRDefault="00570797" w:rsidP="00297EC7">
      <w:pPr>
        <w:pStyle w:val="CommentText"/>
      </w:pPr>
      <w:r>
        <w:rPr>
          <w:rStyle w:val="CommentReference"/>
        </w:rPr>
        <w:annotationRef/>
      </w:r>
      <w:r>
        <w:t>New language</w:t>
      </w:r>
    </w:p>
  </w:comment>
  <w:comment w:id="165" w:author="Greg" w:date="2021-04-15T10:11:00Z" w:initials="G">
    <w:p w14:paraId="284AD1FC" w14:textId="77777777" w:rsidR="00570797" w:rsidRDefault="00570797" w:rsidP="00297EC7">
      <w:pPr>
        <w:pStyle w:val="CommentText"/>
      </w:pPr>
      <w:r>
        <w:rPr>
          <w:rStyle w:val="CommentReference"/>
        </w:rPr>
        <w:annotationRef/>
      </w:r>
      <w:r>
        <w:t xml:space="preserve">New language added in anticipation of CA’s new rules regarding reducing waste going to landfills. It is probable that there will be excess inventory being stored for long periods of time where none of the product has been distributed to an end user. </w:t>
      </w:r>
    </w:p>
  </w:comment>
  <w:comment w:id="171" w:author="Greg" w:date="2021-04-22T16:26:00Z" w:initials="G">
    <w:p w14:paraId="1E2515BC" w14:textId="2FF6F6BD" w:rsidR="00570797" w:rsidRDefault="00570797">
      <w:pPr>
        <w:pStyle w:val="CommentText"/>
      </w:pPr>
      <w:r>
        <w:rPr>
          <w:rStyle w:val="CommentReference"/>
        </w:rPr>
        <w:annotationRef/>
      </w:r>
      <w:r>
        <w:t>New proposed language</w:t>
      </w:r>
    </w:p>
  </w:comment>
  <w:comment w:id="176" w:author="Greg Komar" w:date="2020-12-17T10:37:00Z" w:initials="GK">
    <w:p w14:paraId="1F5BF28F" w14:textId="77777777" w:rsidR="00570797" w:rsidRDefault="00570797" w:rsidP="00297EC7">
      <w:pPr>
        <w:pStyle w:val="CommentText"/>
      </w:pPr>
      <w:r>
        <w:rPr>
          <w:rStyle w:val="CommentReference"/>
        </w:rPr>
        <w:annotationRef/>
      </w:r>
      <w:r>
        <w:t>Added language based on group discussions. Pathogen free materials are a requirement throughout Issue 7</w:t>
      </w:r>
    </w:p>
  </w:comment>
  <w:comment w:id="179" w:author="Greg" w:date="2021-04-15T09:27:00Z" w:initials="G">
    <w:p w14:paraId="25750954" w14:textId="77777777" w:rsidR="00570797" w:rsidRDefault="00570797" w:rsidP="00297EC7">
      <w:pPr>
        <w:pStyle w:val="CommentText"/>
      </w:pPr>
      <w:r>
        <w:rPr>
          <w:rStyle w:val="CommentReference"/>
        </w:rPr>
        <w:annotationRef/>
      </w:r>
      <w:r>
        <w:rPr>
          <w:rStyle w:val="CommentReference"/>
        </w:rPr>
        <w:t xml:space="preserve">Current means that all test results and COAs are for the materials being used. All documentation from suppliers (Policies, procedures, letters of guarantee) must be renewed annually. </w:t>
      </w:r>
    </w:p>
  </w:comment>
  <w:comment w:id="194" w:author="Greg" w:date="2021-04-22T16:29:00Z" w:initials="G">
    <w:p w14:paraId="04BD036A" w14:textId="213BAF66" w:rsidR="00570797" w:rsidRDefault="00570797">
      <w:pPr>
        <w:pStyle w:val="CommentText"/>
      </w:pPr>
      <w:r>
        <w:rPr>
          <w:rStyle w:val="CommentReference"/>
        </w:rPr>
        <w:annotationRef/>
      </w:r>
      <w:r>
        <w:t>New proposed language to assure the legal use of compost</w:t>
      </w:r>
    </w:p>
  </w:comment>
  <w:comment w:id="222" w:author="Greg" w:date="2021-04-01T14:32:00Z" w:initials="G">
    <w:p w14:paraId="32DCD353" w14:textId="77777777" w:rsidR="00570797" w:rsidRDefault="00570797" w:rsidP="00501B00">
      <w:pPr>
        <w:pStyle w:val="Default"/>
        <w:rPr>
          <w:rFonts w:ascii="Calibri" w:hAnsi="Calibri" w:cs="Calibri"/>
          <w:sz w:val="22"/>
          <w:szCs w:val="22"/>
        </w:rPr>
      </w:pPr>
      <w:r>
        <w:rPr>
          <w:rStyle w:val="CommentReference"/>
        </w:rPr>
        <w:annotationRef/>
      </w:r>
      <w:r>
        <w:rPr>
          <w:rFonts w:ascii="Calibri" w:hAnsi="Calibri" w:cs="Calibri"/>
          <w:sz w:val="22"/>
          <w:szCs w:val="22"/>
        </w:rPr>
        <w:t>Original language</w:t>
      </w:r>
    </w:p>
    <w:p w14:paraId="5CA3D484" w14:textId="77777777" w:rsidR="00570797" w:rsidRPr="006D7BB7" w:rsidRDefault="00570797" w:rsidP="00501B00">
      <w:pPr>
        <w:pStyle w:val="Default"/>
        <w:rPr>
          <w:rFonts w:ascii="Calibri" w:hAnsi="Calibri" w:cs="Calibri"/>
          <w:sz w:val="22"/>
          <w:szCs w:val="22"/>
        </w:rPr>
      </w:pPr>
      <w:r w:rsidRPr="006D7BB7">
        <w:rPr>
          <w:rFonts w:ascii="Calibri" w:hAnsi="Calibri" w:cs="Calibri"/>
          <w:sz w:val="22"/>
          <w:szCs w:val="22"/>
        </w:rPr>
        <w:t xml:space="preserve">Aerated static pile composting: </w:t>
      </w:r>
    </w:p>
    <w:p w14:paraId="141CC318" w14:textId="77777777" w:rsidR="00570797" w:rsidRDefault="00570797" w:rsidP="00501B00">
      <w:pPr>
        <w:pStyle w:val="CommentText"/>
      </w:pPr>
      <w:r w:rsidRPr="006D7BB7">
        <w:rPr>
          <w:rFonts w:cs="Calibri"/>
          <w:color w:val="000000"/>
          <w:szCs w:val="22"/>
        </w:rPr>
        <w:t>Active compost must be covered with 6 to 12 inches of insulating materials and maintain a minimum of 131</w:t>
      </w:r>
      <w:r w:rsidRPr="006D7BB7">
        <w:rPr>
          <w:rFonts w:cs="Calibri"/>
          <w:color w:val="000000"/>
          <w:sz w:val="14"/>
          <w:szCs w:val="14"/>
        </w:rPr>
        <w:t>o</w:t>
      </w:r>
      <w:r w:rsidRPr="006D7BB7">
        <w:rPr>
          <w:rFonts w:cs="Calibri"/>
          <w:color w:val="000000"/>
          <w:szCs w:val="22"/>
        </w:rPr>
        <w:t xml:space="preserve">F for 3 days followed by adequate curing. </w:t>
      </w:r>
    </w:p>
  </w:comment>
  <w:comment w:id="259" w:author="Greg" w:date="2021-04-01T14:41:00Z" w:initials="G">
    <w:p w14:paraId="54CCB65B" w14:textId="77777777" w:rsidR="00570797" w:rsidRDefault="00570797" w:rsidP="00501B00">
      <w:pPr>
        <w:pStyle w:val="CommentText"/>
      </w:pPr>
      <w:r>
        <w:rPr>
          <w:rStyle w:val="CommentReference"/>
        </w:rPr>
        <w:annotationRef/>
      </w:r>
      <w:r>
        <w:t xml:space="preserve">FDA’s language = PSR 112.55 What microbial standards apply to the treatment process. </w:t>
      </w:r>
    </w:p>
    <w:p w14:paraId="4C7CA576" w14:textId="77777777" w:rsidR="00570797" w:rsidRDefault="00570797" w:rsidP="00501B00">
      <w:pPr>
        <w:pStyle w:val="CommentText"/>
      </w:pPr>
      <w:r>
        <w:t xml:space="preserve">Not detected using a method that can detect one colony forming unit (CFU) per 5 gram (or milliliter if liquid is being sampled) analytical potion. </w:t>
      </w:r>
    </w:p>
  </w:comment>
  <w:comment w:id="277" w:author="Greg Komar" w:date="2020-12-11T08:24:00Z" w:initials="GK">
    <w:p w14:paraId="64E488FD" w14:textId="77777777" w:rsidR="00570797" w:rsidRDefault="00570797" w:rsidP="00501B00">
      <w:pPr>
        <w:pStyle w:val="CommentText"/>
      </w:pPr>
      <w:r>
        <w:rPr>
          <w:rStyle w:val="CommentReference"/>
        </w:rPr>
        <w:annotationRef/>
      </w:r>
      <w:r>
        <w:t xml:space="preserve">CDFA is close to having new regulatory language for sampling. </w:t>
      </w:r>
    </w:p>
  </w:comment>
  <w:comment w:id="278" w:author="Greg" w:date="2021-04-01T15:13:00Z" w:initials="G">
    <w:p w14:paraId="2E684C0B" w14:textId="77777777" w:rsidR="00570797" w:rsidRDefault="00570797" w:rsidP="00501B00">
      <w:pPr>
        <w:pStyle w:val="CommentText"/>
      </w:pPr>
      <w:r>
        <w:rPr>
          <w:rStyle w:val="CommentReference"/>
        </w:rPr>
        <w:annotationRef/>
      </w:r>
      <w:r>
        <w:t>New language</w:t>
      </w:r>
    </w:p>
  </w:comment>
  <w:comment w:id="279" w:author="Greg" w:date="2021-04-01T15:16:00Z" w:initials="G">
    <w:p w14:paraId="723A1EAE" w14:textId="77777777" w:rsidR="00570797" w:rsidRDefault="00570797" w:rsidP="00501B00">
      <w:pPr>
        <w:pStyle w:val="CommentText"/>
      </w:pPr>
      <w:r>
        <w:rPr>
          <w:rStyle w:val="CommentReference"/>
        </w:rPr>
        <w:annotationRef/>
      </w:r>
      <w:r>
        <w:t>New language</w:t>
      </w:r>
    </w:p>
  </w:comment>
  <w:comment w:id="282" w:author="Greg" w:date="2021-04-01T14:52:00Z" w:initials="G">
    <w:p w14:paraId="3AB7ED80" w14:textId="77777777" w:rsidR="00570797" w:rsidRPr="00E80E02" w:rsidRDefault="00570797" w:rsidP="00501B00">
      <w:pPr>
        <w:pStyle w:val="CommentText"/>
        <w:rPr>
          <w:rFonts w:cs="Calibri"/>
        </w:rPr>
      </w:pPr>
      <w:r>
        <w:rPr>
          <w:rStyle w:val="CommentReference"/>
        </w:rPr>
        <w:annotationRef/>
      </w:r>
      <w:r>
        <w:t>Original language</w:t>
      </w:r>
    </w:p>
    <w:p w14:paraId="3D1F1DBE" w14:textId="77777777" w:rsidR="00570797" w:rsidRPr="00E80E02" w:rsidRDefault="00570797" w:rsidP="00501B00">
      <w:pPr>
        <w:autoSpaceDE w:val="0"/>
        <w:autoSpaceDN w:val="0"/>
        <w:adjustRightInd w:val="0"/>
        <w:spacing w:before="0" w:after="0"/>
        <w:rPr>
          <w:rFonts w:cs="Calibri"/>
          <w:color w:val="000000"/>
          <w:szCs w:val="22"/>
        </w:rPr>
      </w:pPr>
      <w:r w:rsidRPr="00E80E02">
        <w:rPr>
          <w:rFonts w:cs="Calibri"/>
          <w:color w:val="000000"/>
          <w:szCs w:val="22"/>
        </w:rPr>
        <w:t xml:space="preserve">Sample may be taken by the supplier if trained by a testing laboratory or state authority </w:t>
      </w:r>
    </w:p>
    <w:p w14:paraId="6DC4DE7C" w14:textId="77777777" w:rsidR="00570797" w:rsidRDefault="00570797" w:rsidP="00501B00">
      <w:pPr>
        <w:pStyle w:val="CommentText"/>
      </w:pPr>
    </w:p>
  </w:comment>
  <w:comment w:id="283" w:author="Greg" w:date="2021-04-01T14:56:00Z" w:initials="G">
    <w:p w14:paraId="34981A6E" w14:textId="77777777" w:rsidR="00570797" w:rsidRPr="00E80E02" w:rsidRDefault="00570797" w:rsidP="00501B00">
      <w:pPr>
        <w:pStyle w:val="CommentText"/>
        <w:rPr>
          <w:rFonts w:cs="Calibri"/>
        </w:rPr>
      </w:pPr>
      <w:r>
        <w:rPr>
          <w:rStyle w:val="CommentReference"/>
        </w:rPr>
        <w:annotationRef/>
      </w:r>
      <w:r>
        <w:t>Original language</w:t>
      </w:r>
    </w:p>
    <w:p w14:paraId="4A3AD0A4" w14:textId="77777777" w:rsidR="00570797" w:rsidRDefault="00570797" w:rsidP="00501B00">
      <w:pPr>
        <w:autoSpaceDE w:val="0"/>
        <w:autoSpaceDN w:val="0"/>
        <w:adjustRightInd w:val="0"/>
        <w:spacing w:before="0" w:after="0"/>
        <w:rPr>
          <w:rFonts w:cs="Calibri"/>
          <w:color w:val="000000"/>
          <w:szCs w:val="22"/>
        </w:rPr>
      </w:pPr>
      <w:r w:rsidRPr="00E80E02">
        <w:rPr>
          <w:rFonts w:cs="Calibri"/>
          <w:color w:val="000000"/>
          <w:szCs w:val="22"/>
        </w:rPr>
        <w:t>A composite sample shall be representative and random and obtained as described in the California state regulations.</w:t>
      </w:r>
      <w:r w:rsidRPr="00E80E02">
        <w:rPr>
          <w:rFonts w:cs="Calibri"/>
          <w:color w:val="000000"/>
          <w:sz w:val="14"/>
          <w:szCs w:val="14"/>
        </w:rPr>
        <w:t xml:space="preserve"> </w:t>
      </w:r>
      <w:r w:rsidRPr="00E80E02">
        <w:rPr>
          <w:rFonts w:cs="Calibri"/>
          <w:color w:val="000000"/>
          <w:szCs w:val="22"/>
        </w:rPr>
        <w:t xml:space="preserve">(See Appendix E) </w:t>
      </w:r>
    </w:p>
    <w:p w14:paraId="4D6305E2" w14:textId="77777777" w:rsidR="00570797" w:rsidRPr="00E80E02" w:rsidRDefault="00570797" w:rsidP="00501B00">
      <w:pPr>
        <w:autoSpaceDE w:val="0"/>
        <w:autoSpaceDN w:val="0"/>
        <w:adjustRightInd w:val="0"/>
        <w:spacing w:before="0" w:after="0"/>
        <w:rPr>
          <w:rFonts w:cs="Calibri"/>
          <w:color w:val="000000"/>
          <w:szCs w:val="22"/>
        </w:rPr>
      </w:pPr>
      <w:r>
        <w:rPr>
          <w:rFonts w:cs="Calibri"/>
          <w:color w:val="000000"/>
          <w:szCs w:val="22"/>
        </w:rPr>
        <w:t>Appendix E needs updating</w:t>
      </w:r>
    </w:p>
    <w:p w14:paraId="6AE594ED" w14:textId="77777777" w:rsidR="00570797" w:rsidRDefault="00570797" w:rsidP="00501B00">
      <w:pPr>
        <w:pStyle w:val="CommentText"/>
      </w:pPr>
    </w:p>
  </w:comment>
  <w:comment w:id="284" w:author="Greg Komar" w:date="2020-12-17T10:32:00Z" w:initials="GK">
    <w:p w14:paraId="048F4289" w14:textId="77777777" w:rsidR="00570797" w:rsidRDefault="00570797" w:rsidP="00501B00">
      <w:pPr>
        <w:pStyle w:val="CommentText"/>
      </w:pPr>
      <w:r>
        <w:rPr>
          <w:rStyle w:val="CommentReference"/>
        </w:rPr>
        <w:annotationRef/>
      </w:r>
      <w:r>
        <w:t>Task 10, row 19</w:t>
      </w:r>
    </w:p>
  </w:comment>
  <w:comment w:id="290" w:author="Greg" w:date="2021-03-11T10:22:00Z" w:initials="G">
    <w:p w14:paraId="06F82DC2" w14:textId="77777777" w:rsidR="00570797" w:rsidRPr="00134BAD" w:rsidRDefault="00570797" w:rsidP="00501B00">
      <w:pPr>
        <w:spacing w:before="0" w:after="0"/>
      </w:pPr>
      <w:r>
        <w:rPr>
          <w:rStyle w:val="CommentReference"/>
        </w:rPr>
        <w:annotationRef/>
      </w:r>
      <w:r>
        <w:t xml:space="preserve">Sampling lot has been added </w:t>
      </w:r>
      <w:proofErr w:type="gramStart"/>
      <w:r>
        <w:t>in reference to</w:t>
      </w:r>
      <w:proofErr w:type="gramEnd"/>
      <w:r>
        <w:t xml:space="preserve"> STA sampling protocols which are a system approach to testing vs individual wind row samples. </w:t>
      </w:r>
    </w:p>
    <w:p w14:paraId="7A00107D" w14:textId="77777777" w:rsidR="00570797" w:rsidRDefault="00570797" w:rsidP="00501B00">
      <w:pPr>
        <w:pStyle w:val="CommentText"/>
      </w:pPr>
    </w:p>
  </w:comment>
  <w:comment w:id="293" w:author="Greg" w:date="2021-04-01T15:03:00Z" w:initials="G">
    <w:p w14:paraId="6F858145" w14:textId="77777777" w:rsidR="00570797" w:rsidRDefault="00570797" w:rsidP="00501B00">
      <w:pPr>
        <w:pStyle w:val="CommentText"/>
      </w:pPr>
      <w:r>
        <w:rPr>
          <w:rStyle w:val="CommentReference"/>
        </w:rPr>
        <w:annotationRef/>
      </w:r>
      <w:r>
        <w:t>New language</w:t>
      </w:r>
    </w:p>
  </w:comment>
  <w:comment w:id="296" w:author="Greg" w:date="2021-04-01T15:00:00Z" w:initials="G">
    <w:p w14:paraId="6FBD29A0" w14:textId="77777777" w:rsidR="00570797" w:rsidRDefault="00570797" w:rsidP="00501B00">
      <w:pPr>
        <w:pStyle w:val="CommentText"/>
      </w:pPr>
      <w:r>
        <w:rPr>
          <w:rStyle w:val="CommentReference"/>
        </w:rPr>
        <w:annotationRef/>
      </w:r>
      <w:r>
        <w:t>Original language</w:t>
      </w:r>
    </w:p>
    <w:p w14:paraId="46F2DF2D" w14:textId="77777777" w:rsidR="00570797" w:rsidRPr="00E80E02" w:rsidRDefault="00570797" w:rsidP="00501B00">
      <w:pPr>
        <w:autoSpaceDE w:val="0"/>
        <w:autoSpaceDN w:val="0"/>
        <w:adjustRightInd w:val="0"/>
        <w:spacing w:before="0" w:after="0"/>
        <w:rPr>
          <w:rFonts w:cs="Calibri"/>
          <w:color w:val="000000"/>
          <w:szCs w:val="22"/>
        </w:rPr>
      </w:pPr>
      <w:r w:rsidRPr="00E80E02">
        <w:rPr>
          <w:rFonts w:cs="Calibri"/>
          <w:color w:val="000000"/>
          <w:szCs w:val="22"/>
        </w:rPr>
        <w:t xml:space="preserve">Each lot before application to production fields. A lot is defined as a unit of production equal to or less than 5,000 cubic yards. </w:t>
      </w:r>
    </w:p>
    <w:p w14:paraId="6E68AB85" w14:textId="77777777" w:rsidR="00570797" w:rsidRDefault="00570797" w:rsidP="00501B00">
      <w:pPr>
        <w:pStyle w:val="CommentText"/>
      </w:pPr>
    </w:p>
  </w:comment>
  <w:comment w:id="297" w:author="Greg" w:date="2021-04-01T15:03:00Z" w:initials="G">
    <w:p w14:paraId="4088F5EB" w14:textId="77777777" w:rsidR="00570797" w:rsidRDefault="00570797" w:rsidP="00501B00">
      <w:pPr>
        <w:pStyle w:val="CommentText"/>
      </w:pPr>
      <w:r>
        <w:rPr>
          <w:rStyle w:val="CommentReference"/>
        </w:rPr>
        <w:annotationRef/>
      </w:r>
      <w:r>
        <w:t>New language</w:t>
      </w:r>
    </w:p>
  </w:comment>
  <w:comment w:id="300" w:author="Greg" w:date="2021-04-15T10:11:00Z" w:initials="G">
    <w:p w14:paraId="614F01B9" w14:textId="77777777" w:rsidR="00570797" w:rsidRDefault="00570797" w:rsidP="00501B00">
      <w:pPr>
        <w:pStyle w:val="CommentText"/>
      </w:pPr>
      <w:r>
        <w:rPr>
          <w:rStyle w:val="CommentReference"/>
        </w:rPr>
        <w:annotationRef/>
      </w:r>
      <w:r>
        <w:t xml:space="preserve">New language added in anticipation of CA’s new rules regarding reducing waste going to landfills. It is probable that there will be excess inventory being stored for long periods of time where none of the product has been distributed to an end user. </w:t>
      </w:r>
    </w:p>
  </w:comment>
  <w:comment w:id="312" w:author="Greg Komar" w:date="2020-12-17T10:37:00Z" w:initials="GK">
    <w:p w14:paraId="3A2E6D02" w14:textId="77777777" w:rsidR="00570797" w:rsidRDefault="00570797" w:rsidP="00501B00">
      <w:pPr>
        <w:pStyle w:val="CommentText"/>
      </w:pPr>
      <w:r>
        <w:rPr>
          <w:rStyle w:val="CommentReference"/>
        </w:rPr>
        <w:annotationRef/>
      </w:r>
      <w:r>
        <w:t>Added language based on group discussions. Pathogen free materials are a requirement throughout Issue 7</w:t>
      </w:r>
    </w:p>
  </w:comment>
  <w:comment w:id="315" w:author="Greg Komar" w:date="2020-12-17T10:37:00Z" w:initials="GK">
    <w:p w14:paraId="2218B6E0" w14:textId="77777777" w:rsidR="00570797" w:rsidRDefault="00570797" w:rsidP="00501B00">
      <w:pPr>
        <w:pStyle w:val="CommentText"/>
      </w:pPr>
      <w:r>
        <w:rPr>
          <w:rStyle w:val="CommentReference"/>
        </w:rPr>
        <w:annotationRef/>
      </w:r>
      <w:r>
        <w:t>Added for simplicity.</w:t>
      </w:r>
    </w:p>
  </w:comment>
  <w:comment w:id="318" w:author="Greg" w:date="2021-04-15T09:27:00Z" w:initials="G">
    <w:p w14:paraId="292C7E5A" w14:textId="77777777" w:rsidR="00570797" w:rsidRDefault="00570797" w:rsidP="00501B00">
      <w:pPr>
        <w:pStyle w:val="CommentText"/>
      </w:pPr>
      <w:r>
        <w:rPr>
          <w:rStyle w:val="CommentReference"/>
        </w:rPr>
        <w:annotationRef/>
      </w:r>
      <w:r>
        <w:rPr>
          <w:rStyle w:val="CommentReference"/>
        </w:rPr>
        <w:t xml:space="preserve">Current means that all test results and COAs are for the materials being used. All documentation from suppliers (Policies, procedures, letters of guarantee) must be renewed annually. </w:t>
      </w:r>
    </w:p>
  </w:comment>
  <w:comment w:id="322" w:author="Greg Komar" w:date="2020-12-11T08:24:00Z" w:initials="GK">
    <w:p w14:paraId="2AF80768" w14:textId="77777777" w:rsidR="00570797" w:rsidRDefault="00570797" w:rsidP="00501B00">
      <w:pPr>
        <w:pStyle w:val="CommentText"/>
      </w:pPr>
      <w:r>
        <w:rPr>
          <w:rStyle w:val="CommentReference"/>
        </w:rPr>
        <w:annotationRef/>
      </w:r>
      <w:r>
        <w:t xml:space="preserve">CDFA is close to having new regulatory language for sampling. </w:t>
      </w:r>
    </w:p>
  </w:comment>
  <w:comment w:id="325" w:author="Greg Komar" w:date="2020-12-17T10:33:00Z" w:initials="GK">
    <w:p w14:paraId="40EA834A" w14:textId="77777777" w:rsidR="00570797" w:rsidRDefault="00570797" w:rsidP="00501B00">
      <w:pPr>
        <w:pStyle w:val="CommentText"/>
        <w:rPr>
          <w:noProof/>
        </w:rPr>
      </w:pPr>
      <w:r>
        <w:rPr>
          <w:rStyle w:val="CommentReference"/>
        </w:rPr>
        <w:annotationRef/>
      </w:r>
      <w:r>
        <w:t xml:space="preserve">Task 11, row </w:t>
      </w:r>
      <w:proofErr w:type="gramStart"/>
      <w:r>
        <w:t>20;</w:t>
      </w:r>
      <w:proofErr w:type="gramEnd"/>
      <w:r>
        <w:t xml:space="preserve"> </w:t>
      </w:r>
    </w:p>
    <w:p w14:paraId="545F920A" w14:textId="77777777" w:rsidR="00570797" w:rsidRDefault="00570797" w:rsidP="00501B00">
      <w:pPr>
        <w:pStyle w:val="CommentText"/>
        <w:rPr>
          <w:noProof/>
        </w:rPr>
      </w:pPr>
    </w:p>
    <w:p w14:paraId="1D711BBE" w14:textId="77777777" w:rsidR="00570797" w:rsidRDefault="00570797" w:rsidP="00501B00">
      <w:pPr>
        <w:pStyle w:val="CommentText"/>
        <w:rPr>
          <w:noProof/>
        </w:rPr>
      </w:pPr>
    </w:p>
    <w:p w14:paraId="7516AF4D" w14:textId="77777777" w:rsidR="00570797" w:rsidRDefault="00570797" w:rsidP="00501B00">
      <w:pPr>
        <w:pStyle w:val="CommentText"/>
        <w:rPr>
          <w:noProof/>
        </w:rPr>
      </w:pPr>
    </w:p>
    <w:p w14:paraId="0840E9EA" w14:textId="384CCB0E" w:rsidR="00570797" w:rsidRDefault="00570797" w:rsidP="00501B00">
      <w:pPr>
        <w:pStyle w:val="CommentText"/>
      </w:pPr>
      <w:r>
        <w:t>N=60 added based on CDFA presentation. Currently compost sampling is N=12</w:t>
      </w:r>
    </w:p>
  </w:comment>
  <w:comment w:id="343" w:author="Greg" w:date="2021-04-01T17:07:00Z" w:initials="G">
    <w:p w14:paraId="443E5774" w14:textId="77777777" w:rsidR="00570797" w:rsidRDefault="00570797" w:rsidP="00501B00">
      <w:pPr>
        <w:pStyle w:val="CommentText"/>
      </w:pPr>
      <w:r>
        <w:rPr>
          <w:rStyle w:val="CommentReference"/>
        </w:rPr>
        <w:annotationRef/>
      </w:r>
      <w:r>
        <w:t>New language</w:t>
      </w:r>
    </w:p>
  </w:comment>
  <w:comment w:id="358" w:author="Greg" w:date="2021-01-27T10:42:00Z" w:initials="G">
    <w:p w14:paraId="26ADE25F" w14:textId="77777777" w:rsidR="00570797" w:rsidRDefault="00570797" w:rsidP="00501B00">
      <w:pPr>
        <w:pStyle w:val="CommentText"/>
      </w:pPr>
      <w:r>
        <w:rPr>
          <w:rStyle w:val="CommentReference"/>
        </w:rPr>
        <w:annotationRef/>
      </w:r>
      <w:r>
        <w:t xml:space="preserve">Need Acceptance criteria for liquid and solid finished products. Current criteria </w:t>
      </w:r>
      <w:proofErr w:type="gramStart"/>
      <w:r>
        <w:t>is</w:t>
      </w:r>
      <w:proofErr w:type="gramEnd"/>
      <w:r>
        <w:t xml:space="preserve"> based on composted solid products. </w:t>
      </w:r>
    </w:p>
  </w:comment>
  <w:comment w:id="378" w:author="Greg" w:date="2021-04-01T14:41:00Z" w:initials="G">
    <w:p w14:paraId="2C721632" w14:textId="77777777" w:rsidR="00570797" w:rsidRDefault="00570797" w:rsidP="00501B00">
      <w:pPr>
        <w:pStyle w:val="CommentText"/>
      </w:pPr>
      <w:r>
        <w:rPr>
          <w:rStyle w:val="CommentReference"/>
        </w:rPr>
        <w:annotationRef/>
      </w:r>
      <w:r>
        <w:t xml:space="preserve">FDA’s language = PSR 112.55 What microbial standards apply to the treatment process. </w:t>
      </w:r>
    </w:p>
    <w:p w14:paraId="2FCA4825" w14:textId="77777777" w:rsidR="00570797" w:rsidRDefault="00570797" w:rsidP="00501B00">
      <w:pPr>
        <w:pStyle w:val="CommentText"/>
      </w:pPr>
      <w:r>
        <w:t xml:space="preserve">Not detected using a method that can detect one colony forming unit (CFU) per 5 gram (or milliliter if liquid is being sampled) analytical potion. </w:t>
      </w:r>
    </w:p>
  </w:comment>
  <w:comment w:id="412" w:author="Greg Komar" w:date="2020-12-17T10:37:00Z" w:initials="GK">
    <w:p w14:paraId="7E3E6DF5" w14:textId="77777777" w:rsidR="00570797" w:rsidRDefault="00570797" w:rsidP="00501B00">
      <w:pPr>
        <w:pStyle w:val="CommentText"/>
      </w:pPr>
      <w:r>
        <w:rPr>
          <w:rStyle w:val="CommentReference"/>
        </w:rPr>
        <w:annotationRef/>
      </w:r>
      <w:r>
        <w:t>Added language based on group discussions. Pathogen free materials are a requirement throughout Issue 7</w:t>
      </w:r>
    </w:p>
  </w:comment>
  <w:comment w:id="415" w:author="Greg" w:date="2021-04-15T09:27:00Z" w:initials="G">
    <w:p w14:paraId="3C0D4AE3" w14:textId="77777777" w:rsidR="00570797" w:rsidRDefault="00570797" w:rsidP="00501B00">
      <w:pPr>
        <w:pStyle w:val="CommentText"/>
      </w:pPr>
      <w:r>
        <w:rPr>
          <w:rStyle w:val="CommentReference"/>
        </w:rPr>
        <w:annotationRef/>
      </w:r>
      <w:r>
        <w:rPr>
          <w:rStyle w:val="CommentReference"/>
        </w:rPr>
        <w:t xml:space="preserve">Current means that all test results and COAs are for the materials being used. All documentation from suppliers (Policies, procedures, letters of guarantee) must be renewed annually. </w:t>
      </w:r>
    </w:p>
  </w:comment>
  <w:comment w:id="489" w:author="Greg" w:date="2021-04-01T17:36:00Z" w:initials="G">
    <w:p w14:paraId="194D308E" w14:textId="77777777" w:rsidR="00570797" w:rsidRPr="006808B4" w:rsidRDefault="00570797" w:rsidP="00C538C0">
      <w:pPr>
        <w:pStyle w:val="Default"/>
        <w:rPr>
          <w:rFonts w:ascii="Calibri" w:hAnsi="Calibri" w:cs="Calibri"/>
          <w:color w:val="auto"/>
        </w:rPr>
      </w:pPr>
      <w:r>
        <w:rPr>
          <w:rStyle w:val="CommentReference"/>
        </w:rPr>
        <w:annotationRef/>
      </w:r>
      <w:r>
        <w:rPr>
          <w:rFonts w:ascii="Calibri" w:hAnsi="Calibri" w:cs="Calibri"/>
          <w:color w:val="auto"/>
        </w:rPr>
        <w:t>Original language</w:t>
      </w:r>
    </w:p>
    <w:p w14:paraId="414C8789" w14:textId="77777777" w:rsidR="00570797" w:rsidRPr="006808B4" w:rsidRDefault="00570797" w:rsidP="00C538C0">
      <w:pPr>
        <w:autoSpaceDE w:val="0"/>
        <w:autoSpaceDN w:val="0"/>
        <w:adjustRightInd w:val="0"/>
        <w:spacing w:before="0" w:after="0"/>
        <w:rPr>
          <w:rFonts w:cs="Calibri"/>
          <w:color w:val="000000"/>
          <w:szCs w:val="22"/>
        </w:rPr>
      </w:pPr>
      <w:r w:rsidRPr="006808B4">
        <w:rPr>
          <w:rFonts w:cs="Calibri"/>
          <w:color w:val="000000"/>
          <w:szCs w:val="22"/>
        </w:rPr>
        <w:t xml:space="preserve">Extract at least 12 </w:t>
      </w:r>
      <w:proofErr w:type="spellStart"/>
      <w:r w:rsidRPr="006808B4">
        <w:rPr>
          <w:rFonts w:cs="Calibri"/>
          <w:color w:val="000000"/>
          <w:szCs w:val="22"/>
        </w:rPr>
        <w:t>equivolume</w:t>
      </w:r>
      <w:proofErr w:type="spellEnd"/>
      <w:r w:rsidRPr="006808B4">
        <w:rPr>
          <w:rFonts w:cs="Calibri"/>
          <w:color w:val="000000"/>
          <w:szCs w:val="22"/>
        </w:rPr>
        <w:t xml:space="preserve"> samples (identify 12 separate locations from which to collect the sub-sample, in case of bagged product 12 individual bags) </w:t>
      </w:r>
    </w:p>
    <w:p w14:paraId="2FF86558" w14:textId="77777777" w:rsidR="00570797" w:rsidRPr="006808B4" w:rsidRDefault="00570797" w:rsidP="00C538C0">
      <w:pPr>
        <w:autoSpaceDE w:val="0"/>
        <w:autoSpaceDN w:val="0"/>
        <w:adjustRightInd w:val="0"/>
        <w:spacing w:before="0" w:after="0"/>
        <w:rPr>
          <w:rFonts w:cs="Calibri"/>
          <w:color w:val="000000"/>
          <w:szCs w:val="22"/>
        </w:rPr>
      </w:pPr>
      <w:r w:rsidRPr="006808B4">
        <w:rPr>
          <w:rFonts w:cs="Calibri"/>
          <w:color w:val="000000"/>
          <w:szCs w:val="22"/>
        </w:rPr>
        <w:t xml:space="preserve">• Sample may be taken by the supplier if trained by a testing laboratory or state authority </w:t>
      </w:r>
    </w:p>
    <w:p w14:paraId="67549AE3" w14:textId="77777777" w:rsidR="00570797" w:rsidRPr="006808B4" w:rsidRDefault="00570797" w:rsidP="00C538C0">
      <w:pPr>
        <w:autoSpaceDE w:val="0"/>
        <w:autoSpaceDN w:val="0"/>
        <w:adjustRightInd w:val="0"/>
        <w:spacing w:before="0" w:after="0"/>
        <w:rPr>
          <w:rFonts w:cs="Calibri"/>
          <w:color w:val="000000"/>
          <w:szCs w:val="22"/>
        </w:rPr>
      </w:pPr>
      <w:r w:rsidRPr="006808B4">
        <w:rPr>
          <w:rFonts w:cs="Calibri"/>
          <w:color w:val="000000"/>
          <w:szCs w:val="22"/>
        </w:rPr>
        <w:t xml:space="preserve">• Laboratory must be certified / accredited by annual review of laboratory protocols based on GLPs by a certification or accreditation body. </w:t>
      </w:r>
    </w:p>
    <w:p w14:paraId="33C6DFF7" w14:textId="77777777" w:rsidR="00570797" w:rsidRDefault="00570797" w:rsidP="00C538C0">
      <w:pPr>
        <w:pStyle w:val="CommentText"/>
      </w:pPr>
    </w:p>
  </w:comment>
  <w:comment w:id="497" w:author="Greg" w:date="2021-04-22T16:43:00Z" w:initials="G">
    <w:p w14:paraId="7CFE51A9" w14:textId="3E8D1E5C" w:rsidR="00570797" w:rsidRDefault="00570797">
      <w:pPr>
        <w:pStyle w:val="CommentText"/>
      </w:pPr>
      <w:r>
        <w:rPr>
          <w:rStyle w:val="CommentReference"/>
        </w:rPr>
        <w:annotationRef/>
      </w:r>
      <w:r>
        <w:t>Moved to the General Requirements section (See pg.22)</w:t>
      </w:r>
    </w:p>
  </w:comment>
  <w:comment w:id="500" w:author="Greg" w:date="2021-04-01T17:35:00Z" w:initials="G">
    <w:p w14:paraId="29530C24" w14:textId="77777777" w:rsidR="00570797" w:rsidRPr="006808B4" w:rsidRDefault="00570797" w:rsidP="00C538C0">
      <w:pPr>
        <w:pStyle w:val="Default"/>
        <w:rPr>
          <w:rFonts w:ascii="Calibri" w:hAnsi="Calibri" w:cs="Calibri"/>
          <w:color w:val="auto"/>
        </w:rPr>
      </w:pPr>
      <w:r>
        <w:rPr>
          <w:rStyle w:val="CommentReference"/>
        </w:rPr>
        <w:annotationRef/>
      </w:r>
      <w:r>
        <w:rPr>
          <w:rFonts w:ascii="Calibri" w:hAnsi="Calibri" w:cs="Calibri"/>
          <w:color w:val="auto"/>
        </w:rPr>
        <w:t>Original language</w:t>
      </w:r>
    </w:p>
    <w:p w14:paraId="720585A3" w14:textId="77777777" w:rsidR="00570797" w:rsidRPr="006808B4" w:rsidRDefault="00570797" w:rsidP="00C538C0">
      <w:pPr>
        <w:autoSpaceDE w:val="0"/>
        <w:autoSpaceDN w:val="0"/>
        <w:adjustRightInd w:val="0"/>
        <w:spacing w:before="0" w:after="0"/>
        <w:rPr>
          <w:rFonts w:cs="Calibri"/>
          <w:color w:val="000000"/>
          <w:szCs w:val="22"/>
        </w:rPr>
      </w:pPr>
      <w:r w:rsidRPr="006808B4">
        <w:rPr>
          <w:rFonts w:cs="Calibri"/>
          <w:color w:val="000000"/>
          <w:szCs w:val="22"/>
        </w:rPr>
        <w:t xml:space="preserve">Each lot before application to production fields. </w:t>
      </w:r>
    </w:p>
    <w:p w14:paraId="58E49FC5" w14:textId="77777777" w:rsidR="00570797" w:rsidRPr="006808B4" w:rsidRDefault="00570797" w:rsidP="00C538C0">
      <w:pPr>
        <w:autoSpaceDE w:val="0"/>
        <w:autoSpaceDN w:val="0"/>
        <w:adjustRightInd w:val="0"/>
        <w:spacing w:before="0" w:after="0"/>
        <w:rPr>
          <w:rFonts w:cs="Calibri"/>
          <w:color w:val="000000"/>
          <w:szCs w:val="22"/>
        </w:rPr>
      </w:pPr>
      <w:r w:rsidRPr="006808B4">
        <w:rPr>
          <w:rFonts w:cs="Calibri"/>
          <w:color w:val="000000"/>
          <w:szCs w:val="22"/>
        </w:rPr>
        <w:t xml:space="preserve">• In lieu of the above analysis requirement, a Certificate of Process Validity issued by a recognized process authority can be substituted. This certificate will attest to the process validity as determined by either a documented (included w/Certificate)) inoculated pack study of the standard process or microbial inactivation calculations of organisms of significant risk (included w/Certificate) as outlined in FDA CFSAN publication “Kinetics of Microbial Inactivation for Alternative Food Processing Technologies. Overarching Principles: Kinetics and Pathogens of Concern for All Technologies” (incorporated for reference in Appendix E - Thermal Process Overview). </w:t>
      </w:r>
    </w:p>
    <w:p w14:paraId="55D23596" w14:textId="77777777" w:rsidR="00570797" w:rsidRDefault="00570797" w:rsidP="00C538C0">
      <w:pPr>
        <w:pStyle w:val="CommentText"/>
      </w:pPr>
    </w:p>
  </w:comment>
  <w:comment w:id="511" w:author="Greg" w:date="2021-04-01T18:09:00Z" w:initials="G">
    <w:p w14:paraId="79C1EEBA" w14:textId="77777777" w:rsidR="00570797" w:rsidRPr="00AD61EC" w:rsidRDefault="00570797" w:rsidP="00C538C0">
      <w:pPr>
        <w:pStyle w:val="Default"/>
        <w:rPr>
          <w:rFonts w:ascii="Calibri" w:hAnsi="Calibri" w:cs="Calibri"/>
          <w:color w:val="auto"/>
        </w:rPr>
      </w:pPr>
      <w:r>
        <w:rPr>
          <w:rStyle w:val="CommentReference"/>
        </w:rPr>
        <w:annotationRef/>
      </w:r>
      <w:r>
        <w:rPr>
          <w:rFonts w:ascii="Calibri" w:hAnsi="Calibri" w:cs="Calibri"/>
          <w:color w:val="auto"/>
        </w:rPr>
        <w:t>Original language</w:t>
      </w:r>
    </w:p>
    <w:p w14:paraId="1FF04750" w14:textId="77777777" w:rsidR="00570797" w:rsidRPr="00AD61EC" w:rsidRDefault="00570797" w:rsidP="00C538C0">
      <w:pPr>
        <w:pStyle w:val="Default"/>
        <w:rPr>
          <w:rFonts w:ascii="Calibri" w:hAnsi="Calibri" w:cs="Calibri"/>
          <w:color w:val="auto"/>
        </w:rPr>
      </w:pPr>
      <w:r w:rsidRPr="00AD61EC">
        <w:rPr>
          <w:rFonts w:cs="Calibri"/>
          <w:szCs w:val="22"/>
        </w:rPr>
        <w:t xml:space="preserve">If the heat treatment process used to inactivate human pathogens of significant public health concern that may be found in animal manure containing soil amendments, is validated and meets the microbial acceptance criteria outlined above, then no time interval is needed between application and harvest. </w:t>
      </w:r>
      <w:r>
        <w:rPr>
          <w:rFonts w:cs="Calibri"/>
          <w:szCs w:val="22"/>
        </w:rPr>
        <w:t xml:space="preserve">      </w:t>
      </w:r>
      <w:r w:rsidRPr="00AD61EC">
        <w:rPr>
          <w:rFonts w:cs="Calibri"/>
          <w:szCs w:val="22"/>
        </w:rPr>
        <w:t xml:space="preserve">• If the heat treatment process used to inactivate human pathogens of significant public health concern that may be found in animal manure containing soil amendments is not validated but will likely significantly reduce microbial populations of human pathogens and meets microbial acceptance criteria outlined above, then a 45-day interval between application and harvest is required. </w:t>
      </w:r>
    </w:p>
    <w:p w14:paraId="5FEC97B6" w14:textId="77777777" w:rsidR="00570797" w:rsidRPr="00AD61EC" w:rsidRDefault="00570797" w:rsidP="00C538C0">
      <w:pPr>
        <w:autoSpaceDE w:val="0"/>
        <w:autoSpaceDN w:val="0"/>
        <w:adjustRightInd w:val="0"/>
        <w:spacing w:before="0" w:after="0"/>
        <w:rPr>
          <w:rFonts w:cs="Calibri"/>
          <w:color w:val="000000"/>
          <w:szCs w:val="22"/>
        </w:rPr>
      </w:pPr>
    </w:p>
    <w:p w14:paraId="1284FE2E" w14:textId="77777777" w:rsidR="00570797" w:rsidRDefault="00570797" w:rsidP="00C538C0">
      <w:pPr>
        <w:pStyle w:val="CommentText"/>
      </w:pPr>
    </w:p>
  </w:comment>
  <w:comment w:id="523" w:author="Greg" w:date="2021-04-15T09:27:00Z" w:initials="G">
    <w:p w14:paraId="28E83D40" w14:textId="77777777" w:rsidR="00570797" w:rsidRDefault="00570797" w:rsidP="00C538C0">
      <w:pPr>
        <w:pStyle w:val="CommentText"/>
      </w:pPr>
      <w:r>
        <w:rPr>
          <w:rStyle w:val="CommentReference"/>
        </w:rPr>
        <w:annotationRef/>
      </w:r>
      <w:r>
        <w:rPr>
          <w:rStyle w:val="CommentReference"/>
        </w:rPr>
        <w:t xml:space="preserve">Current means that all test results and COAs are for the materials being used. All documentation from suppliers (Policies, procedures, letters of guarantee) must be renewed annually. </w:t>
      </w:r>
    </w:p>
  </w:comment>
  <w:comment w:id="564" w:author="Greg" w:date="2021-04-01T17:40:00Z" w:initials="G">
    <w:p w14:paraId="6AB53AC1" w14:textId="77777777" w:rsidR="00570797" w:rsidRDefault="00570797" w:rsidP="00C538C0">
      <w:pPr>
        <w:pStyle w:val="Default"/>
        <w:rPr>
          <w:rFonts w:ascii="Calibri" w:hAnsi="Calibri" w:cs="Calibri"/>
          <w:b/>
          <w:bCs/>
          <w:sz w:val="22"/>
          <w:szCs w:val="22"/>
        </w:rPr>
      </w:pPr>
      <w:r>
        <w:rPr>
          <w:rStyle w:val="CommentReference"/>
        </w:rPr>
        <w:annotationRef/>
      </w:r>
      <w:r>
        <w:rPr>
          <w:rFonts w:ascii="Calibri" w:hAnsi="Calibri" w:cs="Calibri"/>
          <w:b/>
          <w:bCs/>
          <w:sz w:val="22"/>
          <w:szCs w:val="22"/>
        </w:rPr>
        <w:t>Original language</w:t>
      </w:r>
    </w:p>
    <w:p w14:paraId="459BFAB8" w14:textId="77777777" w:rsidR="00570797" w:rsidRDefault="00570797" w:rsidP="00C538C0">
      <w:pPr>
        <w:pStyle w:val="Default"/>
        <w:rPr>
          <w:rFonts w:ascii="Calibri" w:hAnsi="Calibri" w:cs="Calibri"/>
          <w:sz w:val="17"/>
          <w:szCs w:val="17"/>
        </w:rPr>
      </w:pPr>
      <w:r w:rsidRPr="00BC6B24">
        <w:rPr>
          <w:rFonts w:ascii="Calibri" w:hAnsi="Calibri" w:cs="Calibri"/>
          <w:b/>
          <w:bCs/>
          <w:sz w:val="22"/>
          <w:szCs w:val="22"/>
        </w:rPr>
        <w:t>NOTE: MIXTURES OF SOIL AMENDMENT MATERIALS</w:t>
      </w:r>
      <w:r w:rsidRPr="00BC6B24">
        <w:rPr>
          <w:rFonts w:ascii="Calibri" w:hAnsi="Calibri" w:cs="Calibri"/>
          <w:sz w:val="17"/>
          <w:szCs w:val="17"/>
        </w:rPr>
        <w:t xml:space="preserve"> </w:t>
      </w:r>
    </w:p>
    <w:p w14:paraId="0BEE414F" w14:textId="77777777" w:rsidR="00570797" w:rsidRPr="00BC6B24" w:rsidRDefault="00570797" w:rsidP="00C538C0">
      <w:pPr>
        <w:pStyle w:val="Default"/>
        <w:rPr>
          <w:rFonts w:ascii="Calibri" w:hAnsi="Calibri" w:cs="Calibri"/>
          <w:sz w:val="17"/>
          <w:szCs w:val="17"/>
        </w:rPr>
      </w:pPr>
      <w:r w:rsidRPr="00BC6B24">
        <w:rPr>
          <w:rFonts w:ascii="Calibri" w:hAnsi="Calibri" w:cs="Calibri"/>
          <w:sz w:val="22"/>
          <w:szCs w:val="22"/>
        </w:rPr>
        <w:t>For soil amendments that contain mixtures of materials, each component must meet the requirements of its respective class of materials. The usages allowed will conform to that of the most stringent class of materials</w:t>
      </w:r>
      <w:r w:rsidRPr="00BC6B24">
        <w:rPr>
          <w:rFonts w:ascii="Calibri" w:hAnsi="Calibri" w:cs="Calibri"/>
          <w:sz w:val="17"/>
          <w:szCs w:val="17"/>
        </w:rPr>
        <w:t xml:space="preserve"> </w:t>
      </w:r>
      <w:r w:rsidRPr="00BC6B24">
        <w:rPr>
          <w:rFonts w:ascii="Calibri" w:hAnsi="Calibri" w:cs="Calibri"/>
          <w:sz w:val="22"/>
          <w:szCs w:val="22"/>
        </w:rPr>
        <w:t>utilized in the mixture.</w:t>
      </w:r>
      <w:r w:rsidRPr="00BC6B24">
        <w:rPr>
          <w:rFonts w:ascii="Calibri" w:hAnsi="Calibri" w:cs="Calibri"/>
          <w:sz w:val="17"/>
          <w:szCs w:val="17"/>
        </w:rPr>
        <w:t xml:space="preserve"> </w:t>
      </w:r>
    </w:p>
    <w:p w14:paraId="4E4C2CB8" w14:textId="77777777" w:rsidR="00570797" w:rsidRDefault="00570797" w:rsidP="00C538C0">
      <w:pPr>
        <w:pStyle w:val="CommentText"/>
      </w:pPr>
      <w:r w:rsidRPr="00BC6B24">
        <w:rPr>
          <w:rFonts w:ascii="Calibri" w:hAnsi="Calibri" w:cs="Calibri"/>
          <w:color w:val="000000"/>
          <w:sz w:val="22"/>
          <w:szCs w:val="22"/>
          <w:lang w:eastAsia="en-US"/>
        </w:rPr>
        <w:t xml:space="preserve">For example, soil amendments containing animal manure that has been heat-treated or processed by other equivalent methods that are mixed with soil amendments not containing animal manure would require a process certification for the heat-treated (or processed by other equivalent methods) materials and the components from </w:t>
      </w:r>
      <w:r w:rsidRPr="00BC6B24">
        <w:rPr>
          <w:rFonts w:ascii="Calibri" w:hAnsi="Calibri" w:cs="Calibri"/>
          <w:color w:val="000000"/>
          <w:sz w:val="18"/>
          <w:szCs w:val="18"/>
          <w:lang w:eastAsia="en-US"/>
        </w:rPr>
        <w:t xml:space="preserve"> </w:t>
      </w:r>
      <w:r w:rsidRPr="00BC6B24">
        <w:rPr>
          <w:rFonts w:ascii="Calibri" w:hAnsi="Calibri" w:cs="Calibri"/>
          <w:color w:val="000000"/>
          <w:sz w:val="22"/>
          <w:szCs w:val="22"/>
          <w:lang w:eastAsia="en-US"/>
        </w:rPr>
        <w:t>non-animal manure would require documentation attesting to its manure-free status. The resulting mixture could</w:t>
      </w:r>
      <w:r w:rsidRPr="00BC6B24">
        <w:rPr>
          <w:rFonts w:ascii="Calibri" w:hAnsi="Calibri" w:cs="Calibri"/>
          <w:color w:val="000000"/>
          <w:sz w:val="18"/>
          <w:szCs w:val="18"/>
          <w:lang w:eastAsia="en-US"/>
        </w:rPr>
        <w:t xml:space="preserve"> </w:t>
      </w:r>
      <w:r w:rsidRPr="00BC6B24">
        <w:rPr>
          <w:rFonts w:ascii="Calibri" w:hAnsi="Calibri" w:cs="Calibri"/>
          <w:color w:val="000000"/>
          <w:sz w:val="22"/>
          <w:szCs w:val="22"/>
          <w:lang w:eastAsia="en-US"/>
        </w:rPr>
        <w:t>then be applied in accordance with the guidelines associated with the heated treated class of materials (most</w:t>
      </w:r>
      <w:r w:rsidRPr="00BC6B24">
        <w:rPr>
          <w:rFonts w:ascii="Calibri" w:hAnsi="Calibri" w:cs="Calibri"/>
          <w:color w:val="000000"/>
          <w:sz w:val="18"/>
          <w:szCs w:val="18"/>
          <w:lang w:eastAsia="en-US"/>
        </w:rPr>
        <w:t xml:space="preserve"> </w:t>
      </w:r>
      <w:r w:rsidRPr="00BC6B24">
        <w:rPr>
          <w:rFonts w:ascii="Calibri" w:hAnsi="Calibri" w:cs="Calibri"/>
          <w:color w:val="000000"/>
          <w:sz w:val="22"/>
          <w:szCs w:val="22"/>
          <w:lang w:eastAsia="en-US"/>
        </w:rPr>
        <w:t>stringent limits).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74A9091" w15:done="0"/>
  <w15:commentEx w15:paraId="2298D1C9" w15:done="0"/>
  <w15:commentEx w15:paraId="5BB4CDF4" w15:done="0"/>
  <w15:commentEx w15:paraId="45F67F7D" w15:done="0"/>
  <w15:commentEx w15:paraId="1C839F40" w15:paraIdParent="45F67F7D" w15:done="1"/>
  <w15:commentEx w15:paraId="6A35B007" w15:done="0"/>
  <w15:commentEx w15:paraId="5CA4AD07" w15:done="0"/>
  <w15:commentEx w15:paraId="120AEFBE" w15:done="0"/>
  <w15:commentEx w15:paraId="22DB141A" w15:done="0"/>
  <w15:commentEx w15:paraId="2C1D8DB7" w15:done="0"/>
  <w15:commentEx w15:paraId="4B027AD7" w15:done="0"/>
  <w15:commentEx w15:paraId="6CD48D28" w15:done="0"/>
  <w15:commentEx w15:paraId="6135D45F" w15:done="0"/>
  <w15:commentEx w15:paraId="006C52C7" w15:done="0"/>
  <w15:commentEx w15:paraId="3846BF91" w15:done="0"/>
  <w15:commentEx w15:paraId="5905461D" w15:done="0"/>
  <w15:commentEx w15:paraId="464A0A50" w15:done="0"/>
  <w15:commentEx w15:paraId="0183660D" w15:done="0"/>
  <w15:commentEx w15:paraId="28EEC3B6" w15:done="0"/>
  <w15:commentEx w15:paraId="796EB631" w15:done="0"/>
  <w15:commentEx w15:paraId="0A2624AA" w15:done="0"/>
  <w15:commentEx w15:paraId="74594248" w15:done="0"/>
  <w15:commentEx w15:paraId="1982C49D" w15:done="0"/>
  <w15:commentEx w15:paraId="48BD7BFF" w15:done="0"/>
  <w15:commentEx w15:paraId="284AD1FC" w15:done="0"/>
  <w15:commentEx w15:paraId="1E2515BC" w15:done="0"/>
  <w15:commentEx w15:paraId="1F5BF28F" w15:done="0"/>
  <w15:commentEx w15:paraId="25750954" w15:done="0"/>
  <w15:commentEx w15:paraId="04BD036A" w15:done="0"/>
  <w15:commentEx w15:paraId="141CC318" w15:done="0"/>
  <w15:commentEx w15:paraId="4C7CA576" w15:done="0"/>
  <w15:commentEx w15:paraId="64E488FD" w15:done="0"/>
  <w15:commentEx w15:paraId="2E684C0B" w15:done="0"/>
  <w15:commentEx w15:paraId="723A1EAE" w15:done="0"/>
  <w15:commentEx w15:paraId="6DC4DE7C" w15:done="0"/>
  <w15:commentEx w15:paraId="6AE594ED" w15:done="0"/>
  <w15:commentEx w15:paraId="048F4289" w15:done="0"/>
  <w15:commentEx w15:paraId="7A00107D" w15:done="0"/>
  <w15:commentEx w15:paraId="6F858145" w15:done="0"/>
  <w15:commentEx w15:paraId="6E68AB85" w15:done="0"/>
  <w15:commentEx w15:paraId="4088F5EB" w15:done="0"/>
  <w15:commentEx w15:paraId="614F01B9" w15:done="0"/>
  <w15:commentEx w15:paraId="3A2E6D02" w15:done="0"/>
  <w15:commentEx w15:paraId="2218B6E0" w15:done="0"/>
  <w15:commentEx w15:paraId="292C7E5A" w15:done="0"/>
  <w15:commentEx w15:paraId="2AF80768" w15:done="0"/>
  <w15:commentEx w15:paraId="0840E9EA" w15:done="0"/>
  <w15:commentEx w15:paraId="443E5774" w15:done="0"/>
  <w15:commentEx w15:paraId="26ADE25F" w15:done="0"/>
  <w15:commentEx w15:paraId="2FCA4825" w15:done="0"/>
  <w15:commentEx w15:paraId="7E3E6DF5" w15:done="0"/>
  <w15:commentEx w15:paraId="3C0D4AE3" w15:done="0"/>
  <w15:commentEx w15:paraId="33C6DFF7" w15:done="0"/>
  <w15:commentEx w15:paraId="7CFE51A9" w15:done="0"/>
  <w15:commentEx w15:paraId="55D23596" w15:done="0"/>
  <w15:commentEx w15:paraId="1284FE2E" w15:done="0"/>
  <w15:commentEx w15:paraId="28E83D40" w15:done="0"/>
  <w15:commentEx w15:paraId="4E4C2CB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16DFD" w16cex:dateUtc="2021-04-02T17:18:00Z"/>
  <w16cex:commentExtensible w16cex:durableId="24116D3D" w16cex:dateUtc="2021-04-02T17:15:00Z"/>
  <w16cex:commentExtensible w16cex:durableId="2385B105" w16cex:dateUtc="2020-12-17T18:27:00Z"/>
  <w16cex:commentExtensible w16cex:durableId="2411AA84" w16cex:dateUtc="2021-04-02T21:36:00Z"/>
  <w16cex:commentExtensible w16cex:durableId="242C119B" w16cex:dateUtc="2021-04-22T22:15:00Z"/>
  <w16cex:commentExtensible w16cex:durableId="242C122C" w16cex:dateUtc="2021-04-22T22:18:00Z"/>
  <w16cex:commentExtensible w16cex:durableId="242C1574" w16cex:dateUtc="2021-04-22T22:32:00Z"/>
  <w16cex:commentExtensible w16cex:durableId="242C1587" w16cex:dateUtc="2021-04-22T22:32:00Z"/>
  <w16cex:commentExtensible w16cex:durableId="24117734" w16cex:dateUtc="2021-04-02T17:57:00Z"/>
  <w16cex:commentExtensible w16cex:durableId="241971C7" w16cex:dateUtc="2021-04-08T19:12:00Z"/>
  <w16cex:commentExtensible w16cex:durableId="2385B1DE" w16cex:dateUtc="2020-12-17T18:30:00Z"/>
  <w16cex:commentExtensible w16cex:durableId="241055B3" w16cex:dateUtc="2021-04-01T21:22:00Z"/>
  <w16cex:commentExtensible w16cex:durableId="24105807" w16cex:dateUtc="2021-04-01T21:32:00Z"/>
  <w16cex:commentExtensible w16cex:durableId="242C1EDA" w16cex:dateUtc="2021-04-22T23:12:00Z"/>
  <w16cex:commentExtensible w16cex:durableId="242C1F25" w16cex:dateUtc="2021-04-22T23:13:00Z"/>
  <w16cex:commentExtensible w16cex:durableId="24105A1F" w16cex:dateUtc="2021-04-01T21:41:00Z"/>
  <w16cex:commentExtensible w16cex:durableId="24105CA3" w16cex:dateUtc="2021-04-01T21:52:00Z"/>
  <w16cex:commentExtensible w16cex:durableId="24105DA1" w16cex:dateUtc="2021-04-01T21:56:00Z"/>
  <w16cex:commentExtensible w16cex:durableId="2385B22F" w16cex:dateUtc="2020-12-17T18:32:00Z"/>
  <w16cex:commentExtensible w16cex:durableId="242C2128" w16cex:dateUtc="2021-04-22T23:22:00Z"/>
  <w16cex:commentExtensible w16cex:durableId="23F46DE1" w16cex:dateUtc="2021-03-11T18:22:00Z"/>
  <w16cex:commentExtensible w16cex:durableId="24105F3F" w16cex:dateUtc="2021-04-01T22:03:00Z"/>
  <w16cex:commentExtensible w16cex:durableId="24105E7A" w16cex:dateUtc="2021-04-01T22:00:00Z"/>
  <w16cex:commentExtensible w16cex:durableId="24105F4A" w16cex:dateUtc="2021-04-01T22:03:00Z"/>
  <w16cex:commentExtensible w16cex:durableId="24228FEA" w16cex:dateUtc="2021-04-15T17:11:00Z"/>
  <w16cex:commentExtensible w16cex:durableId="242C2232" w16cex:dateUtc="2021-04-22T23:26:00Z"/>
  <w16cex:commentExtensible w16cex:durableId="2420406F" w16cex:dateUtc="2020-12-17T18:37:00Z"/>
  <w16cex:commentExtensible w16cex:durableId="2422857C" w16cex:dateUtc="2021-04-15T16:27:00Z"/>
  <w16cex:commentExtensible w16cex:durableId="242C22EC" w16cex:dateUtc="2021-04-22T23:29:00Z"/>
  <w16cex:commentExtensible w16cex:durableId="24116C4B" w16cex:dateUtc="2021-04-01T21:32:00Z"/>
  <w16cex:commentExtensible w16cex:durableId="24106A40" w16cex:dateUtc="2021-04-01T21:41:00Z"/>
  <w16cex:commentExtensible w16cex:durableId="24106A3F" w16cex:dateUtc="2020-12-11T16:24:00Z"/>
  <w16cex:commentExtensible w16cex:durableId="24106A3E" w16cex:dateUtc="2021-04-01T22:13:00Z"/>
  <w16cex:commentExtensible w16cex:durableId="24106A3D" w16cex:dateUtc="2021-04-01T22:16:00Z"/>
  <w16cex:commentExtensible w16cex:durableId="24106A3C" w16cex:dateUtc="2021-04-01T21:52:00Z"/>
  <w16cex:commentExtensible w16cex:durableId="24106A3B" w16cex:dateUtc="2021-04-01T21:56:00Z"/>
  <w16cex:commentExtensible w16cex:durableId="24106A3A" w16cex:dateUtc="2020-12-17T18:32:00Z"/>
  <w16cex:commentExtensible w16cex:durableId="24106A38" w16cex:dateUtc="2021-03-11T18:22:00Z"/>
  <w16cex:commentExtensible w16cex:durableId="24106A37" w16cex:dateUtc="2021-04-01T22:03:00Z"/>
  <w16cex:commentExtensible w16cex:durableId="24106A36" w16cex:dateUtc="2021-04-01T22:00:00Z"/>
  <w16cex:commentExtensible w16cex:durableId="24106A35" w16cex:dateUtc="2021-04-01T22:03:00Z"/>
  <w16cex:commentExtensible w16cex:durableId="2422E87C" w16cex:dateUtc="2021-04-15T17:11:00Z"/>
  <w16cex:commentExtensible w16cex:durableId="24106C17" w16cex:dateUtc="2020-12-17T18:37:00Z"/>
  <w16cex:commentExtensible w16cex:durableId="2422CBFC" w16cex:dateUtc="2021-04-15T16:27:00Z"/>
  <w16cex:commentExtensible w16cex:durableId="23B56EE5" w16cex:dateUtc="2020-12-11T16:24:00Z"/>
  <w16cex:commentExtensible w16cex:durableId="24106A57" w16cex:dateUtc="2020-12-17T18:33:00Z"/>
  <w16cex:commentExtensible w16cex:durableId="24107C60" w16cex:dateUtc="2021-04-02T00:07:00Z"/>
  <w16cex:commentExtensible w16cex:durableId="23BBC21C" w16cex:dateUtc="2021-01-27T18:42:00Z"/>
  <w16cex:commentExtensible w16cex:durableId="24108392" w16cex:dateUtc="2021-04-01T21:41:00Z"/>
  <w16cex:commentExtensible w16cex:durableId="24203F6F" w16cex:dateUtc="2020-12-17T18:37:00Z"/>
  <w16cex:commentExtensible w16cex:durableId="2422CC0A" w16cex:dateUtc="2021-04-15T16:27:00Z"/>
  <w16cex:commentExtensible w16cex:durableId="2410831A" w16cex:dateUtc="2021-04-02T00:36:00Z"/>
  <w16cex:commentExtensible w16cex:durableId="242C261A" w16cex:dateUtc="2021-04-22T23:43:00Z"/>
  <w16cex:commentExtensible w16cex:durableId="241082D4" w16cex:dateUtc="2021-04-02T00:35:00Z"/>
  <w16cex:commentExtensible w16cex:durableId="24108AE3" w16cex:dateUtc="2021-04-02T01:09:00Z"/>
  <w16cex:commentExtensible w16cex:durableId="2422CC17" w16cex:dateUtc="2021-04-15T16:27:00Z"/>
  <w16cex:commentExtensible w16cex:durableId="24108400" w16cex:dateUtc="2021-04-02T00: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74A9091" w16cid:durableId="24116DFD"/>
  <w16cid:commentId w16cid:paraId="2298D1C9" w16cid:durableId="24116D3D"/>
  <w16cid:commentId w16cid:paraId="5BB4CDF4" w16cid:durableId="2385B105"/>
  <w16cid:commentId w16cid:paraId="45F67F7D" w16cid:durableId="2411AA84"/>
  <w16cid:commentId w16cid:paraId="1C839F40" w16cid:durableId="242C119B"/>
  <w16cid:commentId w16cid:paraId="6A35B007" w16cid:durableId="242C122C"/>
  <w16cid:commentId w16cid:paraId="5CA4AD07" w16cid:durableId="242C1574"/>
  <w16cid:commentId w16cid:paraId="120AEFBE" w16cid:durableId="242C1587"/>
  <w16cid:commentId w16cid:paraId="22DB141A" w16cid:durableId="24117734"/>
  <w16cid:commentId w16cid:paraId="2C1D8DB7" w16cid:durableId="241971C7"/>
  <w16cid:commentId w16cid:paraId="4B027AD7" w16cid:durableId="2385B1DE"/>
  <w16cid:commentId w16cid:paraId="6CD48D28" w16cid:durableId="241055B3"/>
  <w16cid:commentId w16cid:paraId="6135D45F" w16cid:durableId="24105807"/>
  <w16cid:commentId w16cid:paraId="006C52C7" w16cid:durableId="242C1EDA"/>
  <w16cid:commentId w16cid:paraId="3846BF91" w16cid:durableId="242C1F25"/>
  <w16cid:commentId w16cid:paraId="5905461D" w16cid:durableId="24105A1F"/>
  <w16cid:commentId w16cid:paraId="464A0A50" w16cid:durableId="24105CA3"/>
  <w16cid:commentId w16cid:paraId="0183660D" w16cid:durableId="24105DA1"/>
  <w16cid:commentId w16cid:paraId="28EEC3B6" w16cid:durableId="2385B22F"/>
  <w16cid:commentId w16cid:paraId="796EB631" w16cid:durableId="242C2128"/>
  <w16cid:commentId w16cid:paraId="0A2624AA" w16cid:durableId="23F46DE1"/>
  <w16cid:commentId w16cid:paraId="74594248" w16cid:durableId="24105F3F"/>
  <w16cid:commentId w16cid:paraId="1982C49D" w16cid:durableId="24105E7A"/>
  <w16cid:commentId w16cid:paraId="48BD7BFF" w16cid:durableId="24105F4A"/>
  <w16cid:commentId w16cid:paraId="284AD1FC" w16cid:durableId="24228FEA"/>
  <w16cid:commentId w16cid:paraId="1E2515BC" w16cid:durableId="242C2232"/>
  <w16cid:commentId w16cid:paraId="1F5BF28F" w16cid:durableId="2420406F"/>
  <w16cid:commentId w16cid:paraId="25750954" w16cid:durableId="2422857C"/>
  <w16cid:commentId w16cid:paraId="04BD036A" w16cid:durableId="242C22EC"/>
  <w16cid:commentId w16cid:paraId="141CC318" w16cid:durableId="24116C4B"/>
  <w16cid:commentId w16cid:paraId="4C7CA576" w16cid:durableId="24106A40"/>
  <w16cid:commentId w16cid:paraId="64E488FD" w16cid:durableId="24106A3F"/>
  <w16cid:commentId w16cid:paraId="2E684C0B" w16cid:durableId="24106A3E"/>
  <w16cid:commentId w16cid:paraId="723A1EAE" w16cid:durableId="24106A3D"/>
  <w16cid:commentId w16cid:paraId="6DC4DE7C" w16cid:durableId="24106A3C"/>
  <w16cid:commentId w16cid:paraId="6AE594ED" w16cid:durableId="24106A3B"/>
  <w16cid:commentId w16cid:paraId="048F4289" w16cid:durableId="24106A3A"/>
  <w16cid:commentId w16cid:paraId="7A00107D" w16cid:durableId="24106A38"/>
  <w16cid:commentId w16cid:paraId="6F858145" w16cid:durableId="24106A37"/>
  <w16cid:commentId w16cid:paraId="6E68AB85" w16cid:durableId="24106A36"/>
  <w16cid:commentId w16cid:paraId="4088F5EB" w16cid:durableId="24106A35"/>
  <w16cid:commentId w16cid:paraId="614F01B9" w16cid:durableId="2422E87C"/>
  <w16cid:commentId w16cid:paraId="3A2E6D02" w16cid:durableId="24106C17"/>
  <w16cid:commentId w16cid:paraId="2218B6E0" w16cid:durableId="24106C18"/>
  <w16cid:commentId w16cid:paraId="292C7E5A" w16cid:durableId="2422CBFC"/>
  <w16cid:commentId w16cid:paraId="2AF80768" w16cid:durableId="23B56EE5"/>
  <w16cid:commentId w16cid:paraId="0840E9EA" w16cid:durableId="24106A57"/>
  <w16cid:commentId w16cid:paraId="443E5774" w16cid:durableId="24107C60"/>
  <w16cid:commentId w16cid:paraId="26ADE25F" w16cid:durableId="23BBC21C"/>
  <w16cid:commentId w16cid:paraId="2FCA4825" w16cid:durableId="24108392"/>
  <w16cid:commentId w16cid:paraId="7E3E6DF5" w16cid:durableId="24203F6F"/>
  <w16cid:commentId w16cid:paraId="3C0D4AE3" w16cid:durableId="2422CC0A"/>
  <w16cid:commentId w16cid:paraId="33C6DFF7" w16cid:durableId="2410831A"/>
  <w16cid:commentId w16cid:paraId="7CFE51A9" w16cid:durableId="242C261A"/>
  <w16cid:commentId w16cid:paraId="55D23596" w16cid:durableId="241082D4"/>
  <w16cid:commentId w16cid:paraId="1284FE2E" w16cid:durableId="24108AE3"/>
  <w16cid:commentId w16cid:paraId="28E83D40" w16cid:durableId="2422CC17"/>
  <w16cid:commentId w16cid:paraId="4E4C2CB8" w16cid:durableId="2410840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2DEF1D" w14:textId="77777777" w:rsidR="00FA390F" w:rsidRDefault="00FA390F">
      <w:r>
        <w:separator/>
      </w:r>
    </w:p>
    <w:p w14:paraId="553B0320" w14:textId="77777777" w:rsidR="00FA390F" w:rsidRDefault="00FA390F"/>
    <w:p w14:paraId="53F3C96D" w14:textId="77777777" w:rsidR="00FA390F" w:rsidRDefault="00FA390F"/>
    <w:p w14:paraId="4A833C87" w14:textId="77777777" w:rsidR="00FA390F" w:rsidRDefault="00FA390F"/>
  </w:endnote>
  <w:endnote w:type="continuationSeparator" w:id="0">
    <w:p w14:paraId="09D41502" w14:textId="77777777" w:rsidR="00FA390F" w:rsidRDefault="00FA390F">
      <w:r>
        <w:continuationSeparator/>
      </w:r>
    </w:p>
    <w:p w14:paraId="283697B0" w14:textId="77777777" w:rsidR="00FA390F" w:rsidRDefault="00FA390F"/>
    <w:p w14:paraId="516609FC" w14:textId="77777777" w:rsidR="00FA390F" w:rsidRDefault="00FA390F"/>
    <w:p w14:paraId="5299FA96" w14:textId="77777777" w:rsidR="00FA390F" w:rsidRDefault="00FA390F"/>
  </w:endnote>
  <w:endnote w:type="continuationNotice" w:id="1">
    <w:p w14:paraId="467EFE4A" w14:textId="77777777" w:rsidR="00FA390F" w:rsidRDefault="00FA390F">
      <w:pPr>
        <w:spacing w:before="0" w:after="0"/>
      </w:pPr>
    </w:p>
    <w:p w14:paraId="10EE3108" w14:textId="77777777" w:rsidR="00FA390F" w:rsidRDefault="00FA390F"/>
    <w:p w14:paraId="1CDBB2B6" w14:textId="77777777" w:rsidR="00FA390F" w:rsidRDefault="00FA39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andon Grotesque Medium">
    <w:altName w:val="Calibri"/>
    <w:panose1 w:val="00000000000000000000"/>
    <w:charset w:val="00"/>
    <w:family w:val="swiss"/>
    <w:notTrueType/>
    <w:pitch w:val="variable"/>
    <w:sig w:usb0="A00000AF" w:usb1="5000205B" w:usb2="00000000" w:usb3="00000000" w:csb0="0000009B" w:csb1="00000000"/>
  </w:font>
  <w:font w:name="Brandon Grotesque Regular">
    <w:altName w:val="Calibri"/>
    <w:panose1 w:val="00000000000000000000"/>
    <w:charset w:val="00"/>
    <w:family w:val="swiss"/>
    <w:notTrueType/>
    <w:pitch w:val="variable"/>
    <w:sig w:usb0="A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andon Grotesque Light">
    <w:altName w:val="Calibri"/>
    <w:panose1 w:val="00000000000000000000"/>
    <w:charset w:val="00"/>
    <w:family w:val="swiss"/>
    <w:notTrueType/>
    <w:pitch w:val="variable"/>
    <w:sig w:usb0="A00000AF" w:usb1="5000205B" w:usb2="00000000" w:usb3="00000000" w:csb0="0000009B"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1F5B5A" w14:textId="77777777" w:rsidR="00FA390F" w:rsidRDefault="00FA390F">
      <w:r>
        <w:separator/>
      </w:r>
    </w:p>
    <w:p w14:paraId="05005295" w14:textId="77777777" w:rsidR="00FA390F" w:rsidRDefault="00FA390F"/>
    <w:p w14:paraId="786CCB28" w14:textId="77777777" w:rsidR="00FA390F" w:rsidRDefault="00FA390F"/>
    <w:p w14:paraId="00BAC41B" w14:textId="77777777" w:rsidR="00FA390F" w:rsidRDefault="00FA390F"/>
  </w:footnote>
  <w:footnote w:type="continuationSeparator" w:id="0">
    <w:p w14:paraId="1F2C7A31" w14:textId="77777777" w:rsidR="00FA390F" w:rsidRDefault="00FA390F">
      <w:r>
        <w:continuationSeparator/>
      </w:r>
    </w:p>
    <w:p w14:paraId="08587D03" w14:textId="77777777" w:rsidR="00FA390F" w:rsidRDefault="00FA390F"/>
    <w:p w14:paraId="45C097B2" w14:textId="77777777" w:rsidR="00FA390F" w:rsidRDefault="00FA390F"/>
    <w:p w14:paraId="08886152" w14:textId="77777777" w:rsidR="00FA390F" w:rsidRDefault="00FA390F"/>
  </w:footnote>
  <w:footnote w:type="continuationNotice" w:id="1">
    <w:p w14:paraId="6975BF5E" w14:textId="77777777" w:rsidR="00FA390F" w:rsidRDefault="00FA390F">
      <w:pPr>
        <w:spacing w:before="0" w:after="0"/>
      </w:pPr>
    </w:p>
    <w:p w14:paraId="653B57A2" w14:textId="77777777" w:rsidR="00FA390F" w:rsidRDefault="00FA390F"/>
    <w:p w14:paraId="309DBD91" w14:textId="77777777" w:rsidR="00FA390F" w:rsidRDefault="00FA390F"/>
  </w:footnote>
  <w:footnote w:id="2">
    <w:p w14:paraId="43363B0A" w14:textId="77777777" w:rsidR="00570797" w:rsidRPr="00604D71" w:rsidRDefault="00570797" w:rsidP="00D4081F">
      <w:pPr>
        <w:pStyle w:val="FootnoteText"/>
        <w:rPr>
          <w:rFonts w:cs="Calibri"/>
          <w:sz w:val="18"/>
          <w:szCs w:val="18"/>
        </w:rPr>
      </w:pPr>
      <w:r w:rsidRPr="00604D71">
        <w:rPr>
          <w:rStyle w:val="FootnoteReference"/>
          <w:rFonts w:cs="Calibri"/>
          <w:sz w:val="18"/>
          <w:szCs w:val="18"/>
        </w:rPr>
        <w:footnoteRef/>
      </w:r>
      <w:r w:rsidRPr="00604D71">
        <w:rPr>
          <w:rFonts w:cs="Calibri"/>
          <w:sz w:val="18"/>
          <w:szCs w:val="18"/>
        </w:rPr>
        <w:t xml:space="preserve"> CCR Title 14 - Chapter 3.1 - Article 7 - </w:t>
      </w:r>
      <w:r w:rsidRPr="00604D71">
        <w:rPr>
          <w:rStyle w:val="Strong"/>
          <w:rFonts w:cs="Calibri"/>
          <w:b w:val="0"/>
          <w:sz w:val="18"/>
          <w:szCs w:val="18"/>
        </w:rPr>
        <w:t>Section 17868.1</w:t>
      </w:r>
      <w:r w:rsidRPr="00604D71">
        <w:rPr>
          <w:rStyle w:val="Strong"/>
          <w:rFonts w:cs="Calibri"/>
          <w:b w:val="0"/>
          <w:color w:val="1F497D"/>
          <w:sz w:val="18"/>
          <w:szCs w:val="18"/>
          <w:lang w:val="en-US"/>
        </w:rPr>
        <w:t xml:space="preserve"> </w:t>
      </w:r>
      <w:hyperlink r:id="rId1" w:anchor="article7" w:history="1">
        <w:r w:rsidRPr="00604D71">
          <w:rPr>
            <w:rStyle w:val="Hyperlink"/>
            <w:rFonts w:cs="Calibri"/>
            <w:sz w:val="18"/>
            <w:szCs w:val="18"/>
          </w:rPr>
          <w:t>http://www.calrecycle.ca.gov/Laws/Regulations/Title14/ch31a5.htm#article7</w:t>
        </w:r>
      </w:hyperlink>
    </w:p>
    <w:p w14:paraId="1283C900" w14:textId="77777777" w:rsidR="00570797" w:rsidRPr="00604D71" w:rsidDel="0042674C" w:rsidRDefault="00570797" w:rsidP="00D4081F">
      <w:pPr>
        <w:pStyle w:val="FootnoteText"/>
        <w:rPr>
          <w:del w:id="140" w:author="Greg" w:date="2021-04-22T16:20:00Z"/>
          <w:rFonts w:cs="Calibri"/>
          <w:b/>
          <w:sz w:val="18"/>
          <w:szCs w:val="18"/>
        </w:rPr>
      </w:pPr>
    </w:p>
  </w:footnote>
  <w:footnote w:id="3">
    <w:p w14:paraId="64C2BAB9" w14:textId="77777777" w:rsidR="00570797" w:rsidRPr="006027BC" w:rsidDel="0042674C" w:rsidRDefault="00570797" w:rsidP="00D4081F">
      <w:pPr>
        <w:pStyle w:val="FootnoteText"/>
        <w:rPr>
          <w:del w:id="147" w:author="Greg" w:date="2021-04-22T16:20:00Z"/>
          <w:lang w:val="en-US"/>
        </w:rPr>
      </w:pPr>
      <w:del w:id="148" w:author="Greg" w:date="2021-04-22T16:20:00Z">
        <w:r w:rsidRPr="00604D71" w:rsidDel="0042674C">
          <w:rPr>
            <w:rStyle w:val="FootnoteReference"/>
            <w:rFonts w:cs="Calibri"/>
            <w:b/>
            <w:sz w:val="18"/>
            <w:szCs w:val="18"/>
          </w:rPr>
          <w:footnoteRef/>
        </w:r>
        <w:r w:rsidRPr="00604D71" w:rsidDel="0042674C">
          <w:rPr>
            <w:rFonts w:cs="Calibri"/>
            <w:b/>
            <w:sz w:val="18"/>
            <w:szCs w:val="18"/>
          </w:rPr>
          <w:delText xml:space="preserve"> </w:delText>
        </w:r>
        <w:r w:rsidRPr="00604D71" w:rsidDel="0042674C">
          <w:rPr>
            <w:rFonts w:cs="Calibri"/>
            <w:sz w:val="18"/>
            <w:szCs w:val="18"/>
            <w:lang w:val="en-US"/>
          </w:rPr>
          <w:delText>See FDA’s Guidance for Industry: Submission of laboratory packages by accredited laboratories (</w:delText>
        </w:r>
        <w:r w:rsidDel="0042674C">
          <w:fldChar w:fldCharType="begin"/>
        </w:r>
        <w:r w:rsidDel="0042674C">
          <w:delInstrText xml:space="preserve"> HYPERLINK "https://www.fda.gov/RegulatoryInformation/Guidances/ucm125434.htm" </w:delInstrText>
        </w:r>
        <w:r w:rsidDel="0042674C">
          <w:fldChar w:fldCharType="separate"/>
        </w:r>
        <w:r w:rsidRPr="00604D71" w:rsidDel="0042674C">
          <w:rPr>
            <w:rStyle w:val="Hyperlink"/>
            <w:rFonts w:cs="Calibri"/>
            <w:sz w:val="18"/>
            <w:szCs w:val="18"/>
            <w:lang w:val="en-US"/>
          </w:rPr>
          <w:delText>https://www.fda.gov/RegulatoryInformation/Guidances/ucm125434.htm</w:delText>
        </w:r>
        <w:r w:rsidDel="0042674C">
          <w:rPr>
            <w:rStyle w:val="Hyperlink"/>
            <w:rFonts w:cs="Calibri"/>
            <w:sz w:val="18"/>
            <w:szCs w:val="18"/>
          </w:rPr>
          <w:fldChar w:fldCharType="end"/>
        </w:r>
        <w:r w:rsidRPr="00604D71" w:rsidDel="0042674C">
          <w:rPr>
            <w:rFonts w:cs="Calibri"/>
            <w:sz w:val="18"/>
            <w:szCs w:val="18"/>
            <w:lang w:val="en-US"/>
          </w:rPr>
          <w:delText>) for information on the process of accreditation.</w:delText>
        </w:r>
      </w:del>
    </w:p>
  </w:footnote>
  <w:footnote w:id="4">
    <w:p w14:paraId="62C843DA" w14:textId="77777777" w:rsidR="00570797" w:rsidRDefault="00570797"/>
  </w:footnote>
  <w:footnote w:id="5">
    <w:p w14:paraId="6BB09A8A" w14:textId="77777777" w:rsidR="00570797" w:rsidRDefault="0057079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E77DE" w14:textId="77777777" w:rsidR="00570797" w:rsidRDefault="005707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6C021A" w14:textId="77777777" w:rsidR="00570797" w:rsidRDefault="005707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3F0C44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0781E6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430FC4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0F02BB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20C405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740E70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E32114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0EE4A3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B6ACCF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5860A5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B6014"/>
    <w:multiLevelType w:val="hybridMultilevel"/>
    <w:tmpl w:val="5350BD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4D22982"/>
    <w:multiLevelType w:val="hybridMultilevel"/>
    <w:tmpl w:val="34341A4E"/>
    <w:lvl w:ilvl="0" w:tplc="643E3D46">
      <w:start w:val="1"/>
      <w:numFmt w:val="decimal"/>
      <w:lvlText w:val="%1)"/>
      <w:lvlJc w:val="left"/>
      <w:pPr>
        <w:ind w:left="144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4F6782E"/>
    <w:multiLevelType w:val="hybridMultilevel"/>
    <w:tmpl w:val="A4C83F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5302A47"/>
    <w:multiLevelType w:val="hybridMultilevel"/>
    <w:tmpl w:val="2ADA38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58441F1"/>
    <w:multiLevelType w:val="hybridMultilevel"/>
    <w:tmpl w:val="F19C87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8072817"/>
    <w:multiLevelType w:val="hybridMultilevel"/>
    <w:tmpl w:val="42E0163C"/>
    <w:lvl w:ilvl="0" w:tplc="79589868">
      <w:start w:val="1"/>
      <w:numFmt w:val="bullet"/>
      <w:lvlText w:val=""/>
      <w:lvlJc w:val="left"/>
      <w:pPr>
        <w:tabs>
          <w:tab w:val="num" w:pos="144"/>
        </w:tabs>
        <w:ind w:left="144" w:hanging="144"/>
      </w:pPr>
      <w:rPr>
        <w:rFonts w:ascii="Symbol" w:hAnsi="Symbol"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0A0804E6"/>
    <w:multiLevelType w:val="hybridMultilevel"/>
    <w:tmpl w:val="3B126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A7150D8"/>
    <w:multiLevelType w:val="hybridMultilevel"/>
    <w:tmpl w:val="49B061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B5333A9"/>
    <w:multiLevelType w:val="hybridMultilevel"/>
    <w:tmpl w:val="4FB2EA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DBE769A"/>
    <w:multiLevelType w:val="hybridMultilevel"/>
    <w:tmpl w:val="66B0C70A"/>
    <w:lvl w:ilvl="0" w:tplc="04090003">
      <w:start w:val="1"/>
      <w:numFmt w:val="bullet"/>
      <w:lvlText w:val="o"/>
      <w:lvlJc w:val="left"/>
      <w:pPr>
        <w:ind w:left="1110" w:hanging="360"/>
      </w:pPr>
      <w:rPr>
        <w:rFonts w:ascii="Courier New" w:hAnsi="Courier New" w:cs="Courier New"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cs="Wingdings" w:hint="default"/>
      </w:rPr>
    </w:lvl>
    <w:lvl w:ilvl="3" w:tplc="04090001" w:tentative="1">
      <w:start w:val="1"/>
      <w:numFmt w:val="bullet"/>
      <w:lvlText w:val=""/>
      <w:lvlJc w:val="left"/>
      <w:pPr>
        <w:ind w:left="3270" w:hanging="360"/>
      </w:pPr>
      <w:rPr>
        <w:rFonts w:ascii="Symbol" w:hAnsi="Symbol" w:cs="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cs="Wingdings" w:hint="default"/>
      </w:rPr>
    </w:lvl>
    <w:lvl w:ilvl="6" w:tplc="04090001" w:tentative="1">
      <w:start w:val="1"/>
      <w:numFmt w:val="bullet"/>
      <w:lvlText w:val=""/>
      <w:lvlJc w:val="left"/>
      <w:pPr>
        <w:ind w:left="5430" w:hanging="360"/>
      </w:pPr>
      <w:rPr>
        <w:rFonts w:ascii="Symbol" w:hAnsi="Symbol" w:cs="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cs="Wingdings" w:hint="default"/>
      </w:rPr>
    </w:lvl>
  </w:abstractNum>
  <w:abstractNum w:abstractNumId="20" w15:restartNumberingAfterBreak="0">
    <w:nsid w:val="0E494194"/>
    <w:multiLevelType w:val="hybridMultilevel"/>
    <w:tmpl w:val="3D72C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E5A4602"/>
    <w:multiLevelType w:val="hybridMultilevel"/>
    <w:tmpl w:val="D96C9DFE"/>
    <w:lvl w:ilvl="0" w:tplc="0ED07CBE">
      <w:start w:val="1"/>
      <w:numFmt w:val="bullet"/>
      <w:lvlText w:val=""/>
      <w:lvlJc w:val="left"/>
      <w:pPr>
        <w:tabs>
          <w:tab w:val="num" w:pos="1800"/>
        </w:tabs>
        <w:ind w:left="1800" w:hanging="360"/>
      </w:pPr>
      <w:rPr>
        <w:rFonts w:ascii="Symbol" w:hAnsi="Symbol" w:hint="default"/>
        <w:color w:val="auto"/>
      </w:rPr>
    </w:lvl>
    <w:lvl w:ilvl="1" w:tplc="EFA2C242">
      <w:start w:val="1"/>
      <w:numFmt w:val="bullet"/>
      <w:lvlText w:val=""/>
      <w:lvlJc w:val="left"/>
      <w:pPr>
        <w:tabs>
          <w:tab w:val="num" w:pos="1440"/>
        </w:tabs>
        <w:ind w:left="1440" w:hanging="360"/>
      </w:pPr>
      <w:rPr>
        <w:rFonts w:ascii="Symbol" w:hAnsi="Symbol" w:hint="default"/>
        <w:caps w:val="0"/>
        <w:strike w:val="0"/>
        <w:dstrike w:val="0"/>
        <w:vanish w:val="0"/>
        <w:color w:val="auto"/>
        <w:sz w:val="22"/>
        <w:vertAlign w:val="baseline"/>
      </w:rPr>
    </w:lvl>
    <w:lvl w:ilvl="2" w:tplc="E53E26B2">
      <w:start w:val="1"/>
      <w:numFmt w:val="bullet"/>
      <w:lvlText w:val="o"/>
      <w:lvlJc w:val="left"/>
      <w:pPr>
        <w:tabs>
          <w:tab w:val="num" w:pos="2160"/>
        </w:tabs>
        <w:ind w:left="2160" w:hanging="360"/>
      </w:pPr>
      <w:rPr>
        <w:rFonts w:ascii="Courier New" w:hAnsi="Courier New" w:hint="default"/>
        <w:color w:val="auto"/>
        <w:sz w:val="22"/>
      </w:rPr>
    </w:lvl>
    <w:lvl w:ilvl="3" w:tplc="04090005">
      <w:start w:val="1"/>
      <w:numFmt w:val="bullet"/>
      <w:lvlText w:val=""/>
      <w:lvlJc w:val="left"/>
      <w:pPr>
        <w:tabs>
          <w:tab w:val="num" w:pos="2880"/>
        </w:tabs>
        <w:ind w:left="2880" w:hanging="360"/>
      </w:pPr>
      <w:rPr>
        <w:rFonts w:ascii="Wingdings" w:hAnsi="Wingding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0FBF4942"/>
    <w:multiLevelType w:val="hybridMultilevel"/>
    <w:tmpl w:val="8F94C0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101D608F"/>
    <w:multiLevelType w:val="hybridMultilevel"/>
    <w:tmpl w:val="4BD22A02"/>
    <w:lvl w:ilvl="0" w:tplc="04090003">
      <w:start w:val="1"/>
      <w:numFmt w:val="bullet"/>
      <w:lvlText w:val="o"/>
      <w:lvlJc w:val="left"/>
      <w:pPr>
        <w:tabs>
          <w:tab w:val="num" w:pos="1044"/>
        </w:tabs>
        <w:ind w:left="1044" w:hanging="360"/>
      </w:pPr>
      <w:rPr>
        <w:rFonts w:ascii="Courier New" w:hAnsi="Courier New" w:cs="Courier New" w:hint="default"/>
      </w:rPr>
    </w:lvl>
    <w:lvl w:ilvl="1" w:tplc="04090003">
      <w:start w:val="1"/>
      <w:numFmt w:val="bullet"/>
      <w:lvlText w:val="o"/>
      <w:lvlJc w:val="left"/>
      <w:pPr>
        <w:tabs>
          <w:tab w:val="num" w:pos="1764"/>
        </w:tabs>
        <w:ind w:left="1764" w:hanging="360"/>
      </w:pPr>
      <w:rPr>
        <w:rFonts w:ascii="Courier New" w:hAnsi="Courier New" w:cs="Courier New" w:hint="default"/>
      </w:rPr>
    </w:lvl>
    <w:lvl w:ilvl="2" w:tplc="04090005">
      <w:start w:val="1"/>
      <w:numFmt w:val="bullet"/>
      <w:lvlText w:val=""/>
      <w:lvlJc w:val="left"/>
      <w:pPr>
        <w:tabs>
          <w:tab w:val="num" w:pos="2484"/>
        </w:tabs>
        <w:ind w:left="2484" w:hanging="360"/>
      </w:pPr>
      <w:rPr>
        <w:rFonts w:ascii="Wingdings" w:hAnsi="Wingdings" w:hint="default"/>
      </w:rPr>
    </w:lvl>
    <w:lvl w:ilvl="3" w:tplc="04090001">
      <w:start w:val="1"/>
      <w:numFmt w:val="bullet"/>
      <w:lvlText w:val=""/>
      <w:lvlJc w:val="left"/>
      <w:pPr>
        <w:tabs>
          <w:tab w:val="num" w:pos="3204"/>
        </w:tabs>
        <w:ind w:left="3204" w:hanging="360"/>
      </w:pPr>
      <w:rPr>
        <w:rFonts w:ascii="Symbol" w:hAnsi="Symbol" w:hint="default"/>
      </w:rPr>
    </w:lvl>
    <w:lvl w:ilvl="4" w:tplc="04090003" w:tentative="1">
      <w:start w:val="1"/>
      <w:numFmt w:val="bullet"/>
      <w:lvlText w:val="o"/>
      <w:lvlJc w:val="left"/>
      <w:pPr>
        <w:tabs>
          <w:tab w:val="num" w:pos="3924"/>
        </w:tabs>
        <w:ind w:left="3924" w:hanging="360"/>
      </w:pPr>
      <w:rPr>
        <w:rFonts w:ascii="Courier New" w:hAnsi="Courier New" w:cs="Courier New" w:hint="default"/>
      </w:rPr>
    </w:lvl>
    <w:lvl w:ilvl="5" w:tplc="04090005" w:tentative="1">
      <w:start w:val="1"/>
      <w:numFmt w:val="bullet"/>
      <w:lvlText w:val=""/>
      <w:lvlJc w:val="left"/>
      <w:pPr>
        <w:tabs>
          <w:tab w:val="num" w:pos="4644"/>
        </w:tabs>
        <w:ind w:left="4644" w:hanging="360"/>
      </w:pPr>
      <w:rPr>
        <w:rFonts w:ascii="Wingdings" w:hAnsi="Wingdings" w:hint="default"/>
      </w:rPr>
    </w:lvl>
    <w:lvl w:ilvl="6" w:tplc="04090001" w:tentative="1">
      <w:start w:val="1"/>
      <w:numFmt w:val="bullet"/>
      <w:lvlText w:val=""/>
      <w:lvlJc w:val="left"/>
      <w:pPr>
        <w:tabs>
          <w:tab w:val="num" w:pos="5364"/>
        </w:tabs>
        <w:ind w:left="5364" w:hanging="360"/>
      </w:pPr>
      <w:rPr>
        <w:rFonts w:ascii="Symbol" w:hAnsi="Symbol" w:hint="default"/>
      </w:rPr>
    </w:lvl>
    <w:lvl w:ilvl="7" w:tplc="04090003" w:tentative="1">
      <w:start w:val="1"/>
      <w:numFmt w:val="bullet"/>
      <w:lvlText w:val="o"/>
      <w:lvlJc w:val="left"/>
      <w:pPr>
        <w:tabs>
          <w:tab w:val="num" w:pos="6084"/>
        </w:tabs>
        <w:ind w:left="6084" w:hanging="360"/>
      </w:pPr>
      <w:rPr>
        <w:rFonts w:ascii="Courier New" w:hAnsi="Courier New" w:cs="Courier New" w:hint="default"/>
      </w:rPr>
    </w:lvl>
    <w:lvl w:ilvl="8" w:tplc="04090005" w:tentative="1">
      <w:start w:val="1"/>
      <w:numFmt w:val="bullet"/>
      <w:lvlText w:val=""/>
      <w:lvlJc w:val="left"/>
      <w:pPr>
        <w:tabs>
          <w:tab w:val="num" w:pos="6804"/>
        </w:tabs>
        <w:ind w:left="6804" w:hanging="360"/>
      </w:pPr>
      <w:rPr>
        <w:rFonts w:ascii="Wingdings" w:hAnsi="Wingdings" w:hint="default"/>
      </w:rPr>
    </w:lvl>
  </w:abstractNum>
  <w:abstractNum w:abstractNumId="24" w15:restartNumberingAfterBreak="0">
    <w:nsid w:val="116D29B2"/>
    <w:multiLevelType w:val="hybridMultilevel"/>
    <w:tmpl w:val="B19886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33B03D3"/>
    <w:multiLevelType w:val="hybridMultilevel"/>
    <w:tmpl w:val="ED160C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148B516D"/>
    <w:multiLevelType w:val="hybridMultilevel"/>
    <w:tmpl w:val="30769EEA"/>
    <w:lvl w:ilvl="0" w:tplc="0ED07CBE">
      <w:start w:val="1"/>
      <w:numFmt w:val="bullet"/>
      <w:lvlText w:val=""/>
      <w:lvlJc w:val="left"/>
      <w:pPr>
        <w:tabs>
          <w:tab w:val="num" w:pos="1800"/>
        </w:tabs>
        <w:ind w:left="1800" w:hanging="360"/>
      </w:pPr>
      <w:rPr>
        <w:rFonts w:ascii="Symbol" w:hAnsi="Symbol" w:hint="default"/>
        <w:color w:val="auto"/>
      </w:rPr>
    </w:lvl>
    <w:lvl w:ilvl="1" w:tplc="E53E26B2">
      <w:start w:val="1"/>
      <w:numFmt w:val="bullet"/>
      <w:lvlText w:val="o"/>
      <w:lvlJc w:val="left"/>
      <w:pPr>
        <w:tabs>
          <w:tab w:val="num" w:pos="1440"/>
        </w:tabs>
        <w:ind w:left="1440" w:hanging="360"/>
      </w:pPr>
      <w:rPr>
        <w:rFonts w:ascii="Courier New" w:hAnsi="Courier New" w:hint="default"/>
        <w:color w:val="auto"/>
        <w:sz w:val="22"/>
      </w:rPr>
    </w:lvl>
    <w:lvl w:ilvl="2" w:tplc="04090005">
      <w:start w:val="1"/>
      <w:numFmt w:val="bullet"/>
      <w:lvlText w:val=""/>
      <w:lvlJc w:val="left"/>
      <w:pPr>
        <w:tabs>
          <w:tab w:val="num" w:pos="2160"/>
        </w:tabs>
        <w:ind w:left="2160" w:hanging="360"/>
      </w:pPr>
      <w:rPr>
        <w:rFonts w:ascii="Wingdings" w:hAnsi="Wingdings" w:hint="default"/>
        <w:color w:val="auto"/>
        <w:sz w:val="22"/>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6014C67"/>
    <w:multiLevelType w:val="hybridMultilevel"/>
    <w:tmpl w:val="926CD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6EB7386"/>
    <w:multiLevelType w:val="hybridMultilevel"/>
    <w:tmpl w:val="5ACCB28A"/>
    <w:lvl w:ilvl="0" w:tplc="31B0BD80">
      <w:start w:val="1"/>
      <w:numFmt w:val="bullet"/>
      <w:lvlText w:val=""/>
      <w:lvlJc w:val="left"/>
      <w:pPr>
        <w:tabs>
          <w:tab w:val="num" w:pos="144"/>
        </w:tabs>
        <w:ind w:left="144" w:hanging="144"/>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1890103A"/>
    <w:multiLevelType w:val="hybridMultilevel"/>
    <w:tmpl w:val="765077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1C1F0223"/>
    <w:multiLevelType w:val="hybridMultilevel"/>
    <w:tmpl w:val="64E4E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CFB76A8"/>
    <w:multiLevelType w:val="hybridMultilevel"/>
    <w:tmpl w:val="D2C095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D631CA7"/>
    <w:multiLevelType w:val="hybridMultilevel"/>
    <w:tmpl w:val="D1D43D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1D6A268E"/>
    <w:multiLevelType w:val="hybridMultilevel"/>
    <w:tmpl w:val="C2A23198"/>
    <w:lvl w:ilvl="0" w:tplc="0ED07CBE">
      <w:start w:val="1"/>
      <w:numFmt w:val="bullet"/>
      <w:lvlText w:val=""/>
      <w:lvlJc w:val="left"/>
      <w:pPr>
        <w:tabs>
          <w:tab w:val="num" w:pos="1800"/>
        </w:tabs>
        <w:ind w:left="180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20C55878"/>
    <w:multiLevelType w:val="hybridMultilevel"/>
    <w:tmpl w:val="A28C6D68"/>
    <w:lvl w:ilvl="0" w:tplc="04090001">
      <w:start w:val="1"/>
      <w:numFmt w:val="bullet"/>
      <w:lvlText w:val=""/>
      <w:lvlJc w:val="left"/>
      <w:pPr>
        <w:ind w:left="2790" w:hanging="360"/>
      </w:pPr>
      <w:rPr>
        <w:rFonts w:ascii="Symbol" w:hAnsi="Symbol"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35" w15:restartNumberingAfterBreak="0">
    <w:nsid w:val="216F4ED4"/>
    <w:multiLevelType w:val="hybridMultilevel"/>
    <w:tmpl w:val="D7A6B8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3024B10"/>
    <w:multiLevelType w:val="hybridMultilevel"/>
    <w:tmpl w:val="E0B897F4"/>
    <w:lvl w:ilvl="0" w:tplc="1B90ABE6">
      <w:start w:val="1"/>
      <w:numFmt w:val="bullet"/>
      <w:lvlText w:val=""/>
      <w:lvlJc w:val="left"/>
      <w:pPr>
        <w:tabs>
          <w:tab w:val="num" w:pos="144"/>
        </w:tabs>
        <w:ind w:left="144" w:hanging="144"/>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230659A6"/>
    <w:multiLevelType w:val="hybridMultilevel"/>
    <w:tmpl w:val="EEEC7E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24CF596D"/>
    <w:multiLevelType w:val="hybridMultilevel"/>
    <w:tmpl w:val="ED1C06C2"/>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2571125F"/>
    <w:multiLevelType w:val="hybridMultilevel"/>
    <w:tmpl w:val="A4501E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57E7AF3"/>
    <w:multiLevelType w:val="hybridMultilevel"/>
    <w:tmpl w:val="3260DA68"/>
    <w:lvl w:ilvl="0" w:tplc="0ED07CB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41" w15:restartNumberingAfterBreak="0">
    <w:nsid w:val="282C6538"/>
    <w:multiLevelType w:val="hybridMultilevel"/>
    <w:tmpl w:val="C65E77F4"/>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42" w15:restartNumberingAfterBreak="0">
    <w:nsid w:val="285E51E2"/>
    <w:multiLevelType w:val="multilevel"/>
    <w:tmpl w:val="9E360EBE"/>
    <w:styleLink w:val="111111"/>
    <w:lvl w:ilvl="0">
      <w:start w:val="1"/>
      <w:numFmt w:val="decimal"/>
      <w:pStyle w:val="Heading1"/>
      <w:lvlText w:val="%1."/>
      <w:lvlJc w:val="left"/>
      <w:pPr>
        <w:tabs>
          <w:tab w:val="num" w:pos="810"/>
        </w:tabs>
        <w:ind w:left="45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43" w15:restartNumberingAfterBreak="0">
    <w:nsid w:val="293B7FCA"/>
    <w:multiLevelType w:val="multilevel"/>
    <w:tmpl w:val="87626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29D51AA8"/>
    <w:multiLevelType w:val="hybridMultilevel"/>
    <w:tmpl w:val="851AA2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2A165486"/>
    <w:multiLevelType w:val="hybridMultilevel"/>
    <w:tmpl w:val="AB7A0920"/>
    <w:lvl w:ilvl="0" w:tplc="79589868">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2AFF30CF"/>
    <w:multiLevelType w:val="hybridMultilevel"/>
    <w:tmpl w:val="E53812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2C7123AB"/>
    <w:multiLevelType w:val="hybridMultilevel"/>
    <w:tmpl w:val="A1C6D5E4"/>
    <w:lvl w:ilvl="0" w:tplc="04090017">
      <w:start w:val="1"/>
      <w:numFmt w:val="lowerLetter"/>
      <w:lvlText w:val="%1)"/>
      <w:lvlJc w:val="left"/>
      <w:pPr>
        <w:ind w:left="1440" w:hanging="360"/>
      </w:pPr>
    </w:lvl>
    <w:lvl w:ilvl="1" w:tplc="2B0CC464">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2EDB320A"/>
    <w:multiLevelType w:val="hybridMultilevel"/>
    <w:tmpl w:val="EBA2565E"/>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2F661546"/>
    <w:multiLevelType w:val="hybridMultilevel"/>
    <w:tmpl w:val="C7D8334E"/>
    <w:lvl w:ilvl="0" w:tplc="04090001">
      <w:start w:val="1"/>
      <w:numFmt w:val="bullet"/>
      <w:lvlText w:val=""/>
      <w:lvlJc w:val="left"/>
      <w:pPr>
        <w:ind w:left="1440" w:hanging="360"/>
      </w:pPr>
      <w:rPr>
        <w:rFonts w:ascii="Symbol" w:hAnsi="Symbol" w:hint="default"/>
      </w:rPr>
    </w:lvl>
    <w:lvl w:ilvl="1" w:tplc="2B0CC464">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30A9082D"/>
    <w:multiLevelType w:val="hybridMultilevel"/>
    <w:tmpl w:val="9E4E811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0B9782C"/>
    <w:multiLevelType w:val="hybridMultilevel"/>
    <w:tmpl w:val="3E827B3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2" w15:restartNumberingAfterBreak="0">
    <w:nsid w:val="320B07E4"/>
    <w:multiLevelType w:val="hybridMultilevel"/>
    <w:tmpl w:val="ED1AC7B8"/>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53" w15:restartNumberingAfterBreak="0">
    <w:nsid w:val="33A32261"/>
    <w:multiLevelType w:val="hybridMultilevel"/>
    <w:tmpl w:val="2794E348"/>
    <w:lvl w:ilvl="0" w:tplc="0ED07CBE">
      <w:start w:val="1"/>
      <w:numFmt w:val="bullet"/>
      <w:lvlText w:val=""/>
      <w:lvlJc w:val="left"/>
      <w:pPr>
        <w:tabs>
          <w:tab w:val="num" w:pos="1800"/>
        </w:tabs>
        <w:ind w:left="1800" w:hanging="360"/>
      </w:pPr>
      <w:rPr>
        <w:rFonts w:ascii="Symbol" w:hAnsi="Symbol" w:hint="default"/>
        <w:color w:val="auto"/>
      </w:rPr>
    </w:lvl>
    <w:lvl w:ilvl="1" w:tplc="E53E26B2">
      <w:start w:val="1"/>
      <w:numFmt w:val="bullet"/>
      <w:lvlText w:val="o"/>
      <w:lvlJc w:val="left"/>
      <w:pPr>
        <w:tabs>
          <w:tab w:val="num" w:pos="1440"/>
        </w:tabs>
        <w:ind w:left="1440" w:hanging="360"/>
      </w:pPr>
      <w:rPr>
        <w:rFonts w:ascii="Courier New" w:hAnsi="Courier New" w:hint="default"/>
        <w:color w:val="auto"/>
        <w:sz w:val="22"/>
      </w:rPr>
    </w:lvl>
    <w:lvl w:ilvl="2" w:tplc="04090005">
      <w:start w:val="1"/>
      <w:numFmt w:val="bullet"/>
      <w:lvlText w:val=""/>
      <w:lvlJc w:val="left"/>
      <w:pPr>
        <w:tabs>
          <w:tab w:val="num" w:pos="2160"/>
        </w:tabs>
        <w:ind w:left="2160" w:hanging="360"/>
      </w:pPr>
      <w:rPr>
        <w:rFonts w:ascii="Wingdings" w:hAnsi="Wingdings" w:hint="default"/>
        <w:color w:val="auto"/>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34FC5ACE"/>
    <w:multiLevelType w:val="hybridMultilevel"/>
    <w:tmpl w:val="C5A4B87E"/>
    <w:lvl w:ilvl="0" w:tplc="0ED07CBE">
      <w:start w:val="1"/>
      <w:numFmt w:val="bullet"/>
      <w:lvlText w:val=""/>
      <w:lvlJc w:val="left"/>
      <w:pPr>
        <w:tabs>
          <w:tab w:val="num" w:pos="2854"/>
        </w:tabs>
        <w:ind w:left="2854" w:hanging="360"/>
      </w:pPr>
      <w:rPr>
        <w:rFonts w:ascii="Symbol" w:hAnsi="Symbol" w:hint="default"/>
        <w:color w:val="auto"/>
      </w:rPr>
    </w:lvl>
    <w:lvl w:ilvl="1" w:tplc="04090003">
      <w:start w:val="1"/>
      <w:numFmt w:val="bullet"/>
      <w:lvlText w:val="o"/>
      <w:lvlJc w:val="left"/>
      <w:pPr>
        <w:tabs>
          <w:tab w:val="num" w:pos="2494"/>
        </w:tabs>
        <w:ind w:left="2494" w:hanging="360"/>
      </w:pPr>
      <w:rPr>
        <w:rFonts w:ascii="Courier New" w:hAnsi="Courier New" w:cs="Courier New" w:hint="default"/>
      </w:rPr>
    </w:lvl>
    <w:lvl w:ilvl="2" w:tplc="04090005">
      <w:start w:val="1"/>
      <w:numFmt w:val="bullet"/>
      <w:lvlText w:val=""/>
      <w:lvlJc w:val="left"/>
      <w:pPr>
        <w:tabs>
          <w:tab w:val="num" w:pos="3214"/>
        </w:tabs>
        <w:ind w:left="3214" w:hanging="360"/>
      </w:pPr>
      <w:rPr>
        <w:rFonts w:ascii="Wingdings" w:hAnsi="Wingdings" w:hint="default"/>
      </w:rPr>
    </w:lvl>
    <w:lvl w:ilvl="3" w:tplc="04090001">
      <w:start w:val="1"/>
      <w:numFmt w:val="bullet"/>
      <w:lvlText w:val=""/>
      <w:lvlJc w:val="left"/>
      <w:pPr>
        <w:tabs>
          <w:tab w:val="num" w:pos="3934"/>
        </w:tabs>
        <w:ind w:left="3934" w:hanging="360"/>
      </w:pPr>
      <w:rPr>
        <w:rFonts w:ascii="Symbol" w:hAnsi="Symbol" w:hint="default"/>
      </w:rPr>
    </w:lvl>
    <w:lvl w:ilvl="4" w:tplc="04090003">
      <w:start w:val="1"/>
      <w:numFmt w:val="bullet"/>
      <w:lvlText w:val="o"/>
      <w:lvlJc w:val="left"/>
      <w:pPr>
        <w:tabs>
          <w:tab w:val="num" w:pos="4654"/>
        </w:tabs>
        <w:ind w:left="4654" w:hanging="360"/>
      </w:pPr>
      <w:rPr>
        <w:rFonts w:ascii="Courier New" w:hAnsi="Courier New" w:cs="Courier New" w:hint="default"/>
      </w:rPr>
    </w:lvl>
    <w:lvl w:ilvl="5" w:tplc="04090005">
      <w:start w:val="1"/>
      <w:numFmt w:val="bullet"/>
      <w:lvlText w:val=""/>
      <w:lvlJc w:val="left"/>
      <w:pPr>
        <w:tabs>
          <w:tab w:val="num" w:pos="5374"/>
        </w:tabs>
        <w:ind w:left="5374" w:hanging="360"/>
      </w:pPr>
      <w:rPr>
        <w:rFonts w:ascii="Wingdings" w:hAnsi="Wingdings" w:hint="default"/>
      </w:rPr>
    </w:lvl>
    <w:lvl w:ilvl="6" w:tplc="04090001">
      <w:start w:val="1"/>
      <w:numFmt w:val="bullet"/>
      <w:lvlText w:val=""/>
      <w:lvlJc w:val="left"/>
      <w:pPr>
        <w:tabs>
          <w:tab w:val="num" w:pos="6094"/>
        </w:tabs>
        <w:ind w:left="6094" w:hanging="360"/>
      </w:pPr>
      <w:rPr>
        <w:rFonts w:ascii="Symbol" w:hAnsi="Symbol" w:hint="default"/>
      </w:rPr>
    </w:lvl>
    <w:lvl w:ilvl="7" w:tplc="04090003" w:tentative="1">
      <w:start w:val="1"/>
      <w:numFmt w:val="bullet"/>
      <w:lvlText w:val="o"/>
      <w:lvlJc w:val="left"/>
      <w:pPr>
        <w:tabs>
          <w:tab w:val="num" w:pos="6814"/>
        </w:tabs>
        <w:ind w:left="6814" w:hanging="360"/>
      </w:pPr>
      <w:rPr>
        <w:rFonts w:ascii="Courier New" w:hAnsi="Courier New" w:cs="Courier New" w:hint="default"/>
      </w:rPr>
    </w:lvl>
    <w:lvl w:ilvl="8" w:tplc="04090005" w:tentative="1">
      <w:start w:val="1"/>
      <w:numFmt w:val="bullet"/>
      <w:lvlText w:val=""/>
      <w:lvlJc w:val="left"/>
      <w:pPr>
        <w:tabs>
          <w:tab w:val="num" w:pos="7534"/>
        </w:tabs>
        <w:ind w:left="7534" w:hanging="360"/>
      </w:pPr>
      <w:rPr>
        <w:rFonts w:ascii="Wingdings" w:hAnsi="Wingdings" w:hint="default"/>
      </w:rPr>
    </w:lvl>
  </w:abstractNum>
  <w:abstractNum w:abstractNumId="55" w15:restartNumberingAfterBreak="0">
    <w:nsid w:val="388468AC"/>
    <w:multiLevelType w:val="hybridMultilevel"/>
    <w:tmpl w:val="DBDE7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96A550E"/>
    <w:multiLevelType w:val="hybridMultilevel"/>
    <w:tmpl w:val="88C43E5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7" w15:restartNumberingAfterBreak="0">
    <w:nsid w:val="3986779F"/>
    <w:multiLevelType w:val="hybridMultilevel"/>
    <w:tmpl w:val="B166068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8" w15:restartNumberingAfterBreak="0">
    <w:nsid w:val="3A132D73"/>
    <w:multiLevelType w:val="hybridMultilevel"/>
    <w:tmpl w:val="590806DC"/>
    <w:lvl w:ilvl="0" w:tplc="0ED07CBE">
      <w:start w:val="1"/>
      <w:numFmt w:val="bullet"/>
      <w:lvlText w:val=""/>
      <w:lvlJc w:val="left"/>
      <w:pPr>
        <w:tabs>
          <w:tab w:val="num" w:pos="1800"/>
        </w:tabs>
        <w:ind w:left="1800" w:hanging="360"/>
      </w:pPr>
      <w:rPr>
        <w:rFonts w:ascii="Symbol" w:hAnsi="Symbol" w:hint="default"/>
        <w:color w:val="auto"/>
      </w:rPr>
    </w:lvl>
    <w:lvl w:ilvl="1" w:tplc="E53E26B2">
      <w:start w:val="1"/>
      <w:numFmt w:val="bullet"/>
      <w:lvlText w:val="o"/>
      <w:lvlJc w:val="left"/>
      <w:pPr>
        <w:tabs>
          <w:tab w:val="num" w:pos="1440"/>
        </w:tabs>
        <w:ind w:left="1440" w:hanging="360"/>
      </w:pPr>
      <w:rPr>
        <w:rFonts w:ascii="Courier New" w:hAnsi="Courier New" w:hint="default"/>
        <w:color w:val="auto"/>
        <w:sz w:val="22"/>
      </w:rPr>
    </w:lvl>
    <w:lvl w:ilvl="2" w:tplc="E53E26B2">
      <w:start w:val="1"/>
      <w:numFmt w:val="bullet"/>
      <w:lvlText w:val="o"/>
      <w:lvlJc w:val="left"/>
      <w:pPr>
        <w:tabs>
          <w:tab w:val="num" w:pos="2160"/>
        </w:tabs>
        <w:ind w:left="2160" w:hanging="360"/>
      </w:pPr>
      <w:rPr>
        <w:rFonts w:ascii="Courier New" w:hAnsi="Courier New" w:hint="default"/>
        <w:color w:val="auto"/>
        <w:sz w:val="22"/>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3A1B56AC"/>
    <w:multiLevelType w:val="hybridMultilevel"/>
    <w:tmpl w:val="5EEAB1C6"/>
    <w:lvl w:ilvl="0" w:tplc="04090011">
      <w:start w:val="1"/>
      <w:numFmt w:val="decimal"/>
      <w:lvlText w:val="%1)"/>
      <w:lvlJc w:val="left"/>
      <w:pPr>
        <w:ind w:left="720" w:hanging="360"/>
      </w:pPr>
      <w:rPr>
        <w:rFonts w:hint="default"/>
        <w:sz w:val="22"/>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C1A69CD"/>
    <w:multiLevelType w:val="hybridMultilevel"/>
    <w:tmpl w:val="42AC12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19C4D86"/>
    <w:multiLevelType w:val="hybridMultilevel"/>
    <w:tmpl w:val="94F4DC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41C60B91"/>
    <w:multiLevelType w:val="hybridMultilevel"/>
    <w:tmpl w:val="ED08F39E"/>
    <w:lvl w:ilvl="0" w:tplc="04090001">
      <w:start w:val="1"/>
      <w:numFmt w:val="bullet"/>
      <w:lvlText w:val=""/>
      <w:lvlJc w:val="left"/>
      <w:pPr>
        <w:ind w:left="1110" w:hanging="360"/>
      </w:pPr>
      <w:rPr>
        <w:rFonts w:ascii="Symbol" w:hAnsi="Symbol" w:cs="Symbol" w:hint="default"/>
      </w:rPr>
    </w:lvl>
    <w:lvl w:ilvl="1" w:tplc="04090003">
      <w:start w:val="1"/>
      <w:numFmt w:val="bullet"/>
      <w:lvlText w:val="o"/>
      <w:lvlJc w:val="left"/>
      <w:pPr>
        <w:ind w:left="1830" w:hanging="360"/>
      </w:pPr>
      <w:rPr>
        <w:rFonts w:ascii="Courier New" w:hAnsi="Courier New" w:cs="Courier New" w:hint="default"/>
      </w:rPr>
    </w:lvl>
    <w:lvl w:ilvl="2" w:tplc="04090005">
      <w:start w:val="1"/>
      <w:numFmt w:val="bullet"/>
      <w:lvlText w:val=""/>
      <w:lvlJc w:val="left"/>
      <w:pPr>
        <w:ind w:left="2550" w:hanging="360"/>
      </w:pPr>
      <w:rPr>
        <w:rFonts w:ascii="Wingdings" w:hAnsi="Wingdings" w:cs="Wingdings" w:hint="default"/>
      </w:rPr>
    </w:lvl>
    <w:lvl w:ilvl="3" w:tplc="04090001" w:tentative="1">
      <w:start w:val="1"/>
      <w:numFmt w:val="bullet"/>
      <w:lvlText w:val=""/>
      <w:lvlJc w:val="left"/>
      <w:pPr>
        <w:ind w:left="3270" w:hanging="360"/>
      </w:pPr>
      <w:rPr>
        <w:rFonts w:ascii="Symbol" w:hAnsi="Symbol" w:cs="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cs="Wingdings" w:hint="default"/>
      </w:rPr>
    </w:lvl>
    <w:lvl w:ilvl="6" w:tplc="04090001" w:tentative="1">
      <w:start w:val="1"/>
      <w:numFmt w:val="bullet"/>
      <w:lvlText w:val=""/>
      <w:lvlJc w:val="left"/>
      <w:pPr>
        <w:ind w:left="5430" w:hanging="360"/>
      </w:pPr>
      <w:rPr>
        <w:rFonts w:ascii="Symbol" w:hAnsi="Symbol" w:cs="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cs="Wingdings" w:hint="default"/>
      </w:rPr>
    </w:lvl>
  </w:abstractNum>
  <w:abstractNum w:abstractNumId="63" w15:restartNumberingAfterBreak="0">
    <w:nsid w:val="429639F2"/>
    <w:multiLevelType w:val="hybridMultilevel"/>
    <w:tmpl w:val="920C8318"/>
    <w:lvl w:ilvl="0" w:tplc="4468D436">
      <w:start w:val="1"/>
      <w:numFmt w:val="bullet"/>
      <w:lvlText w:val=""/>
      <w:lvlJc w:val="left"/>
      <w:pPr>
        <w:tabs>
          <w:tab w:val="num" w:pos="144"/>
        </w:tabs>
        <w:ind w:left="144" w:hanging="144"/>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455B7111"/>
    <w:multiLevelType w:val="hybridMultilevel"/>
    <w:tmpl w:val="C2BAF622"/>
    <w:lvl w:ilvl="0" w:tplc="EFA2C242">
      <w:start w:val="1"/>
      <w:numFmt w:val="bullet"/>
      <w:lvlText w:val=""/>
      <w:lvlJc w:val="left"/>
      <w:pPr>
        <w:ind w:left="720" w:hanging="360"/>
      </w:pPr>
      <w:rPr>
        <w:rFonts w:ascii="Symbol" w:hAnsi="Symbol" w:hint="default"/>
        <w:caps w:val="0"/>
        <w:strike w:val="0"/>
        <w:dstrike w:val="0"/>
        <w:vanish w:val="0"/>
        <w:sz w:val="22"/>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8F07269"/>
    <w:multiLevelType w:val="hybridMultilevel"/>
    <w:tmpl w:val="4120B966"/>
    <w:lvl w:ilvl="0" w:tplc="04090001">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BC20A1C"/>
    <w:multiLevelType w:val="hybridMultilevel"/>
    <w:tmpl w:val="B554CDAC"/>
    <w:lvl w:ilvl="0" w:tplc="04090001">
      <w:start w:val="1"/>
      <w:numFmt w:val="bullet"/>
      <w:lvlText w:val=""/>
      <w:lvlJc w:val="left"/>
      <w:pPr>
        <w:ind w:left="1390" w:hanging="360"/>
      </w:pPr>
      <w:rPr>
        <w:rFonts w:ascii="Symbol" w:hAnsi="Symbol" w:hint="default"/>
      </w:rPr>
    </w:lvl>
    <w:lvl w:ilvl="1" w:tplc="04090003">
      <w:start w:val="1"/>
      <w:numFmt w:val="bullet"/>
      <w:lvlText w:val="o"/>
      <w:lvlJc w:val="left"/>
      <w:pPr>
        <w:ind w:left="2110" w:hanging="360"/>
      </w:pPr>
      <w:rPr>
        <w:rFonts w:ascii="Courier New" w:hAnsi="Courier New" w:cs="Courier New" w:hint="default"/>
      </w:rPr>
    </w:lvl>
    <w:lvl w:ilvl="2" w:tplc="04090005" w:tentative="1">
      <w:start w:val="1"/>
      <w:numFmt w:val="bullet"/>
      <w:lvlText w:val=""/>
      <w:lvlJc w:val="left"/>
      <w:pPr>
        <w:ind w:left="2830" w:hanging="360"/>
      </w:pPr>
      <w:rPr>
        <w:rFonts w:ascii="Wingdings" w:hAnsi="Wingdings" w:hint="default"/>
      </w:rPr>
    </w:lvl>
    <w:lvl w:ilvl="3" w:tplc="04090001" w:tentative="1">
      <w:start w:val="1"/>
      <w:numFmt w:val="bullet"/>
      <w:lvlText w:val=""/>
      <w:lvlJc w:val="left"/>
      <w:pPr>
        <w:ind w:left="3550" w:hanging="360"/>
      </w:pPr>
      <w:rPr>
        <w:rFonts w:ascii="Symbol" w:hAnsi="Symbol" w:hint="default"/>
      </w:rPr>
    </w:lvl>
    <w:lvl w:ilvl="4" w:tplc="04090003" w:tentative="1">
      <w:start w:val="1"/>
      <w:numFmt w:val="bullet"/>
      <w:lvlText w:val="o"/>
      <w:lvlJc w:val="left"/>
      <w:pPr>
        <w:ind w:left="4270" w:hanging="360"/>
      </w:pPr>
      <w:rPr>
        <w:rFonts w:ascii="Courier New" w:hAnsi="Courier New" w:cs="Courier New" w:hint="default"/>
      </w:rPr>
    </w:lvl>
    <w:lvl w:ilvl="5" w:tplc="04090005" w:tentative="1">
      <w:start w:val="1"/>
      <w:numFmt w:val="bullet"/>
      <w:lvlText w:val=""/>
      <w:lvlJc w:val="left"/>
      <w:pPr>
        <w:ind w:left="4990" w:hanging="360"/>
      </w:pPr>
      <w:rPr>
        <w:rFonts w:ascii="Wingdings" w:hAnsi="Wingdings" w:hint="default"/>
      </w:rPr>
    </w:lvl>
    <w:lvl w:ilvl="6" w:tplc="04090001" w:tentative="1">
      <w:start w:val="1"/>
      <w:numFmt w:val="bullet"/>
      <w:lvlText w:val=""/>
      <w:lvlJc w:val="left"/>
      <w:pPr>
        <w:ind w:left="5710" w:hanging="360"/>
      </w:pPr>
      <w:rPr>
        <w:rFonts w:ascii="Symbol" w:hAnsi="Symbol" w:hint="default"/>
      </w:rPr>
    </w:lvl>
    <w:lvl w:ilvl="7" w:tplc="04090003" w:tentative="1">
      <w:start w:val="1"/>
      <w:numFmt w:val="bullet"/>
      <w:lvlText w:val="o"/>
      <w:lvlJc w:val="left"/>
      <w:pPr>
        <w:ind w:left="6430" w:hanging="360"/>
      </w:pPr>
      <w:rPr>
        <w:rFonts w:ascii="Courier New" w:hAnsi="Courier New" w:cs="Courier New" w:hint="default"/>
      </w:rPr>
    </w:lvl>
    <w:lvl w:ilvl="8" w:tplc="04090005" w:tentative="1">
      <w:start w:val="1"/>
      <w:numFmt w:val="bullet"/>
      <w:lvlText w:val=""/>
      <w:lvlJc w:val="left"/>
      <w:pPr>
        <w:ind w:left="7150" w:hanging="360"/>
      </w:pPr>
      <w:rPr>
        <w:rFonts w:ascii="Wingdings" w:hAnsi="Wingdings" w:hint="default"/>
      </w:rPr>
    </w:lvl>
  </w:abstractNum>
  <w:abstractNum w:abstractNumId="67" w15:restartNumberingAfterBreak="0">
    <w:nsid w:val="4C4E0003"/>
    <w:multiLevelType w:val="hybridMultilevel"/>
    <w:tmpl w:val="671AD3A8"/>
    <w:lvl w:ilvl="0" w:tplc="C3764116">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8" w15:restartNumberingAfterBreak="0">
    <w:nsid w:val="4D673C32"/>
    <w:multiLevelType w:val="hybridMultilevel"/>
    <w:tmpl w:val="DD360468"/>
    <w:lvl w:ilvl="0" w:tplc="67C2D94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4D8D699B"/>
    <w:multiLevelType w:val="hybridMultilevel"/>
    <w:tmpl w:val="537AE8C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4EF41A5C"/>
    <w:multiLevelType w:val="hybridMultilevel"/>
    <w:tmpl w:val="8A14B038"/>
    <w:lvl w:ilvl="0" w:tplc="04090001">
      <w:start w:val="1"/>
      <w:numFmt w:val="bullet"/>
      <w:lvlText w:val=""/>
      <w:lvlJc w:val="left"/>
      <w:pPr>
        <w:tabs>
          <w:tab w:val="num" w:pos="810"/>
        </w:tabs>
        <w:ind w:left="810" w:hanging="360"/>
      </w:pPr>
      <w:rPr>
        <w:rFonts w:ascii="Symbol" w:hAnsi="Symbol"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3">
      <w:start w:val="1"/>
      <w:numFmt w:val="bullet"/>
      <w:lvlText w:val="o"/>
      <w:lvlJc w:val="left"/>
      <w:pPr>
        <w:tabs>
          <w:tab w:val="num" w:pos="2250"/>
        </w:tabs>
        <w:ind w:left="2250" w:hanging="360"/>
      </w:pPr>
      <w:rPr>
        <w:rFonts w:ascii="Courier New" w:hAnsi="Courier New" w:cs="Courier New" w:hint="default"/>
        <w:color w:val="auto"/>
      </w:rPr>
    </w:lvl>
    <w:lvl w:ilvl="3" w:tplc="0409000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71" w15:restartNumberingAfterBreak="0">
    <w:nsid w:val="4F867F1F"/>
    <w:multiLevelType w:val="hybridMultilevel"/>
    <w:tmpl w:val="2FCE4520"/>
    <w:lvl w:ilvl="0" w:tplc="04090011">
      <w:start w:val="1"/>
      <w:numFmt w:val="decimal"/>
      <w:lvlText w:val="%1)"/>
      <w:lvlJc w:val="left"/>
      <w:pPr>
        <w:ind w:left="1440" w:hanging="360"/>
      </w:pPr>
      <w:rPr>
        <w:rFonts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15:restartNumberingAfterBreak="0">
    <w:nsid w:val="511E35EC"/>
    <w:multiLevelType w:val="multilevel"/>
    <w:tmpl w:val="9E360EBE"/>
    <w:numStyleLink w:val="111111"/>
  </w:abstractNum>
  <w:abstractNum w:abstractNumId="73" w15:restartNumberingAfterBreak="0">
    <w:nsid w:val="52AF4E75"/>
    <w:multiLevelType w:val="hybridMultilevel"/>
    <w:tmpl w:val="39F625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15:restartNumberingAfterBreak="0">
    <w:nsid w:val="53D55EA8"/>
    <w:multiLevelType w:val="hybridMultilevel"/>
    <w:tmpl w:val="B1B895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541B4A1A"/>
    <w:multiLevelType w:val="hybridMultilevel"/>
    <w:tmpl w:val="303E2F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55F97F4D"/>
    <w:multiLevelType w:val="hybridMultilevel"/>
    <w:tmpl w:val="017650E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7" w15:restartNumberingAfterBreak="0">
    <w:nsid w:val="56955E8F"/>
    <w:multiLevelType w:val="hybridMultilevel"/>
    <w:tmpl w:val="C7708912"/>
    <w:lvl w:ilvl="0" w:tplc="E53E26B2">
      <w:start w:val="1"/>
      <w:numFmt w:val="bullet"/>
      <w:lvlText w:val="o"/>
      <w:lvlJc w:val="left"/>
      <w:pPr>
        <w:ind w:left="1440" w:hanging="360"/>
      </w:pPr>
      <w:rPr>
        <w:rFonts w:ascii="Courier New" w:hAnsi="Courier New" w:hint="default"/>
        <w:sz w:val="22"/>
      </w:rPr>
    </w:lvl>
    <w:lvl w:ilvl="1" w:tplc="04090005">
      <w:start w:val="1"/>
      <w:numFmt w:val="bullet"/>
      <w:lvlText w:val=""/>
      <w:lvlJc w:val="left"/>
      <w:pPr>
        <w:ind w:left="2160" w:hanging="360"/>
      </w:pPr>
      <w:rPr>
        <w:rFonts w:ascii="Wingdings" w:hAnsi="Wingdings" w:hint="default"/>
      </w:rPr>
    </w:lvl>
    <w:lvl w:ilvl="2" w:tplc="F270666E">
      <w:numFmt w:val="bullet"/>
      <w:lvlText w:val="-"/>
      <w:lvlJc w:val="left"/>
      <w:pPr>
        <w:ind w:left="2880" w:hanging="360"/>
      </w:pPr>
      <w:rPr>
        <w:rFonts w:ascii="Arial" w:eastAsia="Times New Roman" w:hAnsi="Arial" w:cs="Aria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8" w15:restartNumberingAfterBreak="0">
    <w:nsid w:val="596D670C"/>
    <w:multiLevelType w:val="hybridMultilevel"/>
    <w:tmpl w:val="FB9EA44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9" w15:restartNumberingAfterBreak="0">
    <w:nsid w:val="59BF4380"/>
    <w:multiLevelType w:val="hybridMultilevel"/>
    <w:tmpl w:val="702600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59DB6A83"/>
    <w:multiLevelType w:val="hybridMultilevel"/>
    <w:tmpl w:val="EA7426FA"/>
    <w:lvl w:ilvl="0" w:tplc="FE222B9E">
      <w:start w:val="1"/>
      <w:numFmt w:val="decimal"/>
      <w:lvlText w:val="%1)"/>
      <w:lvlJc w:val="left"/>
      <w:pPr>
        <w:tabs>
          <w:tab w:val="num" w:pos="2160"/>
        </w:tabs>
        <w:ind w:left="2160" w:hanging="360"/>
      </w:pPr>
      <w:rPr>
        <w:rFonts w:hint="default"/>
        <w:color w:val="auto"/>
      </w:rPr>
    </w:lvl>
    <w:lvl w:ilvl="1" w:tplc="04090001">
      <w:start w:val="1"/>
      <w:numFmt w:val="bullet"/>
      <w:lvlText w:val=""/>
      <w:lvlJc w:val="left"/>
      <w:pPr>
        <w:tabs>
          <w:tab w:val="num" w:pos="1800"/>
        </w:tabs>
        <w:ind w:left="1800" w:hanging="360"/>
      </w:pPr>
      <w:rPr>
        <w:rFonts w:ascii="Symbol" w:hAnsi="Symbol" w:hint="default"/>
        <w:color w:val="auto"/>
      </w:rPr>
    </w:lvl>
    <w:lvl w:ilvl="2" w:tplc="04090005">
      <w:start w:val="1"/>
      <w:numFmt w:val="bullet"/>
      <w:lvlText w:val=""/>
      <w:lvlJc w:val="left"/>
      <w:pPr>
        <w:tabs>
          <w:tab w:val="num" w:pos="2520"/>
        </w:tabs>
        <w:ind w:left="2520" w:hanging="360"/>
      </w:pPr>
      <w:rPr>
        <w:rFonts w:ascii="Wingdings" w:hAnsi="Wingdings" w:hint="default"/>
        <w:color w:val="auto"/>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81" w15:restartNumberingAfterBreak="0">
    <w:nsid w:val="59FE298A"/>
    <w:multiLevelType w:val="hybridMultilevel"/>
    <w:tmpl w:val="C63C72C0"/>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82" w15:restartNumberingAfterBreak="0">
    <w:nsid w:val="5C707AC5"/>
    <w:multiLevelType w:val="hybridMultilevel"/>
    <w:tmpl w:val="01E035E0"/>
    <w:lvl w:ilvl="0" w:tplc="04090001">
      <w:start w:val="1"/>
      <w:numFmt w:val="bullet"/>
      <w:lvlText w:val=""/>
      <w:lvlJc w:val="left"/>
      <w:pPr>
        <w:tabs>
          <w:tab w:val="num" w:pos="1786"/>
        </w:tabs>
        <w:ind w:left="1786" w:hanging="360"/>
      </w:pPr>
      <w:rPr>
        <w:rFonts w:ascii="Symbol" w:hAnsi="Symbol" w:hint="default"/>
        <w:color w:val="auto"/>
      </w:rPr>
    </w:lvl>
    <w:lvl w:ilvl="1" w:tplc="0ED07CBE">
      <w:start w:val="1"/>
      <w:numFmt w:val="bullet"/>
      <w:lvlText w:val=""/>
      <w:lvlJc w:val="left"/>
      <w:pPr>
        <w:tabs>
          <w:tab w:val="num" w:pos="1426"/>
        </w:tabs>
        <w:ind w:left="1426" w:hanging="360"/>
      </w:pPr>
      <w:rPr>
        <w:rFonts w:ascii="Symbol" w:hAnsi="Symbol" w:hint="default"/>
        <w:caps w:val="0"/>
        <w:strike w:val="0"/>
        <w:dstrike w:val="0"/>
        <w:vanish w:val="0"/>
        <w:color w:val="auto"/>
        <w:sz w:val="22"/>
        <w:vertAlign w:val="baseline"/>
      </w:rPr>
    </w:lvl>
    <w:lvl w:ilvl="2" w:tplc="E53E26B2">
      <w:start w:val="1"/>
      <w:numFmt w:val="bullet"/>
      <w:lvlText w:val="o"/>
      <w:lvlJc w:val="left"/>
      <w:pPr>
        <w:tabs>
          <w:tab w:val="num" w:pos="2146"/>
        </w:tabs>
        <w:ind w:left="2146" w:hanging="360"/>
      </w:pPr>
      <w:rPr>
        <w:rFonts w:ascii="Courier New" w:hAnsi="Courier New" w:hint="default"/>
        <w:color w:val="auto"/>
        <w:sz w:val="22"/>
      </w:rPr>
    </w:lvl>
    <w:lvl w:ilvl="3" w:tplc="04090001">
      <w:start w:val="1"/>
      <w:numFmt w:val="bullet"/>
      <w:lvlText w:val=""/>
      <w:lvlJc w:val="left"/>
      <w:pPr>
        <w:tabs>
          <w:tab w:val="num" w:pos="2866"/>
        </w:tabs>
        <w:ind w:left="2866" w:hanging="360"/>
      </w:pPr>
      <w:rPr>
        <w:rFonts w:ascii="Symbol" w:hAnsi="Symbol" w:hint="default"/>
      </w:rPr>
    </w:lvl>
    <w:lvl w:ilvl="4" w:tplc="04090003">
      <w:start w:val="1"/>
      <w:numFmt w:val="bullet"/>
      <w:lvlText w:val="o"/>
      <w:lvlJc w:val="left"/>
      <w:pPr>
        <w:tabs>
          <w:tab w:val="num" w:pos="3586"/>
        </w:tabs>
        <w:ind w:left="3586" w:hanging="360"/>
      </w:pPr>
      <w:rPr>
        <w:rFonts w:ascii="Courier New" w:hAnsi="Courier New" w:cs="Courier New" w:hint="default"/>
      </w:rPr>
    </w:lvl>
    <w:lvl w:ilvl="5" w:tplc="04090005" w:tentative="1">
      <w:start w:val="1"/>
      <w:numFmt w:val="bullet"/>
      <w:lvlText w:val=""/>
      <w:lvlJc w:val="left"/>
      <w:pPr>
        <w:tabs>
          <w:tab w:val="num" w:pos="4306"/>
        </w:tabs>
        <w:ind w:left="4306" w:hanging="360"/>
      </w:pPr>
      <w:rPr>
        <w:rFonts w:ascii="Wingdings" w:hAnsi="Wingdings" w:hint="default"/>
      </w:rPr>
    </w:lvl>
    <w:lvl w:ilvl="6" w:tplc="04090001" w:tentative="1">
      <w:start w:val="1"/>
      <w:numFmt w:val="bullet"/>
      <w:lvlText w:val=""/>
      <w:lvlJc w:val="left"/>
      <w:pPr>
        <w:tabs>
          <w:tab w:val="num" w:pos="5026"/>
        </w:tabs>
        <w:ind w:left="5026" w:hanging="360"/>
      </w:pPr>
      <w:rPr>
        <w:rFonts w:ascii="Symbol" w:hAnsi="Symbol" w:hint="default"/>
      </w:rPr>
    </w:lvl>
    <w:lvl w:ilvl="7" w:tplc="04090003" w:tentative="1">
      <w:start w:val="1"/>
      <w:numFmt w:val="bullet"/>
      <w:lvlText w:val="o"/>
      <w:lvlJc w:val="left"/>
      <w:pPr>
        <w:tabs>
          <w:tab w:val="num" w:pos="5746"/>
        </w:tabs>
        <w:ind w:left="5746" w:hanging="360"/>
      </w:pPr>
      <w:rPr>
        <w:rFonts w:ascii="Courier New" w:hAnsi="Courier New" w:cs="Courier New" w:hint="default"/>
      </w:rPr>
    </w:lvl>
    <w:lvl w:ilvl="8" w:tplc="04090005" w:tentative="1">
      <w:start w:val="1"/>
      <w:numFmt w:val="bullet"/>
      <w:lvlText w:val=""/>
      <w:lvlJc w:val="left"/>
      <w:pPr>
        <w:tabs>
          <w:tab w:val="num" w:pos="6466"/>
        </w:tabs>
        <w:ind w:left="6466" w:hanging="360"/>
      </w:pPr>
      <w:rPr>
        <w:rFonts w:ascii="Wingdings" w:hAnsi="Wingdings" w:hint="default"/>
      </w:rPr>
    </w:lvl>
  </w:abstractNum>
  <w:abstractNum w:abstractNumId="83" w15:restartNumberingAfterBreak="0">
    <w:nsid w:val="5ED42C05"/>
    <w:multiLevelType w:val="hybridMultilevel"/>
    <w:tmpl w:val="FE08374A"/>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84" w15:restartNumberingAfterBreak="0">
    <w:nsid w:val="5EFB1043"/>
    <w:multiLevelType w:val="hybridMultilevel"/>
    <w:tmpl w:val="038C7898"/>
    <w:lvl w:ilvl="0" w:tplc="0ED07CBE">
      <w:start w:val="1"/>
      <w:numFmt w:val="bullet"/>
      <w:lvlText w:val=""/>
      <w:lvlJc w:val="left"/>
      <w:pPr>
        <w:tabs>
          <w:tab w:val="num" w:pos="1800"/>
        </w:tabs>
        <w:ind w:left="180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5FA758AD"/>
    <w:multiLevelType w:val="hybridMultilevel"/>
    <w:tmpl w:val="307457CE"/>
    <w:lvl w:ilvl="0" w:tplc="04090001">
      <w:start w:val="1"/>
      <w:numFmt w:val="bullet"/>
      <w:lvlText w:val=""/>
      <w:lvlJc w:val="left"/>
      <w:pPr>
        <w:tabs>
          <w:tab w:val="num" w:pos="360"/>
        </w:tabs>
        <w:ind w:left="36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5FFB5A84"/>
    <w:multiLevelType w:val="hybridMultilevel"/>
    <w:tmpl w:val="8C0662B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60293DDA"/>
    <w:multiLevelType w:val="hybridMultilevel"/>
    <w:tmpl w:val="0C22B3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8" w15:restartNumberingAfterBreak="0">
    <w:nsid w:val="61401F9D"/>
    <w:multiLevelType w:val="hybridMultilevel"/>
    <w:tmpl w:val="F0546796"/>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62325766"/>
    <w:multiLevelType w:val="hybridMultilevel"/>
    <w:tmpl w:val="34E21414"/>
    <w:lvl w:ilvl="0" w:tplc="04090011">
      <w:start w:val="1"/>
      <w:numFmt w:val="decimal"/>
      <w:lvlText w:val="%1)"/>
      <w:lvlJc w:val="left"/>
      <w:pPr>
        <w:ind w:left="893" w:hanging="360"/>
      </w:pPr>
    </w:lvl>
    <w:lvl w:ilvl="1" w:tplc="04090019" w:tentative="1">
      <w:start w:val="1"/>
      <w:numFmt w:val="lowerLetter"/>
      <w:lvlText w:val="%2."/>
      <w:lvlJc w:val="left"/>
      <w:pPr>
        <w:ind w:left="1613" w:hanging="360"/>
      </w:pPr>
    </w:lvl>
    <w:lvl w:ilvl="2" w:tplc="0409001B" w:tentative="1">
      <w:start w:val="1"/>
      <w:numFmt w:val="lowerRoman"/>
      <w:lvlText w:val="%3."/>
      <w:lvlJc w:val="right"/>
      <w:pPr>
        <w:ind w:left="2333" w:hanging="180"/>
      </w:pPr>
    </w:lvl>
    <w:lvl w:ilvl="3" w:tplc="0409000F" w:tentative="1">
      <w:start w:val="1"/>
      <w:numFmt w:val="decimal"/>
      <w:lvlText w:val="%4."/>
      <w:lvlJc w:val="left"/>
      <w:pPr>
        <w:ind w:left="3053" w:hanging="360"/>
      </w:pPr>
    </w:lvl>
    <w:lvl w:ilvl="4" w:tplc="04090019" w:tentative="1">
      <w:start w:val="1"/>
      <w:numFmt w:val="lowerLetter"/>
      <w:lvlText w:val="%5."/>
      <w:lvlJc w:val="left"/>
      <w:pPr>
        <w:ind w:left="3773" w:hanging="360"/>
      </w:pPr>
    </w:lvl>
    <w:lvl w:ilvl="5" w:tplc="0409001B" w:tentative="1">
      <w:start w:val="1"/>
      <w:numFmt w:val="lowerRoman"/>
      <w:lvlText w:val="%6."/>
      <w:lvlJc w:val="right"/>
      <w:pPr>
        <w:ind w:left="4493" w:hanging="180"/>
      </w:pPr>
    </w:lvl>
    <w:lvl w:ilvl="6" w:tplc="0409000F" w:tentative="1">
      <w:start w:val="1"/>
      <w:numFmt w:val="decimal"/>
      <w:lvlText w:val="%7."/>
      <w:lvlJc w:val="left"/>
      <w:pPr>
        <w:ind w:left="5213" w:hanging="360"/>
      </w:pPr>
    </w:lvl>
    <w:lvl w:ilvl="7" w:tplc="04090019" w:tentative="1">
      <w:start w:val="1"/>
      <w:numFmt w:val="lowerLetter"/>
      <w:lvlText w:val="%8."/>
      <w:lvlJc w:val="left"/>
      <w:pPr>
        <w:ind w:left="5933" w:hanging="360"/>
      </w:pPr>
    </w:lvl>
    <w:lvl w:ilvl="8" w:tplc="0409001B" w:tentative="1">
      <w:start w:val="1"/>
      <w:numFmt w:val="lowerRoman"/>
      <w:lvlText w:val="%9."/>
      <w:lvlJc w:val="right"/>
      <w:pPr>
        <w:ind w:left="6653" w:hanging="180"/>
      </w:pPr>
    </w:lvl>
  </w:abstractNum>
  <w:abstractNum w:abstractNumId="90" w15:restartNumberingAfterBreak="0">
    <w:nsid w:val="62FF1D38"/>
    <w:multiLevelType w:val="hybridMultilevel"/>
    <w:tmpl w:val="48427B2E"/>
    <w:lvl w:ilvl="0" w:tplc="0ED07CBE">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636A2B6B"/>
    <w:multiLevelType w:val="hybridMultilevel"/>
    <w:tmpl w:val="A120E372"/>
    <w:lvl w:ilvl="0" w:tplc="4468D436">
      <w:start w:val="1"/>
      <w:numFmt w:val="bullet"/>
      <w:lvlText w:val=""/>
      <w:lvlJc w:val="left"/>
      <w:pPr>
        <w:tabs>
          <w:tab w:val="num" w:pos="144"/>
        </w:tabs>
        <w:ind w:left="144" w:hanging="144"/>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63C552BD"/>
    <w:multiLevelType w:val="hybridMultilevel"/>
    <w:tmpl w:val="CECCF6AC"/>
    <w:lvl w:ilvl="0" w:tplc="04090003">
      <w:start w:val="1"/>
      <w:numFmt w:val="bullet"/>
      <w:lvlText w:val="o"/>
      <w:lvlJc w:val="left"/>
      <w:pPr>
        <w:tabs>
          <w:tab w:val="num" w:pos="1044"/>
        </w:tabs>
        <w:ind w:left="1044" w:hanging="360"/>
      </w:pPr>
      <w:rPr>
        <w:rFonts w:ascii="Courier New" w:hAnsi="Courier New" w:cs="Courier New" w:hint="default"/>
      </w:rPr>
    </w:lvl>
    <w:lvl w:ilvl="1" w:tplc="04090003">
      <w:start w:val="1"/>
      <w:numFmt w:val="bullet"/>
      <w:lvlText w:val="o"/>
      <w:lvlJc w:val="left"/>
      <w:pPr>
        <w:tabs>
          <w:tab w:val="num" w:pos="1764"/>
        </w:tabs>
        <w:ind w:left="1764" w:hanging="360"/>
      </w:pPr>
      <w:rPr>
        <w:rFonts w:ascii="Courier New" w:hAnsi="Courier New" w:cs="Courier New" w:hint="default"/>
      </w:rPr>
    </w:lvl>
    <w:lvl w:ilvl="2" w:tplc="04090005">
      <w:start w:val="1"/>
      <w:numFmt w:val="bullet"/>
      <w:lvlText w:val=""/>
      <w:lvlJc w:val="left"/>
      <w:pPr>
        <w:tabs>
          <w:tab w:val="num" w:pos="2484"/>
        </w:tabs>
        <w:ind w:left="2484" w:hanging="360"/>
      </w:pPr>
      <w:rPr>
        <w:rFonts w:ascii="Wingdings" w:hAnsi="Wingdings" w:hint="default"/>
      </w:rPr>
    </w:lvl>
    <w:lvl w:ilvl="3" w:tplc="04090001">
      <w:start w:val="1"/>
      <w:numFmt w:val="bullet"/>
      <w:lvlText w:val=""/>
      <w:lvlJc w:val="left"/>
      <w:pPr>
        <w:tabs>
          <w:tab w:val="num" w:pos="3204"/>
        </w:tabs>
        <w:ind w:left="3204" w:hanging="360"/>
      </w:pPr>
      <w:rPr>
        <w:rFonts w:ascii="Symbol" w:hAnsi="Symbol" w:hint="default"/>
      </w:rPr>
    </w:lvl>
    <w:lvl w:ilvl="4" w:tplc="04090003" w:tentative="1">
      <w:start w:val="1"/>
      <w:numFmt w:val="bullet"/>
      <w:lvlText w:val="o"/>
      <w:lvlJc w:val="left"/>
      <w:pPr>
        <w:tabs>
          <w:tab w:val="num" w:pos="3924"/>
        </w:tabs>
        <w:ind w:left="3924" w:hanging="360"/>
      </w:pPr>
      <w:rPr>
        <w:rFonts w:ascii="Courier New" w:hAnsi="Courier New" w:cs="Courier New" w:hint="default"/>
      </w:rPr>
    </w:lvl>
    <w:lvl w:ilvl="5" w:tplc="04090005" w:tentative="1">
      <w:start w:val="1"/>
      <w:numFmt w:val="bullet"/>
      <w:lvlText w:val=""/>
      <w:lvlJc w:val="left"/>
      <w:pPr>
        <w:tabs>
          <w:tab w:val="num" w:pos="4644"/>
        </w:tabs>
        <w:ind w:left="4644" w:hanging="360"/>
      </w:pPr>
      <w:rPr>
        <w:rFonts w:ascii="Wingdings" w:hAnsi="Wingdings" w:hint="default"/>
      </w:rPr>
    </w:lvl>
    <w:lvl w:ilvl="6" w:tplc="04090001" w:tentative="1">
      <w:start w:val="1"/>
      <w:numFmt w:val="bullet"/>
      <w:lvlText w:val=""/>
      <w:lvlJc w:val="left"/>
      <w:pPr>
        <w:tabs>
          <w:tab w:val="num" w:pos="5364"/>
        </w:tabs>
        <w:ind w:left="5364" w:hanging="360"/>
      </w:pPr>
      <w:rPr>
        <w:rFonts w:ascii="Symbol" w:hAnsi="Symbol" w:hint="default"/>
      </w:rPr>
    </w:lvl>
    <w:lvl w:ilvl="7" w:tplc="04090003" w:tentative="1">
      <w:start w:val="1"/>
      <w:numFmt w:val="bullet"/>
      <w:lvlText w:val="o"/>
      <w:lvlJc w:val="left"/>
      <w:pPr>
        <w:tabs>
          <w:tab w:val="num" w:pos="6084"/>
        </w:tabs>
        <w:ind w:left="6084" w:hanging="360"/>
      </w:pPr>
      <w:rPr>
        <w:rFonts w:ascii="Courier New" w:hAnsi="Courier New" w:cs="Courier New" w:hint="default"/>
      </w:rPr>
    </w:lvl>
    <w:lvl w:ilvl="8" w:tplc="04090005" w:tentative="1">
      <w:start w:val="1"/>
      <w:numFmt w:val="bullet"/>
      <w:lvlText w:val=""/>
      <w:lvlJc w:val="left"/>
      <w:pPr>
        <w:tabs>
          <w:tab w:val="num" w:pos="6804"/>
        </w:tabs>
        <w:ind w:left="6804" w:hanging="360"/>
      </w:pPr>
      <w:rPr>
        <w:rFonts w:ascii="Wingdings" w:hAnsi="Wingdings" w:hint="default"/>
      </w:rPr>
    </w:lvl>
  </w:abstractNum>
  <w:abstractNum w:abstractNumId="93" w15:restartNumberingAfterBreak="0">
    <w:nsid w:val="646D7040"/>
    <w:multiLevelType w:val="hybridMultilevel"/>
    <w:tmpl w:val="517C5598"/>
    <w:lvl w:ilvl="0" w:tplc="04090001">
      <w:start w:val="1"/>
      <w:numFmt w:val="bullet"/>
      <w:lvlText w:val=""/>
      <w:lvlJc w:val="left"/>
      <w:pPr>
        <w:ind w:left="1800" w:hanging="360"/>
      </w:pPr>
      <w:rPr>
        <w:rFonts w:ascii="Symbol" w:hAnsi="Symbol" w:cs="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94" w15:restartNumberingAfterBreak="0">
    <w:nsid w:val="64C648EC"/>
    <w:multiLevelType w:val="hybridMultilevel"/>
    <w:tmpl w:val="B2AE2D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6530283C"/>
    <w:multiLevelType w:val="hybridMultilevel"/>
    <w:tmpl w:val="70D4E3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66825604"/>
    <w:multiLevelType w:val="hybridMultilevel"/>
    <w:tmpl w:val="56DE01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7" w15:restartNumberingAfterBreak="0">
    <w:nsid w:val="669F25B1"/>
    <w:multiLevelType w:val="hybridMultilevel"/>
    <w:tmpl w:val="3F04F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678F3557"/>
    <w:multiLevelType w:val="hybridMultilevel"/>
    <w:tmpl w:val="020E0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67C52D8B"/>
    <w:multiLevelType w:val="hybridMultilevel"/>
    <w:tmpl w:val="CB32CC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69970F74"/>
    <w:multiLevelType w:val="hybridMultilevel"/>
    <w:tmpl w:val="F8E4FD5A"/>
    <w:lvl w:ilvl="0" w:tplc="79589868">
      <w:start w:val="1"/>
      <w:numFmt w:val="bullet"/>
      <w:lvlText w:val=""/>
      <w:lvlJc w:val="left"/>
      <w:pPr>
        <w:tabs>
          <w:tab w:val="num" w:pos="144"/>
        </w:tabs>
        <w:ind w:left="144" w:hanging="144"/>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1" w15:restartNumberingAfterBreak="0">
    <w:nsid w:val="6F501707"/>
    <w:multiLevelType w:val="hybridMultilevel"/>
    <w:tmpl w:val="6CB862BC"/>
    <w:lvl w:ilvl="0" w:tplc="0ED07CBE">
      <w:start w:val="1"/>
      <w:numFmt w:val="bullet"/>
      <w:lvlText w:val=""/>
      <w:lvlJc w:val="left"/>
      <w:pPr>
        <w:tabs>
          <w:tab w:val="num" w:pos="1800"/>
        </w:tabs>
        <w:ind w:left="180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702A5E1F"/>
    <w:multiLevelType w:val="hybridMultilevel"/>
    <w:tmpl w:val="A70609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72CC3D7A"/>
    <w:multiLevelType w:val="hybridMultilevel"/>
    <w:tmpl w:val="6FFA4BB6"/>
    <w:lvl w:ilvl="0" w:tplc="04090001">
      <w:start w:val="1"/>
      <w:numFmt w:val="bullet"/>
      <w:lvlText w:val=""/>
      <w:lvlJc w:val="left"/>
      <w:pPr>
        <w:tabs>
          <w:tab w:val="num" w:pos="2160"/>
        </w:tabs>
        <w:ind w:left="2160" w:hanging="360"/>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cs="Courier New" w:hint="default"/>
        <w:color w:val="auto"/>
      </w:rPr>
    </w:lvl>
    <w:lvl w:ilvl="2" w:tplc="04090005">
      <w:start w:val="1"/>
      <w:numFmt w:val="bullet"/>
      <w:lvlText w:val=""/>
      <w:lvlJc w:val="left"/>
      <w:pPr>
        <w:tabs>
          <w:tab w:val="num" w:pos="2520"/>
        </w:tabs>
        <w:ind w:left="2520" w:hanging="360"/>
      </w:pPr>
      <w:rPr>
        <w:rFonts w:ascii="Wingdings" w:hAnsi="Wingdings" w:hint="default"/>
        <w:color w:val="auto"/>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04" w15:restartNumberingAfterBreak="0">
    <w:nsid w:val="74647DD0"/>
    <w:multiLevelType w:val="hybridMultilevel"/>
    <w:tmpl w:val="CC068C94"/>
    <w:lvl w:ilvl="0" w:tplc="8D50AFC2">
      <w:start w:val="1"/>
      <w:numFmt w:val="bullet"/>
      <w:pStyle w:val="ListParagraph"/>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5" w15:restartNumberingAfterBreak="0">
    <w:nsid w:val="77E25955"/>
    <w:multiLevelType w:val="hybridMultilevel"/>
    <w:tmpl w:val="F7B20B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CFB85132">
      <w:numFmt w:val="bullet"/>
      <w:lvlText w:val="•"/>
      <w:lvlJc w:val="left"/>
      <w:pPr>
        <w:ind w:left="2160" w:hanging="360"/>
      </w:pPr>
      <w:rPr>
        <w:rFonts w:ascii="Calibri" w:eastAsia="Times New Roman"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78E37930"/>
    <w:multiLevelType w:val="hybridMultilevel"/>
    <w:tmpl w:val="ABCA018E"/>
    <w:lvl w:ilvl="0" w:tplc="04090001">
      <w:start w:val="1"/>
      <w:numFmt w:val="bullet"/>
      <w:lvlText w:val=""/>
      <w:lvlJc w:val="left"/>
      <w:pPr>
        <w:tabs>
          <w:tab w:val="num" w:pos="739"/>
        </w:tabs>
        <w:ind w:left="739" w:hanging="360"/>
      </w:pPr>
      <w:rPr>
        <w:rFonts w:ascii="Symbol" w:hAnsi="Symbol" w:hint="default"/>
      </w:rPr>
    </w:lvl>
    <w:lvl w:ilvl="1" w:tplc="04090003">
      <w:start w:val="1"/>
      <w:numFmt w:val="bullet"/>
      <w:lvlText w:val="o"/>
      <w:lvlJc w:val="left"/>
      <w:pPr>
        <w:tabs>
          <w:tab w:val="num" w:pos="1459"/>
        </w:tabs>
        <w:ind w:left="1459" w:hanging="360"/>
      </w:pPr>
      <w:rPr>
        <w:rFonts w:ascii="Courier New" w:hAnsi="Courier New" w:cs="Courier New" w:hint="default"/>
      </w:rPr>
    </w:lvl>
    <w:lvl w:ilvl="2" w:tplc="04090005" w:tentative="1">
      <w:start w:val="1"/>
      <w:numFmt w:val="bullet"/>
      <w:lvlText w:val=""/>
      <w:lvlJc w:val="left"/>
      <w:pPr>
        <w:tabs>
          <w:tab w:val="num" w:pos="2179"/>
        </w:tabs>
        <w:ind w:left="2179" w:hanging="360"/>
      </w:pPr>
      <w:rPr>
        <w:rFonts w:ascii="Wingdings" w:hAnsi="Wingdings" w:hint="default"/>
      </w:rPr>
    </w:lvl>
    <w:lvl w:ilvl="3" w:tplc="04090001" w:tentative="1">
      <w:start w:val="1"/>
      <w:numFmt w:val="bullet"/>
      <w:lvlText w:val=""/>
      <w:lvlJc w:val="left"/>
      <w:pPr>
        <w:tabs>
          <w:tab w:val="num" w:pos="2899"/>
        </w:tabs>
        <w:ind w:left="2899" w:hanging="360"/>
      </w:pPr>
      <w:rPr>
        <w:rFonts w:ascii="Symbol" w:hAnsi="Symbol" w:hint="default"/>
      </w:rPr>
    </w:lvl>
    <w:lvl w:ilvl="4" w:tplc="04090003" w:tentative="1">
      <w:start w:val="1"/>
      <w:numFmt w:val="bullet"/>
      <w:lvlText w:val="o"/>
      <w:lvlJc w:val="left"/>
      <w:pPr>
        <w:tabs>
          <w:tab w:val="num" w:pos="3619"/>
        </w:tabs>
        <w:ind w:left="3619" w:hanging="360"/>
      </w:pPr>
      <w:rPr>
        <w:rFonts w:ascii="Courier New" w:hAnsi="Courier New" w:cs="Courier New" w:hint="default"/>
      </w:rPr>
    </w:lvl>
    <w:lvl w:ilvl="5" w:tplc="04090005" w:tentative="1">
      <w:start w:val="1"/>
      <w:numFmt w:val="bullet"/>
      <w:lvlText w:val=""/>
      <w:lvlJc w:val="left"/>
      <w:pPr>
        <w:tabs>
          <w:tab w:val="num" w:pos="4339"/>
        </w:tabs>
        <w:ind w:left="4339" w:hanging="360"/>
      </w:pPr>
      <w:rPr>
        <w:rFonts w:ascii="Wingdings" w:hAnsi="Wingdings" w:hint="default"/>
      </w:rPr>
    </w:lvl>
    <w:lvl w:ilvl="6" w:tplc="04090001" w:tentative="1">
      <w:start w:val="1"/>
      <w:numFmt w:val="bullet"/>
      <w:lvlText w:val=""/>
      <w:lvlJc w:val="left"/>
      <w:pPr>
        <w:tabs>
          <w:tab w:val="num" w:pos="5059"/>
        </w:tabs>
        <w:ind w:left="5059" w:hanging="360"/>
      </w:pPr>
      <w:rPr>
        <w:rFonts w:ascii="Symbol" w:hAnsi="Symbol" w:hint="default"/>
      </w:rPr>
    </w:lvl>
    <w:lvl w:ilvl="7" w:tplc="04090003" w:tentative="1">
      <w:start w:val="1"/>
      <w:numFmt w:val="bullet"/>
      <w:lvlText w:val="o"/>
      <w:lvlJc w:val="left"/>
      <w:pPr>
        <w:tabs>
          <w:tab w:val="num" w:pos="5779"/>
        </w:tabs>
        <w:ind w:left="5779" w:hanging="360"/>
      </w:pPr>
      <w:rPr>
        <w:rFonts w:ascii="Courier New" w:hAnsi="Courier New" w:cs="Courier New" w:hint="default"/>
      </w:rPr>
    </w:lvl>
    <w:lvl w:ilvl="8" w:tplc="04090005" w:tentative="1">
      <w:start w:val="1"/>
      <w:numFmt w:val="bullet"/>
      <w:lvlText w:val=""/>
      <w:lvlJc w:val="left"/>
      <w:pPr>
        <w:tabs>
          <w:tab w:val="num" w:pos="6499"/>
        </w:tabs>
        <w:ind w:left="6499" w:hanging="360"/>
      </w:pPr>
      <w:rPr>
        <w:rFonts w:ascii="Wingdings" w:hAnsi="Wingdings" w:hint="default"/>
      </w:rPr>
    </w:lvl>
  </w:abstractNum>
  <w:abstractNum w:abstractNumId="107" w15:restartNumberingAfterBreak="0">
    <w:nsid w:val="78FF2968"/>
    <w:multiLevelType w:val="hybridMultilevel"/>
    <w:tmpl w:val="73784A2E"/>
    <w:lvl w:ilvl="0" w:tplc="643E3D46">
      <w:start w:val="1"/>
      <w:numFmt w:val="decimal"/>
      <w:lvlText w:val="%1)"/>
      <w:lvlJc w:val="left"/>
      <w:pPr>
        <w:ind w:left="144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79632C47"/>
    <w:multiLevelType w:val="hybridMultilevel"/>
    <w:tmpl w:val="17DA5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79C66112"/>
    <w:multiLevelType w:val="hybridMultilevel"/>
    <w:tmpl w:val="505C28EA"/>
    <w:lvl w:ilvl="0" w:tplc="E53E26B2">
      <w:start w:val="1"/>
      <w:numFmt w:val="bullet"/>
      <w:lvlText w:val="o"/>
      <w:lvlJc w:val="left"/>
      <w:pPr>
        <w:ind w:left="1440" w:hanging="360"/>
      </w:pPr>
      <w:rPr>
        <w:rFonts w:ascii="Courier New" w:hAnsi="Courier New" w:hint="default"/>
        <w:sz w:val="22"/>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0" w15:restartNumberingAfterBreak="0">
    <w:nsid w:val="79E172E7"/>
    <w:multiLevelType w:val="hybridMultilevel"/>
    <w:tmpl w:val="B160504C"/>
    <w:lvl w:ilvl="0" w:tplc="04090001">
      <w:start w:val="1"/>
      <w:numFmt w:val="bullet"/>
      <w:lvlText w:val=""/>
      <w:lvlJc w:val="left"/>
      <w:pPr>
        <w:ind w:left="750" w:hanging="360"/>
      </w:pPr>
      <w:rPr>
        <w:rFonts w:ascii="Symbol" w:hAnsi="Symbol" w:cs="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cs="Wingdings" w:hint="default"/>
      </w:rPr>
    </w:lvl>
    <w:lvl w:ilvl="3" w:tplc="04090001" w:tentative="1">
      <w:start w:val="1"/>
      <w:numFmt w:val="bullet"/>
      <w:lvlText w:val=""/>
      <w:lvlJc w:val="left"/>
      <w:pPr>
        <w:ind w:left="2910" w:hanging="360"/>
      </w:pPr>
      <w:rPr>
        <w:rFonts w:ascii="Symbol" w:hAnsi="Symbol" w:cs="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cs="Wingdings" w:hint="default"/>
      </w:rPr>
    </w:lvl>
    <w:lvl w:ilvl="6" w:tplc="04090001" w:tentative="1">
      <w:start w:val="1"/>
      <w:numFmt w:val="bullet"/>
      <w:lvlText w:val=""/>
      <w:lvlJc w:val="left"/>
      <w:pPr>
        <w:ind w:left="5070" w:hanging="360"/>
      </w:pPr>
      <w:rPr>
        <w:rFonts w:ascii="Symbol" w:hAnsi="Symbol" w:cs="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cs="Wingdings" w:hint="default"/>
      </w:rPr>
    </w:lvl>
  </w:abstractNum>
  <w:abstractNum w:abstractNumId="111" w15:restartNumberingAfterBreak="0">
    <w:nsid w:val="7B3D227D"/>
    <w:multiLevelType w:val="hybridMultilevel"/>
    <w:tmpl w:val="B4302B06"/>
    <w:lvl w:ilvl="0" w:tplc="04090003">
      <w:start w:val="1"/>
      <w:numFmt w:val="bullet"/>
      <w:lvlText w:val="o"/>
      <w:lvlJc w:val="left"/>
      <w:pPr>
        <w:tabs>
          <w:tab w:val="num" w:pos="1044"/>
        </w:tabs>
        <w:ind w:left="1044" w:hanging="360"/>
      </w:pPr>
      <w:rPr>
        <w:rFonts w:ascii="Courier New" w:hAnsi="Courier New" w:cs="Courier New" w:hint="default"/>
      </w:rPr>
    </w:lvl>
    <w:lvl w:ilvl="1" w:tplc="04090003">
      <w:start w:val="1"/>
      <w:numFmt w:val="bullet"/>
      <w:lvlText w:val="o"/>
      <w:lvlJc w:val="left"/>
      <w:pPr>
        <w:tabs>
          <w:tab w:val="num" w:pos="1764"/>
        </w:tabs>
        <w:ind w:left="1764" w:hanging="360"/>
      </w:pPr>
      <w:rPr>
        <w:rFonts w:ascii="Courier New" w:hAnsi="Courier New" w:cs="Courier New" w:hint="default"/>
      </w:rPr>
    </w:lvl>
    <w:lvl w:ilvl="2" w:tplc="04090005">
      <w:start w:val="1"/>
      <w:numFmt w:val="bullet"/>
      <w:lvlText w:val=""/>
      <w:lvlJc w:val="left"/>
      <w:pPr>
        <w:tabs>
          <w:tab w:val="num" w:pos="2484"/>
        </w:tabs>
        <w:ind w:left="2484" w:hanging="360"/>
      </w:pPr>
      <w:rPr>
        <w:rFonts w:ascii="Wingdings" w:hAnsi="Wingdings" w:hint="default"/>
      </w:rPr>
    </w:lvl>
    <w:lvl w:ilvl="3" w:tplc="04090001">
      <w:start w:val="1"/>
      <w:numFmt w:val="bullet"/>
      <w:lvlText w:val=""/>
      <w:lvlJc w:val="left"/>
      <w:pPr>
        <w:tabs>
          <w:tab w:val="num" w:pos="3204"/>
        </w:tabs>
        <w:ind w:left="3204" w:hanging="360"/>
      </w:pPr>
      <w:rPr>
        <w:rFonts w:ascii="Symbol" w:hAnsi="Symbol" w:hint="default"/>
      </w:rPr>
    </w:lvl>
    <w:lvl w:ilvl="4" w:tplc="04090003" w:tentative="1">
      <w:start w:val="1"/>
      <w:numFmt w:val="bullet"/>
      <w:lvlText w:val="o"/>
      <w:lvlJc w:val="left"/>
      <w:pPr>
        <w:tabs>
          <w:tab w:val="num" w:pos="3924"/>
        </w:tabs>
        <w:ind w:left="3924" w:hanging="360"/>
      </w:pPr>
      <w:rPr>
        <w:rFonts w:ascii="Courier New" w:hAnsi="Courier New" w:cs="Courier New" w:hint="default"/>
      </w:rPr>
    </w:lvl>
    <w:lvl w:ilvl="5" w:tplc="04090005" w:tentative="1">
      <w:start w:val="1"/>
      <w:numFmt w:val="bullet"/>
      <w:lvlText w:val=""/>
      <w:lvlJc w:val="left"/>
      <w:pPr>
        <w:tabs>
          <w:tab w:val="num" w:pos="4644"/>
        </w:tabs>
        <w:ind w:left="4644" w:hanging="360"/>
      </w:pPr>
      <w:rPr>
        <w:rFonts w:ascii="Wingdings" w:hAnsi="Wingdings" w:hint="default"/>
      </w:rPr>
    </w:lvl>
    <w:lvl w:ilvl="6" w:tplc="04090001" w:tentative="1">
      <w:start w:val="1"/>
      <w:numFmt w:val="bullet"/>
      <w:lvlText w:val=""/>
      <w:lvlJc w:val="left"/>
      <w:pPr>
        <w:tabs>
          <w:tab w:val="num" w:pos="5364"/>
        </w:tabs>
        <w:ind w:left="5364" w:hanging="360"/>
      </w:pPr>
      <w:rPr>
        <w:rFonts w:ascii="Symbol" w:hAnsi="Symbol" w:hint="default"/>
      </w:rPr>
    </w:lvl>
    <w:lvl w:ilvl="7" w:tplc="04090003" w:tentative="1">
      <w:start w:val="1"/>
      <w:numFmt w:val="bullet"/>
      <w:lvlText w:val="o"/>
      <w:lvlJc w:val="left"/>
      <w:pPr>
        <w:tabs>
          <w:tab w:val="num" w:pos="6084"/>
        </w:tabs>
        <w:ind w:left="6084" w:hanging="360"/>
      </w:pPr>
      <w:rPr>
        <w:rFonts w:ascii="Courier New" w:hAnsi="Courier New" w:cs="Courier New" w:hint="default"/>
      </w:rPr>
    </w:lvl>
    <w:lvl w:ilvl="8" w:tplc="04090005" w:tentative="1">
      <w:start w:val="1"/>
      <w:numFmt w:val="bullet"/>
      <w:lvlText w:val=""/>
      <w:lvlJc w:val="left"/>
      <w:pPr>
        <w:tabs>
          <w:tab w:val="num" w:pos="6804"/>
        </w:tabs>
        <w:ind w:left="6804" w:hanging="360"/>
      </w:pPr>
      <w:rPr>
        <w:rFonts w:ascii="Wingdings" w:hAnsi="Wingdings" w:hint="default"/>
      </w:rPr>
    </w:lvl>
  </w:abstractNum>
  <w:abstractNum w:abstractNumId="112" w15:restartNumberingAfterBreak="0">
    <w:nsid w:val="7B733EA1"/>
    <w:multiLevelType w:val="hybridMultilevel"/>
    <w:tmpl w:val="AE42854E"/>
    <w:lvl w:ilvl="0" w:tplc="04090011">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7D2C6760"/>
    <w:multiLevelType w:val="hybridMultilevel"/>
    <w:tmpl w:val="2DCE8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7EED1BD4"/>
    <w:multiLevelType w:val="hybridMultilevel"/>
    <w:tmpl w:val="B8449D0A"/>
    <w:lvl w:ilvl="0" w:tplc="04090003">
      <w:start w:val="1"/>
      <w:numFmt w:val="bullet"/>
      <w:lvlText w:val="o"/>
      <w:lvlJc w:val="left"/>
      <w:pPr>
        <w:tabs>
          <w:tab w:val="num" w:pos="1044"/>
        </w:tabs>
        <w:ind w:left="1044" w:hanging="360"/>
      </w:pPr>
      <w:rPr>
        <w:rFonts w:ascii="Courier New" w:hAnsi="Courier New" w:cs="Courier New" w:hint="default"/>
      </w:rPr>
    </w:lvl>
    <w:lvl w:ilvl="1" w:tplc="04090003">
      <w:start w:val="1"/>
      <w:numFmt w:val="bullet"/>
      <w:lvlText w:val="o"/>
      <w:lvlJc w:val="left"/>
      <w:pPr>
        <w:tabs>
          <w:tab w:val="num" w:pos="1764"/>
        </w:tabs>
        <w:ind w:left="1764" w:hanging="360"/>
      </w:pPr>
      <w:rPr>
        <w:rFonts w:ascii="Courier New" w:hAnsi="Courier New" w:cs="Courier New" w:hint="default"/>
      </w:rPr>
    </w:lvl>
    <w:lvl w:ilvl="2" w:tplc="04090005">
      <w:start w:val="1"/>
      <w:numFmt w:val="bullet"/>
      <w:lvlText w:val=""/>
      <w:lvlJc w:val="left"/>
      <w:pPr>
        <w:tabs>
          <w:tab w:val="num" w:pos="2484"/>
        </w:tabs>
        <w:ind w:left="2484" w:hanging="360"/>
      </w:pPr>
      <w:rPr>
        <w:rFonts w:ascii="Wingdings" w:hAnsi="Wingdings" w:hint="default"/>
      </w:rPr>
    </w:lvl>
    <w:lvl w:ilvl="3" w:tplc="04090001">
      <w:start w:val="1"/>
      <w:numFmt w:val="bullet"/>
      <w:lvlText w:val=""/>
      <w:lvlJc w:val="left"/>
      <w:pPr>
        <w:tabs>
          <w:tab w:val="num" w:pos="3204"/>
        </w:tabs>
        <w:ind w:left="3204" w:hanging="360"/>
      </w:pPr>
      <w:rPr>
        <w:rFonts w:ascii="Symbol" w:hAnsi="Symbol" w:hint="default"/>
      </w:rPr>
    </w:lvl>
    <w:lvl w:ilvl="4" w:tplc="04090003" w:tentative="1">
      <w:start w:val="1"/>
      <w:numFmt w:val="bullet"/>
      <w:lvlText w:val="o"/>
      <w:lvlJc w:val="left"/>
      <w:pPr>
        <w:tabs>
          <w:tab w:val="num" w:pos="3924"/>
        </w:tabs>
        <w:ind w:left="3924" w:hanging="360"/>
      </w:pPr>
      <w:rPr>
        <w:rFonts w:ascii="Courier New" w:hAnsi="Courier New" w:cs="Courier New" w:hint="default"/>
      </w:rPr>
    </w:lvl>
    <w:lvl w:ilvl="5" w:tplc="04090005" w:tentative="1">
      <w:start w:val="1"/>
      <w:numFmt w:val="bullet"/>
      <w:lvlText w:val=""/>
      <w:lvlJc w:val="left"/>
      <w:pPr>
        <w:tabs>
          <w:tab w:val="num" w:pos="4644"/>
        </w:tabs>
        <w:ind w:left="4644" w:hanging="360"/>
      </w:pPr>
      <w:rPr>
        <w:rFonts w:ascii="Wingdings" w:hAnsi="Wingdings" w:hint="default"/>
      </w:rPr>
    </w:lvl>
    <w:lvl w:ilvl="6" w:tplc="04090001" w:tentative="1">
      <w:start w:val="1"/>
      <w:numFmt w:val="bullet"/>
      <w:lvlText w:val=""/>
      <w:lvlJc w:val="left"/>
      <w:pPr>
        <w:tabs>
          <w:tab w:val="num" w:pos="5364"/>
        </w:tabs>
        <w:ind w:left="5364" w:hanging="360"/>
      </w:pPr>
      <w:rPr>
        <w:rFonts w:ascii="Symbol" w:hAnsi="Symbol" w:hint="default"/>
      </w:rPr>
    </w:lvl>
    <w:lvl w:ilvl="7" w:tplc="04090003" w:tentative="1">
      <w:start w:val="1"/>
      <w:numFmt w:val="bullet"/>
      <w:lvlText w:val="o"/>
      <w:lvlJc w:val="left"/>
      <w:pPr>
        <w:tabs>
          <w:tab w:val="num" w:pos="6084"/>
        </w:tabs>
        <w:ind w:left="6084" w:hanging="360"/>
      </w:pPr>
      <w:rPr>
        <w:rFonts w:ascii="Courier New" w:hAnsi="Courier New" w:cs="Courier New" w:hint="default"/>
      </w:rPr>
    </w:lvl>
    <w:lvl w:ilvl="8" w:tplc="04090005" w:tentative="1">
      <w:start w:val="1"/>
      <w:numFmt w:val="bullet"/>
      <w:lvlText w:val=""/>
      <w:lvlJc w:val="left"/>
      <w:pPr>
        <w:tabs>
          <w:tab w:val="num" w:pos="6804"/>
        </w:tabs>
        <w:ind w:left="6804" w:hanging="360"/>
      </w:pPr>
      <w:rPr>
        <w:rFonts w:ascii="Wingdings" w:hAnsi="Wingdings" w:hint="default"/>
      </w:rPr>
    </w:lvl>
  </w:abstractNum>
  <w:num w:numId="1">
    <w:abstractNumId w:val="82"/>
  </w:num>
  <w:num w:numId="2">
    <w:abstractNumId w:val="54"/>
  </w:num>
  <w:num w:numId="3">
    <w:abstractNumId w:val="9"/>
  </w:num>
  <w:num w:numId="4">
    <w:abstractNumId w:val="70"/>
  </w:num>
  <w:num w:numId="5">
    <w:abstractNumId w:val="79"/>
  </w:num>
  <w:num w:numId="6">
    <w:abstractNumId w:val="10"/>
  </w:num>
  <w:num w:numId="7">
    <w:abstractNumId w:val="94"/>
  </w:num>
  <w:num w:numId="8">
    <w:abstractNumId w:val="90"/>
  </w:num>
  <w:num w:numId="9">
    <w:abstractNumId w:val="75"/>
  </w:num>
  <w:num w:numId="10">
    <w:abstractNumId w:val="51"/>
  </w:num>
  <w:num w:numId="11">
    <w:abstractNumId w:val="24"/>
  </w:num>
  <w:num w:numId="12">
    <w:abstractNumId w:val="84"/>
  </w:num>
  <w:num w:numId="13">
    <w:abstractNumId w:val="106"/>
  </w:num>
  <w:num w:numId="14">
    <w:abstractNumId w:val="29"/>
  </w:num>
  <w:num w:numId="15">
    <w:abstractNumId w:val="33"/>
  </w:num>
  <w:num w:numId="16">
    <w:abstractNumId w:val="40"/>
  </w:num>
  <w:num w:numId="17">
    <w:abstractNumId w:val="101"/>
  </w:num>
  <w:num w:numId="18">
    <w:abstractNumId w:val="86"/>
  </w:num>
  <w:num w:numId="19">
    <w:abstractNumId w:val="102"/>
  </w:num>
  <w:num w:numId="20">
    <w:abstractNumId w:val="68"/>
  </w:num>
  <w:num w:numId="21">
    <w:abstractNumId w:val="17"/>
  </w:num>
  <w:num w:numId="22">
    <w:abstractNumId w:val="95"/>
  </w:num>
  <w:num w:numId="23">
    <w:abstractNumId w:val="14"/>
  </w:num>
  <w:num w:numId="24">
    <w:abstractNumId w:val="46"/>
  </w:num>
  <w:num w:numId="25">
    <w:abstractNumId w:val="67"/>
  </w:num>
  <w:num w:numId="26">
    <w:abstractNumId w:val="36"/>
  </w:num>
  <w:num w:numId="27">
    <w:abstractNumId w:val="28"/>
  </w:num>
  <w:num w:numId="28">
    <w:abstractNumId w:val="100"/>
  </w:num>
  <w:num w:numId="29">
    <w:abstractNumId w:val="15"/>
  </w:num>
  <w:num w:numId="30">
    <w:abstractNumId w:val="12"/>
  </w:num>
  <w:num w:numId="31">
    <w:abstractNumId w:val="85"/>
  </w:num>
  <w:num w:numId="32">
    <w:abstractNumId w:val="45"/>
  </w:num>
  <w:num w:numId="33">
    <w:abstractNumId w:val="42"/>
  </w:num>
  <w:num w:numId="34">
    <w:abstractNumId w:val="104"/>
  </w:num>
  <w:num w:numId="35">
    <w:abstractNumId w:val="60"/>
  </w:num>
  <w:num w:numId="36">
    <w:abstractNumId w:val="99"/>
  </w:num>
  <w:num w:numId="37">
    <w:abstractNumId w:val="97"/>
  </w:num>
  <w:num w:numId="38">
    <w:abstractNumId w:val="48"/>
  </w:num>
  <w:num w:numId="39">
    <w:abstractNumId w:val="66"/>
  </w:num>
  <w:num w:numId="40">
    <w:abstractNumId w:val="44"/>
  </w:num>
  <w:num w:numId="41">
    <w:abstractNumId w:val="30"/>
  </w:num>
  <w:num w:numId="42">
    <w:abstractNumId w:val="74"/>
  </w:num>
  <w:num w:numId="43">
    <w:abstractNumId w:val="73"/>
  </w:num>
  <w:num w:numId="44">
    <w:abstractNumId w:val="88"/>
  </w:num>
  <w:num w:numId="45">
    <w:abstractNumId w:val="38"/>
  </w:num>
  <w:num w:numId="46">
    <w:abstractNumId w:val="92"/>
  </w:num>
  <w:num w:numId="47">
    <w:abstractNumId w:val="23"/>
  </w:num>
  <w:num w:numId="48">
    <w:abstractNumId w:val="111"/>
  </w:num>
  <w:num w:numId="49">
    <w:abstractNumId w:val="57"/>
  </w:num>
  <w:num w:numId="50">
    <w:abstractNumId w:val="87"/>
  </w:num>
  <w:num w:numId="51">
    <w:abstractNumId w:val="41"/>
  </w:num>
  <w:num w:numId="52">
    <w:abstractNumId w:val="59"/>
  </w:num>
  <w:num w:numId="53">
    <w:abstractNumId w:val="80"/>
  </w:num>
  <w:num w:numId="54">
    <w:abstractNumId w:val="103"/>
  </w:num>
  <w:num w:numId="55">
    <w:abstractNumId w:val="83"/>
  </w:num>
  <w:num w:numId="56">
    <w:abstractNumId w:val="21"/>
  </w:num>
  <w:num w:numId="57">
    <w:abstractNumId w:val="22"/>
  </w:num>
  <w:num w:numId="58">
    <w:abstractNumId w:val="109"/>
  </w:num>
  <w:num w:numId="59">
    <w:abstractNumId w:val="47"/>
  </w:num>
  <w:num w:numId="60">
    <w:abstractNumId w:val="71"/>
  </w:num>
  <w:num w:numId="61">
    <w:abstractNumId w:val="76"/>
  </w:num>
  <w:num w:numId="62">
    <w:abstractNumId w:val="16"/>
  </w:num>
  <w:num w:numId="63">
    <w:abstractNumId w:val="18"/>
  </w:num>
  <w:num w:numId="64">
    <w:abstractNumId w:val="35"/>
  </w:num>
  <w:num w:numId="65">
    <w:abstractNumId w:val="37"/>
  </w:num>
  <w:num w:numId="66">
    <w:abstractNumId w:val="58"/>
  </w:num>
  <w:num w:numId="67">
    <w:abstractNumId w:val="53"/>
  </w:num>
  <w:num w:numId="68">
    <w:abstractNumId w:val="26"/>
  </w:num>
  <w:num w:numId="69">
    <w:abstractNumId w:val="65"/>
  </w:num>
  <w:num w:numId="70">
    <w:abstractNumId w:val="112"/>
  </w:num>
  <w:num w:numId="71">
    <w:abstractNumId w:val="113"/>
  </w:num>
  <w:num w:numId="72">
    <w:abstractNumId w:val="34"/>
  </w:num>
  <w:num w:numId="73">
    <w:abstractNumId w:val="39"/>
  </w:num>
  <w:num w:numId="74">
    <w:abstractNumId w:val="11"/>
  </w:num>
  <w:num w:numId="75">
    <w:abstractNumId w:val="31"/>
  </w:num>
  <w:num w:numId="76">
    <w:abstractNumId w:val="77"/>
  </w:num>
  <w:num w:numId="77">
    <w:abstractNumId w:val="64"/>
  </w:num>
  <w:num w:numId="78">
    <w:abstractNumId w:val="91"/>
  </w:num>
  <w:num w:numId="79">
    <w:abstractNumId w:val="69"/>
  </w:num>
  <w:num w:numId="80">
    <w:abstractNumId w:val="50"/>
  </w:num>
  <w:num w:numId="81">
    <w:abstractNumId w:val="49"/>
  </w:num>
  <w:num w:numId="82">
    <w:abstractNumId w:val="63"/>
  </w:num>
  <w:num w:numId="83">
    <w:abstractNumId w:val="61"/>
  </w:num>
  <w:num w:numId="84">
    <w:abstractNumId w:val="43"/>
  </w:num>
  <w:num w:numId="85">
    <w:abstractNumId w:val="20"/>
  </w:num>
  <w:num w:numId="86">
    <w:abstractNumId w:val="98"/>
  </w:num>
  <w:num w:numId="87">
    <w:abstractNumId w:val="108"/>
  </w:num>
  <w:num w:numId="88">
    <w:abstractNumId w:val="13"/>
  </w:num>
  <w:num w:numId="89">
    <w:abstractNumId w:val="27"/>
  </w:num>
  <w:num w:numId="90">
    <w:abstractNumId w:val="72"/>
    <w:lvlOverride w:ilvl="0">
      <w:lvl w:ilvl="0">
        <w:start w:val="1"/>
        <w:numFmt w:val="decimal"/>
        <w:pStyle w:val="Heading1"/>
        <w:lvlText w:val="%1."/>
        <w:lvlJc w:val="left"/>
        <w:pPr>
          <w:tabs>
            <w:tab w:val="num" w:pos="810"/>
          </w:tabs>
          <w:ind w:left="450" w:hanging="360"/>
        </w:pPr>
      </w:lvl>
    </w:lvlOverride>
    <w:lvlOverride w:ilvl="1">
      <w:lvl w:ilvl="1">
        <w:start w:val="1"/>
        <w:numFmt w:val="decimal"/>
        <w:lvlText w:val="%1.%2."/>
        <w:lvlJc w:val="left"/>
        <w:pPr>
          <w:tabs>
            <w:tab w:val="num" w:pos="1440"/>
          </w:tabs>
          <w:ind w:left="792" w:hanging="432"/>
        </w:pPr>
      </w:lvl>
    </w:lvlOverride>
    <w:lvlOverride w:ilvl="2">
      <w:lvl w:ilvl="2">
        <w:start w:val="1"/>
        <w:numFmt w:val="decimal"/>
        <w:lvlText w:val="%1.%2.%3."/>
        <w:lvlJc w:val="left"/>
        <w:pPr>
          <w:tabs>
            <w:tab w:val="num" w:pos="2160"/>
          </w:tabs>
          <w:ind w:left="1224" w:hanging="504"/>
        </w:pPr>
      </w:lvl>
    </w:lvlOverride>
    <w:lvlOverride w:ilvl="3">
      <w:lvl w:ilvl="3">
        <w:start w:val="1"/>
        <w:numFmt w:val="decimal"/>
        <w:lvlText w:val="%1.%2.%3.%4."/>
        <w:lvlJc w:val="left"/>
        <w:pPr>
          <w:tabs>
            <w:tab w:val="num" w:pos="2880"/>
          </w:tabs>
          <w:ind w:left="1728" w:hanging="648"/>
        </w:pPr>
      </w:lvl>
    </w:lvlOverride>
    <w:lvlOverride w:ilvl="4">
      <w:lvl w:ilvl="4">
        <w:start w:val="1"/>
        <w:numFmt w:val="decimal"/>
        <w:lvlText w:val="%1.%2.%3.%4.%5."/>
        <w:lvlJc w:val="left"/>
        <w:pPr>
          <w:tabs>
            <w:tab w:val="num" w:pos="3600"/>
          </w:tabs>
          <w:ind w:left="2232" w:hanging="792"/>
        </w:pPr>
      </w:lvl>
    </w:lvlOverride>
    <w:lvlOverride w:ilvl="5">
      <w:lvl w:ilvl="5">
        <w:start w:val="1"/>
        <w:numFmt w:val="decimal"/>
        <w:lvlText w:val="%1.%2.%3.%4.%5.%6."/>
        <w:lvlJc w:val="left"/>
        <w:pPr>
          <w:tabs>
            <w:tab w:val="num" w:pos="4320"/>
          </w:tabs>
          <w:ind w:left="2736" w:hanging="936"/>
        </w:pPr>
      </w:lvl>
    </w:lvlOverride>
    <w:lvlOverride w:ilvl="6">
      <w:lvl w:ilvl="6">
        <w:start w:val="1"/>
        <w:numFmt w:val="decimal"/>
        <w:lvlText w:val="%1.%2.%3.%4.%5.%6.%7."/>
        <w:lvlJc w:val="left"/>
        <w:pPr>
          <w:tabs>
            <w:tab w:val="num" w:pos="5040"/>
          </w:tabs>
          <w:ind w:left="3240" w:hanging="1080"/>
        </w:pPr>
      </w:lvl>
    </w:lvlOverride>
    <w:lvlOverride w:ilvl="7">
      <w:lvl w:ilvl="7">
        <w:start w:val="1"/>
        <w:numFmt w:val="decimal"/>
        <w:lvlText w:val="%1.%2.%3.%4.%5.%6.%7.%8."/>
        <w:lvlJc w:val="left"/>
        <w:pPr>
          <w:tabs>
            <w:tab w:val="num" w:pos="5760"/>
          </w:tabs>
          <w:ind w:left="3744" w:hanging="1224"/>
        </w:pPr>
      </w:lvl>
    </w:lvlOverride>
    <w:lvlOverride w:ilvl="8">
      <w:lvl w:ilvl="8">
        <w:start w:val="1"/>
        <w:numFmt w:val="decimal"/>
        <w:lvlText w:val="%1.%2.%3.%4.%5.%6.%7.%8.%9."/>
        <w:lvlJc w:val="left"/>
        <w:pPr>
          <w:tabs>
            <w:tab w:val="num" w:pos="6480"/>
          </w:tabs>
          <w:ind w:left="4320" w:hanging="1440"/>
        </w:pPr>
      </w:lvl>
    </w:lvlOverride>
  </w:num>
  <w:num w:numId="91">
    <w:abstractNumId w:val="32"/>
  </w:num>
  <w:num w:numId="92">
    <w:abstractNumId w:val="96"/>
  </w:num>
  <w:num w:numId="93">
    <w:abstractNumId w:val="107"/>
  </w:num>
  <w:num w:numId="94">
    <w:abstractNumId w:val="52"/>
  </w:num>
  <w:num w:numId="95">
    <w:abstractNumId w:val="56"/>
  </w:num>
  <w:num w:numId="96">
    <w:abstractNumId w:val="78"/>
  </w:num>
  <w:num w:numId="97">
    <w:abstractNumId w:val="93"/>
  </w:num>
  <w:num w:numId="98">
    <w:abstractNumId w:val="62"/>
  </w:num>
  <w:num w:numId="99">
    <w:abstractNumId w:val="81"/>
  </w:num>
  <w:num w:numId="100">
    <w:abstractNumId w:val="110"/>
  </w:num>
  <w:num w:numId="101">
    <w:abstractNumId w:val="19"/>
  </w:num>
  <w:num w:numId="102">
    <w:abstractNumId w:val="89"/>
  </w:num>
  <w:num w:numId="103">
    <w:abstractNumId w:val="55"/>
  </w:num>
  <w:num w:numId="104">
    <w:abstractNumId w:val="25"/>
  </w:num>
  <w:num w:numId="105">
    <w:abstractNumId w:val="114"/>
  </w:num>
  <w:num w:numId="106">
    <w:abstractNumId w:val="7"/>
  </w:num>
  <w:num w:numId="107">
    <w:abstractNumId w:val="6"/>
  </w:num>
  <w:num w:numId="108">
    <w:abstractNumId w:val="5"/>
  </w:num>
  <w:num w:numId="109">
    <w:abstractNumId w:val="4"/>
  </w:num>
  <w:num w:numId="110">
    <w:abstractNumId w:val="8"/>
  </w:num>
  <w:num w:numId="111">
    <w:abstractNumId w:val="3"/>
  </w:num>
  <w:num w:numId="112">
    <w:abstractNumId w:val="2"/>
  </w:num>
  <w:num w:numId="113">
    <w:abstractNumId w:val="1"/>
  </w:num>
  <w:num w:numId="114">
    <w:abstractNumId w:val="0"/>
  </w:num>
  <w:num w:numId="115">
    <w:abstractNumId w:val="105"/>
  </w:num>
  <w:numIdMacAtCleanup w:val="1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reg">
    <w15:presenceInfo w15:providerId="Windows Live" w15:userId="ee9c90cfe4635ca0"/>
  </w15:person>
  <w15:person w15:author="Teressa Lopez">
    <w15:presenceInfo w15:providerId="AD" w15:userId="S-1-5-21-553921964-1111847490-2033415169-8295"/>
  </w15:person>
  <w15:person w15:author="Greg Komar">
    <w15:presenceInfo w15:providerId="None" w15:userId="Greg Koma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1"/>
  <w:activeWritingStyle w:appName="MSWord" w:lang="fr-FR" w:vendorID="64" w:dllVersion="6" w:nlCheck="1" w:checkStyle="0"/>
  <w:activeWritingStyle w:appName="MSWord" w:lang="es-EC" w:vendorID="64" w:dllVersion="6" w:nlCheck="1" w:checkStyle="0"/>
  <w:activeWritingStyle w:appName="MSWord" w:lang="en-CA" w:vendorID="64" w:dllVersion="6" w:nlCheck="1" w:checkStyle="0"/>
  <w:activeWritingStyle w:appName="MSWord" w:lang="en-US" w:vendorID="64" w:dllVersion="4096" w:nlCheck="1" w:checkStyle="0"/>
  <w:activeWritingStyle w:appName="MSWord" w:lang="fr-FR" w:vendorID="64" w:dllVersion="4096" w:nlCheck="1" w:checkStyle="0"/>
  <w:activeWritingStyle w:appName="MSWord" w:lang="es-EC" w:vendorID="64" w:dllVersion="4096" w:nlCheck="1" w:checkStyle="0"/>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Intertox 2006&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WE01-02_Inventory of References.enl&lt;/item&gt;&lt;/Libraries&gt;&lt;/ENLibraries&gt;"/>
  </w:docVars>
  <w:rsids>
    <w:rsidRoot w:val="00BC421C"/>
    <w:rsid w:val="00000B86"/>
    <w:rsid w:val="00001140"/>
    <w:rsid w:val="000018ED"/>
    <w:rsid w:val="00001CAE"/>
    <w:rsid w:val="000024F6"/>
    <w:rsid w:val="000025ED"/>
    <w:rsid w:val="0000292E"/>
    <w:rsid w:val="000036E5"/>
    <w:rsid w:val="000044E8"/>
    <w:rsid w:val="000053C8"/>
    <w:rsid w:val="00005ED9"/>
    <w:rsid w:val="00006304"/>
    <w:rsid w:val="00006382"/>
    <w:rsid w:val="00007033"/>
    <w:rsid w:val="0001118C"/>
    <w:rsid w:val="00011E6C"/>
    <w:rsid w:val="00011FCB"/>
    <w:rsid w:val="0001203C"/>
    <w:rsid w:val="00012171"/>
    <w:rsid w:val="00012D75"/>
    <w:rsid w:val="00012E5A"/>
    <w:rsid w:val="0001378A"/>
    <w:rsid w:val="00013797"/>
    <w:rsid w:val="0001445A"/>
    <w:rsid w:val="00014E3B"/>
    <w:rsid w:val="000158FB"/>
    <w:rsid w:val="00015AF3"/>
    <w:rsid w:val="00015B9D"/>
    <w:rsid w:val="00015D20"/>
    <w:rsid w:val="000164B9"/>
    <w:rsid w:val="00016B4D"/>
    <w:rsid w:val="00017322"/>
    <w:rsid w:val="000203CF"/>
    <w:rsid w:val="000204FE"/>
    <w:rsid w:val="000206F1"/>
    <w:rsid w:val="000214C0"/>
    <w:rsid w:val="000215E2"/>
    <w:rsid w:val="000218B0"/>
    <w:rsid w:val="00021934"/>
    <w:rsid w:val="000219F2"/>
    <w:rsid w:val="000221DD"/>
    <w:rsid w:val="000223D5"/>
    <w:rsid w:val="00022F5D"/>
    <w:rsid w:val="00023071"/>
    <w:rsid w:val="0002336D"/>
    <w:rsid w:val="000239D9"/>
    <w:rsid w:val="00024672"/>
    <w:rsid w:val="00024690"/>
    <w:rsid w:val="0002550D"/>
    <w:rsid w:val="00025608"/>
    <w:rsid w:val="0002560A"/>
    <w:rsid w:val="000258EC"/>
    <w:rsid w:val="00025CD6"/>
    <w:rsid w:val="00026F65"/>
    <w:rsid w:val="00027BC3"/>
    <w:rsid w:val="00030EB9"/>
    <w:rsid w:val="00031201"/>
    <w:rsid w:val="000314AE"/>
    <w:rsid w:val="00031861"/>
    <w:rsid w:val="000323F1"/>
    <w:rsid w:val="000339E9"/>
    <w:rsid w:val="00033D07"/>
    <w:rsid w:val="0003453D"/>
    <w:rsid w:val="00034612"/>
    <w:rsid w:val="0003491C"/>
    <w:rsid w:val="00034EB8"/>
    <w:rsid w:val="00034FB6"/>
    <w:rsid w:val="0003566C"/>
    <w:rsid w:val="000357D4"/>
    <w:rsid w:val="00035A65"/>
    <w:rsid w:val="00035F51"/>
    <w:rsid w:val="00036829"/>
    <w:rsid w:val="00036C0E"/>
    <w:rsid w:val="00036EBD"/>
    <w:rsid w:val="00036F0B"/>
    <w:rsid w:val="000379EA"/>
    <w:rsid w:val="000409FF"/>
    <w:rsid w:val="00041163"/>
    <w:rsid w:val="0004158B"/>
    <w:rsid w:val="000417D5"/>
    <w:rsid w:val="00041AEF"/>
    <w:rsid w:val="00041F09"/>
    <w:rsid w:val="0004225A"/>
    <w:rsid w:val="0004283C"/>
    <w:rsid w:val="000429E8"/>
    <w:rsid w:val="00042D0E"/>
    <w:rsid w:val="00042DD6"/>
    <w:rsid w:val="00043177"/>
    <w:rsid w:val="0004328D"/>
    <w:rsid w:val="000446CF"/>
    <w:rsid w:val="000447C3"/>
    <w:rsid w:val="000448C1"/>
    <w:rsid w:val="000449B6"/>
    <w:rsid w:val="00044A01"/>
    <w:rsid w:val="00044A9E"/>
    <w:rsid w:val="00044D8D"/>
    <w:rsid w:val="00044E43"/>
    <w:rsid w:val="00044ECD"/>
    <w:rsid w:val="00045180"/>
    <w:rsid w:val="000452D4"/>
    <w:rsid w:val="00045609"/>
    <w:rsid w:val="000459F8"/>
    <w:rsid w:val="00045E0D"/>
    <w:rsid w:val="00045F73"/>
    <w:rsid w:val="0004642F"/>
    <w:rsid w:val="000465AC"/>
    <w:rsid w:val="00046773"/>
    <w:rsid w:val="000470DD"/>
    <w:rsid w:val="00047AF3"/>
    <w:rsid w:val="00047D1D"/>
    <w:rsid w:val="00047F85"/>
    <w:rsid w:val="00050041"/>
    <w:rsid w:val="00050213"/>
    <w:rsid w:val="0005058F"/>
    <w:rsid w:val="00050965"/>
    <w:rsid w:val="000512F0"/>
    <w:rsid w:val="00052BAB"/>
    <w:rsid w:val="00052FD9"/>
    <w:rsid w:val="000530A7"/>
    <w:rsid w:val="00053B14"/>
    <w:rsid w:val="000545A9"/>
    <w:rsid w:val="000548C8"/>
    <w:rsid w:val="00055519"/>
    <w:rsid w:val="000559F7"/>
    <w:rsid w:val="00055A88"/>
    <w:rsid w:val="000564CE"/>
    <w:rsid w:val="00056E85"/>
    <w:rsid w:val="00057571"/>
    <w:rsid w:val="00057616"/>
    <w:rsid w:val="0006005A"/>
    <w:rsid w:val="00060E6F"/>
    <w:rsid w:val="000610D4"/>
    <w:rsid w:val="00061335"/>
    <w:rsid w:val="0006140F"/>
    <w:rsid w:val="000616D2"/>
    <w:rsid w:val="00062193"/>
    <w:rsid w:val="00062424"/>
    <w:rsid w:val="00062E6A"/>
    <w:rsid w:val="00064D32"/>
    <w:rsid w:val="0006503F"/>
    <w:rsid w:val="000654F2"/>
    <w:rsid w:val="00065504"/>
    <w:rsid w:val="00065772"/>
    <w:rsid w:val="00065A62"/>
    <w:rsid w:val="00065BC7"/>
    <w:rsid w:val="0006693C"/>
    <w:rsid w:val="00066A5B"/>
    <w:rsid w:val="000678E4"/>
    <w:rsid w:val="0007008A"/>
    <w:rsid w:val="00070491"/>
    <w:rsid w:val="000708AF"/>
    <w:rsid w:val="000708DD"/>
    <w:rsid w:val="00070AA6"/>
    <w:rsid w:val="00072531"/>
    <w:rsid w:val="00072580"/>
    <w:rsid w:val="000726BA"/>
    <w:rsid w:val="00072A6E"/>
    <w:rsid w:val="00073482"/>
    <w:rsid w:val="00073BC3"/>
    <w:rsid w:val="00073E4A"/>
    <w:rsid w:val="000745CB"/>
    <w:rsid w:val="0007480C"/>
    <w:rsid w:val="00074B39"/>
    <w:rsid w:val="00075015"/>
    <w:rsid w:val="000753A1"/>
    <w:rsid w:val="00075A4A"/>
    <w:rsid w:val="00075C7D"/>
    <w:rsid w:val="0007625B"/>
    <w:rsid w:val="00076ABD"/>
    <w:rsid w:val="000811EF"/>
    <w:rsid w:val="00082573"/>
    <w:rsid w:val="00082906"/>
    <w:rsid w:val="00082B62"/>
    <w:rsid w:val="00082DB8"/>
    <w:rsid w:val="00082EC8"/>
    <w:rsid w:val="000839FA"/>
    <w:rsid w:val="00084295"/>
    <w:rsid w:val="000846CF"/>
    <w:rsid w:val="00084906"/>
    <w:rsid w:val="00084A83"/>
    <w:rsid w:val="0008677E"/>
    <w:rsid w:val="00086B80"/>
    <w:rsid w:val="00086F5E"/>
    <w:rsid w:val="00087ADD"/>
    <w:rsid w:val="00087D53"/>
    <w:rsid w:val="0009027F"/>
    <w:rsid w:val="000905FD"/>
    <w:rsid w:val="00090EF7"/>
    <w:rsid w:val="000914A0"/>
    <w:rsid w:val="00091BD1"/>
    <w:rsid w:val="00091E38"/>
    <w:rsid w:val="000927C6"/>
    <w:rsid w:val="0009326D"/>
    <w:rsid w:val="000943B1"/>
    <w:rsid w:val="000947E0"/>
    <w:rsid w:val="00095AE2"/>
    <w:rsid w:val="00095FB9"/>
    <w:rsid w:val="00096FE7"/>
    <w:rsid w:val="000A0441"/>
    <w:rsid w:val="000A0EA2"/>
    <w:rsid w:val="000A0F00"/>
    <w:rsid w:val="000A0F2B"/>
    <w:rsid w:val="000A1103"/>
    <w:rsid w:val="000A12C5"/>
    <w:rsid w:val="000A18E0"/>
    <w:rsid w:val="000A22EB"/>
    <w:rsid w:val="000A262A"/>
    <w:rsid w:val="000A2EE7"/>
    <w:rsid w:val="000A3B09"/>
    <w:rsid w:val="000A3F42"/>
    <w:rsid w:val="000A4756"/>
    <w:rsid w:val="000A5AF2"/>
    <w:rsid w:val="000A5C97"/>
    <w:rsid w:val="000A5E63"/>
    <w:rsid w:val="000A68DA"/>
    <w:rsid w:val="000A6906"/>
    <w:rsid w:val="000A6C04"/>
    <w:rsid w:val="000A748F"/>
    <w:rsid w:val="000A77CF"/>
    <w:rsid w:val="000A7AE6"/>
    <w:rsid w:val="000A7B9A"/>
    <w:rsid w:val="000A7BDA"/>
    <w:rsid w:val="000B00F6"/>
    <w:rsid w:val="000B09DC"/>
    <w:rsid w:val="000B0CF1"/>
    <w:rsid w:val="000B1068"/>
    <w:rsid w:val="000B145D"/>
    <w:rsid w:val="000B1A6F"/>
    <w:rsid w:val="000B1D57"/>
    <w:rsid w:val="000B2165"/>
    <w:rsid w:val="000B2CB9"/>
    <w:rsid w:val="000B3074"/>
    <w:rsid w:val="000B31A7"/>
    <w:rsid w:val="000B3500"/>
    <w:rsid w:val="000B3F56"/>
    <w:rsid w:val="000B4FCB"/>
    <w:rsid w:val="000B5594"/>
    <w:rsid w:val="000B5730"/>
    <w:rsid w:val="000B6225"/>
    <w:rsid w:val="000B6984"/>
    <w:rsid w:val="000B6C6A"/>
    <w:rsid w:val="000B6C6C"/>
    <w:rsid w:val="000B6C84"/>
    <w:rsid w:val="000B6D0C"/>
    <w:rsid w:val="000B707A"/>
    <w:rsid w:val="000B729E"/>
    <w:rsid w:val="000B73A9"/>
    <w:rsid w:val="000B73DE"/>
    <w:rsid w:val="000B7D46"/>
    <w:rsid w:val="000C0756"/>
    <w:rsid w:val="000C0F7A"/>
    <w:rsid w:val="000C179D"/>
    <w:rsid w:val="000C17ED"/>
    <w:rsid w:val="000C2036"/>
    <w:rsid w:val="000C257B"/>
    <w:rsid w:val="000C26A4"/>
    <w:rsid w:val="000C292D"/>
    <w:rsid w:val="000C321E"/>
    <w:rsid w:val="000C3BE4"/>
    <w:rsid w:val="000C3DAD"/>
    <w:rsid w:val="000C41B3"/>
    <w:rsid w:val="000C47E9"/>
    <w:rsid w:val="000C4B18"/>
    <w:rsid w:val="000C4D0E"/>
    <w:rsid w:val="000C4EBB"/>
    <w:rsid w:val="000C51DC"/>
    <w:rsid w:val="000C5313"/>
    <w:rsid w:val="000C5845"/>
    <w:rsid w:val="000C5CEF"/>
    <w:rsid w:val="000C6025"/>
    <w:rsid w:val="000C6AF6"/>
    <w:rsid w:val="000C7179"/>
    <w:rsid w:val="000C784C"/>
    <w:rsid w:val="000C7E7E"/>
    <w:rsid w:val="000D04ED"/>
    <w:rsid w:val="000D0BC4"/>
    <w:rsid w:val="000D1235"/>
    <w:rsid w:val="000D128C"/>
    <w:rsid w:val="000D149B"/>
    <w:rsid w:val="000D14F9"/>
    <w:rsid w:val="000D1D10"/>
    <w:rsid w:val="000D1F6C"/>
    <w:rsid w:val="000D2A25"/>
    <w:rsid w:val="000D334F"/>
    <w:rsid w:val="000D4537"/>
    <w:rsid w:val="000D477F"/>
    <w:rsid w:val="000D4EC4"/>
    <w:rsid w:val="000D5B0C"/>
    <w:rsid w:val="000D61E9"/>
    <w:rsid w:val="000D6F2D"/>
    <w:rsid w:val="000D721F"/>
    <w:rsid w:val="000D748F"/>
    <w:rsid w:val="000E020C"/>
    <w:rsid w:val="000E02EA"/>
    <w:rsid w:val="000E0523"/>
    <w:rsid w:val="000E0573"/>
    <w:rsid w:val="000E06A3"/>
    <w:rsid w:val="000E1094"/>
    <w:rsid w:val="000E126C"/>
    <w:rsid w:val="000E134A"/>
    <w:rsid w:val="000E1543"/>
    <w:rsid w:val="000E2F44"/>
    <w:rsid w:val="000E3333"/>
    <w:rsid w:val="000E4AD6"/>
    <w:rsid w:val="000E4E60"/>
    <w:rsid w:val="000E4E91"/>
    <w:rsid w:val="000E51DD"/>
    <w:rsid w:val="000E53CF"/>
    <w:rsid w:val="000E6A37"/>
    <w:rsid w:val="000E76FD"/>
    <w:rsid w:val="000F02BC"/>
    <w:rsid w:val="000F0E77"/>
    <w:rsid w:val="000F120F"/>
    <w:rsid w:val="000F1310"/>
    <w:rsid w:val="000F1417"/>
    <w:rsid w:val="000F1713"/>
    <w:rsid w:val="000F1B53"/>
    <w:rsid w:val="000F1CDA"/>
    <w:rsid w:val="000F1DCC"/>
    <w:rsid w:val="000F21AA"/>
    <w:rsid w:val="000F288D"/>
    <w:rsid w:val="000F2AF9"/>
    <w:rsid w:val="000F300F"/>
    <w:rsid w:val="000F3317"/>
    <w:rsid w:val="000F3833"/>
    <w:rsid w:val="000F41B9"/>
    <w:rsid w:val="000F45FA"/>
    <w:rsid w:val="000F4698"/>
    <w:rsid w:val="000F4A68"/>
    <w:rsid w:val="000F4A7F"/>
    <w:rsid w:val="000F4C79"/>
    <w:rsid w:val="000F543A"/>
    <w:rsid w:val="000F55D5"/>
    <w:rsid w:val="000F5D01"/>
    <w:rsid w:val="000F631D"/>
    <w:rsid w:val="000F7241"/>
    <w:rsid w:val="000F759C"/>
    <w:rsid w:val="000F7D3A"/>
    <w:rsid w:val="000F7EA0"/>
    <w:rsid w:val="00100C50"/>
    <w:rsid w:val="00101208"/>
    <w:rsid w:val="00101476"/>
    <w:rsid w:val="00101DFE"/>
    <w:rsid w:val="00101EF3"/>
    <w:rsid w:val="0010236E"/>
    <w:rsid w:val="001026A5"/>
    <w:rsid w:val="001029BC"/>
    <w:rsid w:val="00102D58"/>
    <w:rsid w:val="00102E6D"/>
    <w:rsid w:val="00103765"/>
    <w:rsid w:val="00103871"/>
    <w:rsid w:val="00103BDA"/>
    <w:rsid w:val="001040DE"/>
    <w:rsid w:val="00104544"/>
    <w:rsid w:val="00104F04"/>
    <w:rsid w:val="001050B7"/>
    <w:rsid w:val="00105316"/>
    <w:rsid w:val="001065A9"/>
    <w:rsid w:val="00106678"/>
    <w:rsid w:val="0010681D"/>
    <w:rsid w:val="0010770A"/>
    <w:rsid w:val="00107961"/>
    <w:rsid w:val="00107D41"/>
    <w:rsid w:val="00110460"/>
    <w:rsid w:val="00112581"/>
    <w:rsid w:val="00112BD5"/>
    <w:rsid w:val="00112E46"/>
    <w:rsid w:val="0011352C"/>
    <w:rsid w:val="0011385F"/>
    <w:rsid w:val="001143A4"/>
    <w:rsid w:val="001148F4"/>
    <w:rsid w:val="00114C7F"/>
    <w:rsid w:val="00114FF6"/>
    <w:rsid w:val="0011532D"/>
    <w:rsid w:val="001177C7"/>
    <w:rsid w:val="00117ECC"/>
    <w:rsid w:val="00117EEF"/>
    <w:rsid w:val="00117FA5"/>
    <w:rsid w:val="00117FE5"/>
    <w:rsid w:val="00120F1D"/>
    <w:rsid w:val="00121A4F"/>
    <w:rsid w:val="00121B36"/>
    <w:rsid w:val="0012243B"/>
    <w:rsid w:val="00122A81"/>
    <w:rsid w:val="00122BCA"/>
    <w:rsid w:val="0012438B"/>
    <w:rsid w:val="00124646"/>
    <w:rsid w:val="00125336"/>
    <w:rsid w:val="00125627"/>
    <w:rsid w:val="00125E70"/>
    <w:rsid w:val="0012672C"/>
    <w:rsid w:val="0012692B"/>
    <w:rsid w:val="00126C7C"/>
    <w:rsid w:val="001270EE"/>
    <w:rsid w:val="001271D0"/>
    <w:rsid w:val="0012741A"/>
    <w:rsid w:val="00127420"/>
    <w:rsid w:val="0012743E"/>
    <w:rsid w:val="0012749A"/>
    <w:rsid w:val="00127988"/>
    <w:rsid w:val="001302E7"/>
    <w:rsid w:val="0013061D"/>
    <w:rsid w:val="00130637"/>
    <w:rsid w:val="00131328"/>
    <w:rsid w:val="0013150B"/>
    <w:rsid w:val="0013194C"/>
    <w:rsid w:val="00131A15"/>
    <w:rsid w:val="00131CEB"/>
    <w:rsid w:val="00132015"/>
    <w:rsid w:val="001321D1"/>
    <w:rsid w:val="001321FF"/>
    <w:rsid w:val="001322D5"/>
    <w:rsid w:val="001322DC"/>
    <w:rsid w:val="00132408"/>
    <w:rsid w:val="0013309E"/>
    <w:rsid w:val="0013341C"/>
    <w:rsid w:val="00133633"/>
    <w:rsid w:val="0013455F"/>
    <w:rsid w:val="001348DB"/>
    <w:rsid w:val="00134BAD"/>
    <w:rsid w:val="00134DEE"/>
    <w:rsid w:val="00135088"/>
    <w:rsid w:val="00135805"/>
    <w:rsid w:val="00135964"/>
    <w:rsid w:val="00135FDE"/>
    <w:rsid w:val="00136037"/>
    <w:rsid w:val="00136CFA"/>
    <w:rsid w:val="00136F51"/>
    <w:rsid w:val="001370A9"/>
    <w:rsid w:val="0013763C"/>
    <w:rsid w:val="001376F8"/>
    <w:rsid w:val="001378C6"/>
    <w:rsid w:val="001379DA"/>
    <w:rsid w:val="00137CD8"/>
    <w:rsid w:val="00137F73"/>
    <w:rsid w:val="00140272"/>
    <w:rsid w:val="001408AD"/>
    <w:rsid w:val="00140C21"/>
    <w:rsid w:val="001413C3"/>
    <w:rsid w:val="00141E3C"/>
    <w:rsid w:val="00142E54"/>
    <w:rsid w:val="00143313"/>
    <w:rsid w:val="00143412"/>
    <w:rsid w:val="00143B3A"/>
    <w:rsid w:val="00144117"/>
    <w:rsid w:val="001443EF"/>
    <w:rsid w:val="001449EE"/>
    <w:rsid w:val="00144BF7"/>
    <w:rsid w:val="00144C3F"/>
    <w:rsid w:val="00144C56"/>
    <w:rsid w:val="001452E0"/>
    <w:rsid w:val="001455EB"/>
    <w:rsid w:val="0014584C"/>
    <w:rsid w:val="001459FA"/>
    <w:rsid w:val="001463F0"/>
    <w:rsid w:val="00146754"/>
    <w:rsid w:val="00147141"/>
    <w:rsid w:val="0014722E"/>
    <w:rsid w:val="00147FA2"/>
    <w:rsid w:val="00147FF0"/>
    <w:rsid w:val="00150645"/>
    <w:rsid w:val="00151C71"/>
    <w:rsid w:val="00151FCB"/>
    <w:rsid w:val="0015223D"/>
    <w:rsid w:val="001531D2"/>
    <w:rsid w:val="001534CF"/>
    <w:rsid w:val="001536AA"/>
    <w:rsid w:val="0015439C"/>
    <w:rsid w:val="001544D6"/>
    <w:rsid w:val="00154A6D"/>
    <w:rsid w:val="00155B9B"/>
    <w:rsid w:val="00155F75"/>
    <w:rsid w:val="0015677E"/>
    <w:rsid w:val="00156F56"/>
    <w:rsid w:val="00157253"/>
    <w:rsid w:val="001573EC"/>
    <w:rsid w:val="001579DC"/>
    <w:rsid w:val="00157B91"/>
    <w:rsid w:val="00160978"/>
    <w:rsid w:val="00160E89"/>
    <w:rsid w:val="00161010"/>
    <w:rsid w:val="00161552"/>
    <w:rsid w:val="00161560"/>
    <w:rsid w:val="00161EAB"/>
    <w:rsid w:val="00162283"/>
    <w:rsid w:val="001623E2"/>
    <w:rsid w:val="00162B96"/>
    <w:rsid w:val="00162E65"/>
    <w:rsid w:val="001635D1"/>
    <w:rsid w:val="001636FC"/>
    <w:rsid w:val="00163BDF"/>
    <w:rsid w:val="00163D29"/>
    <w:rsid w:val="00164642"/>
    <w:rsid w:val="00164B76"/>
    <w:rsid w:val="00164C9F"/>
    <w:rsid w:val="00165D51"/>
    <w:rsid w:val="00166A2B"/>
    <w:rsid w:val="00166CEF"/>
    <w:rsid w:val="0016703A"/>
    <w:rsid w:val="001674AE"/>
    <w:rsid w:val="00167AED"/>
    <w:rsid w:val="00167BD7"/>
    <w:rsid w:val="00167CAC"/>
    <w:rsid w:val="00170704"/>
    <w:rsid w:val="001720A7"/>
    <w:rsid w:val="001720B0"/>
    <w:rsid w:val="001720D2"/>
    <w:rsid w:val="001724B2"/>
    <w:rsid w:val="00172810"/>
    <w:rsid w:val="00173107"/>
    <w:rsid w:val="001747A3"/>
    <w:rsid w:val="001747BE"/>
    <w:rsid w:val="0017499D"/>
    <w:rsid w:val="001749C1"/>
    <w:rsid w:val="00174A84"/>
    <w:rsid w:val="00176AEE"/>
    <w:rsid w:val="00176B87"/>
    <w:rsid w:val="00176CD1"/>
    <w:rsid w:val="00176DA9"/>
    <w:rsid w:val="0017787D"/>
    <w:rsid w:val="00177B95"/>
    <w:rsid w:val="001800B2"/>
    <w:rsid w:val="001801A2"/>
    <w:rsid w:val="00180435"/>
    <w:rsid w:val="001809F4"/>
    <w:rsid w:val="00181589"/>
    <w:rsid w:val="00181802"/>
    <w:rsid w:val="00181DCC"/>
    <w:rsid w:val="001825DE"/>
    <w:rsid w:val="00182AD8"/>
    <w:rsid w:val="0018418F"/>
    <w:rsid w:val="00185627"/>
    <w:rsid w:val="00185B08"/>
    <w:rsid w:val="00185B78"/>
    <w:rsid w:val="00185F80"/>
    <w:rsid w:val="00186B9E"/>
    <w:rsid w:val="00186C23"/>
    <w:rsid w:val="00187060"/>
    <w:rsid w:val="001870F1"/>
    <w:rsid w:val="001873D6"/>
    <w:rsid w:val="00187577"/>
    <w:rsid w:val="00187B5D"/>
    <w:rsid w:val="00187BE9"/>
    <w:rsid w:val="00190441"/>
    <w:rsid w:val="00190A55"/>
    <w:rsid w:val="00190EE4"/>
    <w:rsid w:val="001912A4"/>
    <w:rsid w:val="0019190D"/>
    <w:rsid w:val="001920D0"/>
    <w:rsid w:val="00192282"/>
    <w:rsid w:val="001923FB"/>
    <w:rsid w:val="00192907"/>
    <w:rsid w:val="00193F74"/>
    <w:rsid w:val="00194AB8"/>
    <w:rsid w:val="00194F84"/>
    <w:rsid w:val="001956D7"/>
    <w:rsid w:val="001957BE"/>
    <w:rsid w:val="00195BD3"/>
    <w:rsid w:val="00195F6F"/>
    <w:rsid w:val="00195F97"/>
    <w:rsid w:val="001966AA"/>
    <w:rsid w:val="00196E50"/>
    <w:rsid w:val="001971F1"/>
    <w:rsid w:val="00197952"/>
    <w:rsid w:val="00197D28"/>
    <w:rsid w:val="001A07B6"/>
    <w:rsid w:val="001A07F3"/>
    <w:rsid w:val="001A0C25"/>
    <w:rsid w:val="001A10B1"/>
    <w:rsid w:val="001A13ED"/>
    <w:rsid w:val="001A1CF3"/>
    <w:rsid w:val="001A2768"/>
    <w:rsid w:val="001A2AEF"/>
    <w:rsid w:val="001A2E17"/>
    <w:rsid w:val="001A35ED"/>
    <w:rsid w:val="001A37B9"/>
    <w:rsid w:val="001A3879"/>
    <w:rsid w:val="001A402D"/>
    <w:rsid w:val="001A41CA"/>
    <w:rsid w:val="001A44C6"/>
    <w:rsid w:val="001A46FD"/>
    <w:rsid w:val="001A500C"/>
    <w:rsid w:val="001A52F5"/>
    <w:rsid w:val="001A5419"/>
    <w:rsid w:val="001A59F5"/>
    <w:rsid w:val="001A6B4A"/>
    <w:rsid w:val="001A71AF"/>
    <w:rsid w:val="001A7753"/>
    <w:rsid w:val="001A79C0"/>
    <w:rsid w:val="001A7BDE"/>
    <w:rsid w:val="001A7D74"/>
    <w:rsid w:val="001A7E92"/>
    <w:rsid w:val="001B010B"/>
    <w:rsid w:val="001B0144"/>
    <w:rsid w:val="001B0897"/>
    <w:rsid w:val="001B0932"/>
    <w:rsid w:val="001B0EC4"/>
    <w:rsid w:val="001B1074"/>
    <w:rsid w:val="001B19C8"/>
    <w:rsid w:val="001B1A7B"/>
    <w:rsid w:val="001B2678"/>
    <w:rsid w:val="001B27BF"/>
    <w:rsid w:val="001B27D0"/>
    <w:rsid w:val="001B2C2E"/>
    <w:rsid w:val="001B381B"/>
    <w:rsid w:val="001B63E6"/>
    <w:rsid w:val="001B69B5"/>
    <w:rsid w:val="001B76DB"/>
    <w:rsid w:val="001C0720"/>
    <w:rsid w:val="001C18AE"/>
    <w:rsid w:val="001C2BA2"/>
    <w:rsid w:val="001C352D"/>
    <w:rsid w:val="001C36FD"/>
    <w:rsid w:val="001C4279"/>
    <w:rsid w:val="001C4AE9"/>
    <w:rsid w:val="001C4CE9"/>
    <w:rsid w:val="001C567A"/>
    <w:rsid w:val="001C5DE2"/>
    <w:rsid w:val="001C68AD"/>
    <w:rsid w:val="001C6D75"/>
    <w:rsid w:val="001C6E31"/>
    <w:rsid w:val="001C7DED"/>
    <w:rsid w:val="001D000F"/>
    <w:rsid w:val="001D013C"/>
    <w:rsid w:val="001D0255"/>
    <w:rsid w:val="001D08A9"/>
    <w:rsid w:val="001D08DC"/>
    <w:rsid w:val="001D0E77"/>
    <w:rsid w:val="001D1A0D"/>
    <w:rsid w:val="001D1FC8"/>
    <w:rsid w:val="001D243E"/>
    <w:rsid w:val="001D2606"/>
    <w:rsid w:val="001D28FD"/>
    <w:rsid w:val="001D3D2C"/>
    <w:rsid w:val="001D4536"/>
    <w:rsid w:val="001D4B00"/>
    <w:rsid w:val="001D4F82"/>
    <w:rsid w:val="001D5A20"/>
    <w:rsid w:val="001D5BA4"/>
    <w:rsid w:val="001D5C4E"/>
    <w:rsid w:val="001D5E48"/>
    <w:rsid w:val="001D65DD"/>
    <w:rsid w:val="001D69E3"/>
    <w:rsid w:val="001D7317"/>
    <w:rsid w:val="001D753D"/>
    <w:rsid w:val="001D76AC"/>
    <w:rsid w:val="001D7812"/>
    <w:rsid w:val="001E005E"/>
    <w:rsid w:val="001E0987"/>
    <w:rsid w:val="001E12ED"/>
    <w:rsid w:val="001E1752"/>
    <w:rsid w:val="001E1A9F"/>
    <w:rsid w:val="001E1EFD"/>
    <w:rsid w:val="001E2DBC"/>
    <w:rsid w:val="001E2E4B"/>
    <w:rsid w:val="001E36DC"/>
    <w:rsid w:val="001E37CC"/>
    <w:rsid w:val="001E3953"/>
    <w:rsid w:val="001E3C13"/>
    <w:rsid w:val="001E3CE2"/>
    <w:rsid w:val="001E46EA"/>
    <w:rsid w:val="001E48CF"/>
    <w:rsid w:val="001E52AE"/>
    <w:rsid w:val="001E571D"/>
    <w:rsid w:val="001E5E46"/>
    <w:rsid w:val="001E61C0"/>
    <w:rsid w:val="001E71E4"/>
    <w:rsid w:val="001E73CA"/>
    <w:rsid w:val="001E7AC7"/>
    <w:rsid w:val="001F0345"/>
    <w:rsid w:val="001F0DB6"/>
    <w:rsid w:val="001F16A0"/>
    <w:rsid w:val="001F1B1D"/>
    <w:rsid w:val="001F244E"/>
    <w:rsid w:val="001F2798"/>
    <w:rsid w:val="001F2FDB"/>
    <w:rsid w:val="001F3737"/>
    <w:rsid w:val="001F3BA3"/>
    <w:rsid w:val="001F41ED"/>
    <w:rsid w:val="001F44C2"/>
    <w:rsid w:val="001F4E3D"/>
    <w:rsid w:val="001F56CB"/>
    <w:rsid w:val="001F5703"/>
    <w:rsid w:val="001F5AED"/>
    <w:rsid w:val="001F5B37"/>
    <w:rsid w:val="001F6372"/>
    <w:rsid w:val="001F6681"/>
    <w:rsid w:val="001F6B31"/>
    <w:rsid w:val="001F7082"/>
    <w:rsid w:val="001F7373"/>
    <w:rsid w:val="001F7EB6"/>
    <w:rsid w:val="001F7EF7"/>
    <w:rsid w:val="0020075A"/>
    <w:rsid w:val="00201001"/>
    <w:rsid w:val="00201ED3"/>
    <w:rsid w:val="002021BE"/>
    <w:rsid w:val="002021DF"/>
    <w:rsid w:val="002024EC"/>
    <w:rsid w:val="002025A7"/>
    <w:rsid w:val="0020270A"/>
    <w:rsid w:val="00202834"/>
    <w:rsid w:val="00202BB6"/>
    <w:rsid w:val="002032A1"/>
    <w:rsid w:val="00203599"/>
    <w:rsid w:val="002035DC"/>
    <w:rsid w:val="00203DE0"/>
    <w:rsid w:val="00204431"/>
    <w:rsid w:val="002044A4"/>
    <w:rsid w:val="002044A8"/>
    <w:rsid w:val="00205266"/>
    <w:rsid w:val="0020544E"/>
    <w:rsid w:val="00205935"/>
    <w:rsid w:val="00205CC1"/>
    <w:rsid w:val="00206059"/>
    <w:rsid w:val="002067CC"/>
    <w:rsid w:val="00206D3D"/>
    <w:rsid w:val="00206E10"/>
    <w:rsid w:val="00207081"/>
    <w:rsid w:val="00207116"/>
    <w:rsid w:val="00207156"/>
    <w:rsid w:val="002077A4"/>
    <w:rsid w:val="00207BE6"/>
    <w:rsid w:val="00207C95"/>
    <w:rsid w:val="00210677"/>
    <w:rsid w:val="00210A06"/>
    <w:rsid w:val="00210B39"/>
    <w:rsid w:val="00210B9A"/>
    <w:rsid w:val="0021164E"/>
    <w:rsid w:val="0021288C"/>
    <w:rsid w:val="00212AC7"/>
    <w:rsid w:val="002136F9"/>
    <w:rsid w:val="00213F5A"/>
    <w:rsid w:val="00213FFD"/>
    <w:rsid w:val="002145E9"/>
    <w:rsid w:val="00214A88"/>
    <w:rsid w:val="00214EDC"/>
    <w:rsid w:val="002150C1"/>
    <w:rsid w:val="00215176"/>
    <w:rsid w:val="00215197"/>
    <w:rsid w:val="00215318"/>
    <w:rsid w:val="002154CC"/>
    <w:rsid w:val="00215F93"/>
    <w:rsid w:val="00215FEF"/>
    <w:rsid w:val="002161E8"/>
    <w:rsid w:val="002167BF"/>
    <w:rsid w:val="002168AA"/>
    <w:rsid w:val="00216C3E"/>
    <w:rsid w:val="00216FA3"/>
    <w:rsid w:val="0021707C"/>
    <w:rsid w:val="00217470"/>
    <w:rsid w:val="00217476"/>
    <w:rsid w:val="002179C4"/>
    <w:rsid w:val="002179D1"/>
    <w:rsid w:val="00217CC8"/>
    <w:rsid w:val="00217D56"/>
    <w:rsid w:val="00217DDA"/>
    <w:rsid w:val="00220053"/>
    <w:rsid w:val="0022104B"/>
    <w:rsid w:val="0022135D"/>
    <w:rsid w:val="00221D8B"/>
    <w:rsid w:val="002234DE"/>
    <w:rsid w:val="0022367A"/>
    <w:rsid w:val="002239B8"/>
    <w:rsid w:val="00223C83"/>
    <w:rsid w:val="00223EEC"/>
    <w:rsid w:val="00224752"/>
    <w:rsid w:val="00224A11"/>
    <w:rsid w:val="00225933"/>
    <w:rsid w:val="00226008"/>
    <w:rsid w:val="00226127"/>
    <w:rsid w:val="00226139"/>
    <w:rsid w:val="00226D40"/>
    <w:rsid w:val="00226D9C"/>
    <w:rsid w:val="00227A18"/>
    <w:rsid w:val="00227C9F"/>
    <w:rsid w:val="002302E1"/>
    <w:rsid w:val="00230463"/>
    <w:rsid w:val="0023088B"/>
    <w:rsid w:val="00232008"/>
    <w:rsid w:val="00232251"/>
    <w:rsid w:val="00232D28"/>
    <w:rsid w:val="002334BF"/>
    <w:rsid w:val="00233523"/>
    <w:rsid w:val="00233896"/>
    <w:rsid w:val="00233B4A"/>
    <w:rsid w:val="00234337"/>
    <w:rsid w:val="002344A4"/>
    <w:rsid w:val="00234701"/>
    <w:rsid w:val="00234B1F"/>
    <w:rsid w:val="00235486"/>
    <w:rsid w:val="002358F9"/>
    <w:rsid w:val="00235A67"/>
    <w:rsid w:val="00236049"/>
    <w:rsid w:val="00236407"/>
    <w:rsid w:val="00236584"/>
    <w:rsid w:val="00237450"/>
    <w:rsid w:val="00237A50"/>
    <w:rsid w:val="00237B8D"/>
    <w:rsid w:val="0024078E"/>
    <w:rsid w:val="002419EA"/>
    <w:rsid w:val="00241F1C"/>
    <w:rsid w:val="00242141"/>
    <w:rsid w:val="0024276A"/>
    <w:rsid w:val="002427E5"/>
    <w:rsid w:val="0024280D"/>
    <w:rsid w:val="00242F83"/>
    <w:rsid w:val="0024315E"/>
    <w:rsid w:val="00243502"/>
    <w:rsid w:val="00243669"/>
    <w:rsid w:val="002443FD"/>
    <w:rsid w:val="002446BB"/>
    <w:rsid w:val="00244A0D"/>
    <w:rsid w:val="00244D43"/>
    <w:rsid w:val="002452E6"/>
    <w:rsid w:val="002454E9"/>
    <w:rsid w:val="00245BAF"/>
    <w:rsid w:val="00246366"/>
    <w:rsid w:val="002465C1"/>
    <w:rsid w:val="0024666A"/>
    <w:rsid w:val="002468B8"/>
    <w:rsid w:val="00247C30"/>
    <w:rsid w:val="002503FE"/>
    <w:rsid w:val="002504F4"/>
    <w:rsid w:val="00250F3A"/>
    <w:rsid w:val="00250F56"/>
    <w:rsid w:val="00251061"/>
    <w:rsid w:val="002519BD"/>
    <w:rsid w:val="00251DC9"/>
    <w:rsid w:val="00252274"/>
    <w:rsid w:val="002524CE"/>
    <w:rsid w:val="0025255C"/>
    <w:rsid w:val="00252AA6"/>
    <w:rsid w:val="002535DC"/>
    <w:rsid w:val="00253A8C"/>
    <w:rsid w:val="00253EC8"/>
    <w:rsid w:val="0025477B"/>
    <w:rsid w:val="002549C6"/>
    <w:rsid w:val="00254DAA"/>
    <w:rsid w:val="00255131"/>
    <w:rsid w:val="00255304"/>
    <w:rsid w:val="00255485"/>
    <w:rsid w:val="00256FB9"/>
    <w:rsid w:val="0025728A"/>
    <w:rsid w:val="0025750F"/>
    <w:rsid w:val="002579E5"/>
    <w:rsid w:val="002615C4"/>
    <w:rsid w:val="00261606"/>
    <w:rsid w:val="0026171E"/>
    <w:rsid w:val="00261BF7"/>
    <w:rsid w:val="00261D1F"/>
    <w:rsid w:val="0026254F"/>
    <w:rsid w:val="00262A0E"/>
    <w:rsid w:val="00262F43"/>
    <w:rsid w:val="0026331F"/>
    <w:rsid w:val="00263709"/>
    <w:rsid w:val="00263CCA"/>
    <w:rsid w:val="002642BF"/>
    <w:rsid w:val="002652DB"/>
    <w:rsid w:val="002653F2"/>
    <w:rsid w:val="002656CD"/>
    <w:rsid w:val="00265C9D"/>
    <w:rsid w:val="0026609D"/>
    <w:rsid w:val="002660B1"/>
    <w:rsid w:val="002665A3"/>
    <w:rsid w:val="002668E5"/>
    <w:rsid w:val="00266BCE"/>
    <w:rsid w:val="002678D6"/>
    <w:rsid w:val="00267B17"/>
    <w:rsid w:val="00270464"/>
    <w:rsid w:val="002705B5"/>
    <w:rsid w:val="0027176D"/>
    <w:rsid w:val="002717EC"/>
    <w:rsid w:val="00271D83"/>
    <w:rsid w:val="00272D75"/>
    <w:rsid w:val="00272F31"/>
    <w:rsid w:val="00273274"/>
    <w:rsid w:val="002735F6"/>
    <w:rsid w:val="002738F8"/>
    <w:rsid w:val="00273D8B"/>
    <w:rsid w:val="00274382"/>
    <w:rsid w:val="002746EA"/>
    <w:rsid w:val="002748A7"/>
    <w:rsid w:val="00274959"/>
    <w:rsid w:val="00274C56"/>
    <w:rsid w:val="00274EBD"/>
    <w:rsid w:val="00275C33"/>
    <w:rsid w:val="00276926"/>
    <w:rsid w:val="00276B18"/>
    <w:rsid w:val="00276D6A"/>
    <w:rsid w:val="00276E3E"/>
    <w:rsid w:val="00276E84"/>
    <w:rsid w:val="0027737D"/>
    <w:rsid w:val="00277A4F"/>
    <w:rsid w:val="00277C0A"/>
    <w:rsid w:val="002801C5"/>
    <w:rsid w:val="002805CC"/>
    <w:rsid w:val="00280AD3"/>
    <w:rsid w:val="00281980"/>
    <w:rsid w:val="00281A95"/>
    <w:rsid w:val="00281B7F"/>
    <w:rsid w:val="00282280"/>
    <w:rsid w:val="002823E5"/>
    <w:rsid w:val="002826C9"/>
    <w:rsid w:val="0028281E"/>
    <w:rsid w:val="00282C8E"/>
    <w:rsid w:val="00282E34"/>
    <w:rsid w:val="00283B0A"/>
    <w:rsid w:val="00283C8B"/>
    <w:rsid w:val="00284C13"/>
    <w:rsid w:val="00284C79"/>
    <w:rsid w:val="00284D9C"/>
    <w:rsid w:val="00285763"/>
    <w:rsid w:val="00285CB2"/>
    <w:rsid w:val="002867E8"/>
    <w:rsid w:val="00286A5E"/>
    <w:rsid w:val="0028734E"/>
    <w:rsid w:val="002877C3"/>
    <w:rsid w:val="00287D36"/>
    <w:rsid w:val="0029004C"/>
    <w:rsid w:val="002903B4"/>
    <w:rsid w:val="00290E4E"/>
    <w:rsid w:val="00291FDF"/>
    <w:rsid w:val="00292C9A"/>
    <w:rsid w:val="00293B0D"/>
    <w:rsid w:val="002946CB"/>
    <w:rsid w:val="00294B6B"/>
    <w:rsid w:val="00294EC6"/>
    <w:rsid w:val="0029509C"/>
    <w:rsid w:val="00295459"/>
    <w:rsid w:val="002956B5"/>
    <w:rsid w:val="00295A6A"/>
    <w:rsid w:val="00296075"/>
    <w:rsid w:val="00297200"/>
    <w:rsid w:val="00297EC7"/>
    <w:rsid w:val="002A0184"/>
    <w:rsid w:val="002A02BE"/>
    <w:rsid w:val="002A03AA"/>
    <w:rsid w:val="002A09AF"/>
    <w:rsid w:val="002A0CA5"/>
    <w:rsid w:val="002A1414"/>
    <w:rsid w:val="002A1661"/>
    <w:rsid w:val="002A22A9"/>
    <w:rsid w:val="002A2480"/>
    <w:rsid w:val="002A264D"/>
    <w:rsid w:val="002A29D4"/>
    <w:rsid w:val="002A2B6D"/>
    <w:rsid w:val="002A2C35"/>
    <w:rsid w:val="002A333E"/>
    <w:rsid w:val="002A3402"/>
    <w:rsid w:val="002A353E"/>
    <w:rsid w:val="002A3BF7"/>
    <w:rsid w:val="002A3E50"/>
    <w:rsid w:val="002A4370"/>
    <w:rsid w:val="002A4664"/>
    <w:rsid w:val="002A4879"/>
    <w:rsid w:val="002A50C7"/>
    <w:rsid w:val="002A57DF"/>
    <w:rsid w:val="002A581A"/>
    <w:rsid w:val="002A584D"/>
    <w:rsid w:val="002A5E74"/>
    <w:rsid w:val="002A644C"/>
    <w:rsid w:val="002A6668"/>
    <w:rsid w:val="002A68C8"/>
    <w:rsid w:val="002A748C"/>
    <w:rsid w:val="002A7573"/>
    <w:rsid w:val="002A7F61"/>
    <w:rsid w:val="002B018E"/>
    <w:rsid w:val="002B0307"/>
    <w:rsid w:val="002B1663"/>
    <w:rsid w:val="002B19A3"/>
    <w:rsid w:val="002B1DF3"/>
    <w:rsid w:val="002B20F7"/>
    <w:rsid w:val="002B25AB"/>
    <w:rsid w:val="002B402D"/>
    <w:rsid w:val="002B417E"/>
    <w:rsid w:val="002B4D98"/>
    <w:rsid w:val="002B5265"/>
    <w:rsid w:val="002B5280"/>
    <w:rsid w:val="002B53BD"/>
    <w:rsid w:val="002B547C"/>
    <w:rsid w:val="002B5D34"/>
    <w:rsid w:val="002B5F07"/>
    <w:rsid w:val="002B6519"/>
    <w:rsid w:val="002B714B"/>
    <w:rsid w:val="002B7566"/>
    <w:rsid w:val="002B793C"/>
    <w:rsid w:val="002C073B"/>
    <w:rsid w:val="002C0859"/>
    <w:rsid w:val="002C0A86"/>
    <w:rsid w:val="002C1082"/>
    <w:rsid w:val="002C1609"/>
    <w:rsid w:val="002C1A21"/>
    <w:rsid w:val="002C2FF4"/>
    <w:rsid w:val="002C3034"/>
    <w:rsid w:val="002C3517"/>
    <w:rsid w:val="002C35CE"/>
    <w:rsid w:val="002C3960"/>
    <w:rsid w:val="002C3BD8"/>
    <w:rsid w:val="002C3CBB"/>
    <w:rsid w:val="002C4C3B"/>
    <w:rsid w:val="002C4CAE"/>
    <w:rsid w:val="002C54DF"/>
    <w:rsid w:val="002C570B"/>
    <w:rsid w:val="002C5FB1"/>
    <w:rsid w:val="002C633F"/>
    <w:rsid w:val="002C6964"/>
    <w:rsid w:val="002C6D54"/>
    <w:rsid w:val="002C746D"/>
    <w:rsid w:val="002C7965"/>
    <w:rsid w:val="002C7EB0"/>
    <w:rsid w:val="002D1388"/>
    <w:rsid w:val="002D13AA"/>
    <w:rsid w:val="002D16A1"/>
    <w:rsid w:val="002D1FB7"/>
    <w:rsid w:val="002D2785"/>
    <w:rsid w:val="002D2C2C"/>
    <w:rsid w:val="002D2D07"/>
    <w:rsid w:val="002D2E41"/>
    <w:rsid w:val="002D3F2A"/>
    <w:rsid w:val="002D3F75"/>
    <w:rsid w:val="002D46EB"/>
    <w:rsid w:val="002D49AC"/>
    <w:rsid w:val="002D4BF6"/>
    <w:rsid w:val="002D53C2"/>
    <w:rsid w:val="002D5D15"/>
    <w:rsid w:val="002D60F6"/>
    <w:rsid w:val="002D6C17"/>
    <w:rsid w:val="002D788B"/>
    <w:rsid w:val="002D7B98"/>
    <w:rsid w:val="002E1117"/>
    <w:rsid w:val="002E1148"/>
    <w:rsid w:val="002E163E"/>
    <w:rsid w:val="002E16FC"/>
    <w:rsid w:val="002E17AF"/>
    <w:rsid w:val="002E1BFF"/>
    <w:rsid w:val="002E2338"/>
    <w:rsid w:val="002E266C"/>
    <w:rsid w:val="002E2D3E"/>
    <w:rsid w:val="002E2E8F"/>
    <w:rsid w:val="002E2F4C"/>
    <w:rsid w:val="002E3287"/>
    <w:rsid w:val="002E411F"/>
    <w:rsid w:val="002E490B"/>
    <w:rsid w:val="002E4915"/>
    <w:rsid w:val="002E5C09"/>
    <w:rsid w:val="002E61DE"/>
    <w:rsid w:val="002E652A"/>
    <w:rsid w:val="002E68E2"/>
    <w:rsid w:val="002E6A19"/>
    <w:rsid w:val="002E7064"/>
    <w:rsid w:val="002E7A42"/>
    <w:rsid w:val="002E7E02"/>
    <w:rsid w:val="002E7ECA"/>
    <w:rsid w:val="002F0057"/>
    <w:rsid w:val="002F0176"/>
    <w:rsid w:val="002F035B"/>
    <w:rsid w:val="002F05D5"/>
    <w:rsid w:val="002F07DE"/>
    <w:rsid w:val="002F0955"/>
    <w:rsid w:val="002F0C6C"/>
    <w:rsid w:val="002F19CA"/>
    <w:rsid w:val="002F1C69"/>
    <w:rsid w:val="002F1FAC"/>
    <w:rsid w:val="002F23CB"/>
    <w:rsid w:val="002F249D"/>
    <w:rsid w:val="002F2508"/>
    <w:rsid w:val="002F2AA3"/>
    <w:rsid w:val="002F39A4"/>
    <w:rsid w:val="002F3D1A"/>
    <w:rsid w:val="002F3DF7"/>
    <w:rsid w:val="002F3F95"/>
    <w:rsid w:val="002F41ED"/>
    <w:rsid w:val="002F4E02"/>
    <w:rsid w:val="002F4E8A"/>
    <w:rsid w:val="002F5080"/>
    <w:rsid w:val="002F5260"/>
    <w:rsid w:val="002F5716"/>
    <w:rsid w:val="002F59B0"/>
    <w:rsid w:val="002F5EBC"/>
    <w:rsid w:val="002F5F61"/>
    <w:rsid w:val="002F5F87"/>
    <w:rsid w:val="002F6897"/>
    <w:rsid w:val="002F72E5"/>
    <w:rsid w:val="002F7690"/>
    <w:rsid w:val="002F7B0A"/>
    <w:rsid w:val="002F7D46"/>
    <w:rsid w:val="00300110"/>
    <w:rsid w:val="00300178"/>
    <w:rsid w:val="0030076C"/>
    <w:rsid w:val="00300E96"/>
    <w:rsid w:val="00300EBA"/>
    <w:rsid w:val="00300F49"/>
    <w:rsid w:val="00300FF9"/>
    <w:rsid w:val="00301AD6"/>
    <w:rsid w:val="0030236E"/>
    <w:rsid w:val="00303171"/>
    <w:rsid w:val="0030318F"/>
    <w:rsid w:val="00303411"/>
    <w:rsid w:val="00304335"/>
    <w:rsid w:val="00304828"/>
    <w:rsid w:val="00304C07"/>
    <w:rsid w:val="003056BF"/>
    <w:rsid w:val="00306400"/>
    <w:rsid w:val="00306EBA"/>
    <w:rsid w:val="00307D4F"/>
    <w:rsid w:val="0031085A"/>
    <w:rsid w:val="00310E7C"/>
    <w:rsid w:val="003110BF"/>
    <w:rsid w:val="003110F3"/>
    <w:rsid w:val="003114FF"/>
    <w:rsid w:val="003117F8"/>
    <w:rsid w:val="0031182C"/>
    <w:rsid w:val="00311CDA"/>
    <w:rsid w:val="00312722"/>
    <w:rsid w:val="0031294E"/>
    <w:rsid w:val="003130B3"/>
    <w:rsid w:val="00313891"/>
    <w:rsid w:val="00314455"/>
    <w:rsid w:val="003145F0"/>
    <w:rsid w:val="0031483A"/>
    <w:rsid w:val="00314A01"/>
    <w:rsid w:val="00314B24"/>
    <w:rsid w:val="00315200"/>
    <w:rsid w:val="00315FDB"/>
    <w:rsid w:val="0031654D"/>
    <w:rsid w:val="00316741"/>
    <w:rsid w:val="00316A33"/>
    <w:rsid w:val="00316D92"/>
    <w:rsid w:val="00316FF6"/>
    <w:rsid w:val="00317CE4"/>
    <w:rsid w:val="00317FB1"/>
    <w:rsid w:val="003201EB"/>
    <w:rsid w:val="00320EA8"/>
    <w:rsid w:val="00320F09"/>
    <w:rsid w:val="00320FAA"/>
    <w:rsid w:val="003215C6"/>
    <w:rsid w:val="00322DBE"/>
    <w:rsid w:val="003234BC"/>
    <w:rsid w:val="00323556"/>
    <w:rsid w:val="00323BB7"/>
    <w:rsid w:val="00323DDD"/>
    <w:rsid w:val="003242F8"/>
    <w:rsid w:val="003245C1"/>
    <w:rsid w:val="00324737"/>
    <w:rsid w:val="003248E6"/>
    <w:rsid w:val="00325265"/>
    <w:rsid w:val="0032541C"/>
    <w:rsid w:val="003255AA"/>
    <w:rsid w:val="00325EEB"/>
    <w:rsid w:val="00325F54"/>
    <w:rsid w:val="003265AB"/>
    <w:rsid w:val="0032687E"/>
    <w:rsid w:val="0032718C"/>
    <w:rsid w:val="003277B4"/>
    <w:rsid w:val="003279D4"/>
    <w:rsid w:val="00327BB4"/>
    <w:rsid w:val="00327F7C"/>
    <w:rsid w:val="00327F9A"/>
    <w:rsid w:val="0033010C"/>
    <w:rsid w:val="00330704"/>
    <w:rsid w:val="00331010"/>
    <w:rsid w:val="0033105E"/>
    <w:rsid w:val="0033145D"/>
    <w:rsid w:val="00331640"/>
    <w:rsid w:val="00331BC1"/>
    <w:rsid w:val="00331F92"/>
    <w:rsid w:val="003320A6"/>
    <w:rsid w:val="00333345"/>
    <w:rsid w:val="0033338A"/>
    <w:rsid w:val="00333916"/>
    <w:rsid w:val="00333C58"/>
    <w:rsid w:val="0033460D"/>
    <w:rsid w:val="0033489A"/>
    <w:rsid w:val="00335556"/>
    <w:rsid w:val="00335685"/>
    <w:rsid w:val="00335CBA"/>
    <w:rsid w:val="00335EAA"/>
    <w:rsid w:val="00335FE3"/>
    <w:rsid w:val="003367B3"/>
    <w:rsid w:val="00336B85"/>
    <w:rsid w:val="00336BA8"/>
    <w:rsid w:val="003371BC"/>
    <w:rsid w:val="003374F8"/>
    <w:rsid w:val="003375FD"/>
    <w:rsid w:val="00337CDE"/>
    <w:rsid w:val="00337D81"/>
    <w:rsid w:val="00337E2D"/>
    <w:rsid w:val="00341292"/>
    <w:rsid w:val="003419C2"/>
    <w:rsid w:val="0034217C"/>
    <w:rsid w:val="003448B6"/>
    <w:rsid w:val="00344BC4"/>
    <w:rsid w:val="00344D88"/>
    <w:rsid w:val="003453CC"/>
    <w:rsid w:val="00345678"/>
    <w:rsid w:val="00346067"/>
    <w:rsid w:val="00346069"/>
    <w:rsid w:val="003465ED"/>
    <w:rsid w:val="0034686B"/>
    <w:rsid w:val="00346DFE"/>
    <w:rsid w:val="0034701F"/>
    <w:rsid w:val="0034789D"/>
    <w:rsid w:val="00347C3E"/>
    <w:rsid w:val="00347DA7"/>
    <w:rsid w:val="00350474"/>
    <w:rsid w:val="00350582"/>
    <w:rsid w:val="00350EEE"/>
    <w:rsid w:val="00351EDE"/>
    <w:rsid w:val="003531D4"/>
    <w:rsid w:val="0035330C"/>
    <w:rsid w:val="00354191"/>
    <w:rsid w:val="0035469C"/>
    <w:rsid w:val="00354CD4"/>
    <w:rsid w:val="00354DF6"/>
    <w:rsid w:val="003554D0"/>
    <w:rsid w:val="00355545"/>
    <w:rsid w:val="003558DB"/>
    <w:rsid w:val="00356054"/>
    <w:rsid w:val="00356D22"/>
    <w:rsid w:val="00357246"/>
    <w:rsid w:val="00357F5C"/>
    <w:rsid w:val="00360052"/>
    <w:rsid w:val="00361110"/>
    <w:rsid w:val="0036141E"/>
    <w:rsid w:val="00361684"/>
    <w:rsid w:val="003616CA"/>
    <w:rsid w:val="00361980"/>
    <w:rsid w:val="00361C6B"/>
    <w:rsid w:val="003625DB"/>
    <w:rsid w:val="00362EE4"/>
    <w:rsid w:val="00362F51"/>
    <w:rsid w:val="00362FEC"/>
    <w:rsid w:val="003632D6"/>
    <w:rsid w:val="003633F3"/>
    <w:rsid w:val="003639CD"/>
    <w:rsid w:val="00363C1B"/>
    <w:rsid w:val="00364269"/>
    <w:rsid w:val="00364769"/>
    <w:rsid w:val="0036621C"/>
    <w:rsid w:val="00367146"/>
    <w:rsid w:val="00367235"/>
    <w:rsid w:val="003679F1"/>
    <w:rsid w:val="00367C70"/>
    <w:rsid w:val="00367F33"/>
    <w:rsid w:val="0037029C"/>
    <w:rsid w:val="00370EA9"/>
    <w:rsid w:val="003716B9"/>
    <w:rsid w:val="003716CE"/>
    <w:rsid w:val="0037242C"/>
    <w:rsid w:val="00372505"/>
    <w:rsid w:val="00372B0B"/>
    <w:rsid w:val="00373094"/>
    <w:rsid w:val="003737C3"/>
    <w:rsid w:val="00373876"/>
    <w:rsid w:val="00373B30"/>
    <w:rsid w:val="00373DA1"/>
    <w:rsid w:val="00374849"/>
    <w:rsid w:val="00375161"/>
    <w:rsid w:val="00375798"/>
    <w:rsid w:val="00375DDD"/>
    <w:rsid w:val="00375E1F"/>
    <w:rsid w:val="00375F45"/>
    <w:rsid w:val="003769DD"/>
    <w:rsid w:val="00376A63"/>
    <w:rsid w:val="00376AFD"/>
    <w:rsid w:val="00376DDB"/>
    <w:rsid w:val="00376F3C"/>
    <w:rsid w:val="00376F4C"/>
    <w:rsid w:val="00376F70"/>
    <w:rsid w:val="00377298"/>
    <w:rsid w:val="00377A7B"/>
    <w:rsid w:val="003800D8"/>
    <w:rsid w:val="003800D9"/>
    <w:rsid w:val="003815B4"/>
    <w:rsid w:val="00381CCA"/>
    <w:rsid w:val="00381ECD"/>
    <w:rsid w:val="00382294"/>
    <w:rsid w:val="0038255F"/>
    <w:rsid w:val="00383270"/>
    <w:rsid w:val="00383785"/>
    <w:rsid w:val="0038378D"/>
    <w:rsid w:val="00383950"/>
    <w:rsid w:val="00384079"/>
    <w:rsid w:val="00384730"/>
    <w:rsid w:val="0038480F"/>
    <w:rsid w:val="00384EED"/>
    <w:rsid w:val="00385326"/>
    <w:rsid w:val="0038562B"/>
    <w:rsid w:val="003857FD"/>
    <w:rsid w:val="00385C83"/>
    <w:rsid w:val="00385E62"/>
    <w:rsid w:val="0038601F"/>
    <w:rsid w:val="003864C6"/>
    <w:rsid w:val="00386935"/>
    <w:rsid w:val="0038743C"/>
    <w:rsid w:val="00387518"/>
    <w:rsid w:val="003876E9"/>
    <w:rsid w:val="0038795E"/>
    <w:rsid w:val="00387D8A"/>
    <w:rsid w:val="00390571"/>
    <w:rsid w:val="003906C7"/>
    <w:rsid w:val="00390EC2"/>
    <w:rsid w:val="0039191E"/>
    <w:rsid w:val="00391E81"/>
    <w:rsid w:val="00391F49"/>
    <w:rsid w:val="0039212A"/>
    <w:rsid w:val="003926A4"/>
    <w:rsid w:val="0039296F"/>
    <w:rsid w:val="00392D99"/>
    <w:rsid w:val="00393700"/>
    <w:rsid w:val="00393B71"/>
    <w:rsid w:val="0039432A"/>
    <w:rsid w:val="00394654"/>
    <w:rsid w:val="003948E7"/>
    <w:rsid w:val="00394C7E"/>
    <w:rsid w:val="00394DA6"/>
    <w:rsid w:val="00394F76"/>
    <w:rsid w:val="00396CC3"/>
    <w:rsid w:val="00396F76"/>
    <w:rsid w:val="003971CB"/>
    <w:rsid w:val="00397714"/>
    <w:rsid w:val="0039789B"/>
    <w:rsid w:val="003A0197"/>
    <w:rsid w:val="003A0FB1"/>
    <w:rsid w:val="003A15AC"/>
    <w:rsid w:val="003A1E1D"/>
    <w:rsid w:val="003A2002"/>
    <w:rsid w:val="003A207B"/>
    <w:rsid w:val="003A25BC"/>
    <w:rsid w:val="003A271F"/>
    <w:rsid w:val="003A3028"/>
    <w:rsid w:val="003A35A4"/>
    <w:rsid w:val="003A374D"/>
    <w:rsid w:val="003A3F18"/>
    <w:rsid w:val="003A4162"/>
    <w:rsid w:val="003A4231"/>
    <w:rsid w:val="003A53F1"/>
    <w:rsid w:val="003A56F6"/>
    <w:rsid w:val="003A59E8"/>
    <w:rsid w:val="003A5A49"/>
    <w:rsid w:val="003A5EA7"/>
    <w:rsid w:val="003A666A"/>
    <w:rsid w:val="003A6707"/>
    <w:rsid w:val="003A6D64"/>
    <w:rsid w:val="003A7176"/>
    <w:rsid w:val="003A7533"/>
    <w:rsid w:val="003A7B27"/>
    <w:rsid w:val="003A7F05"/>
    <w:rsid w:val="003B00B4"/>
    <w:rsid w:val="003B012F"/>
    <w:rsid w:val="003B1010"/>
    <w:rsid w:val="003B1031"/>
    <w:rsid w:val="003B146E"/>
    <w:rsid w:val="003B1716"/>
    <w:rsid w:val="003B20A3"/>
    <w:rsid w:val="003B2858"/>
    <w:rsid w:val="003B2BFB"/>
    <w:rsid w:val="003B32D7"/>
    <w:rsid w:val="003B3782"/>
    <w:rsid w:val="003B435F"/>
    <w:rsid w:val="003B56E0"/>
    <w:rsid w:val="003B58F5"/>
    <w:rsid w:val="003B5DB2"/>
    <w:rsid w:val="003B5E54"/>
    <w:rsid w:val="003B5E7B"/>
    <w:rsid w:val="003B6019"/>
    <w:rsid w:val="003B6B57"/>
    <w:rsid w:val="003B6BD1"/>
    <w:rsid w:val="003B6E96"/>
    <w:rsid w:val="003B6EA5"/>
    <w:rsid w:val="003B7152"/>
    <w:rsid w:val="003B7B61"/>
    <w:rsid w:val="003C07AB"/>
    <w:rsid w:val="003C08F0"/>
    <w:rsid w:val="003C0A08"/>
    <w:rsid w:val="003C0A2B"/>
    <w:rsid w:val="003C1E38"/>
    <w:rsid w:val="003C22D5"/>
    <w:rsid w:val="003C24EF"/>
    <w:rsid w:val="003C266B"/>
    <w:rsid w:val="003C2887"/>
    <w:rsid w:val="003C32C2"/>
    <w:rsid w:val="003C33C3"/>
    <w:rsid w:val="003C34B5"/>
    <w:rsid w:val="003C4CEC"/>
    <w:rsid w:val="003C4DDC"/>
    <w:rsid w:val="003C52F4"/>
    <w:rsid w:val="003C5734"/>
    <w:rsid w:val="003C625A"/>
    <w:rsid w:val="003C672E"/>
    <w:rsid w:val="003C69B6"/>
    <w:rsid w:val="003C6E6E"/>
    <w:rsid w:val="003C6F62"/>
    <w:rsid w:val="003C774E"/>
    <w:rsid w:val="003D00ED"/>
    <w:rsid w:val="003D03E6"/>
    <w:rsid w:val="003D0519"/>
    <w:rsid w:val="003D0A72"/>
    <w:rsid w:val="003D0EF1"/>
    <w:rsid w:val="003D1064"/>
    <w:rsid w:val="003D1074"/>
    <w:rsid w:val="003D1308"/>
    <w:rsid w:val="003D194E"/>
    <w:rsid w:val="003D1996"/>
    <w:rsid w:val="003D1DDB"/>
    <w:rsid w:val="003D1F03"/>
    <w:rsid w:val="003D2080"/>
    <w:rsid w:val="003D21CB"/>
    <w:rsid w:val="003D228C"/>
    <w:rsid w:val="003D23A5"/>
    <w:rsid w:val="003D24C0"/>
    <w:rsid w:val="003D273D"/>
    <w:rsid w:val="003D2749"/>
    <w:rsid w:val="003D27F3"/>
    <w:rsid w:val="003D283D"/>
    <w:rsid w:val="003D2A66"/>
    <w:rsid w:val="003D2DF3"/>
    <w:rsid w:val="003D2F84"/>
    <w:rsid w:val="003D33F9"/>
    <w:rsid w:val="003D3575"/>
    <w:rsid w:val="003D3A55"/>
    <w:rsid w:val="003D4F2A"/>
    <w:rsid w:val="003D5165"/>
    <w:rsid w:val="003D54B4"/>
    <w:rsid w:val="003D5E4B"/>
    <w:rsid w:val="003D6029"/>
    <w:rsid w:val="003D73FA"/>
    <w:rsid w:val="003D7533"/>
    <w:rsid w:val="003D77AB"/>
    <w:rsid w:val="003D799A"/>
    <w:rsid w:val="003D7E6C"/>
    <w:rsid w:val="003E0147"/>
    <w:rsid w:val="003E01D9"/>
    <w:rsid w:val="003E09D4"/>
    <w:rsid w:val="003E1256"/>
    <w:rsid w:val="003E16E2"/>
    <w:rsid w:val="003E190C"/>
    <w:rsid w:val="003E1A9C"/>
    <w:rsid w:val="003E1C36"/>
    <w:rsid w:val="003E1ED2"/>
    <w:rsid w:val="003E2104"/>
    <w:rsid w:val="003E253B"/>
    <w:rsid w:val="003E2672"/>
    <w:rsid w:val="003E2ACC"/>
    <w:rsid w:val="003E2BEE"/>
    <w:rsid w:val="003E2C80"/>
    <w:rsid w:val="003E2D23"/>
    <w:rsid w:val="003E2E2C"/>
    <w:rsid w:val="003E31A3"/>
    <w:rsid w:val="003E39C6"/>
    <w:rsid w:val="003E402F"/>
    <w:rsid w:val="003E4131"/>
    <w:rsid w:val="003E459D"/>
    <w:rsid w:val="003E54FA"/>
    <w:rsid w:val="003E6138"/>
    <w:rsid w:val="003E672B"/>
    <w:rsid w:val="003E792A"/>
    <w:rsid w:val="003E7D6C"/>
    <w:rsid w:val="003F11DC"/>
    <w:rsid w:val="003F1882"/>
    <w:rsid w:val="003F1A8B"/>
    <w:rsid w:val="003F23F2"/>
    <w:rsid w:val="003F29D0"/>
    <w:rsid w:val="003F3045"/>
    <w:rsid w:val="003F3302"/>
    <w:rsid w:val="003F3672"/>
    <w:rsid w:val="003F44AA"/>
    <w:rsid w:val="003F48F3"/>
    <w:rsid w:val="003F4B82"/>
    <w:rsid w:val="003F4F4B"/>
    <w:rsid w:val="003F55BC"/>
    <w:rsid w:val="003F598A"/>
    <w:rsid w:val="003F5C46"/>
    <w:rsid w:val="003F664C"/>
    <w:rsid w:val="003F685B"/>
    <w:rsid w:val="003F6CA2"/>
    <w:rsid w:val="003F6E37"/>
    <w:rsid w:val="003F724C"/>
    <w:rsid w:val="003F76A0"/>
    <w:rsid w:val="003F7EE6"/>
    <w:rsid w:val="00400C35"/>
    <w:rsid w:val="00402DE4"/>
    <w:rsid w:val="00402EBC"/>
    <w:rsid w:val="00403216"/>
    <w:rsid w:val="004032D9"/>
    <w:rsid w:val="004032FD"/>
    <w:rsid w:val="00403558"/>
    <w:rsid w:val="004036CD"/>
    <w:rsid w:val="00403AB3"/>
    <w:rsid w:val="00403D4F"/>
    <w:rsid w:val="004044D7"/>
    <w:rsid w:val="00404835"/>
    <w:rsid w:val="00404AE4"/>
    <w:rsid w:val="00404EC4"/>
    <w:rsid w:val="004050C8"/>
    <w:rsid w:val="00405318"/>
    <w:rsid w:val="0040549E"/>
    <w:rsid w:val="00405924"/>
    <w:rsid w:val="00405AE6"/>
    <w:rsid w:val="00405DEF"/>
    <w:rsid w:val="00406343"/>
    <w:rsid w:val="00406828"/>
    <w:rsid w:val="004069C5"/>
    <w:rsid w:val="00406CA2"/>
    <w:rsid w:val="00406D15"/>
    <w:rsid w:val="00407355"/>
    <w:rsid w:val="00407416"/>
    <w:rsid w:val="004079DC"/>
    <w:rsid w:val="004101AB"/>
    <w:rsid w:val="004101C4"/>
    <w:rsid w:val="00410264"/>
    <w:rsid w:val="0041182F"/>
    <w:rsid w:val="00411835"/>
    <w:rsid w:val="004120A4"/>
    <w:rsid w:val="00412919"/>
    <w:rsid w:val="00412A91"/>
    <w:rsid w:val="00412C9C"/>
    <w:rsid w:val="004134DF"/>
    <w:rsid w:val="0041354F"/>
    <w:rsid w:val="00413D14"/>
    <w:rsid w:val="00414538"/>
    <w:rsid w:val="00414623"/>
    <w:rsid w:val="00414FE4"/>
    <w:rsid w:val="004152AD"/>
    <w:rsid w:val="0041692F"/>
    <w:rsid w:val="00416A81"/>
    <w:rsid w:val="004174DC"/>
    <w:rsid w:val="004179E3"/>
    <w:rsid w:val="004200D7"/>
    <w:rsid w:val="00420CD9"/>
    <w:rsid w:val="00421AB8"/>
    <w:rsid w:val="00422D6A"/>
    <w:rsid w:val="00423A80"/>
    <w:rsid w:val="00423EEE"/>
    <w:rsid w:val="004247CD"/>
    <w:rsid w:val="0042489A"/>
    <w:rsid w:val="00424A42"/>
    <w:rsid w:val="004251DE"/>
    <w:rsid w:val="00425407"/>
    <w:rsid w:val="00426353"/>
    <w:rsid w:val="004264F3"/>
    <w:rsid w:val="0042674C"/>
    <w:rsid w:val="004269F7"/>
    <w:rsid w:val="00427153"/>
    <w:rsid w:val="0042723F"/>
    <w:rsid w:val="004274C5"/>
    <w:rsid w:val="0043014A"/>
    <w:rsid w:val="004305A5"/>
    <w:rsid w:val="00430935"/>
    <w:rsid w:val="00430A73"/>
    <w:rsid w:val="00430C0D"/>
    <w:rsid w:val="00431BB8"/>
    <w:rsid w:val="00432286"/>
    <w:rsid w:val="0043238C"/>
    <w:rsid w:val="00432422"/>
    <w:rsid w:val="004327BC"/>
    <w:rsid w:val="004328CF"/>
    <w:rsid w:val="004330B9"/>
    <w:rsid w:val="00433100"/>
    <w:rsid w:val="004333F8"/>
    <w:rsid w:val="00433428"/>
    <w:rsid w:val="00433691"/>
    <w:rsid w:val="004337EA"/>
    <w:rsid w:val="00433A0B"/>
    <w:rsid w:val="00433AE4"/>
    <w:rsid w:val="00434256"/>
    <w:rsid w:val="00434786"/>
    <w:rsid w:val="00434798"/>
    <w:rsid w:val="00434EA3"/>
    <w:rsid w:val="00435D8E"/>
    <w:rsid w:val="00435EA4"/>
    <w:rsid w:val="00436649"/>
    <w:rsid w:val="00436934"/>
    <w:rsid w:val="00436D9A"/>
    <w:rsid w:val="00436DA1"/>
    <w:rsid w:val="00437349"/>
    <w:rsid w:val="004375A4"/>
    <w:rsid w:val="00437DF7"/>
    <w:rsid w:val="00437E8E"/>
    <w:rsid w:val="00440580"/>
    <w:rsid w:val="004417EF"/>
    <w:rsid w:val="00441930"/>
    <w:rsid w:val="00442069"/>
    <w:rsid w:val="004428C0"/>
    <w:rsid w:val="00442F70"/>
    <w:rsid w:val="00443602"/>
    <w:rsid w:val="00444F07"/>
    <w:rsid w:val="004458B5"/>
    <w:rsid w:val="00446148"/>
    <w:rsid w:val="00446C2A"/>
    <w:rsid w:val="00446DFC"/>
    <w:rsid w:val="004479AE"/>
    <w:rsid w:val="00447BE4"/>
    <w:rsid w:val="004500E7"/>
    <w:rsid w:val="0045041D"/>
    <w:rsid w:val="00450798"/>
    <w:rsid w:val="00450D02"/>
    <w:rsid w:val="00451804"/>
    <w:rsid w:val="0045184E"/>
    <w:rsid w:val="00451B91"/>
    <w:rsid w:val="00451FDB"/>
    <w:rsid w:val="00452599"/>
    <w:rsid w:val="0045358B"/>
    <w:rsid w:val="00453883"/>
    <w:rsid w:val="004539A4"/>
    <w:rsid w:val="00454612"/>
    <w:rsid w:val="00454E08"/>
    <w:rsid w:val="00455111"/>
    <w:rsid w:val="00455708"/>
    <w:rsid w:val="004558F6"/>
    <w:rsid w:val="0045594E"/>
    <w:rsid w:val="00456233"/>
    <w:rsid w:val="00456873"/>
    <w:rsid w:val="00456BB0"/>
    <w:rsid w:val="00456F78"/>
    <w:rsid w:val="004572EE"/>
    <w:rsid w:val="004600C4"/>
    <w:rsid w:val="00460355"/>
    <w:rsid w:val="0046054F"/>
    <w:rsid w:val="00460A63"/>
    <w:rsid w:val="004611E1"/>
    <w:rsid w:val="0046122C"/>
    <w:rsid w:val="0046147B"/>
    <w:rsid w:val="00461874"/>
    <w:rsid w:val="00462E34"/>
    <w:rsid w:val="00462EB1"/>
    <w:rsid w:val="00462ED1"/>
    <w:rsid w:val="00462EDB"/>
    <w:rsid w:val="0046345B"/>
    <w:rsid w:val="004641FA"/>
    <w:rsid w:val="00464956"/>
    <w:rsid w:val="00465288"/>
    <w:rsid w:val="00465BD1"/>
    <w:rsid w:val="0046647F"/>
    <w:rsid w:val="00466744"/>
    <w:rsid w:val="00466899"/>
    <w:rsid w:val="00466D08"/>
    <w:rsid w:val="00470C62"/>
    <w:rsid w:val="00471161"/>
    <w:rsid w:val="0047167B"/>
    <w:rsid w:val="00471941"/>
    <w:rsid w:val="0047247F"/>
    <w:rsid w:val="00472904"/>
    <w:rsid w:val="00472968"/>
    <w:rsid w:val="00472996"/>
    <w:rsid w:val="004729D3"/>
    <w:rsid w:val="00472A2D"/>
    <w:rsid w:val="00472B1B"/>
    <w:rsid w:val="00472FB6"/>
    <w:rsid w:val="004735C1"/>
    <w:rsid w:val="0047380C"/>
    <w:rsid w:val="004739D5"/>
    <w:rsid w:val="00473D89"/>
    <w:rsid w:val="00474637"/>
    <w:rsid w:val="004749BC"/>
    <w:rsid w:val="00475110"/>
    <w:rsid w:val="004759B0"/>
    <w:rsid w:val="004761A3"/>
    <w:rsid w:val="0047637E"/>
    <w:rsid w:val="00476AA5"/>
    <w:rsid w:val="00476C2F"/>
    <w:rsid w:val="0047713D"/>
    <w:rsid w:val="0047722D"/>
    <w:rsid w:val="00477CC2"/>
    <w:rsid w:val="00480464"/>
    <w:rsid w:val="00480928"/>
    <w:rsid w:val="00480F8A"/>
    <w:rsid w:val="00481B47"/>
    <w:rsid w:val="00482646"/>
    <w:rsid w:val="00482926"/>
    <w:rsid w:val="00483253"/>
    <w:rsid w:val="00483517"/>
    <w:rsid w:val="00483898"/>
    <w:rsid w:val="00483947"/>
    <w:rsid w:val="00483D38"/>
    <w:rsid w:val="00483D50"/>
    <w:rsid w:val="00484543"/>
    <w:rsid w:val="0048528F"/>
    <w:rsid w:val="0048560B"/>
    <w:rsid w:val="004868E5"/>
    <w:rsid w:val="00486EC7"/>
    <w:rsid w:val="00487476"/>
    <w:rsid w:val="004876C8"/>
    <w:rsid w:val="004903D6"/>
    <w:rsid w:val="004907FD"/>
    <w:rsid w:val="00490A5D"/>
    <w:rsid w:val="00490B95"/>
    <w:rsid w:val="00490BB1"/>
    <w:rsid w:val="00491035"/>
    <w:rsid w:val="004910DD"/>
    <w:rsid w:val="00491148"/>
    <w:rsid w:val="00491314"/>
    <w:rsid w:val="00491406"/>
    <w:rsid w:val="0049163E"/>
    <w:rsid w:val="0049170F"/>
    <w:rsid w:val="004917D8"/>
    <w:rsid w:val="00491833"/>
    <w:rsid w:val="00491DCA"/>
    <w:rsid w:val="00491E39"/>
    <w:rsid w:val="00491EA9"/>
    <w:rsid w:val="0049240D"/>
    <w:rsid w:val="00492432"/>
    <w:rsid w:val="0049262E"/>
    <w:rsid w:val="00492776"/>
    <w:rsid w:val="0049327B"/>
    <w:rsid w:val="0049333F"/>
    <w:rsid w:val="00493654"/>
    <w:rsid w:val="00494811"/>
    <w:rsid w:val="004949EC"/>
    <w:rsid w:val="00494DC8"/>
    <w:rsid w:val="00495234"/>
    <w:rsid w:val="004953E0"/>
    <w:rsid w:val="00495454"/>
    <w:rsid w:val="0049578D"/>
    <w:rsid w:val="0049597C"/>
    <w:rsid w:val="004959EA"/>
    <w:rsid w:val="00495C5B"/>
    <w:rsid w:val="00495CB9"/>
    <w:rsid w:val="00495CBF"/>
    <w:rsid w:val="00496A56"/>
    <w:rsid w:val="00496C1E"/>
    <w:rsid w:val="0049752F"/>
    <w:rsid w:val="00497A5D"/>
    <w:rsid w:val="00497A60"/>
    <w:rsid w:val="00497FE3"/>
    <w:rsid w:val="004A0E6C"/>
    <w:rsid w:val="004A0ECC"/>
    <w:rsid w:val="004A13E9"/>
    <w:rsid w:val="004A2377"/>
    <w:rsid w:val="004A3833"/>
    <w:rsid w:val="004A4667"/>
    <w:rsid w:val="004A4A4A"/>
    <w:rsid w:val="004A4D97"/>
    <w:rsid w:val="004A5047"/>
    <w:rsid w:val="004A5291"/>
    <w:rsid w:val="004A52E4"/>
    <w:rsid w:val="004A55CD"/>
    <w:rsid w:val="004A6006"/>
    <w:rsid w:val="004A605E"/>
    <w:rsid w:val="004A7213"/>
    <w:rsid w:val="004B09A1"/>
    <w:rsid w:val="004B0D41"/>
    <w:rsid w:val="004B172D"/>
    <w:rsid w:val="004B20C5"/>
    <w:rsid w:val="004B2721"/>
    <w:rsid w:val="004B2F9C"/>
    <w:rsid w:val="004B3337"/>
    <w:rsid w:val="004B3DF2"/>
    <w:rsid w:val="004B3F31"/>
    <w:rsid w:val="004B412C"/>
    <w:rsid w:val="004B4B2E"/>
    <w:rsid w:val="004B5835"/>
    <w:rsid w:val="004B5937"/>
    <w:rsid w:val="004B5F27"/>
    <w:rsid w:val="004B6BDD"/>
    <w:rsid w:val="004B6C38"/>
    <w:rsid w:val="004B7138"/>
    <w:rsid w:val="004B7386"/>
    <w:rsid w:val="004B7702"/>
    <w:rsid w:val="004B77C3"/>
    <w:rsid w:val="004B7C1A"/>
    <w:rsid w:val="004B7ECA"/>
    <w:rsid w:val="004C06C6"/>
    <w:rsid w:val="004C0A2C"/>
    <w:rsid w:val="004C0E07"/>
    <w:rsid w:val="004C1C57"/>
    <w:rsid w:val="004C250E"/>
    <w:rsid w:val="004C2A6E"/>
    <w:rsid w:val="004C2C21"/>
    <w:rsid w:val="004C3580"/>
    <w:rsid w:val="004C44EF"/>
    <w:rsid w:val="004C475F"/>
    <w:rsid w:val="004C4E66"/>
    <w:rsid w:val="004C559E"/>
    <w:rsid w:val="004C568B"/>
    <w:rsid w:val="004C5810"/>
    <w:rsid w:val="004C5D05"/>
    <w:rsid w:val="004C5DFD"/>
    <w:rsid w:val="004C5F44"/>
    <w:rsid w:val="004C6BFE"/>
    <w:rsid w:val="004C7167"/>
    <w:rsid w:val="004C7393"/>
    <w:rsid w:val="004C78B3"/>
    <w:rsid w:val="004C7B4F"/>
    <w:rsid w:val="004C7E58"/>
    <w:rsid w:val="004C7ED2"/>
    <w:rsid w:val="004D03E0"/>
    <w:rsid w:val="004D0B0E"/>
    <w:rsid w:val="004D0B2F"/>
    <w:rsid w:val="004D0B45"/>
    <w:rsid w:val="004D0DAF"/>
    <w:rsid w:val="004D194D"/>
    <w:rsid w:val="004D1D25"/>
    <w:rsid w:val="004D1ED5"/>
    <w:rsid w:val="004D2245"/>
    <w:rsid w:val="004D2269"/>
    <w:rsid w:val="004D3153"/>
    <w:rsid w:val="004D3B43"/>
    <w:rsid w:val="004D3F58"/>
    <w:rsid w:val="004D42F7"/>
    <w:rsid w:val="004D4D02"/>
    <w:rsid w:val="004D5D54"/>
    <w:rsid w:val="004D6961"/>
    <w:rsid w:val="004D6C45"/>
    <w:rsid w:val="004D7175"/>
    <w:rsid w:val="004D75B8"/>
    <w:rsid w:val="004D7683"/>
    <w:rsid w:val="004D7AC3"/>
    <w:rsid w:val="004E0300"/>
    <w:rsid w:val="004E1BC2"/>
    <w:rsid w:val="004E1CF9"/>
    <w:rsid w:val="004E1ED5"/>
    <w:rsid w:val="004E21C8"/>
    <w:rsid w:val="004E2756"/>
    <w:rsid w:val="004E2891"/>
    <w:rsid w:val="004E32A0"/>
    <w:rsid w:val="004E3AC5"/>
    <w:rsid w:val="004E45F1"/>
    <w:rsid w:val="004E4874"/>
    <w:rsid w:val="004E4901"/>
    <w:rsid w:val="004E535F"/>
    <w:rsid w:val="004E5520"/>
    <w:rsid w:val="004E570B"/>
    <w:rsid w:val="004E574B"/>
    <w:rsid w:val="004E587C"/>
    <w:rsid w:val="004E6B68"/>
    <w:rsid w:val="004E70C8"/>
    <w:rsid w:val="004E77C1"/>
    <w:rsid w:val="004E781A"/>
    <w:rsid w:val="004E7DE8"/>
    <w:rsid w:val="004E7EB3"/>
    <w:rsid w:val="004E7F4C"/>
    <w:rsid w:val="004F140D"/>
    <w:rsid w:val="004F14E8"/>
    <w:rsid w:val="004F158C"/>
    <w:rsid w:val="004F1763"/>
    <w:rsid w:val="004F1925"/>
    <w:rsid w:val="004F26BF"/>
    <w:rsid w:val="004F274C"/>
    <w:rsid w:val="004F2A6A"/>
    <w:rsid w:val="004F2EB3"/>
    <w:rsid w:val="004F361B"/>
    <w:rsid w:val="004F3777"/>
    <w:rsid w:val="004F38D2"/>
    <w:rsid w:val="004F3BB2"/>
    <w:rsid w:val="004F3C83"/>
    <w:rsid w:val="004F3CB3"/>
    <w:rsid w:val="004F4105"/>
    <w:rsid w:val="004F411E"/>
    <w:rsid w:val="004F4964"/>
    <w:rsid w:val="004F4A56"/>
    <w:rsid w:val="004F525C"/>
    <w:rsid w:val="004F52F0"/>
    <w:rsid w:val="004F54A0"/>
    <w:rsid w:val="004F5664"/>
    <w:rsid w:val="004F6841"/>
    <w:rsid w:val="004F688C"/>
    <w:rsid w:val="004F68D8"/>
    <w:rsid w:val="004F6F7A"/>
    <w:rsid w:val="004F72AA"/>
    <w:rsid w:val="004F744B"/>
    <w:rsid w:val="004F7CE5"/>
    <w:rsid w:val="00500308"/>
    <w:rsid w:val="00500432"/>
    <w:rsid w:val="00500751"/>
    <w:rsid w:val="00500C0A"/>
    <w:rsid w:val="00500E9D"/>
    <w:rsid w:val="00501828"/>
    <w:rsid w:val="00501A47"/>
    <w:rsid w:val="00501B00"/>
    <w:rsid w:val="005026EA"/>
    <w:rsid w:val="00502EB0"/>
    <w:rsid w:val="005040BA"/>
    <w:rsid w:val="005070D2"/>
    <w:rsid w:val="00507434"/>
    <w:rsid w:val="00507D67"/>
    <w:rsid w:val="00507E24"/>
    <w:rsid w:val="00507EB1"/>
    <w:rsid w:val="00510485"/>
    <w:rsid w:val="0051052B"/>
    <w:rsid w:val="00510AFB"/>
    <w:rsid w:val="005113E3"/>
    <w:rsid w:val="005114B3"/>
    <w:rsid w:val="00511775"/>
    <w:rsid w:val="0051194D"/>
    <w:rsid w:val="00511E0E"/>
    <w:rsid w:val="00511E1E"/>
    <w:rsid w:val="00511FB2"/>
    <w:rsid w:val="005121EA"/>
    <w:rsid w:val="005123AF"/>
    <w:rsid w:val="00513AAB"/>
    <w:rsid w:val="00513C1C"/>
    <w:rsid w:val="00514031"/>
    <w:rsid w:val="00514A30"/>
    <w:rsid w:val="00514FBA"/>
    <w:rsid w:val="005152E4"/>
    <w:rsid w:val="00515379"/>
    <w:rsid w:val="0051538B"/>
    <w:rsid w:val="00515419"/>
    <w:rsid w:val="00515BD2"/>
    <w:rsid w:val="0051633E"/>
    <w:rsid w:val="005164D2"/>
    <w:rsid w:val="0051650C"/>
    <w:rsid w:val="00520070"/>
    <w:rsid w:val="00520D98"/>
    <w:rsid w:val="00520F24"/>
    <w:rsid w:val="00521719"/>
    <w:rsid w:val="00522771"/>
    <w:rsid w:val="00522EDF"/>
    <w:rsid w:val="0052314F"/>
    <w:rsid w:val="0052422F"/>
    <w:rsid w:val="0052430F"/>
    <w:rsid w:val="00524648"/>
    <w:rsid w:val="005250A7"/>
    <w:rsid w:val="00525876"/>
    <w:rsid w:val="00525B72"/>
    <w:rsid w:val="00525CE2"/>
    <w:rsid w:val="00526557"/>
    <w:rsid w:val="005268FC"/>
    <w:rsid w:val="00527DE8"/>
    <w:rsid w:val="00527E7B"/>
    <w:rsid w:val="005301A0"/>
    <w:rsid w:val="00530F79"/>
    <w:rsid w:val="005319D2"/>
    <w:rsid w:val="00531B1B"/>
    <w:rsid w:val="00533A00"/>
    <w:rsid w:val="00533D0C"/>
    <w:rsid w:val="0053409B"/>
    <w:rsid w:val="00534158"/>
    <w:rsid w:val="005342E6"/>
    <w:rsid w:val="00534F93"/>
    <w:rsid w:val="005350A4"/>
    <w:rsid w:val="005359A5"/>
    <w:rsid w:val="00535CF8"/>
    <w:rsid w:val="00536CE0"/>
    <w:rsid w:val="005375A4"/>
    <w:rsid w:val="00537E77"/>
    <w:rsid w:val="00540168"/>
    <w:rsid w:val="00540188"/>
    <w:rsid w:val="00540C1E"/>
    <w:rsid w:val="00540F42"/>
    <w:rsid w:val="005411A5"/>
    <w:rsid w:val="005414BD"/>
    <w:rsid w:val="00541BB9"/>
    <w:rsid w:val="00541D8C"/>
    <w:rsid w:val="00542653"/>
    <w:rsid w:val="00542CD4"/>
    <w:rsid w:val="00542DA3"/>
    <w:rsid w:val="00543C0C"/>
    <w:rsid w:val="005444C7"/>
    <w:rsid w:val="0054473A"/>
    <w:rsid w:val="00545985"/>
    <w:rsid w:val="00545B90"/>
    <w:rsid w:val="005460E4"/>
    <w:rsid w:val="005464CE"/>
    <w:rsid w:val="005466A6"/>
    <w:rsid w:val="00546A50"/>
    <w:rsid w:val="00546FD8"/>
    <w:rsid w:val="00547175"/>
    <w:rsid w:val="0054767C"/>
    <w:rsid w:val="005504EB"/>
    <w:rsid w:val="00551343"/>
    <w:rsid w:val="00552099"/>
    <w:rsid w:val="00552C08"/>
    <w:rsid w:val="00552F1F"/>
    <w:rsid w:val="00553550"/>
    <w:rsid w:val="005536DA"/>
    <w:rsid w:val="005538DA"/>
    <w:rsid w:val="005539C7"/>
    <w:rsid w:val="00553D57"/>
    <w:rsid w:val="0055474D"/>
    <w:rsid w:val="00554D6B"/>
    <w:rsid w:val="00555155"/>
    <w:rsid w:val="005551E1"/>
    <w:rsid w:val="00555734"/>
    <w:rsid w:val="0055587A"/>
    <w:rsid w:val="0055631A"/>
    <w:rsid w:val="00556622"/>
    <w:rsid w:val="00556B42"/>
    <w:rsid w:val="00556DD2"/>
    <w:rsid w:val="00556E25"/>
    <w:rsid w:val="00556F15"/>
    <w:rsid w:val="00557206"/>
    <w:rsid w:val="005573E2"/>
    <w:rsid w:val="00557423"/>
    <w:rsid w:val="005576F5"/>
    <w:rsid w:val="005579B3"/>
    <w:rsid w:val="005579BB"/>
    <w:rsid w:val="00560B16"/>
    <w:rsid w:val="00561045"/>
    <w:rsid w:val="00561157"/>
    <w:rsid w:val="005613FE"/>
    <w:rsid w:val="0056167A"/>
    <w:rsid w:val="00561A6C"/>
    <w:rsid w:val="00561B23"/>
    <w:rsid w:val="00561EF5"/>
    <w:rsid w:val="005625BB"/>
    <w:rsid w:val="00562989"/>
    <w:rsid w:val="00562EEB"/>
    <w:rsid w:val="00563DF2"/>
    <w:rsid w:val="005640EA"/>
    <w:rsid w:val="00564300"/>
    <w:rsid w:val="00564799"/>
    <w:rsid w:val="00564CFF"/>
    <w:rsid w:val="005657AC"/>
    <w:rsid w:val="00565B71"/>
    <w:rsid w:val="00565F25"/>
    <w:rsid w:val="00566581"/>
    <w:rsid w:val="00570797"/>
    <w:rsid w:val="00570EF6"/>
    <w:rsid w:val="00570F01"/>
    <w:rsid w:val="00570FD0"/>
    <w:rsid w:val="005711CA"/>
    <w:rsid w:val="0057171E"/>
    <w:rsid w:val="00571746"/>
    <w:rsid w:val="005718E3"/>
    <w:rsid w:val="005719E9"/>
    <w:rsid w:val="00571BB1"/>
    <w:rsid w:val="00571EA5"/>
    <w:rsid w:val="0057236C"/>
    <w:rsid w:val="00572A2E"/>
    <w:rsid w:val="00572CD1"/>
    <w:rsid w:val="00573197"/>
    <w:rsid w:val="00573B44"/>
    <w:rsid w:val="0057408A"/>
    <w:rsid w:val="005744A6"/>
    <w:rsid w:val="00574656"/>
    <w:rsid w:val="00574899"/>
    <w:rsid w:val="005750D9"/>
    <w:rsid w:val="005751DB"/>
    <w:rsid w:val="00576B21"/>
    <w:rsid w:val="0057773C"/>
    <w:rsid w:val="0057774B"/>
    <w:rsid w:val="00577E39"/>
    <w:rsid w:val="00580447"/>
    <w:rsid w:val="00581E66"/>
    <w:rsid w:val="0058212A"/>
    <w:rsid w:val="005825EC"/>
    <w:rsid w:val="00583E1D"/>
    <w:rsid w:val="005841D6"/>
    <w:rsid w:val="00584C0E"/>
    <w:rsid w:val="00584E1F"/>
    <w:rsid w:val="00584EFE"/>
    <w:rsid w:val="005851D1"/>
    <w:rsid w:val="005852E3"/>
    <w:rsid w:val="0058691F"/>
    <w:rsid w:val="00586C6F"/>
    <w:rsid w:val="00586D0A"/>
    <w:rsid w:val="00587091"/>
    <w:rsid w:val="0059012C"/>
    <w:rsid w:val="005902F6"/>
    <w:rsid w:val="0059034C"/>
    <w:rsid w:val="00590355"/>
    <w:rsid w:val="00590394"/>
    <w:rsid w:val="005906C3"/>
    <w:rsid w:val="0059092F"/>
    <w:rsid w:val="00590A97"/>
    <w:rsid w:val="00591BA8"/>
    <w:rsid w:val="005924A5"/>
    <w:rsid w:val="00592787"/>
    <w:rsid w:val="00592AD0"/>
    <w:rsid w:val="0059312D"/>
    <w:rsid w:val="0059316D"/>
    <w:rsid w:val="00593A7C"/>
    <w:rsid w:val="00593C5F"/>
    <w:rsid w:val="00594287"/>
    <w:rsid w:val="00594BE9"/>
    <w:rsid w:val="00595903"/>
    <w:rsid w:val="00595A59"/>
    <w:rsid w:val="00596067"/>
    <w:rsid w:val="00596508"/>
    <w:rsid w:val="00596E00"/>
    <w:rsid w:val="00596FDE"/>
    <w:rsid w:val="00597247"/>
    <w:rsid w:val="00597724"/>
    <w:rsid w:val="005977BF"/>
    <w:rsid w:val="005A03D7"/>
    <w:rsid w:val="005A0A28"/>
    <w:rsid w:val="005A1546"/>
    <w:rsid w:val="005A15AA"/>
    <w:rsid w:val="005A1668"/>
    <w:rsid w:val="005A167D"/>
    <w:rsid w:val="005A1D0D"/>
    <w:rsid w:val="005A268F"/>
    <w:rsid w:val="005A3113"/>
    <w:rsid w:val="005A31A4"/>
    <w:rsid w:val="005A3ED9"/>
    <w:rsid w:val="005A44D2"/>
    <w:rsid w:val="005A4CA5"/>
    <w:rsid w:val="005A4EDC"/>
    <w:rsid w:val="005A52ED"/>
    <w:rsid w:val="005A5D99"/>
    <w:rsid w:val="005A66C2"/>
    <w:rsid w:val="005A6C87"/>
    <w:rsid w:val="005A70DF"/>
    <w:rsid w:val="005A77D9"/>
    <w:rsid w:val="005A77ED"/>
    <w:rsid w:val="005A7CF9"/>
    <w:rsid w:val="005B0F6C"/>
    <w:rsid w:val="005B1E7F"/>
    <w:rsid w:val="005B1FA8"/>
    <w:rsid w:val="005B264F"/>
    <w:rsid w:val="005B3E60"/>
    <w:rsid w:val="005B4921"/>
    <w:rsid w:val="005B5AA9"/>
    <w:rsid w:val="005B5BE4"/>
    <w:rsid w:val="005B601A"/>
    <w:rsid w:val="005B62EF"/>
    <w:rsid w:val="005B6398"/>
    <w:rsid w:val="005B656B"/>
    <w:rsid w:val="005B7480"/>
    <w:rsid w:val="005B7564"/>
    <w:rsid w:val="005B7801"/>
    <w:rsid w:val="005C04DB"/>
    <w:rsid w:val="005C0B64"/>
    <w:rsid w:val="005C0CD0"/>
    <w:rsid w:val="005C0E40"/>
    <w:rsid w:val="005C1709"/>
    <w:rsid w:val="005C30B3"/>
    <w:rsid w:val="005C3964"/>
    <w:rsid w:val="005C3C91"/>
    <w:rsid w:val="005C3CE0"/>
    <w:rsid w:val="005C3F1D"/>
    <w:rsid w:val="005C421D"/>
    <w:rsid w:val="005C452F"/>
    <w:rsid w:val="005C45B6"/>
    <w:rsid w:val="005C5436"/>
    <w:rsid w:val="005C5593"/>
    <w:rsid w:val="005C55BA"/>
    <w:rsid w:val="005C5652"/>
    <w:rsid w:val="005C5EB3"/>
    <w:rsid w:val="005C63A2"/>
    <w:rsid w:val="005C690C"/>
    <w:rsid w:val="005C6952"/>
    <w:rsid w:val="005C6C24"/>
    <w:rsid w:val="005C72CA"/>
    <w:rsid w:val="005C763F"/>
    <w:rsid w:val="005C7906"/>
    <w:rsid w:val="005C7A9A"/>
    <w:rsid w:val="005D044F"/>
    <w:rsid w:val="005D0503"/>
    <w:rsid w:val="005D0815"/>
    <w:rsid w:val="005D0DF6"/>
    <w:rsid w:val="005D0E53"/>
    <w:rsid w:val="005D10DE"/>
    <w:rsid w:val="005D1B4B"/>
    <w:rsid w:val="005D38FC"/>
    <w:rsid w:val="005D46B9"/>
    <w:rsid w:val="005D541E"/>
    <w:rsid w:val="005D5545"/>
    <w:rsid w:val="005D5F4F"/>
    <w:rsid w:val="005D600C"/>
    <w:rsid w:val="005D648F"/>
    <w:rsid w:val="005D680C"/>
    <w:rsid w:val="005D6966"/>
    <w:rsid w:val="005D6A56"/>
    <w:rsid w:val="005D6DF8"/>
    <w:rsid w:val="005D7057"/>
    <w:rsid w:val="005D73F7"/>
    <w:rsid w:val="005D7926"/>
    <w:rsid w:val="005E005A"/>
    <w:rsid w:val="005E030B"/>
    <w:rsid w:val="005E09DB"/>
    <w:rsid w:val="005E1281"/>
    <w:rsid w:val="005E1330"/>
    <w:rsid w:val="005E209C"/>
    <w:rsid w:val="005E266D"/>
    <w:rsid w:val="005E26CA"/>
    <w:rsid w:val="005E2831"/>
    <w:rsid w:val="005E2E13"/>
    <w:rsid w:val="005E3B9D"/>
    <w:rsid w:val="005E3D8D"/>
    <w:rsid w:val="005E4371"/>
    <w:rsid w:val="005E43C1"/>
    <w:rsid w:val="005E556D"/>
    <w:rsid w:val="005E5DF8"/>
    <w:rsid w:val="005E7626"/>
    <w:rsid w:val="005E7C80"/>
    <w:rsid w:val="005E7FFD"/>
    <w:rsid w:val="005F0723"/>
    <w:rsid w:val="005F1A56"/>
    <w:rsid w:val="005F248D"/>
    <w:rsid w:val="005F298E"/>
    <w:rsid w:val="005F2F2C"/>
    <w:rsid w:val="005F30F4"/>
    <w:rsid w:val="005F3CC1"/>
    <w:rsid w:val="005F40F5"/>
    <w:rsid w:val="005F4549"/>
    <w:rsid w:val="005F4A96"/>
    <w:rsid w:val="005F4C90"/>
    <w:rsid w:val="005F4F65"/>
    <w:rsid w:val="005F4FBA"/>
    <w:rsid w:val="005F5449"/>
    <w:rsid w:val="005F562D"/>
    <w:rsid w:val="005F5A33"/>
    <w:rsid w:val="005F5E67"/>
    <w:rsid w:val="005F6BD4"/>
    <w:rsid w:val="005F73B0"/>
    <w:rsid w:val="005F7CC2"/>
    <w:rsid w:val="006000C1"/>
    <w:rsid w:val="00600162"/>
    <w:rsid w:val="006018D0"/>
    <w:rsid w:val="006024CC"/>
    <w:rsid w:val="006027BC"/>
    <w:rsid w:val="00602EED"/>
    <w:rsid w:val="00602F35"/>
    <w:rsid w:val="00603894"/>
    <w:rsid w:val="00603A4E"/>
    <w:rsid w:val="006040EF"/>
    <w:rsid w:val="00604774"/>
    <w:rsid w:val="00604A12"/>
    <w:rsid w:val="00604D71"/>
    <w:rsid w:val="00604EC4"/>
    <w:rsid w:val="006054A7"/>
    <w:rsid w:val="00605E5E"/>
    <w:rsid w:val="006067F5"/>
    <w:rsid w:val="0060688F"/>
    <w:rsid w:val="00606B53"/>
    <w:rsid w:val="00606D2E"/>
    <w:rsid w:val="00607F6C"/>
    <w:rsid w:val="00611845"/>
    <w:rsid w:val="006122FF"/>
    <w:rsid w:val="0061292C"/>
    <w:rsid w:val="00612A29"/>
    <w:rsid w:val="00613501"/>
    <w:rsid w:val="006135C0"/>
    <w:rsid w:val="00613B5A"/>
    <w:rsid w:val="00613B90"/>
    <w:rsid w:val="00613C35"/>
    <w:rsid w:val="00613C40"/>
    <w:rsid w:val="00613C68"/>
    <w:rsid w:val="00613E0E"/>
    <w:rsid w:val="00615170"/>
    <w:rsid w:val="006153D3"/>
    <w:rsid w:val="00615A96"/>
    <w:rsid w:val="00615C83"/>
    <w:rsid w:val="006161F8"/>
    <w:rsid w:val="00616B34"/>
    <w:rsid w:val="00616ED4"/>
    <w:rsid w:val="00617457"/>
    <w:rsid w:val="006174B3"/>
    <w:rsid w:val="006200D3"/>
    <w:rsid w:val="006205E2"/>
    <w:rsid w:val="006214D5"/>
    <w:rsid w:val="00621A88"/>
    <w:rsid w:val="00622832"/>
    <w:rsid w:val="00622EFB"/>
    <w:rsid w:val="00624ACC"/>
    <w:rsid w:val="0062507E"/>
    <w:rsid w:val="006251AD"/>
    <w:rsid w:val="00625902"/>
    <w:rsid w:val="00625A38"/>
    <w:rsid w:val="0062658B"/>
    <w:rsid w:val="00626973"/>
    <w:rsid w:val="00626AEF"/>
    <w:rsid w:val="00626B5C"/>
    <w:rsid w:val="00626D0F"/>
    <w:rsid w:val="0062772C"/>
    <w:rsid w:val="00627979"/>
    <w:rsid w:val="006279A6"/>
    <w:rsid w:val="00627AEF"/>
    <w:rsid w:val="00627E6D"/>
    <w:rsid w:val="00630296"/>
    <w:rsid w:val="006316B7"/>
    <w:rsid w:val="00631CD2"/>
    <w:rsid w:val="00633084"/>
    <w:rsid w:val="0063324A"/>
    <w:rsid w:val="00633564"/>
    <w:rsid w:val="00633660"/>
    <w:rsid w:val="00633842"/>
    <w:rsid w:val="006348D2"/>
    <w:rsid w:val="00634B30"/>
    <w:rsid w:val="00634BC5"/>
    <w:rsid w:val="00634F1D"/>
    <w:rsid w:val="00635763"/>
    <w:rsid w:val="00635A51"/>
    <w:rsid w:val="0063639E"/>
    <w:rsid w:val="0063641C"/>
    <w:rsid w:val="00636510"/>
    <w:rsid w:val="00636779"/>
    <w:rsid w:val="0063701B"/>
    <w:rsid w:val="00637078"/>
    <w:rsid w:val="006371C1"/>
    <w:rsid w:val="00637690"/>
    <w:rsid w:val="00637756"/>
    <w:rsid w:val="00637E73"/>
    <w:rsid w:val="00640171"/>
    <w:rsid w:val="006403C3"/>
    <w:rsid w:val="00640D48"/>
    <w:rsid w:val="006412C4"/>
    <w:rsid w:val="006417B3"/>
    <w:rsid w:val="006417E8"/>
    <w:rsid w:val="00641D94"/>
    <w:rsid w:val="0064216F"/>
    <w:rsid w:val="00642488"/>
    <w:rsid w:val="00642499"/>
    <w:rsid w:val="006424D4"/>
    <w:rsid w:val="006444A3"/>
    <w:rsid w:val="0064486D"/>
    <w:rsid w:val="00644954"/>
    <w:rsid w:val="00644E2A"/>
    <w:rsid w:val="0064506B"/>
    <w:rsid w:val="00645240"/>
    <w:rsid w:val="0064524C"/>
    <w:rsid w:val="0064532D"/>
    <w:rsid w:val="0064553C"/>
    <w:rsid w:val="00645E77"/>
    <w:rsid w:val="0064625B"/>
    <w:rsid w:val="0064697C"/>
    <w:rsid w:val="006473CD"/>
    <w:rsid w:val="00647923"/>
    <w:rsid w:val="00650400"/>
    <w:rsid w:val="00650BC1"/>
    <w:rsid w:val="00650F1C"/>
    <w:rsid w:val="00651171"/>
    <w:rsid w:val="00651291"/>
    <w:rsid w:val="0065142F"/>
    <w:rsid w:val="006514C2"/>
    <w:rsid w:val="006515AA"/>
    <w:rsid w:val="006519B9"/>
    <w:rsid w:val="00651D26"/>
    <w:rsid w:val="00651E9F"/>
    <w:rsid w:val="00652383"/>
    <w:rsid w:val="0065243F"/>
    <w:rsid w:val="006524B0"/>
    <w:rsid w:val="006529EA"/>
    <w:rsid w:val="00652E1E"/>
    <w:rsid w:val="0065333A"/>
    <w:rsid w:val="0065432D"/>
    <w:rsid w:val="00654505"/>
    <w:rsid w:val="00654511"/>
    <w:rsid w:val="006547E4"/>
    <w:rsid w:val="00655F3D"/>
    <w:rsid w:val="00656038"/>
    <w:rsid w:val="0065698C"/>
    <w:rsid w:val="00656B59"/>
    <w:rsid w:val="00656F71"/>
    <w:rsid w:val="00660126"/>
    <w:rsid w:val="006615CF"/>
    <w:rsid w:val="0066175F"/>
    <w:rsid w:val="0066191F"/>
    <w:rsid w:val="006619A8"/>
    <w:rsid w:val="00661A10"/>
    <w:rsid w:val="00662BF0"/>
    <w:rsid w:val="00662C07"/>
    <w:rsid w:val="00662D94"/>
    <w:rsid w:val="00662DE4"/>
    <w:rsid w:val="0066329A"/>
    <w:rsid w:val="006633E5"/>
    <w:rsid w:val="006636B7"/>
    <w:rsid w:val="0066395E"/>
    <w:rsid w:val="0066396C"/>
    <w:rsid w:val="00663C93"/>
    <w:rsid w:val="0066443D"/>
    <w:rsid w:val="00664AA9"/>
    <w:rsid w:val="00665603"/>
    <w:rsid w:val="006665BD"/>
    <w:rsid w:val="00666973"/>
    <w:rsid w:val="006670E9"/>
    <w:rsid w:val="00670672"/>
    <w:rsid w:val="0067092C"/>
    <w:rsid w:val="00670CE2"/>
    <w:rsid w:val="00670CE6"/>
    <w:rsid w:val="0067151B"/>
    <w:rsid w:val="00671CA3"/>
    <w:rsid w:val="00672635"/>
    <w:rsid w:val="00672DE3"/>
    <w:rsid w:val="00672E01"/>
    <w:rsid w:val="00673016"/>
    <w:rsid w:val="006731B8"/>
    <w:rsid w:val="006732DF"/>
    <w:rsid w:val="00673A80"/>
    <w:rsid w:val="00673EAC"/>
    <w:rsid w:val="006742C5"/>
    <w:rsid w:val="006743D2"/>
    <w:rsid w:val="00674D1A"/>
    <w:rsid w:val="0067569D"/>
    <w:rsid w:val="006761C0"/>
    <w:rsid w:val="006761FC"/>
    <w:rsid w:val="00676CBB"/>
    <w:rsid w:val="0067739E"/>
    <w:rsid w:val="00677E9B"/>
    <w:rsid w:val="00680628"/>
    <w:rsid w:val="0068160C"/>
    <w:rsid w:val="00681770"/>
    <w:rsid w:val="0068278D"/>
    <w:rsid w:val="00682861"/>
    <w:rsid w:val="00682A3E"/>
    <w:rsid w:val="00683100"/>
    <w:rsid w:val="00683497"/>
    <w:rsid w:val="00683960"/>
    <w:rsid w:val="00683C4E"/>
    <w:rsid w:val="00683C66"/>
    <w:rsid w:val="00683CFC"/>
    <w:rsid w:val="00683FCA"/>
    <w:rsid w:val="00684061"/>
    <w:rsid w:val="00684204"/>
    <w:rsid w:val="00684311"/>
    <w:rsid w:val="00684BEE"/>
    <w:rsid w:val="00684EBD"/>
    <w:rsid w:val="00684F4B"/>
    <w:rsid w:val="0068501B"/>
    <w:rsid w:val="00685226"/>
    <w:rsid w:val="0068588B"/>
    <w:rsid w:val="00685EEE"/>
    <w:rsid w:val="006860F6"/>
    <w:rsid w:val="0068670E"/>
    <w:rsid w:val="00686A80"/>
    <w:rsid w:val="00686FF6"/>
    <w:rsid w:val="006872A1"/>
    <w:rsid w:val="006879F4"/>
    <w:rsid w:val="00687D52"/>
    <w:rsid w:val="00687E82"/>
    <w:rsid w:val="00690C9F"/>
    <w:rsid w:val="006915F4"/>
    <w:rsid w:val="006916EC"/>
    <w:rsid w:val="00691921"/>
    <w:rsid w:val="0069199C"/>
    <w:rsid w:val="00691C5B"/>
    <w:rsid w:val="00691CD7"/>
    <w:rsid w:val="00692929"/>
    <w:rsid w:val="00692B77"/>
    <w:rsid w:val="00692D97"/>
    <w:rsid w:val="00692F60"/>
    <w:rsid w:val="0069340A"/>
    <w:rsid w:val="006943ED"/>
    <w:rsid w:val="00694C14"/>
    <w:rsid w:val="00694FCD"/>
    <w:rsid w:val="006950CC"/>
    <w:rsid w:val="0069571F"/>
    <w:rsid w:val="00696371"/>
    <w:rsid w:val="006965CE"/>
    <w:rsid w:val="00696615"/>
    <w:rsid w:val="006967E9"/>
    <w:rsid w:val="00696D03"/>
    <w:rsid w:val="006978A3"/>
    <w:rsid w:val="006A0073"/>
    <w:rsid w:val="006A00B0"/>
    <w:rsid w:val="006A036F"/>
    <w:rsid w:val="006A039A"/>
    <w:rsid w:val="006A068E"/>
    <w:rsid w:val="006A086A"/>
    <w:rsid w:val="006A0B38"/>
    <w:rsid w:val="006A0F6A"/>
    <w:rsid w:val="006A10A1"/>
    <w:rsid w:val="006A1826"/>
    <w:rsid w:val="006A1993"/>
    <w:rsid w:val="006A2F1C"/>
    <w:rsid w:val="006A377D"/>
    <w:rsid w:val="006A3895"/>
    <w:rsid w:val="006A38A4"/>
    <w:rsid w:val="006A3CA7"/>
    <w:rsid w:val="006A3F2C"/>
    <w:rsid w:val="006A419B"/>
    <w:rsid w:val="006A4B54"/>
    <w:rsid w:val="006A516C"/>
    <w:rsid w:val="006A54C6"/>
    <w:rsid w:val="006A5C6C"/>
    <w:rsid w:val="006A75F2"/>
    <w:rsid w:val="006A7C46"/>
    <w:rsid w:val="006B0712"/>
    <w:rsid w:val="006B1994"/>
    <w:rsid w:val="006B1FC8"/>
    <w:rsid w:val="006B20FA"/>
    <w:rsid w:val="006B21D2"/>
    <w:rsid w:val="006B3346"/>
    <w:rsid w:val="006B41BF"/>
    <w:rsid w:val="006B44F7"/>
    <w:rsid w:val="006B4A06"/>
    <w:rsid w:val="006B4FDA"/>
    <w:rsid w:val="006B7AB8"/>
    <w:rsid w:val="006B7B3C"/>
    <w:rsid w:val="006B7FAB"/>
    <w:rsid w:val="006C0174"/>
    <w:rsid w:val="006C01E2"/>
    <w:rsid w:val="006C02DF"/>
    <w:rsid w:val="006C0B3D"/>
    <w:rsid w:val="006C0C84"/>
    <w:rsid w:val="006C18E0"/>
    <w:rsid w:val="006C1F1F"/>
    <w:rsid w:val="006C24E3"/>
    <w:rsid w:val="006C27EC"/>
    <w:rsid w:val="006C29BD"/>
    <w:rsid w:val="006C2A8E"/>
    <w:rsid w:val="006C3795"/>
    <w:rsid w:val="006C393A"/>
    <w:rsid w:val="006C3D87"/>
    <w:rsid w:val="006C4053"/>
    <w:rsid w:val="006C42D2"/>
    <w:rsid w:val="006C4B4A"/>
    <w:rsid w:val="006C4E3B"/>
    <w:rsid w:val="006C53D7"/>
    <w:rsid w:val="006C575E"/>
    <w:rsid w:val="006C57D4"/>
    <w:rsid w:val="006C5F77"/>
    <w:rsid w:val="006C62D6"/>
    <w:rsid w:val="006C6416"/>
    <w:rsid w:val="006C6582"/>
    <w:rsid w:val="006C6973"/>
    <w:rsid w:val="006C6DC9"/>
    <w:rsid w:val="006C6E5E"/>
    <w:rsid w:val="006C723C"/>
    <w:rsid w:val="006C7343"/>
    <w:rsid w:val="006C7AD7"/>
    <w:rsid w:val="006C7F7E"/>
    <w:rsid w:val="006D0664"/>
    <w:rsid w:val="006D0BB8"/>
    <w:rsid w:val="006D0BD8"/>
    <w:rsid w:val="006D0BDA"/>
    <w:rsid w:val="006D0DE2"/>
    <w:rsid w:val="006D0E3E"/>
    <w:rsid w:val="006D1618"/>
    <w:rsid w:val="006D18E2"/>
    <w:rsid w:val="006D20EA"/>
    <w:rsid w:val="006D24F9"/>
    <w:rsid w:val="006D3013"/>
    <w:rsid w:val="006D369D"/>
    <w:rsid w:val="006D3793"/>
    <w:rsid w:val="006D3BED"/>
    <w:rsid w:val="006D3C43"/>
    <w:rsid w:val="006D3CD9"/>
    <w:rsid w:val="006D3E58"/>
    <w:rsid w:val="006D4BE0"/>
    <w:rsid w:val="006D4C88"/>
    <w:rsid w:val="006D5605"/>
    <w:rsid w:val="006D5638"/>
    <w:rsid w:val="006D5686"/>
    <w:rsid w:val="006D5710"/>
    <w:rsid w:val="006D5A2D"/>
    <w:rsid w:val="006D61DF"/>
    <w:rsid w:val="006D68DD"/>
    <w:rsid w:val="006D6D16"/>
    <w:rsid w:val="006D782F"/>
    <w:rsid w:val="006D7D1B"/>
    <w:rsid w:val="006D7E72"/>
    <w:rsid w:val="006E01E9"/>
    <w:rsid w:val="006E076C"/>
    <w:rsid w:val="006E1628"/>
    <w:rsid w:val="006E1810"/>
    <w:rsid w:val="006E188F"/>
    <w:rsid w:val="006E1C54"/>
    <w:rsid w:val="006E2A56"/>
    <w:rsid w:val="006E2D6B"/>
    <w:rsid w:val="006E33DB"/>
    <w:rsid w:val="006E3BBF"/>
    <w:rsid w:val="006E3BF1"/>
    <w:rsid w:val="006E3FCC"/>
    <w:rsid w:val="006E44F0"/>
    <w:rsid w:val="006E4900"/>
    <w:rsid w:val="006E49A3"/>
    <w:rsid w:val="006E4FB1"/>
    <w:rsid w:val="006E5028"/>
    <w:rsid w:val="006E567A"/>
    <w:rsid w:val="006E58FA"/>
    <w:rsid w:val="006E6611"/>
    <w:rsid w:val="006E674D"/>
    <w:rsid w:val="006E67F1"/>
    <w:rsid w:val="006E69A9"/>
    <w:rsid w:val="006E6E9A"/>
    <w:rsid w:val="006E75A4"/>
    <w:rsid w:val="006E7A80"/>
    <w:rsid w:val="006F029C"/>
    <w:rsid w:val="006F0611"/>
    <w:rsid w:val="006F0849"/>
    <w:rsid w:val="006F0E9D"/>
    <w:rsid w:val="006F0ED6"/>
    <w:rsid w:val="006F1617"/>
    <w:rsid w:val="006F1A91"/>
    <w:rsid w:val="006F1B54"/>
    <w:rsid w:val="006F21DD"/>
    <w:rsid w:val="006F24B5"/>
    <w:rsid w:val="006F2932"/>
    <w:rsid w:val="006F2C81"/>
    <w:rsid w:val="006F2E53"/>
    <w:rsid w:val="006F320C"/>
    <w:rsid w:val="006F35E9"/>
    <w:rsid w:val="006F365E"/>
    <w:rsid w:val="006F37BA"/>
    <w:rsid w:val="006F50AB"/>
    <w:rsid w:val="006F52EE"/>
    <w:rsid w:val="006F5412"/>
    <w:rsid w:val="006F5C5C"/>
    <w:rsid w:val="006F5E73"/>
    <w:rsid w:val="006F6604"/>
    <w:rsid w:val="006F662D"/>
    <w:rsid w:val="006F68FE"/>
    <w:rsid w:val="006F6BD7"/>
    <w:rsid w:val="006F762A"/>
    <w:rsid w:val="006F783D"/>
    <w:rsid w:val="006F7EF8"/>
    <w:rsid w:val="007002D6"/>
    <w:rsid w:val="00700CAD"/>
    <w:rsid w:val="00701623"/>
    <w:rsid w:val="00701B97"/>
    <w:rsid w:val="00702379"/>
    <w:rsid w:val="00702A75"/>
    <w:rsid w:val="00702C4B"/>
    <w:rsid w:val="00702E40"/>
    <w:rsid w:val="00703059"/>
    <w:rsid w:val="007030BA"/>
    <w:rsid w:val="00703AF4"/>
    <w:rsid w:val="00703F58"/>
    <w:rsid w:val="0070447F"/>
    <w:rsid w:val="0070475F"/>
    <w:rsid w:val="0070616D"/>
    <w:rsid w:val="00706359"/>
    <w:rsid w:val="007065F0"/>
    <w:rsid w:val="00706699"/>
    <w:rsid w:val="0070680E"/>
    <w:rsid w:val="00706C98"/>
    <w:rsid w:val="00706FFC"/>
    <w:rsid w:val="00707516"/>
    <w:rsid w:val="0070757A"/>
    <w:rsid w:val="00707657"/>
    <w:rsid w:val="00707C40"/>
    <w:rsid w:val="00710198"/>
    <w:rsid w:val="007104E1"/>
    <w:rsid w:val="00710D5D"/>
    <w:rsid w:val="007126E3"/>
    <w:rsid w:val="007128BD"/>
    <w:rsid w:val="00712941"/>
    <w:rsid w:val="00712D43"/>
    <w:rsid w:val="00714292"/>
    <w:rsid w:val="00714987"/>
    <w:rsid w:val="00714C52"/>
    <w:rsid w:val="00714ED5"/>
    <w:rsid w:val="00715218"/>
    <w:rsid w:val="00715C51"/>
    <w:rsid w:val="00715E51"/>
    <w:rsid w:val="00716073"/>
    <w:rsid w:val="00716734"/>
    <w:rsid w:val="00716C7A"/>
    <w:rsid w:val="007178F8"/>
    <w:rsid w:val="00717CA4"/>
    <w:rsid w:val="007200B4"/>
    <w:rsid w:val="00720223"/>
    <w:rsid w:val="00720AE3"/>
    <w:rsid w:val="00721036"/>
    <w:rsid w:val="00721357"/>
    <w:rsid w:val="00721770"/>
    <w:rsid w:val="007217F4"/>
    <w:rsid w:val="00721ECE"/>
    <w:rsid w:val="007223CE"/>
    <w:rsid w:val="007246B1"/>
    <w:rsid w:val="0072520E"/>
    <w:rsid w:val="007256D3"/>
    <w:rsid w:val="00725944"/>
    <w:rsid w:val="00725C32"/>
    <w:rsid w:val="00725C50"/>
    <w:rsid w:val="00725F2B"/>
    <w:rsid w:val="007273EC"/>
    <w:rsid w:val="00730033"/>
    <w:rsid w:val="00730960"/>
    <w:rsid w:val="00730EEE"/>
    <w:rsid w:val="007314FB"/>
    <w:rsid w:val="00731675"/>
    <w:rsid w:val="007321A3"/>
    <w:rsid w:val="007322AA"/>
    <w:rsid w:val="007322F6"/>
    <w:rsid w:val="007326DA"/>
    <w:rsid w:val="00732CE4"/>
    <w:rsid w:val="007333AC"/>
    <w:rsid w:val="0073359A"/>
    <w:rsid w:val="00733723"/>
    <w:rsid w:val="00733AEF"/>
    <w:rsid w:val="00733CAE"/>
    <w:rsid w:val="007343D5"/>
    <w:rsid w:val="00734595"/>
    <w:rsid w:val="007352AF"/>
    <w:rsid w:val="007352E2"/>
    <w:rsid w:val="0073552C"/>
    <w:rsid w:val="00736289"/>
    <w:rsid w:val="007370CB"/>
    <w:rsid w:val="00737114"/>
    <w:rsid w:val="00737CD4"/>
    <w:rsid w:val="007404F3"/>
    <w:rsid w:val="00741821"/>
    <w:rsid w:val="00741B80"/>
    <w:rsid w:val="00741F1C"/>
    <w:rsid w:val="007420D9"/>
    <w:rsid w:val="00743086"/>
    <w:rsid w:val="0074321F"/>
    <w:rsid w:val="0074357A"/>
    <w:rsid w:val="00743B80"/>
    <w:rsid w:val="00744732"/>
    <w:rsid w:val="00744854"/>
    <w:rsid w:val="00745A43"/>
    <w:rsid w:val="00745EB5"/>
    <w:rsid w:val="0074606D"/>
    <w:rsid w:val="007466F1"/>
    <w:rsid w:val="00747027"/>
    <w:rsid w:val="007471E0"/>
    <w:rsid w:val="007478FC"/>
    <w:rsid w:val="007519AE"/>
    <w:rsid w:val="00751A00"/>
    <w:rsid w:val="00751BC4"/>
    <w:rsid w:val="00751F96"/>
    <w:rsid w:val="00752870"/>
    <w:rsid w:val="0075366B"/>
    <w:rsid w:val="00754195"/>
    <w:rsid w:val="007555A6"/>
    <w:rsid w:val="0075575A"/>
    <w:rsid w:val="00756325"/>
    <w:rsid w:val="007567A2"/>
    <w:rsid w:val="00756891"/>
    <w:rsid w:val="007568DF"/>
    <w:rsid w:val="00756E09"/>
    <w:rsid w:val="007609C8"/>
    <w:rsid w:val="0076144D"/>
    <w:rsid w:val="00761A40"/>
    <w:rsid w:val="00762977"/>
    <w:rsid w:val="007631EE"/>
    <w:rsid w:val="0076320D"/>
    <w:rsid w:val="0076358B"/>
    <w:rsid w:val="007635E2"/>
    <w:rsid w:val="00763CB8"/>
    <w:rsid w:val="007646A1"/>
    <w:rsid w:val="0076493B"/>
    <w:rsid w:val="00764A84"/>
    <w:rsid w:val="00764C30"/>
    <w:rsid w:val="007658CF"/>
    <w:rsid w:val="00766073"/>
    <w:rsid w:val="00767337"/>
    <w:rsid w:val="00767A92"/>
    <w:rsid w:val="007703F8"/>
    <w:rsid w:val="00770483"/>
    <w:rsid w:val="007725D3"/>
    <w:rsid w:val="007726C6"/>
    <w:rsid w:val="007728C7"/>
    <w:rsid w:val="00772CCB"/>
    <w:rsid w:val="00773952"/>
    <w:rsid w:val="00773985"/>
    <w:rsid w:val="007743B2"/>
    <w:rsid w:val="0077468A"/>
    <w:rsid w:val="0077473C"/>
    <w:rsid w:val="007749F9"/>
    <w:rsid w:val="00774E7E"/>
    <w:rsid w:val="00775D7E"/>
    <w:rsid w:val="007761AE"/>
    <w:rsid w:val="007762F6"/>
    <w:rsid w:val="00776B70"/>
    <w:rsid w:val="00777014"/>
    <w:rsid w:val="00777A7A"/>
    <w:rsid w:val="00777E96"/>
    <w:rsid w:val="00780259"/>
    <w:rsid w:val="007803FA"/>
    <w:rsid w:val="0078096A"/>
    <w:rsid w:val="00780B21"/>
    <w:rsid w:val="00780B27"/>
    <w:rsid w:val="00780C59"/>
    <w:rsid w:val="00781041"/>
    <w:rsid w:val="00781524"/>
    <w:rsid w:val="00781801"/>
    <w:rsid w:val="007819FD"/>
    <w:rsid w:val="0078250A"/>
    <w:rsid w:val="007827F1"/>
    <w:rsid w:val="00782C72"/>
    <w:rsid w:val="00782D19"/>
    <w:rsid w:val="00782D98"/>
    <w:rsid w:val="00783309"/>
    <w:rsid w:val="00783335"/>
    <w:rsid w:val="0078377B"/>
    <w:rsid w:val="007838C8"/>
    <w:rsid w:val="00783AAA"/>
    <w:rsid w:val="00784146"/>
    <w:rsid w:val="00784610"/>
    <w:rsid w:val="007846E8"/>
    <w:rsid w:val="007847B8"/>
    <w:rsid w:val="00784934"/>
    <w:rsid w:val="00784D64"/>
    <w:rsid w:val="00784F95"/>
    <w:rsid w:val="0078507E"/>
    <w:rsid w:val="007851A3"/>
    <w:rsid w:val="007851A9"/>
    <w:rsid w:val="007853F6"/>
    <w:rsid w:val="00785501"/>
    <w:rsid w:val="0078565E"/>
    <w:rsid w:val="0078573F"/>
    <w:rsid w:val="00786859"/>
    <w:rsid w:val="00787158"/>
    <w:rsid w:val="00787497"/>
    <w:rsid w:val="007875FB"/>
    <w:rsid w:val="0078766A"/>
    <w:rsid w:val="0078780A"/>
    <w:rsid w:val="00787ED5"/>
    <w:rsid w:val="00787ED6"/>
    <w:rsid w:val="0079056A"/>
    <w:rsid w:val="00790843"/>
    <w:rsid w:val="0079113A"/>
    <w:rsid w:val="00791909"/>
    <w:rsid w:val="00792001"/>
    <w:rsid w:val="00792321"/>
    <w:rsid w:val="0079264D"/>
    <w:rsid w:val="0079290F"/>
    <w:rsid w:val="00792DB2"/>
    <w:rsid w:val="007930FB"/>
    <w:rsid w:val="007931C9"/>
    <w:rsid w:val="0079363B"/>
    <w:rsid w:val="007943B0"/>
    <w:rsid w:val="00794783"/>
    <w:rsid w:val="00794880"/>
    <w:rsid w:val="0079499A"/>
    <w:rsid w:val="00794B39"/>
    <w:rsid w:val="00794CDA"/>
    <w:rsid w:val="00795459"/>
    <w:rsid w:val="0079592F"/>
    <w:rsid w:val="007960EC"/>
    <w:rsid w:val="0079684C"/>
    <w:rsid w:val="00796CCC"/>
    <w:rsid w:val="00796D1D"/>
    <w:rsid w:val="00796E61"/>
    <w:rsid w:val="00796FF3"/>
    <w:rsid w:val="0079745B"/>
    <w:rsid w:val="00797751"/>
    <w:rsid w:val="007A04D2"/>
    <w:rsid w:val="007A057F"/>
    <w:rsid w:val="007A0AC2"/>
    <w:rsid w:val="007A0F68"/>
    <w:rsid w:val="007A15B7"/>
    <w:rsid w:val="007A1A9C"/>
    <w:rsid w:val="007A2409"/>
    <w:rsid w:val="007A2871"/>
    <w:rsid w:val="007A2914"/>
    <w:rsid w:val="007A2A91"/>
    <w:rsid w:val="007A2B80"/>
    <w:rsid w:val="007A2D1A"/>
    <w:rsid w:val="007A3CAA"/>
    <w:rsid w:val="007A42E5"/>
    <w:rsid w:val="007A4EE5"/>
    <w:rsid w:val="007A54E6"/>
    <w:rsid w:val="007A5745"/>
    <w:rsid w:val="007A651C"/>
    <w:rsid w:val="007A6877"/>
    <w:rsid w:val="007A6E0F"/>
    <w:rsid w:val="007A6EC0"/>
    <w:rsid w:val="007A7FD9"/>
    <w:rsid w:val="007B01DE"/>
    <w:rsid w:val="007B1437"/>
    <w:rsid w:val="007B1690"/>
    <w:rsid w:val="007B1A58"/>
    <w:rsid w:val="007B24CF"/>
    <w:rsid w:val="007B2767"/>
    <w:rsid w:val="007B2BA2"/>
    <w:rsid w:val="007B3F4A"/>
    <w:rsid w:val="007B4EB1"/>
    <w:rsid w:val="007B559F"/>
    <w:rsid w:val="007B5A7C"/>
    <w:rsid w:val="007B5E6B"/>
    <w:rsid w:val="007B61B6"/>
    <w:rsid w:val="007B6460"/>
    <w:rsid w:val="007B6FE2"/>
    <w:rsid w:val="007B70BC"/>
    <w:rsid w:val="007B7329"/>
    <w:rsid w:val="007C0302"/>
    <w:rsid w:val="007C0524"/>
    <w:rsid w:val="007C0881"/>
    <w:rsid w:val="007C0D94"/>
    <w:rsid w:val="007C1445"/>
    <w:rsid w:val="007C1F8B"/>
    <w:rsid w:val="007C2801"/>
    <w:rsid w:val="007C2CEA"/>
    <w:rsid w:val="007C2FFE"/>
    <w:rsid w:val="007C35EF"/>
    <w:rsid w:val="007C36C1"/>
    <w:rsid w:val="007C3C40"/>
    <w:rsid w:val="007C3EF1"/>
    <w:rsid w:val="007C43C6"/>
    <w:rsid w:val="007C4537"/>
    <w:rsid w:val="007C4F9A"/>
    <w:rsid w:val="007C5460"/>
    <w:rsid w:val="007C5B3C"/>
    <w:rsid w:val="007C5D46"/>
    <w:rsid w:val="007C5EC2"/>
    <w:rsid w:val="007C612E"/>
    <w:rsid w:val="007C67D2"/>
    <w:rsid w:val="007C7210"/>
    <w:rsid w:val="007C7C7A"/>
    <w:rsid w:val="007D0492"/>
    <w:rsid w:val="007D0951"/>
    <w:rsid w:val="007D0C74"/>
    <w:rsid w:val="007D10B3"/>
    <w:rsid w:val="007D133E"/>
    <w:rsid w:val="007D1760"/>
    <w:rsid w:val="007D29EE"/>
    <w:rsid w:val="007D29FD"/>
    <w:rsid w:val="007D2AF6"/>
    <w:rsid w:val="007D3041"/>
    <w:rsid w:val="007D3AC5"/>
    <w:rsid w:val="007D3C63"/>
    <w:rsid w:val="007D3EA7"/>
    <w:rsid w:val="007D3EFA"/>
    <w:rsid w:val="007D448C"/>
    <w:rsid w:val="007D5122"/>
    <w:rsid w:val="007D519A"/>
    <w:rsid w:val="007D56A0"/>
    <w:rsid w:val="007D6029"/>
    <w:rsid w:val="007D61FC"/>
    <w:rsid w:val="007D63BF"/>
    <w:rsid w:val="007D64B8"/>
    <w:rsid w:val="007D7495"/>
    <w:rsid w:val="007D7827"/>
    <w:rsid w:val="007D7FCB"/>
    <w:rsid w:val="007E06B8"/>
    <w:rsid w:val="007E0791"/>
    <w:rsid w:val="007E0E5F"/>
    <w:rsid w:val="007E11DF"/>
    <w:rsid w:val="007E1315"/>
    <w:rsid w:val="007E2CD6"/>
    <w:rsid w:val="007E2E0F"/>
    <w:rsid w:val="007E31C7"/>
    <w:rsid w:val="007E40B4"/>
    <w:rsid w:val="007E41FC"/>
    <w:rsid w:val="007E454F"/>
    <w:rsid w:val="007E46BD"/>
    <w:rsid w:val="007E4970"/>
    <w:rsid w:val="007E5083"/>
    <w:rsid w:val="007E515F"/>
    <w:rsid w:val="007E5709"/>
    <w:rsid w:val="007E5B25"/>
    <w:rsid w:val="007E5F85"/>
    <w:rsid w:val="007E603E"/>
    <w:rsid w:val="007E6211"/>
    <w:rsid w:val="007E69C3"/>
    <w:rsid w:val="007E6CD7"/>
    <w:rsid w:val="007E7091"/>
    <w:rsid w:val="007E7275"/>
    <w:rsid w:val="007E7634"/>
    <w:rsid w:val="007E76CC"/>
    <w:rsid w:val="007E7ACD"/>
    <w:rsid w:val="007E7CFB"/>
    <w:rsid w:val="007E7D11"/>
    <w:rsid w:val="007F03D5"/>
    <w:rsid w:val="007F07E8"/>
    <w:rsid w:val="007F21AE"/>
    <w:rsid w:val="007F29BA"/>
    <w:rsid w:val="007F342E"/>
    <w:rsid w:val="007F35D8"/>
    <w:rsid w:val="007F38FE"/>
    <w:rsid w:val="007F398D"/>
    <w:rsid w:val="007F3BDD"/>
    <w:rsid w:val="007F4706"/>
    <w:rsid w:val="007F5ABB"/>
    <w:rsid w:val="007F5E01"/>
    <w:rsid w:val="007F5F44"/>
    <w:rsid w:val="007F6B5D"/>
    <w:rsid w:val="007F76A2"/>
    <w:rsid w:val="007F7B3A"/>
    <w:rsid w:val="007F7D34"/>
    <w:rsid w:val="00800A85"/>
    <w:rsid w:val="0080140A"/>
    <w:rsid w:val="0080165D"/>
    <w:rsid w:val="00801B2E"/>
    <w:rsid w:val="00801CC9"/>
    <w:rsid w:val="00801D5C"/>
    <w:rsid w:val="00801EA3"/>
    <w:rsid w:val="00802341"/>
    <w:rsid w:val="008029E8"/>
    <w:rsid w:val="00802BC0"/>
    <w:rsid w:val="00802D15"/>
    <w:rsid w:val="008034C2"/>
    <w:rsid w:val="00803621"/>
    <w:rsid w:val="00803BC5"/>
    <w:rsid w:val="00803F42"/>
    <w:rsid w:val="0080467D"/>
    <w:rsid w:val="0080487D"/>
    <w:rsid w:val="008074C0"/>
    <w:rsid w:val="008075BB"/>
    <w:rsid w:val="0080765F"/>
    <w:rsid w:val="008078A4"/>
    <w:rsid w:val="00807C02"/>
    <w:rsid w:val="00807ED2"/>
    <w:rsid w:val="008105B3"/>
    <w:rsid w:val="0081087B"/>
    <w:rsid w:val="00811080"/>
    <w:rsid w:val="00811B71"/>
    <w:rsid w:val="00811C0B"/>
    <w:rsid w:val="00811CB7"/>
    <w:rsid w:val="008121BC"/>
    <w:rsid w:val="00812688"/>
    <w:rsid w:val="008126DC"/>
    <w:rsid w:val="00812713"/>
    <w:rsid w:val="00812EF7"/>
    <w:rsid w:val="008135BF"/>
    <w:rsid w:val="00813613"/>
    <w:rsid w:val="00813614"/>
    <w:rsid w:val="0081380D"/>
    <w:rsid w:val="00813B4A"/>
    <w:rsid w:val="0081406B"/>
    <w:rsid w:val="008147D2"/>
    <w:rsid w:val="008149FD"/>
    <w:rsid w:val="00814C93"/>
    <w:rsid w:val="008156BC"/>
    <w:rsid w:val="00816340"/>
    <w:rsid w:val="00817003"/>
    <w:rsid w:val="008170DD"/>
    <w:rsid w:val="00817864"/>
    <w:rsid w:val="00817D2B"/>
    <w:rsid w:val="00817DCC"/>
    <w:rsid w:val="00820111"/>
    <w:rsid w:val="00820D75"/>
    <w:rsid w:val="00820E98"/>
    <w:rsid w:val="00821070"/>
    <w:rsid w:val="00822047"/>
    <w:rsid w:val="00822B6D"/>
    <w:rsid w:val="00822C1B"/>
    <w:rsid w:val="00823BC9"/>
    <w:rsid w:val="008241B3"/>
    <w:rsid w:val="00824802"/>
    <w:rsid w:val="00824AF6"/>
    <w:rsid w:val="00824F22"/>
    <w:rsid w:val="00825283"/>
    <w:rsid w:val="00825640"/>
    <w:rsid w:val="00825AFA"/>
    <w:rsid w:val="00826448"/>
    <w:rsid w:val="00826A0A"/>
    <w:rsid w:val="008313C6"/>
    <w:rsid w:val="00831748"/>
    <w:rsid w:val="00831869"/>
    <w:rsid w:val="00831B53"/>
    <w:rsid w:val="00831D44"/>
    <w:rsid w:val="00831E14"/>
    <w:rsid w:val="00831ED1"/>
    <w:rsid w:val="00832037"/>
    <w:rsid w:val="008326E1"/>
    <w:rsid w:val="00832EA3"/>
    <w:rsid w:val="008330E5"/>
    <w:rsid w:val="00833646"/>
    <w:rsid w:val="00833A96"/>
    <w:rsid w:val="00833AA9"/>
    <w:rsid w:val="00834457"/>
    <w:rsid w:val="00834AF3"/>
    <w:rsid w:val="00835135"/>
    <w:rsid w:val="00835454"/>
    <w:rsid w:val="008357B9"/>
    <w:rsid w:val="008359F5"/>
    <w:rsid w:val="00835D25"/>
    <w:rsid w:val="00836336"/>
    <w:rsid w:val="008365F2"/>
    <w:rsid w:val="00836C7E"/>
    <w:rsid w:val="008370CA"/>
    <w:rsid w:val="0083725D"/>
    <w:rsid w:val="0083727F"/>
    <w:rsid w:val="008373D0"/>
    <w:rsid w:val="008409F9"/>
    <w:rsid w:val="00840A68"/>
    <w:rsid w:val="00840BD3"/>
    <w:rsid w:val="00842DB6"/>
    <w:rsid w:val="008435AE"/>
    <w:rsid w:val="00843A23"/>
    <w:rsid w:val="00843BA9"/>
    <w:rsid w:val="00843BCC"/>
    <w:rsid w:val="00844012"/>
    <w:rsid w:val="00844E09"/>
    <w:rsid w:val="00845566"/>
    <w:rsid w:val="008458B2"/>
    <w:rsid w:val="008460F6"/>
    <w:rsid w:val="0084613C"/>
    <w:rsid w:val="008467D2"/>
    <w:rsid w:val="00846C42"/>
    <w:rsid w:val="00846C53"/>
    <w:rsid w:val="00847469"/>
    <w:rsid w:val="00847E4B"/>
    <w:rsid w:val="00847E61"/>
    <w:rsid w:val="00850064"/>
    <w:rsid w:val="00850139"/>
    <w:rsid w:val="008502AA"/>
    <w:rsid w:val="00850CAE"/>
    <w:rsid w:val="00850D6F"/>
    <w:rsid w:val="008511DD"/>
    <w:rsid w:val="00851DEA"/>
    <w:rsid w:val="00851ED7"/>
    <w:rsid w:val="008522C5"/>
    <w:rsid w:val="0085269B"/>
    <w:rsid w:val="00852857"/>
    <w:rsid w:val="00852B28"/>
    <w:rsid w:val="00852BA6"/>
    <w:rsid w:val="008534CD"/>
    <w:rsid w:val="00853755"/>
    <w:rsid w:val="008538BB"/>
    <w:rsid w:val="008538C5"/>
    <w:rsid w:val="00853AA3"/>
    <w:rsid w:val="00853B52"/>
    <w:rsid w:val="00853CDF"/>
    <w:rsid w:val="00854BB4"/>
    <w:rsid w:val="00854C54"/>
    <w:rsid w:val="0085574F"/>
    <w:rsid w:val="008558F8"/>
    <w:rsid w:val="00855FF1"/>
    <w:rsid w:val="00856230"/>
    <w:rsid w:val="008564BC"/>
    <w:rsid w:val="0085659F"/>
    <w:rsid w:val="0085675C"/>
    <w:rsid w:val="008576EF"/>
    <w:rsid w:val="00857AAC"/>
    <w:rsid w:val="00857BE9"/>
    <w:rsid w:val="00857CA2"/>
    <w:rsid w:val="00857DBF"/>
    <w:rsid w:val="00860037"/>
    <w:rsid w:val="00860107"/>
    <w:rsid w:val="00860346"/>
    <w:rsid w:val="008603B3"/>
    <w:rsid w:val="008603EB"/>
    <w:rsid w:val="00860ADB"/>
    <w:rsid w:val="00860C88"/>
    <w:rsid w:val="00860D8A"/>
    <w:rsid w:val="008612C2"/>
    <w:rsid w:val="00861916"/>
    <w:rsid w:val="00862C4F"/>
    <w:rsid w:val="008630BA"/>
    <w:rsid w:val="008631FC"/>
    <w:rsid w:val="008632E8"/>
    <w:rsid w:val="00863C23"/>
    <w:rsid w:val="008646EC"/>
    <w:rsid w:val="00865080"/>
    <w:rsid w:val="00865B57"/>
    <w:rsid w:val="00867396"/>
    <w:rsid w:val="00867A78"/>
    <w:rsid w:val="008703FB"/>
    <w:rsid w:val="00870507"/>
    <w:rsid w:val="0087151D"/>
    <w:rsid w:val="0087156B"/>
    <w:rsid w:val="00871572"/>
    <w:rsid w:val="008715D3"/>
    <w:rsid w:val="00871779"/>
    <w:rsid w:val="0087184E"/>
    <w:rsid w:val="0087445B"/>
    <w:rsid w:val="00875F26"/>
    <w:rsid w:val="008762D5"/>
    <w:rsid w:val="00876EAB"/>
    <w:rsid w:val="008777C1"/>
    <w:rsid w:val="008778BE"/>
    <w:rsid w:val="00877E20"/>
    <w:rsid w:val="008800A8"/>
    <w:rsid w:val="00881039"/>
    <w:rsid w:val="008816CE"/>
    <w:rsid w:val="008816E2"/>
    <w:rsid w:val="00881844"/>
    <w:rsid w:val="00881B9F"/>
    <w:rsid w:val="008829B3"/>
    <w:rsid w:val="0088387A"/>
    <w:rsid w:val="008843B4"/>
    <w:rsid w:val="008848D4"/>
    <w:rsid w:val="00885BA2"/>
    <w:rsid w:val="00885EF5"/>
    <w:rsid w:val="008863A8"/>
    <w:rsid w:val="00886B81"/>
    <w:rsid w:val="00887603"/>
    <w:rsid w:val="00887C02"/>
    <w:rsid w:val="00887D48"/>
    <w:rsid w:val="00887F3F"/>
    <w:rsid w:val="00890C17"/>
    <w:rsid w:val="00890E35"/>
    <w:rsid w:val="00890F53"/>
    <w:rsid w:val="00890F9E"/>
    <w:rsid w:val="008911D2"/>
    <w:rsid w:val="00891232"/>
    <w:rsid w:val="00891B37"/>
    <w:rsid w:val="00892BD5"/>
    <w:rsid w:val="00892F5E"/>
    <w:rsid w:val="008939EF"/>
    <w:rsid w:val="00894737"/>
    <w:rsid w:val="00894EA2"/>
    <w:rsid w:val="0089547E"/>
    <w:rsid w:val="008954B9"/>
    <w:rsid w:val="00895567"/>
    <w:rsid w:val="00897053"/>
    <w:rsid w:val="00897F96"/>
    <w:rsid w:val="008A078B"/>
    <w:rsid w:val="008A0897"/>
    <w:rsid w:val="008A0FAA"/>
    <w:rsid w:val="008A17B6"/>
    <w:rsid w:val="008A1CA4"/>
    <w:rsid w:val="008A2D2D"/>
    <w:rsid w:val="008A2EBF"/>
    <w:rsid w:val="008A3E01"/>
    <w:rsid w:val="008A400D"/>
    <w:rsid w:val="008A4584"/>
    <w:rsid w:val="008A4940"/>
    <w:rsid w:val="008A4B1F"/>
    <w:rsid w:val="008A5A1B"/>
    <w:rsid w:val="008A5E82"/>
    <w:rsid w:val="008A6D96"/>
    <w:rsid w:val="008A720D"/>
    <w:rsid w:val="008A7774"/>
    <w:rsid w:val="008B01BE"/>
    <w:rsid w:val="008B04BE"/>
    <w:rsid w:val="008B069C"/>
    <w:rsid w:val="008B1028"/>
    <w:rsid w:val="008B17BC"/>
    <w:rsid w:val="008B1B7A"/>
    <w:rsid w:val="008B1C07"/>
    <w:rsid w:val="008B1C76"/>
    <w:rsid w:val="008B1D16"/>
    <w:rsid w:val="008B1DFE"/>
    <w:rsid w:val="008B237B"/>
    <w:rsid w:val="008B28FC"/>
    <w:rsid w:val="008B2A13"/>
    <w:rsid w:val="008B2EDC"/>
    <w:rsid w:val="008B34BE"/>
    <w:rsid w:val="008B3E5F"/>
    <w:rsid w:val="008B4132"/>
    <w:rsid w:val="008B46C2"/>
    <w:rsid w:val="008B54AB"/>
    <w:rsid w:val="008B6157"/>
    <w:rsid w:val="008B61F8"/>
    <w:rsid w:val="008B69C0"/>
    <w:rsid w:val="008B6B9F"/>
    <w:rsid w:val="008B6C3A"/>
    <w:rsid w:val="008B6C5B"/>
    <w:rsid w:val="008B724E"/>
    <w:rsid w:val="008C002E"/>
    <w:rsid w:val="008C04F6"/>
    <w:rsid w:val="008C05CE"/>
    <w:rsid w:val="008C0D25"/>
    <w:rsid w:val="008C0FFF"/>
    <w:rsid w:val="008C106F"/>
    <w:rsid w:val="008C1090"/>
    <w:rsid w:val="008C1184"/>
    <w:rsid w:val="008C118E"/>
    <w:rsid w:val="008C16B8"/>
    <w:rsid w:val="008C1757"/>
    <w:rsid w:val="008C17F9"/>
    <w:rsid w:val="008C1C50"/>
    <w:rsid w:val="008C28AC"/>
    <w:rsid w:val="008C346C"/>
    <w:rsid w:val="008C3AED"/>
    <w:rsid w:val="008C3BB5"/>
    <w:rsid w:val="008C3C5A"/>
    <w:rsid w:val="008C3E42"/>
    <w:rsid w:val="008C40F6"/>
    <w:rsid w:val="008C4BF8"/>
    <w:rsid w:val="008C5650"/>
    <w:rsid w:val="008C69AE"/>
    <w:rsid w:val="008C6EB4"/>
    <w:rsid w:val="008C7196"/>
    <w:rsid w:val="008C7D43"/>
    <w:rsid w:val="008C7E5C"/>
    <w:rsid w:val="008D0147"/>
    <w:rsid w:val="008D0321"/>
    <w:rsid w:val="008D0A1A"/>
    <w:rsid w:val="008D0E3B"/>
    <w:rsid w:val="008D1171"/>
    <w:rsid w:val="008D137D"/>
    <w:rsid w:val="008D1778"/>
    <w:rsid w:val="008D27FE"/>
    <w:rsid w:val="008D2D17"/>
    <w:rsid w:val="008D334D"/>
    <w:rsid w:val="008D3567"/>
    <w:rsid w:val="008D3727"/>
    <w:rsid w:val="008D3745"/>
    <w:rsid w:val="008D4027"/>
    <w:rsid w:val="008D5152"/>
    <w:rsid w:val="008D52BB"/>
    <w:rsid w:val="008D5604"/>
    <w:rsid w:val="008D5842"/>
    <w:rsid w:val="008D596E"/>
    <w:rsid w:val="008D59BE"/>
    <w:rsid w:val="008D5F3F"/>
    <w:rsid w:val="008D64E3"/>
    <w:rsid w:val="008D688D"/>
    <w:rsid w:val="008D6C01"/>
    <w:rsid w:val="008D79DA"/>
    <w:rsid w:val="008D7A4A"/>
    <w:rsid w:val="008E00A3"/>
    <w:rsid w:val="008E1599"/>
    <w:rsid w:val="008E1C33"/>
    <w:rsid w:val="008E2070"/>
    <w:rsid w:val="008E2B92"/>
    <w:rsid w:val="008E38B5"/>
    <w:rsid w:val="008E434B"/>
    <w:rsid w:val="008E4D33"/>
    <w:rsid w:val="008E5006"/>
    <w:rsid w:val="008E5480"/>
    <w:rsid w:val="008E55F9"/>
    <w:rsid w:val="008E59DA"/>
    <w:rsid w:val="008E6037"/>
    <w:rsid w:val="008E6FC7"/>
    <w:rsid w:val="008E710B"/>
    <w:rsid w:val="008E7171"/>
    <w:rsid w:val="008E7417"/>
    <w:rsid w:val="008F0209"/>
    <w:rsid w:val="008F02CE"/>
    <w:rsid w:val="008F10BE"/>
    <w:rsid w:val="008F10ED"/>
    <w:rsid w:val="008F1418"/>
    <w:rsid w:val="008F194B"/>
    <w:rsid w:val="008F30B7"/>
    <w:rsid w:val="008F31E5"/>
    <w:rsid w:val="008F336D"/>
    <w:rsid w:val="008F357F"/>
    <w:rsid w:val="008F3D8E"/>
    <w:rsid w:val="008F3E3E"/>
    <w:rsid w:val="008F3FC5"/>
    <w:rsid w:val="008F4463"/>
    <w:rsid w:val="008F5531"/>
    <w:rsid w:val="008F6154"/>
    <w:rsid w:val="008F6444"/>
    <w:rsid w:val="008F656A"/>
    <w:rsid w:val="008F6EC3"/>
    <w:rsid w:val="008F7096"/>
    <w:rsid w:val="008F74D7"/>
    <w:rsid w:val="008F783C"/>
    <w:rsid w:val="008F7A0A"/>
    <w:rsid w:val="008F7A94"/>
    <w:rsid w:val="00900A7D"/>
    <w:rsid w:val="00901271"/>
    <w:rsid w:val="00901803"/>
    <w:rsid w:val="009022D4"/>
    <w:rsid w:val="0090249D"/>
    <w:rsid w:val="009029EC"/>
    <w:rsid w:val="00902AE1"/>
    <w:rsid w:val="00902F6F"/>
    <w:rsid w:val="009031D1"/>
    <w:rsid w:val="00903DD6"/>
    <w:rsid w:val="00903F6A"/>
    <w:rsid w:val="00904C1D"/>
    <w:rsid w:val="00904FB8"/>
    <w:rsid w:val="0090518B"/>
    <w:rsid w:val="00905253"/>
    <w:rsid w:val="00905293"/>
    <w:rsid w:val="0090551C"/>
    <w:rsid w:val="009056EC"/>
    <w:rsid w:val="00905950"/>
    <w:rsid w:val="00905BFB"/>
    <w:rsid w:val="00906126"/>
    <w:rsid w:val="0090622D"/>
    <w:rsid w:val="00907C73"/>
    <w:rsid w:val="009108CD"/>
    <w:rsid w:val="009108EC"/>
    <w:rsid w:val="009108FC"/>
    <w:rsid w:val="00911116"/>
    <w:rsid w:val="009128CE"/>
    <w:rsid w:val="00912DFA"/>
    <w:rsid w:val="009136F3"/>
    <w:rsid w:val="00913B92"/>
    <w:rsid w:val="00913E6C"/>
    <w:rsid w:val="00914159"/>
    <w:rsid w:val="0091438D"/>
    <w:rsid w:val="00915866"/>
    <w:rsid w:val="00916315"/>
    <w:rsid w:val="00917052"/>
    <w:rsid w:val="00917089"/>
    <w:rsid w:val="00917301"/>
    <w:rsid w:val="0091760F"/>
    <w:rsid w:val="00917B04"/>
    <w:rsid w:val="00917E61"/>
    <w:rsid w:val="009205BF"/>
    <w:rsid w:val="009209B2"/>
    <w:rsid w:val="009214F2"/>
    <w:rsid w:val="00921CD6"/>
    <w:rsid w:val="00921D46"/>
    <w:rsid w:val="00922772"/>
    <w:rsid w:val="009229FE"/>
    <w:rsid w:val="00922C7A"/>
    <w:rsid w:val="00922D82"/>
    <w:rsid w:val="00922EF7"/>
    <w:rsid w:val="009231B0"/>
    <w:rsid w:val="009231DE"/>
    <w:rsid w:val="0092361C"/>
    <w:rsid w:val="009238BC"/>
    <w:rsid w:val="009238C3"/>
    <w:rsid w:val="009242DF"/>
    <w:rsid w:val="009246DF"/>
    <w:rsid w:val="009249B5"/>
    <w:rsid w:val="00924BF9"/>
    <w:rsid w:val="00924EE7"/>
    <w:rsid w:val="00925B65"/>
    <w:rsid w:val="00927790"/>
    <w:rsid w:val="00930461"/>
    <w:rsid w:val="009304DB"/>
    <w:rsid w:val="00930817"/>
    <w:rsid w:val="0093102F"/>
    <w:rsid w:val="009312B8"/>
    <w:rsid w:val="0093181F"/>
    <w:rsid w:val="00931CE9"/>
    <w:rsid w:val="00931DB3"/>
    <w:rsid w:val="00932354"/>
    <w:rsid w:val="00932722"/>
    <w:rsid w:val="009328D1"/>
    <w:rsid w:val="009328E0"/>
    <w:rsid w:val="009329B6"/>
    <w:rsid w:val="00933809"/>
    <w:rsid w:val="00933B04"/>
    <w:rsid w:val="00933BFF"/>
    <w:rsid w:val="00933C09"/>
    <w:rsid w:val="00934CEC"/>
    <w:rsid w:val="00935013"/>
    <w:rsid w:val="009358FC"/>
    <w:rsid w:val="00935DA6"/>
    <w:rsid w:val="00935DF7"/>
    <w:rsid w:val="00936ECB"/>
    <w:rsid w:val="009377F4"/>
    <w:rsid w:val="009378AD"/>
    <w:rsid w:val="0093794B"/>
    <w:rsid w:val="00940179"/>
    <w:rsid w:val="009405A3"/>
    <w:rsid w:val="00940784"/>
    <w:rsid w:val="009407B3"/>
    <w:rsid w:val="009408D8"/>
    <w:rsid w:val="00940CEF"/>
    <w:rsid w:val="009414A0"/>
    <w:rsid w:val="00941A74"/>
    <w:rsid w:val="00941B0E"/>
    <w:rsid w:val="00942239"/>
    <w:rsid w:val="009428B1"/>
    <w:rsid w:val="0094307E"/>
    <w:rsid w:val="00943778"/>
    <w:rsid w:val="00944162"/>
    <w:rsid w:val="0094428F"/>
    <w:rsid w:val="009445C7"/>
    <w:rsid w:val="009446E6"/>
    <w:rsid w:val="009448B4"/>
    <w:rsid w:val="00945AC8"/>
    <w:rsid w:val="00945BEE"/>
    <w:rsid w:val="00946025"/>
    <w:rsid w:val="00946521"/>
    <w:rsid w:val="009466F5"/>
    <w:rsid w:val="009473CC"/>
    <w:rsid w:val="0094754A"/>
    <w:rsid w:val="00947CC5"/>
    <w:rsid w:val="00947D93"/>
    <w:rsid w:val="00950EB7"/>
    <w:rsid w:val="0095121D"/>
    <w:rsid w:val="00951302"/>
    <w:rsid w:val="00951762"/>
    <w:rsid w:val="00951921"/>
    <w:rsid w:val="0095196D"/>
    <w:rsid w:val="00952033"/>
    <w:rsid w:val="00952586"/>
    <w:rsid w:val="00952C91"/>
    <w:rsid w:val="00952D0F"/>
    <w:rsid w:val="00952EB7"/>
    <w:rsid w:val="0095306A"/>
    <w:rsid w:val="00953182"/>
    <w:rsid w:val="00953E4F"/>
    <w:rsid w:val="009540DD"/>
    <w:rsid w:val="009544C6"/>
    <w:rsid w:val="00954F4E"/>
    <w:rsid w:val="00955067"/>
    <w:rsid w:val="009556A5"/>
    <w:rsid w:val="00955F5E"/>
    <w:rsid w:val="00956ED4"/>
    <w:rsid w:val="0095715E"/>
    <w:rsid w:val="00957167"/>
    <w:rsid w:val="00957239"/>
    <w:rsid w:val="009604FF"/>
    <w:rsid w:val="00961069"/>
    <w:rsid w:val="009617B7"/>
    <w:rsid w:val="00961BE1"/>
    <w:rsid w:val="009627AA"/>
    <w:rsid w:val="009629AF"/>
    <w:rsid w:val="009632A9"/>
    <w:rsid w:val="009633E9"/>
    <w:rsid w:val="00963A1B"/>
    <w:rsid w:val="00963F30"/>
    <w:rsid w:val="00964A72"/>
    <w:rsid w:val="009652EA"/>
    <w:rsid w:val="009655DF"/>
    <w:rsid w:val="00965E2A"/>
    <w:rsid w:val="00965F5B"/>
    <w:rsid w:val="00966070"/>
    <w:rsid w:val="00966221"/>
    <w:rsid w:val="0096683D"/>
    <w:rsid w:val="009668F0"/>
    <w:rsid w:val="00967312"/>
    <w:rsid w:val="00967563"/>
    <w:rsid w:val="00967F81"/>
    <w:rsid w:val="00967F93"/>
    <w:rsid w:val="00970527"/>
    <w:rsid w:val="00970C3D"/>
    <w:rsid w:val="00970FA6"/>
    <w:rsid w:val="00971442"/>
    <w:rsid w:val="00971563"/>
    <w:rsid w:val="009717CF"/>
    <w:rsid w:val="009729B2"/>
    <w:rsid w:val="00972B02"/>
    <w:rsid w:val="009730C4"/>
    <w:rsid w:val="00973436"/>
    <w:rsid w:val="00973520"/>
    <w:rsid w:val="0097353A"/>
    <w:rsid w:val="00973AF7"/>
    <w:rsid w:val="00973C02"/>
    <w:rsid w:val="00973F21"/>
    <w:rsid w:val="009746E4"/>
    <w:rsid w:val="00974CD3"/>
    <w:rsid w:val="009751F1"/>
    <w:rsid w:val="00975274"/>
    <w:rsid w:val="00975A49"/>
    <w:rsid w:val="00975B32"/>
    <w:rsid w:val="00976A9B"/>
    <w:rsid w:val="00976AB0"/>
    <w:rsid w:val="00976B6C"/>
    <w:rsid w:val="00976DFE"/>
    <w:rsid w:val="009777BE"/>
    <w:rsid w:val="009777D1"/>
    <w:rsid w:val="00980163"/>
    <w:rsid w:val="0098068F"/>
    <w:rsid w:val="00980A9F"/>
    <w:rsid w:val="00980BF1"/>
    <w:rsid w:val="00980FE0"/>
    <w:rsid w:val="009812E5"/>
    <w:rsid w:val="00981C27"/>
    <w:rsid w:val="00982C2B"/>
    <w:rsid w:val="00982D47"/>
    <w:rsid w:val="00983529"/>
    <w:rsid w:val="00983641"/>
    <w:rsid w:val="00983696"/>
    <w:rsid w:val="00983EB3"/>
    <w:rsid w:val="00984420"/>
    <w:rsid w:val="00984470"/>
    <w:rsid w:val="00984809"/>
    <w:rsid w:val="009848A0"/>
    <w:rsid w:val="00985359"/>
    <w:rsid w:val="00985509"/>
    <w:rsid w:val="0098561E"/>
    <w:rsid w:val="00986B7D"/>
    <w:rsid w:val="00986C18"/>
    <w:rsid w:val="00986D5C"/>
    <w:rsid w:val="0098755E"/>
    <w:rsid w:val="00990121"/>
    <w:rsid w:val="00990728"/>
    <w:rsid w:val="0099077A"/>
    <w:rsid w:val="009908E0"/>
    <w:rsid w:val="00990CA3"/>
    <w:rsid w:val="00990E1D"/>
    <w:rsid w:val="00991521"/>
    <w:rsid w:val="00992064"/>
    <w:rsid w:val="00992CAE"/>
    <w:rsid w:val="00992D58"/>
    <w:rsid w:val="00992FF0"/>
    <w:rsid w:val="009937C3"/>
    <w:rsid w:val="0099393D"/>
    <w:rsid w:val="009940A4"/>
    <w:rsid w:val="00994866"/>
    <w:rsid w:val="0099511A"/>
    <w:rsid w:val="009956A5"/>
    <w:rsid w:val="00995ECB"/>
    <w:rsid w:val="00996747"/>
    <w:rsid w:val="009971AA"/>
    <w:rsid w:val="009A1BDE"/>
    <w:rsid w:val="009A1D53"/>
    <w:rsid w:val="009A228A"/>
    <w:rsid w:val="009A2571"/>
    <w:rsid w:val="009A2907"/>
    <w:rsid w:val="009A2A2E"/>
    <w:rsid w:val="009A2A46"/>
    <w:rsid w:val="009A2B3A"/>
    <w:rsid w:val="009A2C24"/>
    <w:rsid w:val="009A3CAC"/>
    <w:rsid w:val="009A3FDD"/>
    <w:rsid w:val="009A42A8"/>
    <w:rsid w:val="009A42D6"/>
    <w:rsid w:val="009A4995"/>
    <w:rsid w:val="009A4FAD"/>
    <w:rsid w:val="009A54FC"/>
    <w:rsid w:val="009A5A9A"/>
    <w:rsid w:val="009A61B9"/>
    <w:rsid w:val="009A6775"/>
    <w:rsid w:val="009A702B"/>
    <w:rsid w:val="009A7E8B"/>
    <w:rsid w:val="009A7F4D"/>
    <w:rsid w:val="009B00F9"/>
    <w:rsid w:val="009B015B"/>
    <w:rsid w:val="009B0860"/>
    <w:rsid w:val="009B0EFC"/>
    <w:rsid w:val="009B1929"/>
    <w:rsid w:val="009B1C28"/>
    <w:rsid w:val="009B25DE"/>
    <w:rsid w:val="009B2A9A"/>
    <w:rsid w:val="009B3DB4"/>
    <w:rsid w:val="009B4CC7"/>
    <w:rsid w:val="009B4D53"/>
    <w:rsid w:val="009B5C3D"/>
    <w:rsid w:val="009B6D6A"/>
    <w:rsid w:val="009B6F43"/>
    <w:rsid w:val="009B7241"/>
    <w:rsid w:val="009B7560"/>
    <w:rsid w:val="009B7806"/>
    <w:rsid w:val="009B78C6"/>
    <w:rsid w:val="009C1623"/>
    <w:rsid w:val="009C1672"/>
    <w:rsid w:val="009C1845"/>
    <w:rsid w:val="009C1D26"/>
    <w:rsid w:val="009C1F43"/>
    <w:rsid w:val="009C3C8B"/>
    <w:rsid w:val="009C42A7"/>
    <w:rsid w:val="009C49ED"/>
    <w:rsid w:val="009C4F1D"/>
    <w:rsid w:val="009C56CF"/>
    <w:rsid w:val="009C59FF"/>
    <w:rsid w:val="009C5B3D"/>
    <w:rsid w:val="009C61F9"/>
    <w:rsid w:val="009C62E9"/>
    <w:rsid w:val="009C65EB"/>
    <w:rsid w:val="009C7526"/>
    <w:rsid w:val="009C76A2"/>
    <w:rsid w:val="009C7B52"/>
    <w:rsid w:val="009C7B67"/>
    <w:rsid w:val="009C7D1D"/>
    <w:rsid w:val="009C7E49"/>
    <w:rsid w:val="009C7E8F"/>
    <w:rsid w:val="009C7F41"/>
    <w:rsid w:val="009D0925"/>
    <w:rsid w:val="009D0BF1"/>
    <w:rsid w:val="009D127F"/>
    <w:rsid w:val="009D1857"/>
    <w:rsid w:val="009D23FC"/>
    <w:rsid w:val="009D2930"/>
    <w:rsid w:val="009D2D43"/>
    <w:rsid w:val="009D346D"/>
    <w:rsid w:val="009D42CA"/>
    <w:rsid w:val="009D4648"/>
    <w:rsid w:val="009D498F"/>
    <w:rsid w:val="009D4D00"/>
    <w:rsid w:val="009D5245"/>
    <w:rsid w:val="009D5CAE"/>
    <w:rsid w:val="009D6111"/>
    <w:rsid w:val="009D652A"/>
    <w:rsid w:val="009D699A"/>
    <w:rsid w:val="009D6AAA"/>
    <w:rsid w:val="009D6DCE"/>
    <w:rsid w:val="009D71BF"/>
    <w:rsid w:val="009E00FC"/>
    <w:rsid w:val="009E0864"/>
    <w:rsid w:val="009E0AB0"/>
    <w:rsid w:val="009E0E3A"/>
    <w:rsid w:val="009E1191"/>
    <w:rsid w:val="009E1C0D"/>
    <w:rsid w:val="009E200B"/>
    <w:rsid w:val="009E2360"/>
    <w:rsid w:val="009E250A"/>
    <w:rsid w:val="009E2640"/>
    <w:rsid w:val="009E2907"/>
    <w:rsid w:val="009E299E"/>
    <w:rsid w:val="009E2AA6"/>
    <w:rsid w:val="009E2E65"/>
    <w:rsid w:val="009E2F66"/>
    <w:rsid w:val="009E353B"/>
    <w:rsid w:val="009E3718"/>
    <w:rsid w:val="009E4770"/>
    <w:rsid w:val="009E47E9"/>
    <w:rsid w:val="009E480E"/>
    <w:rsid w:val="009E51F2"/>
    <w:rsid w:val="009E5237"/>
    <w:rsid w:val="009E53EC"/>
    <w:rsid w:val="009E5517"/>
    <w:rsid w:val="009E5A6C"/>
    <w:rsid w:val="009E65D5"/>
    <w:rsid w:val="009E687F"/>
    <w:rsid w:val="009F02AB"/>
    <w:rsid w:val="009F0377"/>
    <w:rsid w:val="009F144C"/>
    <w:rsid w:val="009F2B06"/>
    <w:rsid w:val="009F2E62"/>
    <w:rsid w:val="009F3055"/>
    <w:rsid w:val="009F4712"/>
    <w:rsid w:val="009F49E4"/>
    <w:rsid w:val="009F4DE3"/>
    <w:rsid w:val="009F55C4"/>
    <w:rsid w:val="009F6446"/>
    <w:rsid w:val="009F6469"/>
    <w:rsid w:val="009F69AC"/>
    <w:rsid w:val="009F7530"/>
    <w:rsid w:val="009F75D1"/>
    <w:rsid w:val="009F7A33"/>
    <w:rsid w:val="00A001B5"/>
    <w:rsid w:val="00A001F9"/>
    <w:rsid w:val="00A00F4C"/>
    <w:rsid w:val="00A01789"/>
    <w:rsid w:val="00A02129"/>
    <w:rsid w:val="00A0226C"/>
    <w:rsid w:val="00A02453"/>
    <w:rsid w:val="00A026BB"/>
    <w:rsid w:val="00A034DC"/>
    <w:rsid w:val="00A04772"/>
    <w:rsid w:val="00A04B24"/>
    <w:rsid w:val="00A05444"/>
    <w:rsid w:val="00A05AAA"/>
    <w:rsid w:val="00A05BB3"/>
    <w:rsid w:val="00A05C33"/>
    <w:rsid w:val="00A05CD8"/>
    <w:rsid w:val="00A0659F"/>
    <w:rsid w:val="00A06726"/>
    <w:rsid w:val="00A06F20"/>
    <w:rsid w:val="00A06F61"/>
    <w:rsid w:val="00A070D6"/>
    <w:rsid w:val="00A077CF"/>
    <w:rsid w:val="00A07B77"/>
    <w:rsid w:val="00A07F61"/>
    <w:rsid w:val="00A10AEB"/>
    <w:rsid w:val="00A10B31"/>
    <w:rsid w:val="00A117E1"/>
    <w:rsid w:val="00A11905"/>
    <w:rsid w:val="00A119D1"/>
    <w:rsid w:val="00A11D62"/>
    <w:rsid w:val="00A127AB"/>
    <w:rsid w:val="00A12AAE"/>
    <w:rsid w:val="00A1351E"/>
    <w:rsid w:val="00A13CF9"/>
    <w:rsid w:val="00A13DCF"/>
    <w:rsid w:val="00A13F20"/>
    <w:rsid w:val="00A14581"/>
    <w:rsid w:val="00A14A18"/>
    <w:rsid w:val="00A14B5C"/>
    <w:rsid w:val="00A14F52"/>
    <w:rsid w:val="00A151D2"/>
    <w:rsid w:val="00A15A81"/>
    <w:rsid w:val="00A15CAC"/>
    <w:rsid w:val="00A16152"/>
    <w:rsid w:val="00A1627E"/>
    <w:rsid w:val="00A162C7"/>
    <w:rsid w:val="00A1708E"/>
    <w:rsid w:val="00A17188"/>
    <w:rsid w:val="00A1782D"/>
    <w:rsid w:val="00A17888"/>
    <w:rsid w:val="00A179E3"/>
    <w:rsid w:val="00A17B45"/>
    <w:rsid w:val="00A17FDC"/>
    <w:rsid w:val="00A201C8"/>
    <w:rsid w:val="00A20B6F"/>
    <w:rsid w:val="00A216CB"/>
    <w:rsid w:val="00A21E32"/>
    <w:rsid w:val="00A220F8"/>
    <w:rsid w:val="00A227C7"/>
    <w:rsid w:val="00A22882"/>
    <w:rsid w:val="00A232C0"/>
    <w:rsid w:val="00A2352A"/>
    <w:rsid w:val="00A23F37"/>
    <w:rsid w:val="00A24197"/>
    <w:rsid w:val="00A25238"/>
    <w:rsid w:val="00A259AC"/>
    <w:rsid w:val="00A25D30"/>
    <w:rsid w:val="00A25EF2"/>
    <w:rsid w:val="00A26399"/>
    <w:rsid w:val="00A26552"/>
    <w:rsid w:val="00A26DC3"/>
    <w:rsid w:val="00A278C2"/>
    <w:rsid w:val="00A27966"/>
    <w:rsid w:val="00A27FC8"/>
    <w:rsid w:val="00A3074C"/>
    <w:rsid w:val="00A30AC2"/>
    <w:rsid w:val="00A30B6A"/>
    <w:rsid w:val="00A31401"/>
    <w:rsid w:val="00A32112"/>
    <w:rsid w:val="00A32A83"/>
    <w:rsid w:val="00A332F4"/>
    <w:rsid w:val="00A338C2"/>
    <w:rsid w:val="00A33BFB"/>
    <w:rsid w:val="00A34C5C"/>
    <w:rsid w:val="00A3543E"/>
    <w:rsid w:val="00A35E7C"/>
    <w:rsid w:val="00A369C9"/>
    <w:rsid w:val="00A36B7F"/>
    <w:rsid w:val="00A3710A"/>
    <w:rsid w:val="00A37463"/>
    <w:rsid w:val="00A37924"/>
    <w:rsid w:val="00A404F1"/>
    <w:rsid w:val="00A418F0"/>
    <w:rsid w:val="00A41944"/>
    <w:rsid w:val="00A41A9B"/>
    <w:rsid w:val="00A41B2A"/>
    <w:rsid w:val="00A41E3F"/>
    <w:rsid w:val="00A41EF7"/>
    <w:rsid w:val="00A42007"/>
    <w:rsid w:val="00A42517"/>
    <w:rsid w:val="00A4275B"/>
    <w:rsid w:val="00A429F5"/>
    <w:rsid w:val="00A432B2"/>
    <w:rsid w:val="00A434FC"/>
    <w:rsid w:val="00A43B1A"/>
    <w:rsid w:val="00A43D2A"/>
    <w:rsid w:val="00A43F54"/>
    <w:rsid w:val="00A44243"/>
    <w:rsid w:val="00A44538"/>
    <w:rsid w:val="00A45057"/>
    <w:rsid w:val="00A463B9"/>
    <w:rsid w:val="00A463CB"/>
    <w:rsid w:val="00A46C0E"/>
    <w:rsid w:val="00A46F1F"/>
    <w:rsid w:val="00A47051"/>
    <w:rsid w:val="00A476EF"/>
    <w:rsid w:val="00A50F0A"/>
    <w:rsid w:val="00A50FE4"/>
    <w:rsid w:val="00A51587"/>
    <w:rsid w:val="00A51DB8"/>
    <w:rsid w:val="00A520DE"/>
    <w:rsid w:val="00A521C6"/>
    <w:rsid w:val="00A5232D"/>
    <w:rsid w:val="00A52642"/>
    <w:rsid w:val="00A52957"/>
    <w:rsid w:val="00A5299E"/>
    <w:rsid w:val="00A53653"/>
    <w:rsid w:val="00A53690"/>
    <w:rsid w:val="00A53A0C"/>
    <w:rsid w:val="00A53DDA"/>
    <w:rsid w:val="00A54A9F"/>
    <w:rsid w:val="00A558DF"/>
    <w:rsid w:val="00A5643B"/>
    <w:rsid w:val="00A56591"/>
    <w:rsid w:val="00A56A99"/>
    <w:rsid w:val="00A57001"/>
    <w:rsid w:val="00A5742F"/>
    <w:rsid w:val="00A608B3"/>
    <w:rsid w:val="00A60D77"/>
    <w:rsid w:val="00A60E32"/>
    <w:rsid w:val="00A61715"/>
    <w:rsid w:val="00A62064"/>
    <w:rsid w:val="00A6274F"/>
    <w:rsid w:val="00A6294C"/>
    <w:rsid w:val="00A63442"/>
    <w:rsid w:val="00A63645"/>
    <w:rsid w:val="00A6373B"/>
    <w:rsid w:val="00A643B9"/>
    <w:rsid w:val="00A64478"/>
    <w:rsid w:val="00A647AF"/>
    <w:rsid w:val="00A6687D"/>
    <w:rsid w:val="00A67232"/>
    <w:rsid w:val="00A6750E"/>
    <w:rsid w:val="00A6769A"/>
    <w:rsid w:val="00A67D47"/>
    <w:rsid w:val="00A70745"/>
    <w:rsid w:val="00A70794"/>
    <w:rsid w:val="00A70E0D"/>
    <w:rsid w:val="00A71650"/>
    <w:rsid w:val="00A7179E"/>
    <w:rsid w:val="00A721F6"/>
    <w:rsid w:val="00A7220E"/>
    <w:rsid w:val="00A72E2A"/>
    <w:rsid w:val="00A731CF"/>
    <w:rsid w:val="00A733F1"/>
    <w:rsid w:val="00A735BB"/>
    <w:rsid w:val="00A74173"/>
    <w:rsid w:val="00A74DDF"/>
    <w:rsid w:val="00A74FBC"/>
    <w:rsid w:val="00A755D6"/>
    <w:rsid w:val="00A75B69"/>
    <w:rsid w:val="00A75ECB"/>
    <w:rsid w:val="00A75F40"/>
    <w:rsid w:val="00A7606E"/>
    <w:rsid w:val="00A7670D"/>
    <w:rsid w:val="00A76E65"/>
    <w:rsid w:val="00A76F2D"/>
    <w:rsid w:val="00A807DD"/>
    <w:rsid w:val="00A8095A"/>
    <w:rsid w:val="00A80C6D"/>
    <w:rsid w:val="00A81363"/>
    <w:rsid w:val="00A8141F"/>
    <w:rsid w:val="00A832DE"/>
    <w:rsid w:val="00A83C8D"/>
    <w:rsid w:val="00A84A01"/>
    <w:rsid w:val="00A852B2"/>
    <w:rsid w:val="00A859E6"/>
    <w:rsid w:val="00A85AF9"/>
    <w:rsid w:val="00A86F53"/>
    <w:rsid w:val="00A8714E"/>
    <w:rsid w:val="00A87CE0"/>
    <w:rsid w:val="00A87F43"/>
    <w:rsid w:val="00A90A99"/>
    <w:rsid w:val="00A90DD7"/>
    <w:rsid w:val="00A90EDF"/>
    <w:rsid w:val="00A91696"/>
    <w:rsid w:val="00A91DF8"/>
    <w:rsid w:val="00A92363"/>
    <w:rsid w:val="00A9293F"/>
    <w:rsid w:val="00A93099"/>
    <w:rsid w:val="00A93489"/>
    <w:rsid w:val="00A94FEC"/>
    <w:rsid w:val="00A957AF"/>
    <w:rsid w:val="00A95937"/>
    <w:rsid w:val="00A95DF9"/>
    <w:rsid w:val="00A95FE0"/>
    <w:rsid w:val="00A965D3"/>
    <w:rsid w:val="00A966F5"/>
    <w:rsid w:val="00A96CE9"/>
    <w:rsid w:val="00A96E28"/>
    <w:rsid w:val="00A97066"/>
    <w:rsid w:val="00A97F3F"/>
    <w:rsid w:val="00AA01DA"/>
    <w:rsid w:val="00AA02A1"/>
    <w:rsid w:val="00AA0DB4"/>
    <w:rsid w:val="00AA116B"/>
    <w:rsid w:val="00AA1207"/>
    <w:rsid w:val="00AA13A1"/>
    <w:rsid w:val="00AA1AAB"/>
    <w:rsid w:val="00AA1EFB"/>
    <w:rsid w:val="00AA2651"/>
    <w:rsid w:val="00AA26EC"/>
    <w:rsid w:val="00AA3724"/>
    <w:rsid w:val="00AA379E"/>
    <w:rsid w:val="00AA44EB"/>
    <w:rsid w:val="00AA472E"/>
    <w:rsid w:val="00AA5196"/>
    <w:rsid w:val="00AA56B7"/>
    <w:rsid w:val="00AA642B"/>
    <w:rsid w:val="00AA6862"/>
    <w:rsid w:val="00AA6FAA"/>
    <w:rsid w:val="00AA71CD"/>
    <w:rsid w:val="00AA7466"/>
    <w:rsid w:val="00AA7641"/>
    <w:rsid w:val="00AA7914"/>
    <w:rsid w:val="00AA7B13"/>
    <w:rsid w:val="00AB02AA"/>
    <w:rsid w:val="00AB0ABE"/>
    <w:rsid w:val="00AB0F39"/>
    <w:rsid w:val="00AB1208"/>
    <w:rsid w:val="00AB147F"/>
    <w:rsid w:val="00AB1D43"/>
    <w:rsid w:val="00AB1EB8"/>
    <w:rsid w:val="00AB1FBA"/>
    <w:rsid w:val="00AB2042"/>
    <w:rsid w:val="00AB22E1"/>
    <w:rsid w:val="00AB25E6"/>
    <w:rsid w:val="00AB2744"/>
    <w:rsid w:val="00AB297A"/>
    <w:rsid w:val="00AB2A75"/>
    <w:rsid w:val="00AB2AC4"/>
    <w:rsid w:val="00AB31D6"/>
    <w:rsid w:val="00AB3373"/>
    <w:rsid w:val="00AB52DA"/>
    <w:rsid w:val="00AB5A29"/>
    <w:rsid w:val="00AB6090"/>
    <w:rsid w:val="00AB67D9"/>
    <w:rsid w:val="00AB6D5A"/>
    <w:rsid w:val="00AB6FB3"/>
    <w:rsid w:val="00AB734B"/>
    <w:rsid w:val="00AB74D0"/>
    <w:rsid w:val="00AB762E"/>
    <w:rsid w:val="00AB7A51"/>
    <w:rsid w:val="00AB7B29"/>
    <w:rsid w:val="00AB7CF1"/>
    <w:rsid w:val="00AB7F69"/>
    <w:rsid w:val="00AC08B0"/>
    <w:rsid w:val="00AC0E18"/>
    <w:rsid w:val="00AC1880"/>
    <w:rsid w:val="00AC1FC5"/>
    <w:rsid w:val="00AC2055"/>
    <w:rsid w:val="00AC25C4"/>
    <w:rsid w:val="00AC25FC"/>
    <w:rsid w:val="00AC2ED6"/>
    <w:rsid w:val="00AC3FC5"/>
    <w:rsid w:val="00AC4183"/>
    <w:rsid w:val="00AC4D89"/>
    <w:rsid w:val="00AC51EE"/>
    <w:rsid w:val="00AC5887"/>
    <w:rsid w:val="00AC5AEF"/>
    <w:rsid w:val="00AC5D11"/>
    <w:rsid w:val="00AC60A4"/>
    <w:rsid w:val="00AC6271"/>
    <w:rsid w:val="00AC67A4"/>
    <w:rsid w:val="00AC6D7A"/>
    <w:rsid w:val="00AC748B"/>
    <w:rsid w:val="00AC761B"/>
    <w:rsid w:val="00AD0029"/>
    <w:rsid w:val="00AD06EA"/>
    <w:rsid w:val="00AD0EB3"/>
    <w:rsid w:val="00AD1151"/>
    <w:rsid w:val="00AD1574"/>
    <w:rsid w:val="00AD1A0D"/>
    <w:rsid w:val="00AD1AF5"/>
    <w:rsid w:val="00AD1F34"/>
    <w:rsid w:val="00AD26EC"/>
    <w:rsid w:val="00AD2A9D"/>
    <w:rsid w:val="00AD2BDF"/>
    <w:rsid w:val="00AD327A"/>
    <w:rsid w:val="00AD4CB9"/>
    <w:rsid w:val="00AD4DD5"/>
    <w:rsid w:val="00AD5968"/>
    <w:rsid w:val="00AD59DD"/>
    <w:rsid w:val="00AD5B22"/>
    <w:rsid w:val="00AD6368"/>
    <w:rsid w:val="00AD639B"/>
    <w:rsid w:val="00AD66F8"/>
    <w:rsid w:val="00AD67D9"/>
    <w:rsid w:val="00AD6D59"/>
    <w:rsid w:val="00AD704C"/>
    <w:rsid w:val="00AD729E"/>
    <w:rsid w:val="00AD7804"/>
    <w:rsid w:val="00AD7A60"/>
    <w:rsid w:val="00AE063D"/>
    <w:rsid w:val="00AE1328"/>
    <w:rsid w:val="00AE1A84"/>
    <w:rsid w:val="00AE1B07"/>
    <w:rsid w:val="00AE1B23"/>
    <w:rsid w:val="00AE1CED"/>
    <w:rsid w:val="00AE2082"/>
    <w:rsid w:val="00AE3124"/>
    <w:rsid w:val="00AE3141"/>
    <w:rsid w:val="00AE3285"/>
    <w:rsid w:val="00AE3D01"/>
    <w:rsid w:val="00AE4A1D"/>
    <w:rsid w:val="00AE5D23"/>
    <w:rsid w:val="00AE619F"/>
    <w:rsid w:val="00AE72E4"/>
    <w:rsid w:val="00AE7794"/>
    <w:rsid w:val="00AF0603"/>
    <w:rsid w:val="00AF0F96"/>
    <w:rsid w:val="00AF1260"/>
    <w:rsid w:val="00AF15A6"/>
    <w:rsid w:val="00AF15C5"/>
    <w:rsid w:val="00AF2034"/>
    <w:rsid w:val="00AF20AB"/>
    <w:rsid w:val="00AF2387"/>
    <w:rsid w:val="00AF30C1"/>
    <w:rsid w:val="00AF31BF"/>
    <w:rsid w:val="00AF3526"/>
    <w:rsid w:val="00AF3643"/>
    <w:rsid w:val="00AF3944"/>
    <w:rsid w:val="00AF3A66"/>
    <w:rsid w:val="00AF3B9D"/>
    <w:rsid w:val="00AF4213"/>
    <w:rsid w:val="00AF4977"/>
    <w:rsid w:val="00AF4E00"/>
    <w:rsid w:val="00AF4E6D"/>
    <w:rsid w:val="00AF51D3"/>
    <w:rsid w:val="00AF5512"/>
    <w:rsid w:val="00AF5E57"/>
    <w:rsid w:val="00AF5F66"/>
    <w:rsid w:val="00AF5F73"/>
    <w:rsid w:val="00AF5F81"/>
    <w:rsid w:val="00AF6460"/>
    <w:rsid w:val="00AF64D6"/>
    <w:rsid w:val="00AF6558"/>
    <w:rsid w:val="00AF66E9"/>
    <w:rsid w:val="00AF6EC8"/>
    <w:rsid w:val="00AF6FA4"/>
    <w:rsid w:val="00AF75FB"/>
    <w:rsid w:val="00AF7643"/>
    <w:rsid w:val="00AF7A46"/>
    <w:rsid w:val="00AF7AD5"/>
    <w:rsid w:val="00AF7D4B"/>
    <w:rsid w:val="00AF7FF2"/>
    <w:rsid w:val="00B005EE"/>
    <w:rsid w:val="00B00A61"/>
    <w:rsid w:val="00B0172A"/>
    <w:rsid w:val="00B01972"/>
    <w:rsid w:val="00B01EB3"/>
    <w:rsid w:val="00B0222F"/>
    <w:rsid w:val="00B02C6D"/>
    <w:rsid w:val="00B031AC"/>
    <w:rsid w:val="00B03465"/>
    <w:rsid w:val="00B036B5"/>
    <w:rsid w:val="00B03AEF"/>
    <w:rsid w:val="00B05546"/>
    <w:rsid w:val="00B05B57"/>
    <w:rsid w:val="00B0661C"/>
    <w:rsid w:val="00B068A0"/>
    <w:rsid w:val="00B07112"/>
    <w:rsid w:val="00B100A0"/>
    <w:rsid w:val="00B10AC8"/>
    <w:rsid w:val="00B118D6"/>
    <w:rsid w:val="00B11A5E"/>
    <w:rsid w:val="00B11C21"/>
    <w:rsid w:val="00B11F8A"/>
    <w:rsid w:val="00B12199"/>
    <w:rsid w:val="00B12473"/>
    <w:rsid w:val="00B1265A"/>
    <w:rsid w:val="00B12912"/>
    <w:rsid w:val="00B12DF5"/>
    <w:rsid w:val="00B13084"/>
    <w:rsid w:val="00B132BE"/>
    <w:rsid w:val="00B134A9"/>
    <w:rsid w:val="00B139EA"/>
    <w:rsid w:val="00B13B8F"/>
    <w:rsid w:val="00B141F6"/>
    <w:rsid w:val="00B14789"/>
    <w:rsid w:val="00B148AB"/>
    <w:rsid w:val="00B14F08"/>
    <w:rsid w:val="00B15419"/>
    <w:rsid w:val="00B1553A"/>
    <w:rsid w:val="00B15628"/>
    <w:rsid w:val="00B1581F"/>
    <w:rsid w:val="00B15D4B"/>
    <w:rsid w:val="00B160C1"/>
    <w:rsid w:val="00B161D8"/>
    <w:rsid w:val="00B172A2"/>
    <w:rsid w:val="00B179EF"/>
    <w:rsid w:val="00B17A0A"/>
    <w:rsid w:val="00B2008A"/>
    <w:rsid w:val="00B21509"/>
    <w:rsid w:val="00B2168F"/>
    <w:rsid w:val="00B226F3"/>
    <w:rsid w:val="00B22C96"/>
    <w:rsid w:val="00B22EE5"/>
    <w:rsid w:val="00B22F48"/>
    <w:rsid w:val="00B22F74"/>
    <w:rsid w:val="00B23069"/>
    <w:rsid w:val="00B23088"/>
    <w:rsid w:val="00B23217"/>
    <w:rsid w:val="00B23C04"/>
    <w:rsid w:val="00B23D52"/>
    <w:rsid w:val="00B23DC3"/>
    <w:rsid w:val="00B23DCE"/>
    <w:rsid w:val="00B25519"/>
    <w:rsid w:val="00B26143"/>
    <w:rsid w:val="00B26227"/>
    <w:rsid w:val="00B266B7"/>
    <w:rsid w:val="00B26928"/>
    <w:rsid w:val="00B26CDA"/>
    <w:rsid w:val="00B26FE8"/>
    <w:rsid w:val="00B27463"/>
    <w:rsid w:val="00B30300"/>
    <w:rsid w:val="00B303D6"/>
    <w:rsid w:val="00B3048C"/>
    <w:rsid w:val="00B31987"/>
    <w:rsid w:val="00B31BF9"/>
    <w:rsid w:val="00B3241A"/>
    <w:rsid w:val="00B3282D"/>
    <w:rsid w:val="00B32A07"/>
    <w:rsid w:val="00B3311C"/>
    <w:rsid w:val="00B33325"/>
    <w:rsid w:val="00B336F1"/>
    <w:rsid w:val="00B33B01"/>
    <w:rsid w:val="00B33F29"/>
    <w:rsid w:val="00B34083"/>
    <w:rsid w:val="00B34940"/>
    <w:rsid w:val="00B34B81"/>
    <w:rsid w:val="00B35C19"/>
    <w:rsid w:val="00B36099"/>
    <w:rsid w:val="00B36159"/>
    <w:rsid w:val="00B363B9"/>
    <w:rsid w:val="00B3679F"/>
    <w:rsid w:val="00B36C15"/>
    <w:rsid w:val="00B371AC"/>
    <w:rsid w:val="00B37B2F"/>
    <w:rsid w:val="00B40457"/>
    <w:rsid w:val="00B405DC"/>
    <w:rsid w:val="00B40A1A"/>
    <w:rsid w:val="00B418AD"/>
    <w:rsid w:val="00B4194E"/>
    <w:rsid w:val="00B41EB8"/>
    <w:rsid w:val="00B429E2"/>
    <w:rsid w:val="00B42ED1"/>
    <w:rsid w:val="00B43513"/>
    <w:rsid w:val="00B43709"/>
    <w:rsid w:val="00B438C0"/>
    <w:rsid w:val="00B439B5"/>
    <w:rsid w:val="00B44C38"/>
    <w:rsid w:val="00B44F08"/>
    <w:rsid w:val="00B4539A"/>
    <w:rsid w:val="00B457DA"/>
    <w:rsid w:val="00B45ED6"/>
    <w:rsid w:val="00B46BAC"/>
    <w:rsid w:val="00B46CB8"/>
    <w:rsid w:val="00B4716C"/>
    <w:rsid w:val="00B472D5"/>
    <w:rsid w:val="00B47843"/>
    <w:rsid w:val="00B47C1D"/>
    <w:rsid w:val="00B47D8A"/>
    <w:rsid w:val="00B512D6"/>
    <w:rsid w:val="00B520D6"/>
    <w:rsid w:val="00B526A1"/>
    <w:rsid w:val="00B527EF"/>
    <w:rsid w:val="00B52E51"/>
    <w:rsid w:val="00B53043"/>
    <w:rsid w:val="00B53299"/>
    <w:rsid w:val="00B532B1"/>
    <w:rsid w:val="00B53622"/>
    <w:rsid w:val="00B539E8"/>
    <w:rsid w:val="00B53B89"/>
    <w:rsid w:val="00B54219"/>
    <w:rsid w:val="00B54BC1"/>
    <w:rsid w:val="00B54ECD"/>
    <w:rsid w:val="00B55897"/>
    <w:rsid w:val="00B55B21"/>
    <w:rsid w:val="00B56031"/>
    <w:rsid w:val="00B56805"/>
    <w:rsid w:val="00B56EF3"/>
    <w:rsid w:val="00B578E4"/>
    <w:rsid w:val="00B57B8C"/>
    <w:rsid w:val="00B601AC"/>
    <w:rsid w:val="00B601BE"/>
    <w:rsid w:val="00B606F3"/>
    <w:rsid w:val="00B607B0"/>
    <w:rsid w:val="00B617DC"/>
    <w:rsid w:val="00B61AB8"/>
    <w:rsid w:val="00B625F1"/>
    <w:rsid w:val="00B62B12"/>
    <w:rsid w:val="00B62C93"/>
    <w:rsid w:val="00B62CAC"/>
    <w:rsid w:val="00B62CFE"/>
    <w:rsid w:val="00B631DB"/>
    <w:rsid w:val="00B63211"/>
    <w:rsid w:val="00B6337F"/>
    <w:rsid w:val="00B639E8"/>
    <w:rsid w:val="00B64709"/>
    <w:rsid w:val="00B64A1C"/>
    <w:rsid w:val="00B64ED0"/>
    <w:rsid w:val="00B64FEE"/>
    <w:rsid w:val="00B65B6E"/>
    <w:rsid w:val="00B6624C"/>
    <w:rsid w:val="00B665EA"/>
    <w:rsid w:val="00B66BA6"/>
    <w:rsid w:val="00B66C61"/>
    <w:rsid w:val="00B70937"/>
    <w:rsid w:val="00B70A26"/>
    <w:rsid w:val="00B70C83"/>
    <w:rsid w:val="00B70E39"/>
    <w:rsid w:val="00B712ED"/>
    <w:rsid w:val="00B7171C"/>
    <w:rsid w:val="00B71A21"/>
    <w:rsid w:val="00B71AA1"/>
    <w:rsid w:val="00B71D5D"/>
    <w:rsid w:val="00B72018"/>
    <w:rsid w:val="00B724FA"/>
    <w:rsid w:val="00B73336"/>
    <w:rsid w:val="00B73B4E"/>
    <w:rsid w:val="00B73F84"/>
    <w:rsid w:val="00B743C0"/>
    <w:rsid w:val="00B7440F"/>
    <w:rsid w:val="00B744A6"/>
    <w:rsid w:val="00B7486B"/>
    <w:rsid w:val="00B74A6D"/>
    <w:rsid w:val="00B754A8"/>
    <w:rsid w:val="00B758F2"/>
    <w:rsid w:val="00B7635B"/>
    <w:rsid w:val="00B76F86"/>
    <w:rsid w:val="00B771FF"/>
    <w:rsid w:val="00B77572"/>
    <w:rsid w:val="00B7766B"/>
    <w:rsid w:val="00B80557"/>
    <w:rsid w:val="00B81907"/>
    <w:rsid w:val="00B8214F"/>
    <w:rsid w:val="00B827E1"/>
    <w:rsid w:val="00B82EAA"/>
    <w:rsid w:val="00B83994"/>
    <w:rsid w:val="00B84014"/>
    <w:rsid w:val="00B843F1"/>
    <w:rsid w:val="00B84C6B"/>
    <w:rsid w:val="00B84E2D"/>
    <w:rsid w:val="00B84E93"/>
    <w:rsid w:val="00B85189"/>
    <w:rsid w:val="00B85C14"/>
    <w:rsid w:val="00B85CB8"/>
    <w:rsid w:val="00B85CC9"/>
    <w:rsid w:val="00B8608C"/>
    <w:rsid w:val="00B860CB"/>
    <w:rsid w:val="00B863B7"/>
    <w:rsid w:val="00B863F4"/>
    <w:rsid w:val="00B8659B"/>
    <w:rsid w:val="00B866A2"/>
    <w:rsid w:val="00B86B68"/>
    <w:rsid w:val="00B86BDF"/>
    <w:rsid w:val="00B87378"/>
    <w:rsid w:val="00B873A0"/>
    <w:rsid w:val="00B87938"/>
    <w:rsid w:val="00B90571"/>
    <w:rsid w:val="00B90BB2"/>
    <w:rsid w:val="00B91091"/>
    <w:rsid w:val="00B910A5"/>
    <w:rsid w:val="00B915EB"/>
    <w:rsid w:val="00B91A35"/>
    <w:rsid w:val="00B91E5E"/>
    <w:rsid w:val="00B91E78"/>
    <w:rsid w:val="00B9225F"/>
    <w:rsid w:val="00B92E83"/>
    <w:rsid w:val="00B9372C"/>
    <w:rsid w:val="00B942BC"/>
    <w:rsid w:val="00B943D0"/>
    <w:rsid w:val="00B94A9E"/>
    <w:rsid w:val="00B9556C"/>
    <w:rsid w:val="00B955D2"/>
    <w:rsid w:val="00B95961"/>
    <w:rsid w:val="00B95B49"/>
    <w:rsid w:val="00B95B78"/>
    <w:rsid w:val="00B95D94"/>
    <w:rsid w:val="00B96320"/>
    <w:rsid w:val="00B96954"/>
    <w:rsid w:val="00B97CE7"/>
    <w:rsid w:val="00BA0BC9"/>
    <w:rsid w:val="00BA1197"/>
    <w:rsid w:val="00BA194D"/>
    <w:rsid w:val="00BA19D3"/>
    <w:rsid w:val="00BA1AA8"/>
    <w:rsid w:val="00BA1AF7"/>
    <w:rsid w:val="00BA2B39"/>
    <w:rsid w:val="00BA2F1E"/>
    <w:rsid w:val="00BA3053"/>
    <w:rsid w:val="00BA355B"/>
    <w:rsid w:val="00BA4EE4"/>
    <w:rsid w:val="00BA57E9"/>
    <w:rsid w:val="00BA5865"/>
    <w:rsid w:val="00BA655A"/>
    <w:rsid w:val="00BA69FB"/>
    <w:rsid w:val="00BA7165"/>
    <w:rsid w:val="00BA737A"/>
    <w:rsid w:val="00BA74B3"/>
    <w:rsid w:val="00BA780F"/>
    <w:rsid w:val="00BA78D1"/>
    <w:rsid w:val="00BA7DDB"/>
    <w:rsid w:val="00BA7DE9"/>
    <w:rsid w:val="00BB0539"/>
    <w:rsid w:val="00BB063A"/>
    <w:rsid w:val="00BB0C12"/>
    <w:rsid w:val="00BB1329"/>
    <w:rsid w:val="00BB1675"/>
    <w:rsid w:val="00BB249C"/>
    <w:rsid w:val="00BB2E52"/>
    <w:rsid w:val="00BB2F39"/>
    <w:rsid w:val="00BB3278"/>
    <w:rsid w:val="00BB32AF"/>
    <w:rsid w:val="00BB33E8"/>
    <w:rsid w:val="00BB35FA"/>
    <w:rsid w:val="00BB3C56"/>
    <w:rsid w:val="00BB3DD7"/>
    <w:rsid w:val="00BB40EF"/>
    <w:rsid w:val="00BB4200"/>
    <w:rsid w:val="00BB4CA8"/>
    <w:rsid w:val="00BB51F8"/>
    <w:rsid w:val="00BB59F8"/>
    <w:rsid w:val="00BB5A8C"/>
    <w:rsid w:val="00BB690B"/>
    <w:rsid w:val="00BB69CF"/>
    <w:rsid w:val="00BB6A86"/>
    <w:rsid w:val="00BB6ED9"/>
    <w:rsid w:val="00BB6FFB"/>
    <w:rsid w:val="00BB72F6"/>
    <w:rsid w:val="00BB754C"/>
    <w:rsid w:val="00BB7D93"/>
    <w:rsid w:val="00BB7DFB"/>
    <w:rsid w:val="00BC015A"/>
    <w:rsid w:val="00BC0512"/>
    <w:rsid w:val="00BC100B"/>
    <w:rsid w:val="00BC1486"/>
    <w:rsid w:val="00BC1C29"/>
    <w:rsid w:val="00BC1DF8"/>
    <w:rsid w:val="00BC2B5C"/>
    <w:rsid w:val="00BC2F53"/>
    <w:rsid w:val="00BC2F7B"/>
    <w:rsid w:val="00BC33C2"/>
    <w:rsid w:val="00BC38EC"/>
    <w:rsid w:val="00BC3C91"/>
    <w:rsid w:val="00BC4151"/>
    <w:rsid w:val="00BC421C"/>
    <w:rsid w:val="00BC4377"/>
    <w:rsid w:val="00BC43F5"/>
    <w:rsid w:val="00BC46D6"/>
    <w:rsid w:val="00BC5307"/>
    <w:rsid w:val="00BC53A6"/>
    <w:rsid w:val="00BC56C4"/>
    <w:rsid w:val="00BC5B4E"/>
    <w:rsid w:val="00BC601F"/>
    <w:rsid w:val="00BC6484"/>
    <w:rsid w:val="00BC6835"/>
    <w:rsid w:val="00BC6DFF"/>
    <w:rsid w:val="00BC7277"/>
    <w:rsid w:val="00BC7C3F"/>
    <w:rsid w:val="00BC7CBF"/>
    <w:rsid w:val="00BD0781"/>
    <w:rsid w:val="00BD0791"/>
    <w:rsid w:val="00BD0802"/>
    <w:rsid w:val="00BD08AD"/>
    <w:rsid w:val="00BD147F"/>
    <w:rsid w:val="00BD1E2A"/>
    <w:rsid w:val="00BD2C48"/>
    <w:rsid w:val="00BD31AE"/>
    <w:rsid w:val="00BD337B"/>
    <w:rsid w:val="00BD3FE7"/>
    <w:rsid w:val="00BD4283"/>
    <w:rsid w:val="00BD4730"/>
    <w:rsid w:val="00BD4F4E"/>
    <w:rsid w:val="00BD4FBB"/>
    <w:rsid w:val="00BD54D6"/>
    <w:rsid w:val="00BD5ED9"/>
    <w:rsid w:val="00BD614F"/>
    <w:rsid w:val="00BD636F"/>
    <w:rsid w:val="00BD64DC"/>
    <w:rsid w:val="00BD6CC3"/>
    <w:rsid w:val="00BD7136"/>
    <w:rsid w:val="00BD7624"/>
    <w:rsid w:val="00BD7B34"/>
    <w:rsid w:val="00BE02E8"/>
    <w:rsid w:val="00BE05AD"/>
    <w:rsid w:val="00BE063A"/>
    <w:rsid w:val="00BE08E2"/>
    <w:rsid w:val="00BE163D"/>
    <w:rsid w:val="00BE1829"/>
    <w:rsid w:val="00BE194A"/>
    <w:rsid w:val="00BE198C"/>
    <w:rsid w:val="00BE20C5"/>
    <w:rsid w:val="00BE222E"/>
    <w:rsid w:val="00BE245D"/>
    <w:rsid w:val="00BE25FD"/>
    <w:rsid w:val="00BE270D"/>
    <w:rsid w:val="00BE2F46"/>
    <w:rsid w:val="00BE31C7"/>
    <w:rsid w:val="00BE3632"/>
    <w:rsid w:val="00BE3DA7"/>
    <w:rsid w:val="00BE40AA"/>
    <w:rsid w:val="00BE44A4"/>
    <w:rsid w:val="00BE4A1D"/>
    <w:rsid w:val="00BE53EB"/>
    <w:rsid w:val="00BE564F"/>
    <w:rsid w:val="00BE5C30"/>
    <w:rsid w:val="00BE6236"/>
    <w:rsid w:val="00BE6FD7"/>
    <w:rsid w:val="00BE7E58"/>
    <w:rsid w:val="00BF00EF"/>
    <w:rsid w:val="00BF07B8"/>
    <w:rsid w:val="00BF09E1"/>
    <w:rsid w:val="00BF0D1E"/>
    <w:rsid w:val="00BF1888"/>
    <w:rsid w:val="00BF20FE"/>
    <w:rsid w:val="00BF285A"/>
    <w:rsid w:val="00BF32DD"/>
    <w:rsid w:val="00BF33D4"/>
    <w:rsid w:val="00BF3793"/>
    <w:rsid w:val="00BF381B"/>
    <w:rsid w:val="00BF435C"/>
    <w:rsid w:val="00BF45D2"/>
    <w:rsid w:val="00BF4A7A"/>
    <w:rsid w:val="00BF4B76"/>
    <w:rsid w:val="00BF4BCD"/>
    <w:rsid w:val="00BF4D2F"/>
    <w:rsid w:val="00BF51E5"/>
    <w:rsid w:val="00BF55B9"/>
    <w:rsid w:val="00BF6138"/>
    <w:rsid w:val="00BF63F8"/>
    <w:rsid w:val="00BF6603"/>
    <w:rsid w:val="00BF6FF2"/>
    <w:rsid w:val="00BF7767"/>
    <w:rsid w:val="00BF7843"/>
    <w:rsid w:val="00C001A3"/>
    <w:rsid w:val="00C004C2"/>
    <w:rsid w:val="00C01157"/>
    <w:rsid w:val="00C013F5"/>
    <w:rsid w:val="00C01984"/>
    <w:rsid w:val="00C02798"/>
    <w:rsid w:val="00C02DD9"/>
    <w:rsid w:val="00C041D2"/>
    <w:rsid w:val="00C04271"/>
    <w:rsid w:val="00C046E1"/>
    <w:rsid w:val="00C04E63"/>
    <w:rsid w:val="00C04E92"/>
    <w:rsid w:val="00C0547D"/>
    <w:rsid w:val="00C0556D"/>
    <w:rsid w:val="00C057CB"/>
    <w:rsid w:val="00C05DC3"/>
    <w:rsid w:val="00C05E6D"/>
    <w:rsid w:val="00C06382"/>
    <w:rsid w:val="00C0704D"/>
    <w:rsid w:val="00C07353"/>
    <w:rsid w:val="00C0743C"/>
    <w:rsid w:val="00C07800"/>
    <w:rsid w:val="00C079CC"/>
    <w:rsid w:val="00C07AB4"/>
    <w:rsid w:val="00C07B47"/>
    <w:rsid w:val="00C10189"/>
    <w:rsid w:val="00C10584"/>
    <w:rsid w:val="00C1067D"/>
    <w:rsid w:val="00C10D44"/>
    <w:rsid w:val="00C11D89"/>
    <w:rsid w:val="00C120C4"/>
    <w:rsid w:val="00C12982"/>
    <w:rsid w:val="00C12AB5"/>
    <w:rsid w:val="00C12C76"/>
    <w:rsid w:val="00C1369D"/>
    <w:rsid w:val="00C13892"/>
    <w:rsid w:val="00C138EC"/>
    <w:rsid w:val="00C13E92"/>
    <w:rsid w:val="00C143B7"/>
    <w:rsid w:val="00C14C02"/>
    <w:rsid w:val="00C14C0B"/>
    <w:rsid w:val="00C14EB6"/>
    <w:rsid w:val="00C15491"/>
    <w:rsid w:val="00C15575"/>
    <w:rsid w:val="00C156CD"/>
    <w:rsid w:val="00C15A63"/>
    <w:rsid w:val="00C16678"/>
    <w:rsid w:val="00C166AF"/>
    <w:rsid w:val="00C16E59"/>
    <w:rsid w:val="00C1726D"/>
    <w:rsid w:val="00C178C4"/>
    <w:rsid w:val="00C17DE8"/>
    <w:rsid w:val="00C202C5"/>
    <w:rsid w:val="00C20AE2"/>
    <w:rsid w:val="00C2100C"/>
    <w:rsid w:val="00C218E8"/>
    <w:rsid w:val="00C21969"/>
    <w:rsid w:val="00C21A56"/>
    <w:rsid w:val="00C222F2"/>
    <w:rsid w:val="00C22873"/>
    <w:rsid w:val="00C230E2"/>
    <w:rsid w:val="00C23150"/>
    <w:rsid w:val="00C2367F"/>
    <w:rsid w:val="00C23AF2"/>
    <w:rsid w:val="00C23C0F"/>
    <w:rsid w:val="00C23F14"/>
    <w:rsid w:val="00C240D2"/>
    <w:rsid w:val="00C24927"/>
    <w:rsid w:val="00C25273"/>
    <w:rsid w:val="00C255E2"/>
    <w:rsid w:val="00C260E7"/>
    <w:rsid w:val="00C2676B"/>
    <w:rsid w:val="00C267CA"/>
    <w:rsid w:val="00C26CB7"/>
    <w:rsid w:val="00C27A36"/>
    <w:rsid w:val="00C30774"/>
    <w:rsid w:val="00C319F8"/>
    <w:rsid w:val="00C31C36"/>
    <w:rsid w:val="00C31DDD"/>
    <w:rsid w:val="00C32876"/>
    <w:rsid w:val="00C32B4A"/>
    <w:rsid w:val="00C3358C"/>
    <w:rsid w:val="00C33737"/>
    <w:rsid w:val="00C33A99"/>
    <w:rsid w:val="00C33AFE"/>
    <w:rsid w:val="00C33D18"/>
    <w:rsid w:val="00C34E0A"/>
    <w:rsid w:val="00C34F7B"/>
    <w:rsid w:val="00C3502B"/>
    <w:rsid w:val="00C35087"/>
    <w:rsid w:val="00C3543C"/>
    <w:rsid w:val="00C3565C"/>
    <w:rsid w:val="00C35DF2"/>
    <w:rsid w:val="00C35E15"/>
    <w:rsid w:val="00C366DF"/>
    <w:rsid w:val="00C367CC"/>
    <w:rsid w:val="00C36CE4"/>
    <w:rsid w:val="00C37981"/>
    <w:rsid w:val="00C40496"/>
    <w:rsid w:val="00C40A99"/>
    <w:rsid w:val="00C41B91"/>
    <w:rsid w:val="00C41D12"/>
    <w:rsid w:val="00C425A2"/>
    <w:rsid w:val="00C42DA2"/>
    <w:rsid w:val="00C44ECA"/>
    <w:rsid w:val="00C450D0"/>
    <w:rsid w:val="00C45C6B"/>
    <w:rsid w:val="00C45E90"/>
    <w:rsid w:val="00C462CF"/>
    <w:rsid w:val="00C472F5"/>
    <w:rsid w:val="00C47479"/>
    <w:rsid w:val="00C476F9"/>
    <w:rsid w:val="00C4785E"/>
    <w:rsid w:val="00C479E0"/>
    <w:rsid w:val="00C50033"/>
    <w:rsid w:val="00C5013B"/>
    <w:rsid w:val="00C506B9"/>
    <w:rsid w:val="00C519C6"/>
    <w:rsid w:val="00C51AF0"/>
    <w:rsid w:val="00C5232B"/>
    <w:rsid w:val="00C523B7"/>
    <w:rsid w:val="00C527F2"/>
    <w:rsid w:val="00C5281D"/>
    <w:rsid w:val="00C52973"/>
    <w:rsid w:val="00C529DC"/>
    <w:rsid w:val="00C53703"/>
    <w:rsid w:val="00C538C0"/>
    <w:rsid w:val="00C53A1D"/>
    <w:rsid w:val="00C54086"/>
    <w:rsid w:val="00C54BF0"/>
    <w:rsid w:val="00C55490"/>
    <w:rsid w:val="00C5582B"/>
    <w:rsid w:val="00C55B1D"/>
    <w:rsid w:val="00C56233"/>
    <w:rsid w:val="00C5624B"/>
    <w:rsid w:val="00C5688D"/>
    <w:rsid w:val="00C56956"/>
    <w:rsid w:val="00C56D4C"/>
    <w:rsid w:val="00C56F6E"/>
    <w:rsid w:val="00C571A8"/>
    <w:rsid w:val="00C571C5"/>
    <w:rsid w:val="00C57576"/>
    <w:rsid w:val="00C579CF"/>
    <w:rsid w:val="00C57A7F"/>
    <w:rsid w:val="00C57AC2"/>
    <w:rsid w:val="00C60ADA"/>
    <w:rsid w:val="00C60FD8"/>
    <w:rsid w:val="00C61037"/>
    <w:rsid w:val="00C610C0"/>
    <w:rsid w:val="00C6178E"/>
    <w:rsid w:val="00C61E46"/>
    <w:rsid w:val="00C62498"/>
    <w:rsid w:val="00C626F4"/>
    <w:rsid w:val="00C62DED"/>
    <w:rsid w:val="00C631F7"/>
    <w:rsid w:val="00C633A1"/>
    <w:rsid w:val="00C6384C"/>
    <w:rsid w:val="00C63997"/>
    <w:rsid w:val="00C63A7B"/>
    <w:rsid w:val="00C63F07"/>
    <w:rsid w:val="00C6404C"/>
    <w:rsid w:val="00C64589"/>
    <w:rsid w:val="00C64906"/>
    <w:rsid w:val="00C64A90"/>
    <w:rsid w:val="00C64CF3"/>
    <w:rsid w:val="00C6518A"/>
    <w:rsid w:val="00C65B21"/>
    <w:rsid w:val="00C65E9A"/>
    <w:rsid w:val="00C669D6"/>
    <w:rsid w:val="00C707CA"/>
    <w:rsid w:val="00C71362"/>
    <w:rsid w:val="00C72422"/>
    <w:rsid w:val="00C72B7D"/>
    <w:rsid w:val="00C72BFF"/>
    <w:rsid w:val="00C72DED"/>
    <w:rsid w:val="00C73755"/>
    <w:rsid w:val="00C73AFE"/>
    <w:rsid w:val="00C73B23"/>
    <w:rsid w:val="00C73B38"/>
    <w:rsid w:val="00C73BD2"/>
    <w:rsid w:val="00C7461B"/>
    <w:rsid w:val="00C74699"/>
    <w:rsid w:val="00C75575"/>
    <w:rsid w:val="00C757A2"/>
    <w:rsid w:val="00C75894"/>
    <w:rsid w:val="00C75BA8"/>
    <w:rsid w:val="00C7675D"/>
    <w:rsid w:val="00C7742F"/>
    <w:rsid w:val="00C7772D"/>
    <w:rsid w:val="00C801E3"/>
    <w:rsid w:val="00C8090E"/>
    <w:rsid w:val="00C80BF9"/>
    <w:rsid w:val="00C81303"/>
    <w:rsid w:val="00C823C1"/>
    <w:rsid w:val="00C82A23"/>
    <w:rsid w:val="00C82C1E"/>
    <w:rsid w:val="00C83042"/>
    <w:rsid w:val="00C836C5"/>
    <w:rsid w:val="00C83741"/>
    <w:rsid w:val="00C83F96"/>
    <w:rsid w:val="00C842E7"/>
    <w:rsid w:val="00C8480F"/>
    <w:rsid w:val="00C854DB"/>
    <w:rsid w:val="00C85C17"/>
    <w:rsid w:val="00C861B6"/>
    <w:rsid w:val="00C877E9"/>
    <w:rsid w:val="00C87DA6"/>
    <w:rsid w:val="00C9037C"/>
    <w:rsid w:val="00C9058E"/>
    <w:rsid w:val="00C905F4"/>
    <w:rsid w:val="00C9087A"/>
    <w:rsid w:val="00C90E09"/>
    <w:rsid w:val="00C913BA"/>
    <w:rsid w:val="00C91801"/>
    <w:rsid w:val="00C91BE4"/>
    <w:rsid w:val="00C927C0"/>
    <w:rsid w:val="00C93195"/>
    <w:rsid w:val="00C94453"/>
    <w:rsid w:val="00C94C3E"/>
    <w:rsid w:val="00C95072"/>
    <w:rsid w:val="00C952B1"/>
    <w:rsid w:val="00C95369"/>
    <w:rsid w:val="00C9602A"/>
    <w:rsid w:val="00C960F8"/>
    <w:rsid w:val="00C96455"/>
    <w:rsid w:val="00C96CC7"/>
    <w:rsid w:val="00C96F50"/>
    <w:rsid w:val="00C971A0"/>
    <w:rsid w:val="00C972D9"/>
    <w:rsid w:val="00C975B3"/>
    <w:rsid w:val="00C97B43"/>
    <w:rsid w:val="00C97E1F"/>
    <w:rsid w:val="00CA0702"/>
    <w:rsid w:val="00CA097F"/>
    <w:rsid w:val="00CA0E13"/>
    <w:rsid w:val="00CA11C8"/>
    <w:rsid w:val="00CA17D8"/>
    <w:rsid w:val="00CA1EA7"/>
    <w:rsid w:val="00CA21AB"/>
    <w:rsid w:val="00CA2C72"/>
    <w:rsid w:val="00CA3481"/>
    <w:rsid w:val="00CA3E08"/>
    <w:rsid w:val="00CA3F83"/>
    <w:rsid w:val="00CA463D"/>
    <w:rsid w:val="00CA4D2A"/>
    <w:rsid w:val="00CA4F0C"/>
    <w:rsid w:val="00CA58F5"/>
    <w:rsid w:val="00CA6374"/>
    <w:rsid w:val="00CA6605"/>
    <w:rsid w:val="00CA6A94"/>
    <w:rsid w:val="00CA6A9E"/>
    <w:rsid w:val="00CA7734"/>
    <w:rsid w:val="00CB00FF"/>
    <w:rsid w:val="00CB0C65"/>
    <w:rsid w:val="00CB0E33"/>
    <w:rsid w:val="00CB147B"/>
    <w:rsid w:val="00CB2020"/>
    <w:rsid w:val="00CB24B9"/>
    <w:rsid w:val="00CB2801"/>
    <w:rsid w:val="00CB2993"/>
    <w:rsid w:val="00CB29B0"/>
    <w:rsid w:val="00CB385B"/>
    <w:rsid w:val="00CB3C0E"/>
    <w:rsid w:val="00CB45DA"/>
    <w:rsid w:val="00CB511F"/>
    <w:rsid w:val="00CB6A20"/>
    <w:rsid w:val="00CB71B9"/>
    <w:rsid w:val="00CB726A"/>
    <w:rsid w:val="00CB7280"/>
    <w:rsid w:val="00CB7847"/>
    <w:rsid w:val="00CB7B4D"/>
    <w:rsid w:val="00CB7C02"/>
    <w:rsid w:val="00CB7D18"/>
    <w:rsid w:val="00CB7F80"/>
    <w:rsid w:val="00CB7F92"/>
    <w:rsid w:val="00CC01B6"/>
    <w:rsid w:val="00CC04C2"/>
    <w:rsid w:val="00CC0878"/>
    <w:rsid w:val="00CC108F"/>
    <w:rsid w:val="00CC15DF"/>
    <w:rsid w:val="00CC1A56"/>
    <w:rsid w:val="00CC1E88"/>
    <w:rsid w:val="00CC23ED"/>
    <w:rsid w:val="00CC2457"/>
    <w:rsid w:val="00CC246A"/>
    <w:rsid w:val="00CC24DD"/>
    <w:rsid w:val="00CC284C"/>
    <w:rsid w:val="00CC2BC3"/>
    <w:rsid w:val="00CC378F"/>
    <w:rsid w:val="00CC44CF"/>
    <w:rsid w:val="00CC4AFB"/>
    <w:rsid w:val="00CC50FD"/>
    <w:rsid w:val="00CC5978"/>
    <w:rsid w:val="00CC5F23"/>
    <w:rsid w:val="00CC618B"/>
    <w:rsid w:val="00CD0407"/>
    <w:rsid w:val="00CD04E7"/>
    <w:rsid w:val="00CD084F"/>
    <w:rsid w:val="00CD125D"/>
    <w:rsid w:val="00CD12C7"/>
    <w:rsid w:val="00CD1D67"/>
    <w:rsid w:val="00CD1E12"/>
    <w:rsid w:val="00CD212E"/>
    <w:rsid w:val="00CD2696"/>
    <w:rsid w:val="00CD28F8"/>
    <w:rsid w:val="00CD2903"/>
    <w:rsid w:val="00CD2A24"/>
    <w:rsid w:val="00CD2D9F"/>
    <w:rsid w:val="00CD2DED"/>
    <w:rsid w:val="00CD3223"/>
    <w:rsid w:val="00CD36DB"/>
    <w:rsid w:val="00CD4918"/>
    <w:rsid w:val="00CD4B81"/>
    <w:rsid w:val="00CD4FF6"/>
    <w:rsid w:val="00CD508B"/>
    <w:rsid w:val="00CD61CE"/>
    <w:rsid w:val="00CD63B5"/>
    <w:rsid w:val="00CD7C5B"/>
    <w:rsid w:val="00CD7E20"/>
    <w:rsid w:val="00CD7F0B"/>
    <w:rsid w:val="00CE01E3"/>
    <w:rsid w:val="00CE0C58"/>
    <w:rsid w:val="00CE1A4D"/>
    <w:rsid w:val="00CE20EB"/>
    <w:rsid w:val="00CE2342"/>
    <w:rsid w:val="00CE2727"/>
    <w:rsid w:val="00CE30C8"/>
    <w:rsid w:val="00CE36E2"/>
    <w:rsid w:val="00CE37E8"/>
    <w:rsid w:val="00CE39D6"/>
    <w:rsid w:val="00CE41BD"/>
    <w:rsid w:val="00CE4427"/>
    <w:rsid w:val="00CE4471"/>
    <w:rsid w:val="00CE464E"/>
    <w:rsid w:val="00CE49AE"/>
    <w:rsid w:val="00CE4C8C"/>
    <w:rsid w:val="00CE4D5A"/>
    <w:rsid w:val="00CE4FD6"/>
    <w:rsid w:val="00CE53D6"/>
    <w:rsid w:val="00CE5E74"/>
    <w:rsid w:val="00CE66F1"/>
    <w:rsid w:val="00CE6EF1"/>
    <w:rsid w:val="00CE741B"/>
    <w:rsid w:val="00CF0073"/>
    <w:rsid w:val="00CF02DC"/>
    <w:rsid w:val="00CF078B"/>
    <w:rsid w:val="00CF0E4E"/>
    <w:rsid w:val="00CF1623"/>
    <w:rsid w:val="00CF2325"/>
    <w:rsid w:val="00CF2D2F"/>
    <w:rsid w:val="00CF3A2D"/>
    <w:rsid w:val="00CF4065"/>
    <w:rsid w:val="00CF46F5"/>
    <w:rsid w:val="00CF4AF8"/>
    <w:rsid w:val="00CF4F0F"/>
    <w:rsid w:val="00CF615D"/>
    <w:rsid w:val="00CF66E1"/>
    <w:rsid w:val="00CF6937"/>
    <w:rsid w:val="00CF757B"/>
    <w:rsid w:val="00CF7AD8"/>
    <w:rsid w:val="00CF7FA2"/>
    <w:rsid w:val="00D000CF"/>
    <w:rsid w:val="00D00315"/>
    <w:rsid w:val="00D016C4"/>
    <w:rsid w:val="00D01BCD"/>
    <w:rsid w:val="00D01C10"/>
    <w:rsid w:val="00D01F23"/>
    <w:rsid w:val="00D02465"/>
    <w:rsid w:val="00D02912"/>
    <w:rsid w:val="00D02960"/>
    <w:rsid w:val="00D02F5A"/>
    <w:rsid w:val="00D032EB"/>
    <w:rsid w:val="00D038FF"/>
    <w:rsid w:val="00D04098"/>
    <w:rsid w:val="00D040F2"/>
    <w:rsid w:val="00D05CFD"/>
    <w:rsid w:val="00D06326"/>
    <w:rsid w:val="00D06B84"/>
    <w:rsid w:val="00D07B2D"/>
    <w:rsid w:val="00D07D6E"/>
    <w:rsid w:val="00D07FDE"/>
    <w:rsid w:val="00D104F5"/>
    <w:rsid w:val="00D10DA7"/>
    <w:rsid w:val="00D11298"/>
    <w:rsid w:val="00D113C7"/>
    <w:rsid w:val="00D11A6D"/>
    <w:rsid w:val="00D11D42"/>
    <w:rsid w:val="00D11E45"/>
    <w:rsid w:val="00D12620"/>
    <w:rsid w:val="00D12CA8"/>
    <w:rsid w:val="00D1348D"/>
    <w:rsid w:val="00D13A9F"/>
    <w:rsid w:val="00D1431A"/>
    <w:rsid w:val="00D1553B"/>
    <w:rsid w:val="00D15B20"/>
    <w:rsid w:val="00D162DB"/>
    <w:rsid w:val="00D1681A"/>
    <w:rsid w:val="00D1727F"/>
    <w:rsid w:val="00D17E82"/>
    <w:rsid w:val="00D202D0"/>
    <w:rsid w:val="00D2054A"/>
    <w:rsid w:val="00D20BAE"/>
    <w:rsid w:val="00D20E1C"/>
    <w:rsid w:val="00D20F92"/>
    <w:rsid w:val="00D21226"/>
    <w:rsid w:val="00D21262"/>
    <w:rsid w:val="00D213A9"/>
    <w:rsid w:val="00D215E0"/>
    <w:rsid w:val="00D21B44"/>
    <w:rsid w:val="00D21FC2"/>
    <w:rsid w:val="00D22A71"/>
    <w:rsid w:val="00D22B21"/>
    <w:rsid w:val="00D22BD5"/>
    <w:rsid w:val="00D24075"/>
    <w:rsid w:val="00D24451"/>
    <w:rsid w:val="00D2499A"/>
    <w:rsid w:val="00D24D32"/>
    <w:rsid w:val="00D25EB6"/>
    <w:rsid w:val="00D26482"/>
    <w:rsid w:val="00D2678D"/>
    <w:rsid w:val="00D268C7"/>
    <w:rsid w:val="00D26D7A"/>
    <w:rsid w:val="00D27E4A"/>
    <w:rsid w:val="00D30485"/>
    <w:rsid w:val="00D30A50"/>
    <w:rsid w:val="00D3140E"/>
    <w:rsid w:val="00D31511"/>
    <w:rsid w:val="00D31E48"/>
    <w:rsid w:val="00D32AAA"/>
    <w:rsid w:val="00D330C6"/>
    <w:rsid w:val="00D33518"/>
    <w:rsid w:val="00D33541"/>
    <w:rsid w:val="00D33F34"/>
    <w:rsid w:val="00D34970"/>
    <w:rsid w:val="00D34A68"/>
    <w:rsid w:val="00D35812"/>
    <w:rsid w:val="00D35F29"/>
    <w:rsid w:val="00D37172"/>
    <w:rsid w:val="00D37369"/>
    <w:rsid w:val="00D37561"/>
    <w:rsid w:val="00D37BF1"/>
    <w:rsid w:val="00D40484"/>
    <w:rsid w:val="00D4081F"/>
    <w:rsid w:val="00D40A29"/>
    <w:rsid w:val="00D410F6"/>
    <w:rsid w:val="00D4162D"/>
    <w:rsid w:val="00D4169E"/>
    <w:rsid w:val="00D4176A"/>
    <w:rsid w:val="00D41BC0"/>
    <w:rsid w:val="00D41FB6"/>
    <w:rsid w:val="00D421FD"/>
    <w:rsid w:val="00D426A1"/>
    <w:rsid w:val="00D437FC"/>
    <w:rsid w:val="00D43FF8"/>
    <w:rsid w:val="00D441BC"/>
    <w:rsid w:val="00D441FF"/>
    <w:rsid w:val="00D44DEE"/>
    <w:rsid w:val="00D44F6A"/>
    <w:rsid w:val="00D44FB7"/>
    <w:rsid w:val="00D46255"/>
    <w:rsid w:val="00D468D9"/>
    <w:rsid w:val="00D4790A"/>
    <w:rsid w:val="00D50612"/>
    <w:rsid w:val="00D50A07"/>
    <w:rsid w:val="00D50A58"/>
    <w:rsid w:val="00D50AF3"/>
    <w:rsid w:val="00D50D74"/>
    <w:rsid w:val="00D50F30"/>
    <w:rsid w:val="00D51478"/>
    <w:rsid w:val="00D5180B"/>
    <w:rsid w:val="00D51B19"/>
    <w:rsid w:val="00D520ED"/>
    <w:rsid w:val="00D52475"/>
    <w:rsid w:val="00D524E7"/>
    <w:rsid w:val="00D52711"/>
    <w:rsid w:val="00D52DA2"/>
    <w:rsid w:val="00D530AB"/>
    <w:rsid w:val="00D538CB"/>
    <w:rsid w:val="00D5468A"/>
    <w:rsid w:val="00D5468E"/>
    <w:rsid w:val="00D54AB2"/>
    <w:rsid w:val="00D54C10"/>
    <w:rsid w:val="00D55195"/>
    <w:rsid w:val="00D553C3"/>
    <w:rsid w:val="00D55498"/>
    <w:rsid w:val="00D5583D"/>
    <w:rsid w:val="00D55A56"/>
    <w:rsid w:val="00D56434"/>
    <w:rsid w:val="00D56E75"/>
    <w:rsid w:val="00D57B58"/>
    <w:rsid w:val="00D57D5E"/>
    <w:rsid w:val="00D60298"/>
    <w:rsid w:val="00D62756"/>
    <w:rsid w:val="00D62BAA"/>
    <w:rsid w:val="00D63042"/>
    <w:rsid w:val="00D63D0D"/>
    <w:rsid w:val="00D63E51"/>
    <w:rsid w:val="00D63F58"/>
    <w:rsid w:val="00D63FB8"/>
    <w:rsid w:val="00D6405D"/>
    <w:rsid w:val="00D64E7A"/>
    <w:rsid w:val="00D650FB"/>
    <w:rsid w:val="00D65266"/>
    <w:rsid w:val="00D6548A"/>
    <w:rsid w:val="00D655FB"/>
    <w:rsid w:val="00D65F96"/>
    <w:rsid w:val="00D660DD"/>
    <w:rsid w:val="00D667BD"/>
    <w:rsid w:val="00D67473"/>
    <w:rsid w:val="00D67D1E"/>
    <w:rsid w:val="00D67E88"/>
    <w:rsid w:val="00D70207"/>
    <w:rsid w:val="00D7021F"/>
    <w:rsid w:val="00D70613"/>
    <w:rsid w:val="00D70685"/>
    <w:rsid w:val="00D71535"/>
    <w:rsid w:val="00D720EE"/>
    <w:rsid w:val="00D72546"/>
    <w:rsid w:val="00D72980"/>
    <w:rsid w:val="00D72ADD"/>
    <w:rsid w:val="00D73429"/>
    <w:rsid w:val="00D735B5"/>
    <w:rsid w:val="00D7375F"/>
    <w:rsid w:val="00D73772"/>
    <w:rsid w:val="00D738AF"/>
    <w:rsid w:val="00D73B8C"/>
    <w:rsid w:val="00D73DB5"/>
    <w:rsid w:val="00D73EA3"/>
    <w:rsid w:val="00D74100"/>
    <w:rsid w:val="00D7411A"/>
    <w:rsid w:val="00D74753"/>
    <w:rsid w:val="00D7511C"/>
    <w:rsid w:val="00D754E8"/>
    <w:rsid w:val="00D75860"/>
    <w:rsid w:val="00D7709D"/>
    <w:rsid w:val="00D771F6"/>
    <w:rsid w:val="00D77E7A"/>
    <w:rsid w:val="00D803D4"/>
    <w:rsid w:val="00D80657"/>
    <w:rsid w:val="00D8079D"/>
    <w:rsid w:val="00D81C50"/>
    <w:rsid w:val="00D822D3"/>
    <w:rsid w:val="00D8263E"/>
    <w:rsid w:val="00D82984"/>
    <w:rsid w:val="00D83A6F"/>
    <w:rsid w:val="00D83C83"/>
    <w:rsid w:val="00D841F3"/>
    <w:rsid w:val="00D842B4"/>
    <w:rsid w:val="00D84947"/>
    <w:rsid w:val="00D84BD4"/>
    <w:rsid w:val="00D852CC"/>
    <w:rsid w:val="00D85351"/>
    <w:rsid w:val="00D8606C"/>
    <w:rsid w:val="00D86982"/>
    <w:rsid w:val="00D87277"/>
    <w:rsid w:val="00D876B3"/>
    <w:rsid w:val="00D87C21"/>
    <w:rsid w:val="00D90814"/>
    <w:rsid w:val="00D91A0E"/>
    <w:rsid w:val="00D91CDE"/>
    <w:rsid w:val="00D92855"/>
    <w:rsid w:val="00D92B44"/>
    <w:rsid w:val="00D933F8"/>
    <w:rsid w:val="00D93790"/>
    <w:rsid w:val="00D93F4D"/>
    <w:rsid w:val="00D93F50"/>
    <w:rsid w:val="00D941BA"/>
    <w:rsid w:val="00D94962"/>
    <w:rsid w:val="00D94B76"/>
    <w:rsid w:val="00D95E51"/>
    <w:rsid w:val="00D971C6"/>
    <w:rsid w:val="00D97C31"/>
    <w:rsid w:val="00D97D1D"/>
    <w:rsid w:val="00DA01A4"/>
    <w:rsid w:val="00DA1505"/>
    <w:rsid w:val="00DA1B37"/>
    <w:rsid w:val="00DA1EC2"/>
    <w:rsid w:val="00DA25F3"/>
    <w:rsid w:val="00DA2E6C"/>
    <w:rsid w:val="00DA59F3"/>
    <w:rsid w:val="00DA61BD"/>
    <w:rsid w:val="00DA63AC"/>
    <w:rsid w:val="00DA73FA"/>
    <w:rsid w:val="00DA79C6"/>
    <w:rsid w:val="00DB0306"/>
    <w:rsid w:val="00DB03D4"/>
    <w:rsid w:val="00DB06CB"/>
    <w:rsid w:val="00DB09DD"/>
    <w:rsid w:val="00DB09F9"/>
    <w:rsid w:val="00DB1D0F"/>
    <w:rsid w:val="00DB257B"/>
    <w:rsid w:val="00DB271F"/>
    <w:rsid w:val="00DB276C"/>
    <w:rsid w:val="00DB37BA"/>
    <w:rsid w:val="00DB3E49"/>
    <w:rsid w:val="00DB3ED6"/>
    <w:rsid w:val="00DB4150"/>
    <w:rsid w:val="00DB441A"/>
    <w:rsid w:val="00DB4AA6"/>
    <w:rsid w:val="00DB52C0"/>
    <w:rsid w:val="00DB5583"/>
    <w:rsid w:val="00DB5F5D"/>
    <w:rsid w:val="00DB6123"/>
    <w:rsid w:val="00DB688F"/>
    <w:rsid w:val="00DB6B52"/>
    <w:rsid w:val="00DB7174"/>
    <w:rsid w:val="00DB734F"/>
    <w:rsid w:val="00DB7861"/>
    <w:rsid w:val="00DB7923"/>
    <w:rsid w:val="00DB7AB3"/>
    <w:rsid w:val="00DB7D10"/>
    <w:rsid w:val="00DC06D2"/>
    <w:rsid w:val="00DC0A75"/>
    <w:rsid w:val="00DC0A93"/>
    <w:rsid w:val="00DC0F23"/>
    <w:rsid w:val="00DC107D"/>
    <w:rsid w:val="00DC161B"/>
    <w:rsid w:val="00DC179C"/>
    <w:rsid w:val="00DC1D17"/>
    <w:rsid w:val="00DC2A4F"/>
    <w:rsid w:val="00DC375D"/>
    <w:rsid w:val="00DC5461"/>
    <w:rsid w:val="00DC56E8"/>
    <w:rsid w:val="00DC5942"/>
    <w:rsid w:val="00DC5C01"/>
    <w:rsid w:val="00DC5F91"/>
    <w:rsid w:val="00DC6E23"/>
    <w:rsid w:val="00DC6F20"/>
    <w:rsid w:val="00DC7317"/>
    <w:rsid w:val="00DC771B"/>
    <w:rsid w:val="00DC78F0"/>
    <w:rsid w:val="00DC7A7F"/>
    <w:rsid w:val="00DD032F"/>
    <w:rsid w:val="00DD065F"/>
    <w:rsid w:val="00DD100A"/>
    <w:rsid w:val="00DD1172"/>
    <w:rsid w:val="00DD1552"/>
    <w:rsid w:val="00DD184D"/>
    <w:rsid w:val="00DD1DE5"/>
    <w:rsid w:val="00DD1F7E"/>
    <w:rsid w:val="00DD253D"/>
    <w:rsid w:val="00DD271B"/>
    <w:rsid w:val="00DD31DC"/>
    <w:rsid w:val="00DD34E5"/>
    <w:rsid w:val="00DD3AC3"/>
    <w:rsid w:val="00DD4271"/>
    <w:rsid w:val="00DD4DDB"/>
    <w:rsid w:val="00DD4F3E"/>
    <w:rsid w:val="00DD4FB6"/>
    <w:rsid w:val="00DD5154"/>
    <w:rsid w:val="00DD598C"/>
    <w:rsid w:val="00DD5DB6"/>
    <w:rsid w:val="00DD61D6"/>
    <w:rsid w:val="00DD7024"/>
    <w:rsid w:val="00DD70CF"/>
    <w:rsid w:val="00DD7369"/>
    <w:rsid w:val="00DE019F"/>
    <w:rsid w:val="00DE0327"/>
    <w:rsid w:val="00DE09B2"/>
    <w:rsid w:val="00DE0C28"/>
    <w:rsid w:val="00DE1958"/>
    <w:rsid w:val="00DE1D4B"/>
    <w:rsid w:val="00DE20AB"/>
    <w:rsid w:val="00DE22AB"/>
    <w:rsid w:val="00DE2605"/>
    <w:rsid w:val="00DE365F"/>
    <w:rsid w:val="00DE42EB"/>
    <w:rsid w:val="00DE46AB"/>
    <w:rsid w:val="00DE55D9"/>
    <w:rsid w:val="00DE5B63"/>
    <w:rsid w:val="00DE5CB5"/>
    <w:rsid w:val="00DE5EEB"/>
    <w:rsid w:val="00DE637D"/>
    <w:rsid w:val="00DE6672"/>
    <w:rsid w:val="00DE7C72"/>
    <w:rsid w:val="00DF03EA"/>
    <w:rsid w:val="00DF0A21"/>
    <w:rsid w:val="00DF0B91"/>
    <w:rsid w:val="00DF0CFD"/>
    <w:rsid w:val="00DF0D29"/>
    <w:rsid w:val="00DF0FEA"/>
    <w:rsid w:val="00DF1E3B"/>
    <w:rsid w:val="00DF2537"/>
    <w:rsid w:val="00DF3567"/>
    <w:rsid w:val="00DF361F"/>
    <w:rsid w:val="00DF37E8"/>
    <w:rsid w:val="00DF3F04"/>
    <w:rsid w:val="00DF40F3"/>
    <w:rsid w:val="00DF4D63"/>
    <w:rsid w:val="00DF5631"/>
    <w:rsid w:val="00DF5707"/>
    <w:rsid w:val="00DF5A01"/>
    <w:rsid w:val="00DF60CF"/>
    <w:rsid w:val="00DF6A78"/>
    <w:rsid w:val="00DF73E2"/>
    <w:rsid w:val="00DF7723"/>
    <w:rsid w:val="00E00069"/>
    <w:rsid w:val="00E001A0"/>
    <w:rsid w:val="00E00244"/>
    <w:rsid w:val="00E00656"/>
    <w:rsid w:val="00E00AB4"/>
    <w:rsid w:val="00E00C2C"/>
    <w:rsid w:val="00E00F55"/>
    <w:rsid w:val="00E0109E"/>
    <w:rsid w:val="00E01890"/>
    <w:rsid w:val="00E01940"/>
    <w:rsid w:val="00E01C1C"/>
    <w:rsid w:val="00E01C5D"/>
    <w:rsid w:val="00E0215C"/>
    <w:rsid w:val="00E02337"/>
    <w:rsid w:val="00E02839"/>
    <w:rsid w:val="00E03087"/>
    <w:rsid w:val="00E03528"/>
    <w:rsid w:val="00E03641"/>
    <w:rsid w:val="00E03E12"/>
    <w:rsid w:val="00E04753"/>
    <w:rsid w:val="00E048A1"/>
    <w:rsid w:val="00E052E5"/>
    <w:rsid w:val="00E054FD"/>
    <w:rsid w:val="00E06269"/>
    <w:rsid w:val="00E064CE"/>
    <w:rsid w:val="00E065AA"/>
    <w:rsid w:val="00E0673C"/>
    <w:rsid w:val="00E06973"/>
    <w:rsid w:val="00E06FCB"/>
    <w:rsid w:val="00E07AEE"/>
    <w:rsid w:val="00E107F8"/>
    <w:rsid w:val="00E10AD5"/>
    <w:rsid w:val="00E10BBD"/>
    <w:rsid w:val="00E10EDD"/>
    <w:rsid w:val="00E114AC"/>
    <w:rsid w:val="00E11603"/>
    <w:rsid w:val="00E11E38"/>
    <w:rsid w:val="00E11F07"/>
    <w:rsid w:val="00E12079"/>
    <w:rsid w:val="00E125F8"/>
    <w:rsid w:val="00E1296A"/>
    <w:rsid w:val="00E12F21"/>
    <w:rsid w:val="00E1331F"/>
    <w:rsid w:val="00E13336"/>
    <w:rsid w:val="00E14190"/>
    <w:rsid w:val="00E14237"/>
    <w:rsid w:val="00E14799"/>
    <w:rsid w:val="00E148D8"/>
    <w:rsid w:val="00E14DAB"/>
    <w:rsid w:val="00E1541D"/>
    <w:rsid w:val="00E15528"/>
    <w:rsid w:val="00E15D03"/>
    <w:rsid w:val="00E166BB"/>
    <w:rsid w:val="00E168BC"/>
    <w:rsid w:val="00E16D46"/>
    <w:rsid w:val="00E177F6"/>
    <w:rsid w:val="00E17856"/>
    <w:rsid w:val="00E1796D"/>
    <w:rsid w:val="00E201C3"/>
    <w:rsid w:val="00E2086C"/>
    <w:rsid w:val="00E20881"/>
    <w:rsid w:val="00E20A51"/>
    <w:rsid w:val="00E21210"/>
    <w:rsid w:val="00E21433"/>
    <w:rsid w:val="00E21D50"/>
    <w:rsid w:val="00E21E9D"/>
    <w:rsid w:val="00E21F3D"/>
    <w:rsid w:val="00E2226C"/>
    <w:rsid w:val="00E22688"/>
    <w:rsid w:val="00E2278E"/>
    <w:rsid w:val="00E23434"/>
    <w:rsid w:val="00E235D9"/>
    <w:rsid w:val="00E23625"/>
    <w:rsid w:val="00E24691"/>
    <w:rsid w:val="00E24F51"/>
    <w:rsid w:val="00E2504F"/>
    <w:rsid w:val="00E2628E"/>
    <w:rsid w:val="00E2639A"/>
    <w:rsid w:val="00E26C28"/>
    <w:rsid w:val="00E26F6E"/>
    <w:rsid w:val="00E27067"/>
    <w:rsid w:val="00E272BD"/>
    <w:rsid w:val="00E273D5"/>
    <w:rsid w:val="00E275CE"/>
    <w:rsid w:val="00E304F9"/>
    <w:rsid w:val="00E3069A"/>
    <w:rsid w:val="00E3105F"/>
    <w:rsid w:val="00E31624"/>
    <w:rsid w:val="00E31B7C"/>
    <w:rsid w:val="00E31BB8"/>
    <w:rsid w:val="00E321C2"/>
    <w:rsid w:val="00E32B65"/>
    <w:rsid w:val="00E32C39"/>
    <w:rsid w:val="00E33969"/>
    <w:rsid w:val="00E34634"/>
    <w:rsid w:val="00E34BBB"/>
    <w:rsid w:val="00E353F0"/>
    <w:rsid w:val="00E3596A"/>
    <w:rsid w:val="00E35C71"/>
    <w:rsid w:val="00E360FE"/>
    <w:rsid w:val="00E37181"/>
    <w:rsid w:val="00E37471"/>
    <w:rsid w:val="00E379E1"/>
    <w:rsid w:val="00E37C48"/>
    <w:rsid w:val="00E37CCE"/>
    <w:rsid w:val="00E37ED9"/>
    <w:rsid w:val="00E40570"/>
    <w:rsid w:val="00E40697"/>
    <w:rsid w:val="00E406FE"/>
    <w:rsid w:val="00E40916"/>
    <w:rsid w:val="00E40DCB"/>
    <w:rsid w:val="00E416EC"/>
    <w:rsid w:val="00E419C9"/>
    <w:rsid w:val="00E41CF6"/>
    <w:rsid w:val="00E41D5B"/>
    <w:rsid w:val="00E42282"/>
    <w:rsid w:val="00E422DB"/>
    <w:rsid w:val="00E4234F"/>
    <w:rsid w:val="00E42B94"/>
    <w:rsid w:val="00E43FF5"/>
    <w:rsid w:val="00E44759"/>
    <w:rsid w:val="00E448F1"/>
    <w:rsid w:val="00E44D05"/>
    <w:rsid w:val="00E457BE"/>
    <w:rsid w:val="00E459AB"/>
    <w:rsid w:val="00E45A9B"/>
    <w:rsid w:val="00E45ECE"/>
    <w:rsid w:val="00E46134"/>
    <w:rsid w:val="00E46274"/>
    <w:rsid w:val="00E466AE"/>
    <w:rsid w:val="00E46BF9"/>
    <w:rsid w:val="00E47012"/>
    <w:rsid w:val="00E476FB"/>
    <w:rsid w:val="00E47A06"/>
    <w:rsid w:val="00E50080"/>
    <w:rsid w:val="00E500E5"/>
    <w:rsid w:val="00E5022A"/>
    <w:rsid w:val="00E50C57"/>
    <w:rsid w:val="00E50CD6"/>
    <w:rsid w:val="00E50D7E"/>
    <w:rsid w:val="00E51300"/>
    <w:rsid w:val="00E52581"/>
    <w:rsid w:val="00E5263F"/>
    <w:rsid w:val="00E5314F"/>
    <w:rsid w:val="00E53960"/>
    <w:rsid w:val="00E53B55"/>
    <w:rsid w:val="00E547EE"/>
    <w:rsid w:val="00E54B37"/>
    <w:rsid w:val="00E54B87"/>
    <w:rsid w:val="00E54D7D"/>
    <w:rsid w:val="00E563CB"/>
    <w:rsid w:val="00E568CA"/>
    <w:rsid w:val="00E56B42"/>
    <w:rsid w:val="00E56E39"/>
    <w:rsid w:val="00E57215"/>
    <w:rsid w:val="00E572D8"/>
    <w:rsid w:val="00E57A25"/>
    <w:rsid w:val="00E57C6F"/>
    <w:rsid w:val="00E57D5C"/>
    <w:rsid w:val="00E57E3A"/>
    <w:rsid w:val="00E57E97"/>
    <w:rsid w:val="00E57FDE"/>
    <w:rsid w:val="00E60188"/>
    <w:rsid w:val="00E6022A"/>
    <w:rsid w:val="00E6075F"/>
    <w:rsid w:val="00E60EE7"/>
    <w:rsid w:val="00E61118"/>
    <w:rsid w:val="00E61533"/>
    <w:rsid w:val="00E624A6"/>
    <w:rsid w:val="00E63204"/>
    <w:rsid w:val="00E63755"/>
    <w:rsid w:val="00E64667"/>
    <w:rsid w:val="00E653FE"/>
    <w:rsid w:val="00E654F4"/>
    <w:rsid w:val="00E65EFA"/>
    <w:rsid w:val="00E66C36"/>
    <w:rsid w:val="00E66CE6"/>
    <w:rsid w:val="00E66EE0"/>
    <w:rsid w:val="00E675B4"/>
    <w:rsid w:val="00E6779E"/>
    <w:rsid w:val="00E70116"/>
    <w:rsid w:val="00E706A1"/>
    <w:rsid w:val="00E70906"/>
    <w:rsid w:val="00E70D66"/>
    <w:rsid w:val="00E71DDF"/>
    <w:rsid w:val="00E728CB"/>
    <w:rsid w:val="00E72B88"/>
    <w:rsid w:val="00E72E75"/>
    <w:rsid w:val="00E7318D"/>
    <w:rsid w:val="00E732B9"/>
    <w:rsid w:val="00E7364A"/>
    <w:rsid w:val="00E73930"/>
    <w:rsid w:val="00E739EF"/>
    <w:rsid w:val="00E73C07"/>
    <w:rsid w:val="00E73CFE"/>
    <w:rsid w:val="00E745D4"/>
    <w:rsid w:val="00E7460C"/>
    <w:rsid w:val="00E749A6"/>
    <w:rsid w:val="00E74A65"/>
    <w:rsid w:val="00E74AE9"/>
    <w:rsid w:val="00E74C08"/>
    <w:rsid w:val="00E74CC1"/>
    <w:rsid w:val="00E74E83"/>
    <w:rsid w:val="00E7507F"/>
    <w:rsid w:val="00E75253"/>
    <w:rsid w:val="00E7602E"/>
    <w:rsid w:val="00E76094"/>
    <w:rsid w:val="00E76148"/>
    <w:rsid w:val="00E76C7F"/>
    <w:rsid w:val="00E77075"/>
    <w:rsid w:val="00E77326"/>
    <w:rsid w:val="00E8050C"/>
    <w:rsid w:val="00E80A0F"/>
    <w:rsid w:val="00E80AEA"/>
    <w:rsid w:val="00E80E5E"/>
    <w:rsid w:val="00E810C0"/>
    <w:rsid w:val="00E81E90"/>
    <w:rsid w:val="00E81EB9"/>
    <w:rsid w:val="00E81F20"/>
    <w:rsid w:val="00E825A0"/>
    <w:rsid w:val="00E82BCD"/>
    <w:rsid w:val="00E83516"/>
    <w:rsid w:val="00E844AB"/>
    <w:rsid w:val="00E84E10"/>
    <w:rsid w:val="00E85107"/>
    <w:rsid w:val="00E8569F"/>
    <w:rsid w:val="00E86036"/>
    <w:rsid w:val="00E861C0"/>
    <w:rsid w:val="00E86337"/>
    <w:rsid w:val="00E865A6"/>
    <w:rsid w:val="00E86B24"/>
    <w:rsid w:val="00E86CC5"/>
    <w:rsid w:val="00E86DBE"/>
    <w:rsid w:val="00E87202"/>
    <w:rsid w:val="00E8759D"/>
    <w:rsid w:val="00E87698"/>
    <w:rsid w:val="00E8786E"/>
    <w:rsid w:val="00E87C26"/>
    <w:rsid w:val="00E90007"/>
    <w:rsid w:val="00E9043C"/>
    <w:rsid w:val="00E9067E"/>
    <w:rsid w:val="00E9097A"/>
    <w:rsid w:val="00E90AFA"/>
    <w:rsid w:val="00E90BE7"/>
    <w:rsid w:val="00E91251"/>
    <w:rsid w:val="00E91625"/>
    <w:rsid w:val="00E922DC"/>
    <w:rsid w:val="00E923B5"/>
    <w:rsid w:val="00E925CF"/>
    <w:rsid w:val="00E92E78"/>
    <w:rsid w:val="00E9328B"/>
    <w:rsid w:val="00E9389A"/>
    <w:rsid w:val="00E9420F"/>
    <w:rsid w:val="00E94710"/>
    <w:rsid w:val="00E948C9"/>
    <w:rsid w:val="00E94C76"/>
    <w:rsid w:val="00E95034"/>
    <w:rsid w:val="00E95BF0"/>
    <w:rsid w:val="00E95C44"/>
    <w:rsid w:val="00E9630D"/>
    <w:rsid w:val="00E968FF"/>
    <w:rsid w:val="00E96A8F"/>
    <w:rsid w:val="00E96E00"/>
    <w:rsid w:val="00E9798A"/>
    <w:rsid w:val="00EA0160"/>
    <w:rsid w:val="00EA044C"/>
    <w:rsid w:val="00EA0B7F"/>
    <w:rsid w:val="00EA0CC4"/>
    <w:rsid w:val="00EA1A14"/>
    <w:rsid w:val="00EA2566"/>
    <w:rsid w:val="00EA36F7"/>
    <w:rsid w:val="00EA3D42"/>
    <w:rsid w:val="00EA4077"/>
    <w:rsid w:val="00EA46DC"/>
    <w:rsid w:val="00EA5851"/>
    <w:rsid w:val="00EA58C1"/>
    <w:rsid w:val="00EA64FC"/>
    <w:rsid w:val="00EA67AC"/>
    <w:rsid w:val="00EA6AE2"/>
    <w:rsid w:val="00EA7D83"/>
    <w:rsid w:val="00EB0170"/>
    <w:rsid w:val="00EB019C"/>
    <w:rsid w:val="00EB0237"/>
    <w:rsid w:val="00EB0852"/>
    <w:rsid w:val="00EB09B1"/>
    <w:rsid w:val="00EB15D8"/>
    <w:rsid w:val="00EB19E5"/>
    <w:rsid w:val="00EB20A6"/>
    <w:rsid w:val="00EB2473"/>
    <w:rsid w:val="00EB25F1"/>
    <w:rsid w:val="00EB2C5F"/>
    <w:rsid w:val="00EB315B"/>
    <w:rsid w:val="00EB39C7"/>
    <w:rsid w:val="00EB39FB"/>
    <w:rsid w:val="00EB3D7E"/>
    <w:rsid w:val="00EB3F24"/>
    <w:rsid w:val="00EB4370"/>
    <w:rsid w:val="00EB4A9B"/>
    <w:rsid w:val="00EB4DDD"/>
    <w:rsid w:val="00EB5422"/>
    <w:rsid w:val="00EB566A"/>
    <w:rsid w:val="00EB6064"/>
    <w:rsid w:val="00EB60E7"/>
    <w:rsid w:val="00EB6535"/>
    <w:rsid w:val="00EB65AD"/>
    <w:rsid w:val="00EB6BDB"/>
    <w:rsid w:val="00EB7420"/>
    <w:rsid w:val="00EB74D6"/>
    <w:rsid w:val="00EB7659"/>
    <w:rsid w:val="00EB78BC"/>
    <w:rsid w:val="00EB7C35"/>
    <w:rsid w:val="00EC003F"/>
    <w:rsid w:val="00EC0374"/>
    <w:rsid w:val="00EC1364"/>
    <w:rsid w:val="00EC1467"/>
    <w:rsid w:val="00EC1633"/>
    <w:rsid w:val="00EC238F"/>
    <w:rsid w:val="00EC2633"/>
    <w:rsid w:val="00EC270F"/>
    <w:rsid w:val="00EC2832"/>
    <w:rsid w:val="00EC3CB6"/>
    <w:rsid w:val="00EC42E4"/>
    <w:rsid w:val="00EC4769"/>
    <w:rsid w:val="00EC4BBB"/>
    <w:rsid w:val="00EC5A71"/>
    <w:rsid w:val="00EC674B"/>
    <w:rsid w:val="00EC677F"/>
    <w:rsid w:val="00EC6900"/>
    <w:rsid w:val="00EC697A"/>
    <w:rsid w:val="00EC6A3E"/>
    <w:rsid w:val="00EC6CE8"/>
    <w:rsid w:val="00EC7011"/>
    <w:rsid w:val="00EC775D"/>
    <w:rsid w:val="00ED0316"/>
    <w:rsid w:val="00ED05B9"/>
    <w:rsid w:val="00ED08E9"/>
    <w:rsid w:val="00ED092E"/>
    <w:rsid w:val="00ED0BEF"/>
    <w:rsid w:val="00ED1175"/>
    <w:rsid w:val="00ED1CF4"/>
    <w:rsid w:val="00ED278A"/>
    <w:rsid w:val="00ED2BD0"/>
    <w:rsid w:val="00ED32E5"/>
    <w:rsid w:val="00ED3317"/>
    <w:rsid w:val="00ED3411"/>
    <w:rsid w:val="00ED3640"/>
    <w:rsid w:val="00ED3774"/>
    <w:rsid w:val="00ED395E"/>
    <w:rsid w:val="00ED3B5C"/>
    <w:rsid w:val="00ED3D1B"/>
    <w:rsid w:val="00ED4AE0"/>
    <w:rsid w:val="00ED4CAF"/>
    <w:rsid w:val="00ED6065"/>
    <w:rsid w:val="00ED6482"/>
    <w:rsid w:val="00ED650D"/>
    <w:rsid w:val="00ED67A1"/>
    <w:rsid w:val="00ED6D07"/>
    <w:rsid w:val="00ED7866"/>
    <w:rsid w:val="00EE0171"/>
    <w:rsid w:val="00EE0566"/>
    <w:rsid w:val="00EE0576"/>
    <w:rsid w:val="00EE1B61"/>
    <w:rsid w:val="00EE2270"/>
    <w:rsid w:val="00EE3C9A"/>
    <w:rsid w:val="00EE3CDD"/>
    <w:rsid w:val="00EE4197"/>
    <w:rsid w:val="00EE453E"/>
    <w:rsid w:val="00EE46AC"/>
    <w:rsid w:val="00EE487A"/>
    <w:rsid w:val="00EE4A39"/>
    <w:rsid w:val="00EE51F5"/>
    <w:rsid w:val="00EE58C1"/>
    <w:rsid w:val="00EE5FBA"/>
    <w:rsid w:val="00EE6563"/>
    <w:rsid w:val="00EE6C78"/>
    <w:rsid w:val="00EE72AD"/>
    <w:rsid w:val="00EE72F1"/>
    <w:rsid w:val="00EE78F3"/>
    <w:rsid w:val="00EE7956"/>
    <w:rsid w:val="00EF031F"/>
    <w:rsid w:val="00EF0447"/>
    <w:rsid w:val="00EF0DE8"/>
    <w:rsid w:val="00EF288D"/>
    <w:rsid w:val="00EF2E3F"/>
    <w:rsid w:val="00EF2E9D"/>
    <w:rsid w:val="00EF3B5E"/>
    <w:rsid w:val="00EF412A"/>
    <w:rsid w:val="00EF46F0"/>
    <w:rsid w:val="00EF4A1B"/>
    <w:rsid w:val="00EF4C83"/>
    <w:rsid w:val="00EF4F4E"/>
    <w:rsid w:val="00EF57A8"/>
    <w:rsid w:val="00EF5A20"/>
    <w:rsid w:val="00EF5DAB"/>
    <w:rsid w:val="00EF69CC"/>
    <w:rsid w:val="00EF6CBE"/>
    <w:rsid w:val="00EF7843"/>
    <w:rsid w:val="00F0000D"/>
    <w:rsid w:val="00F007A8"/>
    <w:rsid w:val="00F010F4"/>
    <w:rsid w:val="00F0117A"/>
    <w:rsid w:val="00F0189B"/>
    <w:rsid w:val="00F01DD0"/>
    <w:rsid w:val="00F02814"/>
    <w:rsid w:val="00F028E9"/>
    <w:rsid w:val="00F02A40"/>
    <w:rsid w:val="00F02AFD"/>
    <w:rsid w:val="00F02B9C"/>
    <w:rsid w:val="00F02D47"/>
    <w:rsid w:val="00F02FF4"/>
    <w:rsid w:val="00F03066"/>
    <w:rsid w:val="00F031BF"/>
    <w:rsid w:val="00F035ED"/>
    <w:rsid w:val="00F0393F"/>
    <w:rsid w:val="00F048F8"/>
    <w:rsid w:val="00F04BF3"/>
    <w:rsid w:val="00F04F83"/>
    <w:rsid w:val="00F05079"/>
    <w:rsid w:val="00F05470"/>
    <w:rsid w:val="00F05920"/>
    <w:rsid w:val="00F05E6A"/>
    <w:rsid w:val="00F062B3"/>
    <w:rsid w:val="00F06567"/>
    <w:rsid w:val="00F0660A"/>
    <w:rsid w:val="00F06E15"/>
    <w:rsid w:val="00F0763A"/>
    <w:rsid w:val="00F102BF"/>
    <w:rsid w:val="00F105B9"/>
    <w:rsid w:val="00F1071A"/>
    <w:rsid w:val="00F109A1"/>
    <w:rsid w:val="00F115B0"/>
    <w:rsid w:val="00F11F0F"/>
    <w:rsid w:val="00F12146"/>
    <w:rsid w:val="00F126AD"/>
    <w:rsid w:val="00F12B7F"/>
    <w:rsid w:val="00F13013"/>
    <w:rsid w:val="00F13189"/>
    <w:rsid w:val="00F13434"/>
    <w:rsid w:val="00F13C88"/>
    <w:rsid w:val="00F14773"/>
    <w:rsid w:val="00F14B35"/>
    <w:rsid w:val="00F14EFF"/>
    <w:rsid w:val="00F15720"/>
    <w:rsid w:val="00F158D1"/>
    <w:rsid w:val="00F159A7"/>
    <w:rsid w:val="00F162C3"/>
    <w:rsid w:val="00F1659B"/>
    <w:rsid w:val="00F169A7"/>
    <w:rsid w:val="00F16ADF"/>
    <w:rsid w:val="00F16CE3"/>
    <w:rsid w:val="00F1716E"/>
    <w:rsid w:val="00F2009B"/>
    <w:rsid w:val="00F20157"/>
    <w:rsid w:val="00F2017C"/>
    <w:rsid w:val="00F2069C"/>
    <w:rsid w:val="00F20EBB"/>
    <w:rsid w:val="00F212D6"/>
    <w:rsid w:val="00F21A10"/>
    <w:rsid w:val="00F22256"/>
    <w:rsid w:val="00F22407"/>
    <w:rsid w:val="00F22B04"/>
    <w:rsid w:val="00F2301C"/>
    <w:rsid w:val="00F234BB"/>
    <w:rsid w:val="00F2350F"/>
    <w:rsid w:val="00F23EEF"/>
    <w:rsid w:val="00F23F74"/>
    <w:rsid w:val="00F2418E"/>
    <w:rsid w:val="00F243A9"/>
    <w:rsid w:val="00F24588"/>
    <w:rsid w:val="00F24A5C"/>
    <w:rsid w:val="00F25360"/>
    <w:rsid w:val="00F25739"/>
    <w:rsid w:val="00F25E4F"/>
    <w:rsid w:val="00F25F6C"/>
    <w:rsid w:val="00F25FF3"/>
    <w:rsid w:val="00F26266"/>
    <w:rsid w:val="00F26B92"/>
    <w:rsid w:val="00F26DF9"/>
    <w:rsid w:val="00F2706A"/>
    <w:rsid w:val="00F27394"/>
    <w:rsid w:val="00F27632"/>
    <w:rsid w:val="00F2773B"/>
    <w:rsid w:val="00F27B6C"/>
    <w:rsid w:val="00F30415"/>
    <w:rsid w:val="00F305E8"/>
    <w:rsid w:val="00F30B46"/>
    <w:rsid w:val="00F312E1"/>
    <w:rsid w:val="00F3152F"/>
    <w:rsid w:val="00F31BA5"/>
    <w:rsid w:val="00F31F04"/>
    <w:rsid w:val="00F320FC"/>
    <w:rsid w:val="00F321C4"/>
    <w:rsid w:val="00F323AA"/>
    <w:rsid w:val="00F326C6"/>
    <w:rsid w:val="00F32B49"/>
    <w:rsid w:val="00F3317B"/>
    <w:rsid w:val="00F334AE"/>
    <w:rsid w:val="00F33EEA"/>
    <w:rsid w:val="00F34551"/>
    <w:rsid w:val="00F34556"/>
    <w:rsid w:val="00F34B77"/>
    <w:rsid w:val="00F34D40"/>
    <w:rsid w:val="00F34D59"/>
    <w:rsid w:val="00F35471"/>
    <w:rsid w:val="00F358C5"/>
    <w:rsid w:val="00F35E81"/>
    <w:rsid w:val="00F36572"/>
    <w:rsid w:val="00F3664E"/>
    <w:rsid w:val="00F36764"/>
    <w:rsid w:val="00F368C1"/>
    <w:rsid w:val="00F37717"/>
    <w:rsid w:val="00F379E7"/>
    <w:rsid w:val="00F37F7A"/>
    <w:rsid w:val="00F40312"/>
    <w:rsid w:val="00F404B7"/>
    <w:rsid w:val="00F408EE"/>
    <w:rsid w:val="00F41164"/>
    <w:rsid w:val="00F413AE"/>
    <w:rsid w:val="00F41DFD"/>
    <w:rsid w:val="00F42348"/>
    <w:rsid w:val="00F424F4"/>
    <w:rsid w:val="00F42EAA"/>
    <w:rsid w:val="00F432A2"/>
    <w:rsid w:val="00F438FA"/>
    <w:rsid w:val="00F4433A"/>
    <w:rsid w:val="00F44764"/>
    <w:rsid w:val="00F44880"/>
    <w:rsid w:val="00F44A1C"/>
    <w:rsid w:val="00F45D27"/>
    <w:rsid w:val="00F45E36"/>
    <w:rsid w:val="00F47890"/>
    <w:rsid w:val="00F504C8"/>
    <w:rsid w:val="00F50960"/>
    <w:rsid w:val="00F5097A"/>
    <w:rsid w:val="00F50D9B"/>
    <w:rsid w:val="00F513EE"/>
    <w:rsid w:val="00F51889"/>
    <w:rsid w:val="00F51E48"/>
    <w:rsid w:val="00F52319"/>
    <w:rsid w:val="00F52661"/>
    <w:rsid w:val="00F52964"/>
    <w:rsid w:val="00F52BB9"/>
    <w:rsid w:val="00F533D1"/>
    <w:rsid w:val="00F5381B"/>
    <w:rsid w:val="00F53852"/>
    <w:rsid w:val="00F5386E"/>
    <w:rsid w:val="00F53A14"/>
    <w:rsid w:val="00F53B47"/>
    <w:rsid w:val="00F54173"/>
    <w:rsid w:val="00F54359"/>
    <w:rsid w:val="00F55B5E"/>
    <w:rsid w:val="00F55DE2"/>
    <w:rsid w:val="00F55EE4"/>
    <w:rsid w:val="00F563DC"/>
    <w:rsid w:val="00F566BF"/>
    <w:rsid w:val="00F56DDE"/>
    <w:rsid w:val="00F573A0"/>
    <w:rsid w:val="00F57861"/>
    <w:rsid w:val="00F57D90"/>
    <w:rsid w:val="00F600DE"/>
    <w:rsid w:val="00F6014E"/>
    <w:rsid w:val="00F60F72"/>
    <w:rsid w:val="00F61055"/>
    <w:rsid w:val="00F611DC"/>
    <w:rsid w:val="00F61337"/>
    <w:rsid w:val="00F61435"/>
    <w:rsid w:val="00F61535"/>
    <w:rsid w:val="00F615A7"/>
    <w:rsid w:val="00F62A15"/>
    <w:rsid w:val="00F62E2C"/>
    <w:rsid w:val="00F641E5"/>
    <w:rsid w:val="00F64269"/>
    <w:rsid w:val="00F642AD"/>
    <w:rsid w:val="00F65524"/>
    <w:rsid w:val="00F65575"/>
    <w:rsid w:val="00F65DC5"/>
    <w:rsid w:val="00F66412"/>
    <w:rsid w:val="00F6642A"/>
    <w:rsid w:val="00F66785"/>
    <w:rsid w:val="00F675E3"/>
    <w:rsid w:val="00F71622"/>
    <w:rsid w:val="00F71676"/>
    <w:rsid w:val="00F71843"/>
    <w:rsid w:val="00F72745"/>
    <w:rsid w:val="00F72D9E"/>
    <w:rsid w:val="00F73293"/>
    <w:rsid w:val="00F73B19"/>
    <w:rsid w:val="00F73C1E"/>
    <w:rsid w:val="00F7439E"/>
    <w:rsid w:val="00F7445E"/>
    <w:rsid w:val="00F751BB"/>
    <w:rsid w:val="00F7528D"/>
    <w:rsid w:val="00F7597E"/>
    <w:rsid w:val="00F75B20"/>
    <w:rsid w:val="00F75E45"/>
    <w:rsid w:val="00F76409"/>
    <w:rsid w:val="00F770E5"/>
    <w:rsid w:val="00F80432"/>
    <w:rsid w:val="00F80AF1"/>
    <w:rsid w:val="00F81330"/>
    <w:rsid w:val="00F819B9"/>
    <w:rsid w:val="00F81F8D"/>
    <w:rsid w:val="00F828BB"/>
    <w:rsid w:val="00F829C5"/>
    <w:rsid w:val="00F82E1F"/>
    <w:rsid w:val="00F82F63"/>
    <w:rsid w:val="00F83163"/>
    <w:rsid w:val="00F831B7"/>
    <w:rsid w:val="00F83CD0"/>
    <w:rsid w:val="00F84067"/>
    <w:rsid w:val="00F84AEE"/>
    <w:rsid w:val="00F85D4E"/>
    <w:rsid w:val="00F862F7"/>
    <w:rsid w:val="00F86756"/>
    <w:rsid w:val="00F869B0"/>
    <w:rsid w:val="00F86FAB"/>
    <w:rsid w:val="00F87B03"/>
    <w:rsid w:val="00F902EB"/>
    <w:rsid w:val="00F9072A"/>
    <w:rsid w:val="00F908C0"/>
    <w:rsid w:val="00F909E9"/>
    <w:rsid w:val="00F911BD"/>
    <w:rsid w:val="00F9123D"/>
    <w:rsid w:val="00F91976"/>
    <w:rsid w:val="00F91CDC"/>
    <w:rsid w:val="00F925FE"/>
    <w:rsid w:val="00F92CB2"/>
    <w:rsid w:val="00F93790"/>
    <w:rsid w:val="00F93B0F"/>
    <w:rsid w:val="00F93E91"/>
    <w:rsid w:val="00F93F9D"/>
    <w:rsid w:val="00F95608"/>
    <w:rsid w:val="00F958CD"/>
    <w:rsid w:val="00F958D9"/>
    <w:rsid w:val="00F95964"/>
    <w:rsid w:val="00F95A25"/>
    <w:rsid w:val="00F95CB5"/>
    <w:rsid w:val="00F96470"/>
    <w:rsid w:val="00F96477"/>
    <w:rsid w:val="00F96B7D"/>
    <w:rsid w:val="00F970F2"/>
    <w:rsid w:val="00F97361"/>
    <w:rsid w:val="00F97521"/>
    <w:rsid w:val="00F9758A"/>
    <w:rsid w:val="00FA00AD"/>
    <w:rsid w:val="00FA033C"/>
    <w:rsid w:val="00FA075B"/>
    <w:rsid w:val="00FA0855"/>
    <w:rsid w:val="00FA12FE"/>
    <w:rsid w:val="00FA13D9"/>
    <w:rsid w:val="00FA145F"/>
    <w:rsid w:val="00FA1CDB"/>
    <w:rsid w:val="00FA2B31"/>
    <w:rsid w:val="00FA2F64"/>
    <w:rsid w:val="00FA30C5"/>
    <w:rsid w:val="00FA3340"/>
    <w:rsid w:val="00FA36CC"/>
    <w:rsid w:val="00FA390F"/>
    <w:rsid w:val="00FA3BC3"/>
    <w:rsid w:val="00FA4CFB"/>
    <w:rsid w:val="00FA5170"/>
    <w:rsid w:val="00FA60E9"/>
    <w:rsid w:val="00FA63E3"/>
    <w:rsid w:val="00FA6B3A"/>
    <w:rsid w:val="00FA75C5"/>
    <w:rsid w:val="00FA79AD"/>
    <w:rsid w:val="00FB0205"/>
    <w:rsid w:val="00FB0779"/>
    <w:rsid w:val="00FB1451"/>
    <w:rsid w:val="00FB18CF"/>
    <w:rsid w:val="00FB1CBA"/>
    <w:rsid w:val="00FB1F14"/>
    <w:rsid w:val="00FB21CC"/>
    <w:rsid w:val="00FB27D7"/>
    <w:rsid w:val="00FB2885"/>
    <w:rsid w:val="00FB2E7F"/>
    <w:rsid w:val="00FB3083"/>
    <w:rsid w:val="00FB3E21"/>
    <w:rsid w:val="00FB3FA6"/>
    <w:rsid w:val="00FB41CD"/>
    <w:rsid w:val="00FB4843"/>
    <w:rsid w:val="00FB4B60"/>
    <w:rsid w:val="00FB4B88"/>
    <w:rsid w:val="00FB57DF"/>
    <w:rsid w:val="00FB58D7"/>
    <w:rsid w:val="00FB5C48"/>
    <w:rsid w:val="00FB63A3"/>
    <w:rsid w:val="00FB68FF"/>
    <w:rsid w:val="00FB6909"/>
    <w:rsid w:val="00FB757C"/>
    <w:rsid w:val="00FB7841"/>
    <w:rsid w:val="00FB7AFE"/>
    <w:rsid w:val="00FC04CD"/>
    <w:rsid w:val="00FC1598"/>
    <w:rsid w:val="00FC15CE"/>
    <w:rsid w:val="00FC1833"/>
    <w:rsid w:val="00FC25BF"/>
    <w:rsid w:val="00FC260D"/>
    <w:rsid w:val="00FC29CC"/>
    <w:rsid w:val="00FC32A0"/>
    <w:rsid w:val="00FC3708"/>
    <w:rsid w:val="00FC3AE4"/>
    <w:rsid w:val="00FC496C"/>
    <w:rsid w:val="00FC4D65"/>
    <w:rsid w:val="00FC5193"/>
    <w:rsid w:val="00FC51E2"/>
    <w:rsid w:val="00FC5276"/>
    <w:rsid w:val="00FC545B"/>
    <w:rsid w:val="00FC5A76"/>
    <w:rsid w:val="00FC6C1C"/>
    <w:rsid w:val="00FC71CA"/>
    <w:rsid w:val="00FC76AF"/>
    <w:rsid w:val="00FC7A56"/>
    <w:rsid w:val="00FC7C6E"/>
    <w:rsid w:val="00FD03FB"/>
    <w:rsid w:val="00FD07A9"/>
    <w:rsid w:val="00FD0878"/>
    <w:rsid w:val="00FD1137"/>
    <w:rsid w:val="00FD12AF"/>
    <w:rsid w:val="00FD1346"/>
    <w:rsid w:val="00FD15EC"/>
    <w:rsid w:val="00FD2088"/>
    <w:rsid w:val="00FD2D80"/>
    <w:rsid w:val="00FD3382"/>
    <w:rsid w:val="00FD3440"/>
    <w:rsid w:val="00FD3798"/>
    <w:rsid w:val="00FD4208"/>
    <w:rsid w:val="00FD44A0"/>
    <w:rsid w:val="00FD48F2"/>
    <w:rsid w:val="00FD4F18"/>
    <w:rsid w:val="00FD556F"/>
    <w:rsid w:val="00FD5FAD"/>
    <w:rsid w:val="00FD640C"/>
    <w:rsid w:val="00FD6F5F"/>
    <w:rsid w:val="00FD71AD"/>
    <w:rsid w:val="00FD763D"/>
    <w:rsid w:val="00FD7BC4"/>
    <w:rsid w:val="00FD7E9C"/>
    <w:rsid w:val="00FD7F9B"/>
    <w:rsid w:val="00FE088C"/>
    <w:rsid w:val="00FE089F"/>
    <w:rsid w:val="00FE0CFB"/>
    <w:rsid w:val="00FE1B41"/>
    <w:rsid w:val="00FE1FA5"/>
    <w:rsid w:val="00FE2123"/>
    <w:rsid w:val="00FE26B1"/>
    <w:rsid w:val="00FE3114"/>
    <w:rsid w:val="00FE3218"/>
    <w:rsid w:val="00FE3304"/>
    <w:rsid w:val="00FE3564"/>
    <w:rsid w:val="00FE390F"/>
    <w:rsid w:val="00FE3EEB"/>
    <w:rsid w:val="00FE4492"/>
    <w:rsid w:val="00FE57A1"/>
    <w:rsid w:val="00FE6BCA"/>
    <w:rsid w:val="00FF024C"/>
    <w:rsid w:val="00FF02C1"/>
    <w:rsid w:val="00FF0908"/>
    <w:rsid w:val="00FF101E"/>
    <w:rsid w:val="00FF107E"/>
    <w:rsid w:val="00FF118C"/>
    <w:rsid w:val="00FF17FC"/>
    <w:rsid w:val="00FF18B4"/>
    <w:rsid w:val="00FF1ABF"/>
    <w:rsid w:val="00FF1C7B"/>
    <w:rsid w:val="00FF1DDA"/>
    <w:rsid w:val="00FF1EF5"/>
    <w:rsid w:val="00FF2932"/>
    <w:rsid w:val="00FF32C1"/>
    <w:rsid w:val="00FF3508"/>
    <w:rsid w:val="00FF355F"/>
    <w:rsid w:val="00FF3907"/>
    <w:rsid w:val="00FF4034"/>
    <w:rsid w:val="00FF466C"/>
    <w:rsid w:val="00FF4CA2"/>
    <w:rsid w:val="00FF5676"/>
    <w:rsid w:val="00FF59B9"/>
    <w:rsid w:val="00FF6153"/>
    <w:rsid w:val="00FF7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77B0671"/>
  <w15:chartTrackingRefBased/>
  <w15:docId w15:val="{86D375B2-2097-44A5-9CA2-AA635EC28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6" w:uiPriority="39"/>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Title" w:qFormat="1"/>
    <w:lsdException w:name="Default Paragraph Font" w:uiPriority="1"/>
    <w:lsdException w:name="Subtitle" w:qFormat="1"/>
    <w:lsdException w:name="Hyperlink" w:uiPriority="99"/>
    <w:lsdException w:name="Strong" w:uiPriority="22" w:qFormat="1"/>
    <w:lsdException w:name="Emphasis" w:uiPriority="20" w:qFormat="1"/>
    <w:lsdException w:name="Normal (Web)" w:uiPriority="99"/>
    <w:lsdException w:name="HTML Definition" w:semiHidden="1" w:unhideWhenUsed="1"/>
    <w:lsdException w:name="HTML Keyboard" w:semiHidden="1" w:unhideWhenUsed="1"/>
    <w:lsdException w:name="HTML Preformatted"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12E5"/>
    <w:pPr>
      <w:spacing w:before="60" w:after="60"/>
    </w:pPr>
    <w:rPr>
      <w:rFonts w:ascii="Calibri" w:hAnsi="Calibri" w:cs="Arial"/>
      <w:sz w:val="22"/>
      <w:szCs w:val="24"/>
    </w:rPr>
  </w:style>
  <w:style w:type="paragraph" w:styleId="Heading1">
    <w:name w:val="heading 1"/>
    <w:basedOn w:val="Normal"/>
    <w:next w:val="Normal"/>
    <w:link w:val="Heading1Char"/>
    <w:qFormat/>
    <w:rsid w:val="009812E5"/>
    <w:pPr>
      <w:keepNext/>
      <w:numPr>
        <w:numId w:val="90"/>
      </w:numPr>
      <w:shd w:val="clear" w:color="auto" w:fill="006600"/>
      <w:spacing w:before="360" w:after="120"/>
      <w:ind w:left="-90" w:firstLine="270"/>
      <w:outlineLvl w:val="0"/>
    </w:pPr>
    <w:rPr>
      <w:rFonts w:ascii="Brandon Grotesque Medium" w:hAnsi="Brandon Grotesque Medium" w:cs="Times New Roman"/>
      <w:b/>
      <w:bCs/>
      <w:smallCaps/>
      <w:color w:val="FFFFFF" w:themeColor="background1"/>
      <w:kern w:val="32"/>
      <w:sz w:val="28"/>
    </w:rPr>
  </w:style>
  <w:style w:type="paragraph" w:styleId="Heading2">
    <w:name w:val="heading 2"/>
    <w:basedOn w:val="Normal"/>
    <w:next w:val="Normal"/>
    <w:link w:val="Heading2Char"/>
    <w:autoRedefine/>
    <w:qFormat/>
    <w:rsid w:val="00114C7F"/>
    <w:pPr>
      <w:keepNext/>
      <w:shd w:val="clear" w:color="auto" w:fill="A8D08D" w:themeFill="accent6" w:themeFillTint="99"/>
      <w:spacing w:before="360" w:after="120"/>
      <w:outlineLvl w:val="1"/>
    </w:pPr>
    <w:rPr>
      <w:rFonts w:ascii="Brandon Grotesque Regular" w:hAnsi="Brandon Grotesque Regular" w:cs="Calibri"/>
      <w:b/>
      <w:bCs/>
      <w:iCs/>
      <w:sz w:val="24"/>
    </w:rPr>
  </w:style>
  <w:style w:type="paragraph" w:styleId="Heading3">
    <w:name w:val="heading 3"/>
    <w:basedOn w:val="Normal"/>
    <w:next w:val="Normal"/>
    <w:link w:val="Heading3Char"/>
    <w:semiHidden/>
    <w:unhideWhenUsed/>
    <w:qFormat/>
    <w:rsid w:val="00906126"/>
    <w:pPr>
      <w:keepNext/>
      <w:spacing w:before="240"/>
      <w:outlineLvl w:val="2"/>
    </w:pPr>
    <w:rPr>
      <w:rFonts w:ascii="Calibri Light" w:hAnsi="Calibri Light" w:cs="Times New Roman"/>
      <w:b/>
      <w:bCs/>
      <w:sz w:val="26"/>
      <w:szCs w:val="26"/>
    </w:rPr>
  </w:style>
  <w:style w:type="paragraph" w:styleId="Heading4">
    <w:name w:val="heading 4"/>
    <w:basedOn w:val="Normal"/>
    <w:next w:val="Normal"/>
    <w:qFormat/>
    <w:rsid w:val="00BC421C"/>
    <w:pPr>
      <w:keepNext/>
      <w:jc w:val="center"/>
      <w:outlineLvl w:val="3"/>
    </w:pPr>
    <w:rPr>
      <w:b/>
      <w:sz w:val="32"/>
      <w:szCs w:val="20"/>
    </w:rPr>
  </w:style>
  <w:style w:type="paragraph" w:styleId="Heading5">
    <w:name w:val="heading 5"/>
    <w:basedOn w:val="Normal"/>
    <w:next w:val="Normal"/>
    <w:link w:val="Heading5Char"/>
    <w:semiHidden/>
    <w:unhideWhenUsed/>
    <w:qFormat/>
    <w:rsid w:val="00381CCA"/>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semiHidden/>
    <w:unhideWhenUsed/>
    <w:qFormat/>
    <w:rsid w:val="00381CCA"/>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semiHidden/>
    <w:unhideWhenUsed/>
    <w:qFormat/>
    <w:rsid w:val="00381CCA"/>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semiHidden/>
    <w:unhideWhenUsed/>
    <w:qFormat/>
    <w:rsid w:val="00381CCA"/>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381CC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C421C"/>
    <w:rPr>
      <w:b/>
      <w:szCs w:val="20"/>
    </w:rPr>
  </w:style>
  <w:style w:type="paragraph" w:styleId="Header">
    <w:name w:val="header"/>
    <w:basedOn w:val="Normal"/>
    <w:rsid w:val="00BC421C"/>
    <w:pPr>
      <w:tabs>
        <w:tab w:val="center" w:pos="4320"/>
        <w:tab w:val="right" w:pos="8640"/>
      </w:tabs>
    </w:pPr>
    <w:rPr>
      <w:szCs w:val="20"/>
    </w:rPr>
  </w:style>
  <w:style w:type="character" w:customStyle="1" w:styleId="norm1">
    <w:name w:val="norm1"/>
    <w:rsid w:val="00BC421C"/>
    <w:rPr>
      <w:rFonts w:ascii="Arial" w:hAnsi="Arial" w:cs="Arial" w:hint="default"/>
      <w:color w:val="000000"/>
      <w:sz w:val="20"/>
      <w:szCs w:val="20"/>
    </w:rPr>
  </w:style>
  <w:style w:type="paragraph" w:styleId="BodyText2">
    <w:name w:val="Body Text 2"/>
    <w:basedOn w:val="Normal"/>
    <w:rsid w:val="00BC421C"/>
    <w:pPr>
      <w:spacing w:after="120" w:line="480" w:lineRule="auto"/>
    </w:pPr>
  </w:style>
  <w:style w:type="character" w:styleId="Hyperlink">
    <w:name w:val="Hyperlink"/>
    <w:uiPriority w:val="99"/>
    <w:rsid w:val="00BC421C"/>
    <w:rPr>
      <w:color w:val="0000FF"/>
      <w:u w:val="single"/>
    </w:rPr>
  </w:style>
  <w:style w:type="paragraph" w:styleId="NormalWeb">
    <w:name w:val="Normal (Web)"/>
    <w:basedOn w:val="Normal"/>
    <w:uiPriority w:val="99"/>
    <w:rsid w:val="00BC421C"/>
    <w:pPr>
      <w:spacing w:before="100" w:beforeAutospacing="1" w:after="100" w:afterAutospacing="1"/>
    </w:pPr>
    <w:rPr>
      <w:color w:val="993333"/>
    </w:rPr>
  </w:style>
  <w:style w:type="paragraph" w:styleId="Footer">
    <w:name w:val="footer"/>
    <w:basedOn w:val="Normal"/>
    <w:link w:val="FooterChar"/>
    <w:uiPriority w:val="99"/>
    <w:rsid w:val="00BC421C"/>
    <w:pPr>
      <w:tabs>
        <w:tab w:val="center" w:pos="4320"/>
        <w:tab w:val="right" w:pos="8640"/>
      </w:tabs>
    </w:pPr>
  </w:style>
  <w:style w:type="character" w:styleId="PageNumber">
    <w:name w:val="page number"/>
    <w:basedOn w:val="DefaultParagraphFont"/>
    <w:rsid w:val="00BC421C"/>
  </w:style>
  <w:style w:type="paragraph" w:customStyle="1" w:styleId="refs">
    <w:name w:val="refs"/>
    <w:basedOn w:val="Normal"/>
    <w:rsid w:val="00BC421C"/>
    <w:pPr>
      <w:tabs>
        <w:tab w:val="left" w:pos="720"/>
      </w:tabs>
      <w:suppressAutoHyphens/>
      <w:ind w:left="720" w:hanging="720"/>
      <w:jc w:val="both"/>
    </w:pPr>
    <w:rPr>
      <w:color w:val="000000"/>
      <w:spacing w:val="-2"/>
      <w:szCs w:val="20"/>
    </w:rPr>
  </w:style>
  <w:style w:type="paragraph" w:styleId="ListBullet">
    <w:name w:val="List Bullet"/>
    <w:basedOn w:val="Normal"/>
    <w:rsid w:val="00BC421C"/>
    <w:pPr>
      <w:numPr>
        <w:numId w:val="3"/>
      </w:numPr>
    </w:pPr>
  </w:style>
  <w:style w:type="character" w:styleId="CommentReference">
    <w:name w:val="annotation reference"/>
    <w:uiPriority w:val="99"/>
    <w:semiHidden/>
    <w:rsid w:val="00BC421C"/>
    <w:rPr>
      <w:sz w:val="16"/>
      <w:szCs w:val="16"/>
    </w:rPr>
  </w:style>
  <w:style w:type="paragraph" w:styleId="CommentText">
    <w:name w:val="annotation text"/>
    <w:basedOn w:val="Normal"/>
    <w:link w:val="CommentTextChar"/>
    <w:uiPriority w:val="99"/>
    <w:rsid w:val="006B0712"/>
    <w:rPr>
      <w:rFonts w:ascii="Tahoma" w:hAnsi="Tahoma" w:cs="Tahoma"/>
      <w:sz w:val="24"/>
      <w:lang w:eastAsia="x-none"/>
    </w:rPr>
  </w:style>
  <w:style w:type="paragraph" w:styleId="BalloonText">
    <w:name w:val="Balloon Text"/>
    <w:basedOn w:val="Normal"/>
    <w:semiHidden/>
    <w:rsid w:val="00BC421C"/>
    <w:rPr>
      <w:rFonts w:ascii="Tahoma" w:hAnsi="Tahoma" w:cs="Tahoma"/>
      <w:sz w:val="16"/>
      <w:szCs w:val="16"/>
    </w:rPr>
  </w:style>
  <w:style w:type="paragraph" w:styleId="FootnoteText">
    <w:name w:val="footnote text"/>
    <w:basedOn w:val="Normal"/>
    <w:link w:val="FootnoteTextChar"/>
    <w:uiPriority w:val="99"/>
    <w:semiHidden/>
    <w:rsid w:val="00BC421C"/>
    <w:rPr>
      <w:rFonts w:cs="Times New Roman"/>
      <w:sz w:val="20"/>
      <w:szCs w:val="20"/>
      <w:lang w:val="x-none" w:eastAsia="x-none"/>
    </w:rPr>
  </w:style>
  <w:style w:type="character" w:styleId="FootnoteReference">
    <w:name w:val="footnote reference"/>
    <w:uiPriority w:val="99"/>
    <w:rsid w:val="00BC421C"/>
    <w:rPr>
      <w:vertAlign w:val="superscript"/>
    </w:rPr>
  </w:style>
  <w:style w:type="character" w:styleId="FollowedHyperlink">
    <w:name w:val="FollowedHyperlink"/>
    <w:rsid w:val="00BC421C"/>
    <w:rPr>
      <w:color w:val="800080"/>
      <w:u w:val="single"/>
    </w:rPr>
  </w:style>
  <w:style w:type="paragraph" w:styleId="DocumentMap">
    <w:name w:val="Document Map"/>
    <w:basedOn w:val="Normal"/>
    <w:semiHidden/>
    <w:rsid w:val="00BC421C"/>
    <w:pPr>
      <w:shd w:val="clear" w:color="auto" w:fill="000080"/>
    </w:pPr>
    <w:rPr>
      <w:rFonts w:ascii="Tahoma" w:hAnsi="Tahoma" w:cs="Tahoma"/>
      <w:sz w:val="20"/>
      <w:szCs w:val="20"/>
    </w:rPr>
  </w:style>
  <w:style w:type="paragraph" w:styleId="CommentSubject">
    <w:name w:val="annotation subject"/>
    <w:basedOn w:val="CommentText"/>
    <w:next w:val="CommentText"/>
    <w:link w:val="CommentSubjectChar"/>
    <w:uiPriority w:val="99"/>
    <w:semiHidden/>
    <w:rsid w:val="00BC421C"/>
    <w:rPr>
      <w:b/>
      <w:bCs/>
    </w:rPr>
  </w:style>
  <w:style w:type="table" w:styleId="TableGrid">
    <w:name w:val="Table Grid"/>
    <w:basedOn w:val="TableNormal"/>
    <w:uiPriority w:val="39"/>
    <w:rsid w:val="007D60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rsid w:val="002D4BF6"/>
    <w:rPr>
      <w:rFonts w:ascii="Calibri" w:hAnsi="Calibri"/>
      <w:sz w:val="18"/>
    </w:rPr>
  </w:style>
  <w:style w:type="paragraph" w:styleId="TOC2">
    <w:name w:val="toc 2"/>
    <w:basedOn w:val="Normal"/>
    <w:next w:val="Normal"/>
    <w:autoRedefine/>
    <w:uiPriority w:val="39"/>
    <w:rsid w:val="00D11298"/>
    <w:pPr>
      <w:tabs>
        <w:tab w:val="right" w:leader="dot" w:pos="10214"/>
      </w:tabs>
      <w:ind w:left="360"/>
    </w:pPr>
  </w:style>
  <w:style w:type="paragraph" w:styleId="Index1">
    <w:name w:val="index 1"/>
    <w:basedOn w:val="Normal"/>
    <w:next w:val="Normal"/>
    <w:autoRedefine/>
    <w:semiHidden/>
    <w:rsid w:val="004729D3"/>
    <w:pPr>
      <w:ind w:left="240" w:hanging="240"/>
    </w:pPr>
  </w:style>
  <w:style w:type="paragraph" w:styleId="TOC1">
    <w:name w:val="toc 1"/>
    <w:basedOn w:val="Normal"/>
    <w:next w:val="Normal"/>
    <w:autoRedefine/>
    <w:uiPriority w:val="39"/>
    <w:rsid w:val="00337CDE"/>
    <w:pPr>
      <w:tabs>
        <w:tab w:val="left" w:pos="270"/>
        <w:tab w:val="right" w:leader="dot" w:pos="10214"/>
      </w:tabs>
    </w:pPr>
  </w:style>
  <w:style w:type="numbering" w:styleId="111111">
    <w:name w:val="Outline List 2"/>
    <w:basedOn w:val="NoList"/>
    <w:rsid w:val="004729D3"/>
    <w:pPr>
      <w:numPr>
        <w:numId w:val="33"/>
      </w:numPr>
    </w:pPr>
  </w:style>
  <w:style w:type="paragraph" w:customStyle="1" w:styleId="ColorfulShading-Accent11">
    <w:name w:val="Colorful Shading - Accent 11"/>
    <w:hidden/>
    <w:uiPriority w:val="99"/>
    <w:semiHidden/>
    <w:rsid w:val="001A10B1"/>
    <w:pPr>
      <w:spacing w:before="60" w:after="60"/>
    </w:pPr>
    <w:rPr>
      <w:rFonts w:ascii="Arial" w:hAnsi="Arial" w:cs="Arial"/>
      <w:sz w:val="24"/>
      <w:szCs w:val="24"/>
    </w:rPr>
  </w:style>
  <w:style w:type="character" w:customStyle="1" w:styleId="FootnoteTextChar">
    <w:name w:val="Footnote Text Char"/>
    <w:link w:val="FootnoteText"/>
    <w:uiPriority w:val="99"/>
    <w:semiHidden/>
    <w:locked/>
    <w:rsid w:val="00290E4E"/>
    <w:rPr>
      <w:rFonts w:ascii="Arial" w:hAnsi="Arial" w:cs="Arial"/>
    </w:rPr>
  </w:style>
  <w:style w:type="character" w:styleId="Strong">
    <w:name w:val="Strong"/>
    <w:uiPriority w:val="22"/>
    <w:qFormat/>
    <w:rsid w:val="0078507E"/>
    <w:rPr>
      <w:b/>
      <w:bCs/>
    </w:rPr>
  </w:style>
  <w:style w:type="character" w:customStyle="1" w:styleId="CommentTextChar">
    <w:name w:val="Comment Text Char"/>
    <w:link w:val="CommentText"/>
    <w:uiPriority w:val="99"/>
    <w:rsid w:val="006B0712"/>
    <w:rPr>
      <w:rFonts w:ascii="Tahoma" w:hAnsi="Tahoma" w:cs="Tahoma"/>
      <w:sz w:val="24"/>
      <w:szCs w:val="24"/>
      <w:lang w:eastAsia="x-none"/>
    </w:rPr>
  </w:style>
  <w:style w:type="paragraph" w:customStyle="1" w:styleId="ColorfulList-Accent11">
    <w:name w:val="Colorful List - Accent 11"/>
    <w:basedOn w:val="Normal"/>
    <w:uiPriority w:val="34"/>
    <w:qFormat/>
    <w:rsid w:val="00B85189"/>
    <w:pPr>
      <w:ind w:left="720"/>
    </w:pPr>
    <w:rPr>
      <w:rFonts w:eastAsia="Calibri" w:cs="Times New Roman"/>
      <w:szCs w:val="22"/>
    </w:rPr>
  </w:style>
  <w:style w:type="paragraph" w:styleId="Caption">
    <w:name w:val="caption"/>
    <w:basedOn w:val="Normal"/>
    <w:next w:val="Normal"/>
    <w:qFormat/>
    <w:rsid w:val="00BD4730"/>
    <w:rPr>
      <w:b/>
      <w:bCs/>
      <w:sz w:val="20"/>
      <w:szCs w:val="20"/>
    </w:rPr>
  </w:style>
  <w:style w:type="paragraph" w:customStyle="1" w:styleId="Default">
    <w:name w:val="Default"/>
    <w:rsid w:val="00FD1137"/>
    <w:pPr>
      <w:autoSpaceDE w:val="0"/>
      <w:autoSpaceDN w:val="0"/>
      <w:adjustRightInd w:val="0"/>
      <w:spacing w:before="60" w:after="60"/>
    </w:pPr>
    <w:rPr>
      <w:rFonts w:ascii="Arial" w:hAnsi="Arial" w:cs="Arial"/>
      <w:color w:val="000000"/>
      <w:sz w:val="24"/>
      <w:szCs w:val="24"/>
    </w:rPr>
  </w:style>
  <w:style w:type="character" w:customStyle="1" w:styleId="Heading2Char">
    <w:name w:val="Heading 2 Char"/>
    <w:link w:val="Heading2"/>
    <w:rsid w:val="00114C7F"/>
    <w:rPr>
      <w:rFonts w:ascii="Brandon Grotesque Regular" w:hAnsi="Brandon Grotesque Regular" w:cs="Calibri"/>
      <w:b/>
      <w:bCs/>
      <w:iCs/>
      <w:sz w:val="24"/>
      <w:szCs w:val="24"/>
      <w:shd w:val="clear" w:color="auto" w:fill="A8D08D" w:themeFill="accent6" w:themeFillTint="99"/>
    </w:rPr>
  </w:style>
  <w:style w:type="character" w:customStyle="1" w:styleId="CommentSubjectChar">
    <w:name w:val="Comment Subject Char"/>
    <w:link w:val="CommentSubject"/>
    <w:uiPriority w:val="99"/>
    <w:semiHidden/>
    <w:rsid w:val="00EC238F"/>
    <w:rPr>
      <w:b/>
      <w:bCs/>
      <w:lang w:val="x-none" w:eastAsia="x-none"/>
    </w:rPr>
  </w:style>
  <w:style w:type="paragraph" w:styleId="EndnoteText">
    <w:name w:val="endnote text"/>
    <w:basedOn w:val="Normal"/>
    <w:link w:val="EndnoteTextChar"/>
    <w:rsid w:val="00403216"/>
    <w:rPr>
      <w:sz w:val="20"/>
      <w:szCs w:val="20"/>
    </w:rPr>
  </w:style>
  <w:style w:type="character" w:customStyle="1" w:styleId="EndnoteTextChar">
    <w:name w:val="Endnote Text Char"/>
    <w:link w:val="EndnoteText"/>
    <w:rsid w:val="00403216"/>
    <w:rPr>
      <w:rFonts w:cs="Arial"/>
    </w:rPr>
  </w:style>
  <w:style w:type="character" w:styleId="EndnoteReference">
    <w:name w:val="endnote reference"/>
    <w:rsid w:val="00403216"/>
    <w:rPr>
      <w:vertAlign w:val="superscript"/>
    </w:rPr>
  </w:style>
  <w:style w:type="character" w:customStyle="1" w:styleId="BodyTextChar">
    <w:name w:val="Body Text Char"/>
    <w:link w:val="BodyText"/>
    <w:rsid w:val="003E2BEE"/>
    <w:rPr>
      <w:rFonts w:cs="Arial"/>
      <w:b/>
      <w:sz w:val="23"/>
    </w:rPr>
  </w:style>
  <w:style w:type="character" w:customStyle="1" w:styleId="FooterChar">
    <w:name w:val="Footer Char"/>
    <w:link w:val="Footer"/>
    <w:uiPriority w:val="99"/>
    <w:rsid w:val="0022135D"/>
    <w:rPr>
      <w:rFonts w:cs="Arial"/>
      <w:sz w:val="23"/>
      <w:szCs w:val="24"/>
    </w:rPr>
  </w:style>
  <w:style w:type="table" w:customStyle="1" w:styleId="TableGrid1">
    <w:name w:val="Table Grid1"/>
    <w:basedOn w:val="TableNormal"/>
    <w:next w:val="TableGrid"/>
    <w:uiPriority w:val="39"/>
    <w:rsid w:val="00176CD1"/>
    <w:rPr>
      <w:rFonts w:ascii="Calibri" w:hAnsi="Calibri"/>
      <w:sz w:val="21"/>
      <w:szCs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ntemporary">
    <w:name w:val="Table Contemporary"/>
    <w:basedOn w:val="TableNormal"/>
    <w:rsid w:val="0087156B"/>
    <w:pPr>
      <w:spacing w:before="60" w:after="6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Paragraph">
    <w:name w:val="List Paragraph"/>
    <w:basedOn w:val="Normal"/>
    <w:uiPriority w:val="34"/>
    <w:qFormat/>
    <w:rsid w:val="00AA7B13"/>
    <w:pPr>
      <w:numPr>
        <w:numId w:val="34"/>
      </w:numPr>
      <w:spacing w:before="120" w:after="120"/>
      <w:ind w:left="270" w:hanging="270"/>
    </w:pPr>
    <w:rPr>
      <w:rFonts w:eastAsia="Calibri" w:cs="Calibri"/>
      <w:szCs w:val="22"/>
    </w:rPr>
  </w:style>
  <w:style w:type="paragraph" w:styleId="Revision">
    <w:name w:val="Revision"/>
    <w:hidden/>
    <w:uiPriority w:val="71"/>
    <w:rsid w:val="004F38D2"/>
    <w:rPr>
      <w:rFonts w:cs="Arial"/>
      <w:sz w:val="23"/>
      <w:szCs w:val="24"/>
    </w:rPr>
  </w:style>
  <w:style w:type="character" w:customStyle="1" w:styleId="Heading3Char">
    <w:name w:val="Heading 3 Char"/>
    <w:basedOn w:val="DefaultParagraphFont"/>
    <w:link w:val="Heading3"/>
    <w:semiHidden/>
    <w:rsid w:val="00906126"/>
    <w:rPr>
      <w:rFonts w:ascii="Calibri Light" w:hAnsi="Calibri Light"/>
      <w:b/>
      <w:bCs/>
      <w:sz w:val="26"/>
      <w:szCs w:val="26"/>
    </w:rPr>
  </w:style>
  <w:style w:type="character" w:styleId="Emphasis">
    <w:name w:val="Emphasis"/>
    <w:basedOn w:val="DefaultParagraphFont"/>
    <w:uiPriority w:val="20"/>
    <w:qFormat/>
    <w:rsid w:val="009F2E62"/>
    <w:rPr>
      <w:i/>
      <w:iCs/>
    </w:rPr>
  </w:style>
  <w:style w:type="paragraph" w:styleId="TOC6">
    <w:name w:val="toc 6"/>
    <w:basedOn w:val="Normal"/>
    <w:next w:val="Normal"/>
    <w:autoRedefine/>
    <w:uiPriority w:val="39"/>
    <w:unhideWhenUsed/>
    <w:rsid w:val="00B64A1C"/>
    <w:pPr>
      <w:spacing w:before="0" w:after="100" w:line="259" w:lineRule="auto"/>
      <w:ind w:left="1100"/>
    </w:pPr>
    <w:rPr>
      <w:rFonts w:asciiTheme="minorHAnsi" w:eastAsiaTheme="minorEastAsia" w:hAnsiTheme="minorHAnsi" w:cstheme="minorBidi"/>
      <w:szCs w:val="22"/>
    </w:rPr>
  </w:style>
  <w:style w:type="paragraph" w:customStyle="1" w:styleId="LimeGreenHeaders">
    <w:name w:val="Lime Green Headers"/>
    <w:basedOn w:val="Heading1"/>
    <w:link w:val="LimeGreenHeadersChar"/>
    <w:qFormat/>
    <w:rsid w:val="004264F3"/>
    <w:pPr>
      <w:numPr>
        <w:numId w:val="0"/>
      </w:numPr>
      <w:shd w:val="clear" w:color="auto" w:fill="70AD47"/>
      <w:spacing w:before="0" w:after="0"/>
    </w:pPr>
  </w:style>
  <w:style w:type="character" w:customStyle="1" w:styleId="Heading1Char">
    <w:name w:val="Heading 1 Char"/>
    <w:basedOn w:val="DefaultParagraphFont"/>
    <w:link w:val="Heading1"/>
    <w:rsid w:val="00B860CB"/>
    <w:rPr>
      <w:rFonts w:ascii="Brandon Grotesque Medium" w:hAnsi="Brandon Grotesque Medium"/>
      <w:b/>
      <w:bCs/>
      <w:smallCaps/>
      <w:color w:val="FFFFFF" w:themeColor="background1"/>
      <w:kern w:val="32"/>
      <w:sz w:val="28"/>
      <w:szCs w:val="24"/>
      <w:shd w:val="clear" w:color="auto" w:fill="006600"/>
    </w:rPr>
  </w:style>
  <w:style w:type="character" w:customStyle="1" w:styleId="LimeGreenHeadersChar">
    <w:name w:val="Lime Green Headers Char"/>
    <w:basedOn w:val="Heading1Char"/>
    <w:link w:val="LimeGreenHeaders"/>
    <w:rsid w:val="004264F3"/>
    <w:rPr>
      <w:rFonts w:ascii="Brandon Grotesque Medium" w:hAnsi="Brandon Grotesque Medium"/>
      <w:b/>
      <w:bCs/>
      <w:smallCaps/>
      <w:color w:val="FFFFFF" w:themeColor="background1"/>
      <w:kern w:val="32"/>
      <w:sz w:val="28"/>
      <w:szCs w:val="24"/>
      <w:shd w:val="clear" w:color="auto" w:fill="70AD47"/>
    </w:rPr>
  </w:style>
  <w:style w:type="paragraph" w:customStyle="1" w:styleId="TableParagraph">
    <w:name w:val="Table Paragraph"/>
    <w:basedOn w:val="Normal"/>
    <w:uiPriority w:val="1"/>
    <w:qFormat/>
    <w:rsid w:val="00213F5A"/>
    <w:pPr>
      <w:widowControl w:val="0"/>
      <w:autoSpaceDE w:val="0"/>
      <w:autoSpaceDN w:val="0"/>
      <w:spacing w:before="0" w:after="0"/>
    </w:pPr>
    <w:rPr>
      <w:rFonts w:eastAsia="Calibri" w:cs="Calibri"/>
      <w:szCs w:val="22"/>
      <w:lang w:bidi="en-US"/>
    </w:rPr>
  </w:style>
  <w:style w:type="character" w:customStyle="1" w:styleId="UnresolvedMention1">
    <w:name w:val="Unresolved Mention1"/>
    <w:basedOn w:val="DefaultParagraphFont"/>
    <w:uiPriority w:val="99"/>
    <w:semiHidden/>
    <w:unhideWhenUsed/>
    <w:rsid w:val="007853F6"/>
    <w:rPr>
      <w:color w:val="605E5C"/>
      <w:shd w:val="clear" w:color="auto" w:fill="E1DFDD"/>
    </w:rPr>
  </w:style>
  <w:style w:type="paragraph" w:customStyle="1" w:styleId="BrandonGrotesqueParagraphList">
    <w:name w:val="Brandon Grotesque Paragraph List"/>
    <w:basedOn w:val="BodyText"/>
    <w:link w:val="BrandonGrotesqueParagraphListChar"/>
    <w:qFormat/>
    <w:rsid w:val="00217CC8"/>
    <w:pPr>
      <w:suppressLineNumbers/>
      <w:spacing w:line="276" w:lineRule="auto"/>
    </w:pPr>
    <w:rPr>
      <w:rFonts w:ascii="Brandon Grotesque Light" w:hAnsi="Brandon Grotesque Light" w:cs="Calibri Light"/>
      <w:b w:val="0"/>
      <w:sz w:val="24"/>
      <w:szCs w:val="24"/>
    </w:rPr>
  </w:style>
  <w:style w:type="paragraph" w:styleId="Bibliography">
    <w:name w:val="Bibliography"/>
    <w:basedOn w:val="Normal"/>
    <w:next w:val="Normal"/>
    <w:uiPriority w:val="70"/>
    <w:semiHidden/>
    <w:unhideWhenUsed/>
    <w:rsid w:val="00381CCA"/>
  </w:style>
  <w:style w:type="character" w:customStyle="1" w:styleId="BrandonGrotesqueParagraphListChar">
    <w:name w:val="Brandon Grotesque Paragraph List Char"/>
    <w:basedOn w:val="BodyTextChar"/>
    <w:link w:val="BrandonGrotesqueParagraphList"/>
    <w:rsid w:val="00217CC8"/>
    <w:rPr>
      <w:rFonts w:ascii="Brandon Grotesque Light" w:hAnsi="Brandon Grotesque Light" w:cs="Calibri Light"/>
      <w:b w:val="0"/>
      <w:sz w:val="24"/>
      <w:szCs w:val="24"/>
    </w:rPr>
  </w:style>
  <w:style w:type="paragraph" w:styleId="BlockText">
    <w:name w:val="Block Text"/>
    <w:basedOn w:val="Normal"/>
    <w:rsid w:val="00381CCA"/>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3">
    <w:name w:val="Body Text 3"/>
    <w:basedOn w:val="Normal"/>
    <w:link w:val="BodyText3Char"/>
    <w:rsid w:val="00381CCA"/>
    <w:pPr>
      <w:spacing w:after="120"/>
    </w:pPr>
    <w:rPr>
      <w:sz w:val="16"/>
      <w:szCs w:val="16"/>
    </w:rPr>
  </w:style>
  <w:style w:type="character" w:customStyle="1" w:styleId="BodyText3Char">
    <w:name w:val="Body Text 3 Char"/>
    <w:basedOn w:val="DefaultParagraphFont"/>
    <w:link w:val="BodyText3"/>
    <w:rsid w:val="00381CCA"/>
    <w:rPr>
      <w:rFonts w:ascii="Calibri" w:hAnsi="Calibri" w:cs="Arial"/>
      <w:sz w:val="16"/>
      <w:szCs w:val="16"/>
    </w:rPr>
  </w:style>
  <w:style w:type="paragraph" w:styleId="BodyTextFirstIndent">
    <w:name w:val="Body Text First Indent"/>
    <w:basedOn w:val="BodyText"/>
    <w:link w:val="BodyTextFirstIndentChar"/>
    <w:rsid w:val="00381CCA"/>
    <w:pPr>
      <w:ind w:firstLine="360"/>
    </w:pPr>
    <w:rPr>
      <w:b w:val="0"/>
      <w:szCs w:val="24"/>
    </w:rPr>
  </w:style>
  <w:style w:type="character" w:customStyle="1" w:styleId="BodyTextFirstIndentChar">
    <w:name w:val="Body Text First Indent Char"/>
    <w:basedOn w:val="BodyTextChar"/>
    <w:link w:val="BodyTextFirstIndent"/>
    <w:rsid w:val="00381CCA"/>
    <w:rPr>
      <w:rFonts w:ascii="Calibri" w:hAnsi="Calibri" w:cs="Arial"/>
      <w:b w:val="0"/>
      <w:sz w:val="22"/>
      <w:szCs w:val="24"/>
    </w:rPr>
  </w:style>
  <w:style w:type="paragraph" w:styleId="BodyTextIndent">
    <w:name w:val="Body Text Indent"/>
    <w:basedOn w:val="Normal"/>
    <w:link w:val="BodyTextIndentChar"/>
    <w:rsid w:val="00381CCA"/>
    <w:pPr>
      <w:spacing w:after="120"/>
      <w:ind w:left="360"/>
    </w:pPr>
  </w:style>
  <w:style w:type="character" w:customStyle="1" w:styleId="BodyTextIndentChar">
    <w:name w:val="Body Text Indent Char"/>
    <w:basedOn w:val="DefaultParagraphFont"/>
    <w:link w:val="BodyTextIndent"/>
    <w:rsid w:val="00381CCA"/>
    <w:rPr>
      <w:rFonts w:ascii="Calibri" w:hAnsi="Calibri" w:cs="Arial"/>
      <w:sz w:val="22"/>
      <w:szCs w:val="24"/>
    </w:rPr>
  </w:style>
  <w:style w:type="paragraph" w:styleId="BodyTextFirstIndent2">
    <w:name w:val="Body Text First Indent 2"/>
    <w:basedOn w:val="BodyTextIndent"/>
    <w:link w:val="BodyTextFirstIndent2Char"/>
    <w:rsid w:val="00381CCA"/>
    <w:pPr>
      <w:spacing w:after="60"/>
      <w:ind w:firstLine="360"/>
    </w:pPr>
  </w:style>
  <w:style w:type="character" w:customStyle="1" w:styleId="BodyTextFirstIndent2Char">
    <w:name w:val="Body Text First Indent 2 Char"/>
    <w:basedOn w:val="BodyTextIndentChar"/>
    <w:link w:val="BodyTextFirstIndent2"/>
    <w:rsid w:val="00381CCA"/>
    <w:rPr>
      <w:rFonts w:ascii="Calibri" w:hAnsi="Calibri" w:cs="Arial"/>
      <w:sz w:val="22"/>
      <w:szCs w:val="24"/>
    </w:rPr>
  </w:style>
  <w:style w:type="paragraph" w:styleId="BodyTextIndent2">
    <w:name w:val="Body Text Indent 2"/>
    <w:basedOn w:val="Normal"/>
    <w:link w:val="BodyTextIndent2Char"/>
    <w:rsid w:val="00381CCA"/>
    <w:pPr>
      <w:spacing w:after="120" w:line="480" w:lineRule="auto"/>
      <w:ind w:left="360"/>
    </w:pPr>
  </w:style>
  <w:style w:type="character" w:customStyle="1" w:styleId="BodyTextIndent2Char">
    <w:name w:val="Body Text Indent 2 Char"/>
    <w:basedOn w:val="DefaultParagraphFont"/>
    <w:link w:val="BodyTextIndent2"/>
    <w:rsid w:val="00381CCA"/>
    <w:rPr>
      <w:rFonts w:ascii="Calibri" w:hAnsi="Calibri" w:cs="Arial"/>
      <w:sz w:val="22"/>
      <w:szCs w:val="24"/>
    </w:rPr>
  </w:style>
  <w:style w:type="paragraph" w:styleId="BodyTextIndent3">
    <w:name w:val="Body Text Indent 3"/>
    <w:basedOn w:val="Normal"/>
    <w:link w:val="BodyTextIndent3Char"/>
    <w:rsid w:val="00381CCA"/>
    <w:pPr>
      <w:spacing w:after="120"/>
      <w:ind w:left="360"/>
    </w:pPr>
    <w:rPr>
      <w:sz w:val="16"/>
      <w:szCs w:val="16"/>
    </w:rPr>
  </w:style>
  <w:style w:type="character" w:customStyle="1" w:styleId="BodyTextIndent3Char">
    <w:name w:val="Body Text Indent 3 Char"/>
    <w:basedOn w:val="DefaultParagraphFont"/>
    <w:link w:val="BodyTextIndent3"/>
    <w:rsid w:val="00381CCA"/>
    <w:rPr>
      <w:rFonts w:ascii="Calibri" w:hAnsi="Calibri" w:cs="Arial"/>
      <w:sz w:val="16"/>
      <w:szCs w:val="16"/>
    </w:rPr>
  </w:style>
  <w:style w:type="paragraph" w:styleId="Closing">
    <w:name w:val="Closing"/>
    <w:basedOn w:val="Normal"/>
    <w:link w:val="ClosingChar"/>
    <w:rsid w:val="00381CCA"/>
    <w:pPr>
      <w:spacing w:before="0" w:after="0"/>
      <w:ind w:left="4320"/>
    </w:pPr>
  </w:style>
  <w:style w:type="character" w:customStyle="1" w:styleId="ClosingChar">
    <w:name w:val="Closing Char"/>
    <w:basedOn w:val="DefaultParagraphFont"/>
    <w:link w:val="Closing"/>
    <w:rsid w:val="00381CCA"/>
    <w:rPr>
      <w:rFonts w:ascii="Calibri" w:hAnsi="Calibri" w:cs="Arial"/>
      <w:sz w:val="22"/>
      <w:szCs w:val="24"/>
    </w:rPr>
  </w:style>
  <w:style w:type="paragraph" w:styleId="Date">
    <w:name w:val="Date"/>
    <w:basedOn w:val="Normal"/>
    <w:next w:val="Normal"/>
    <w:link w:val="DateChar"/>
    <w:rsid w:val="00381CCA"/>
  </w:style>
  <w:style w:type="character" w:customStyle="1" w:styleId="DateChar">
    <w:name w:val="Date Char"/>
    <w:basedOn w:val="DefaultParagraphFont"/>
    <w:link w:val="Date"/>
    <w:rsid w:val="00381CCA"/>
    <w:rPr>
      <w:rFonts w:ascii="Calibri" w:hAnsi="Calibri" w:cs="Arial"/>
      <w:sz w:val="22"/>
      <w:szCs w:val="24"/>
    </w:rPr>
  </w:style>
  <w:style w:type="paragraph" w:styleId="E-mailSignature">
    <w:name w:val="E-mail Signature"/>
    <w:basedOn w:val="Normal"/>
    <w:link w:val="E-mailSignatureChar"/>
    <w:rsid w:val="00381CCA"/>
    <w:pPr>
      <w:spacing w:before="0" w:after="0"/>
    </w:pPr>
  </w:style>
  <w:style w:type="character" w:customStyle="1" w:styleId="E-mailSignatureChar">
    <w:name w:val="E-mail Signature Char"/>
    <w:basedOn w:val="DefaultParagraphFont"/>
    <w:link w:val="E-mailSignature"/>
    <w:rsid w:val="00381CCA"/>
    <w:rPr>
      <w:rFonts w:ascii="Calibri" w:hAnsi="Calibri" w:cs="Arial"/>
      <w:sz w:val="22"/>
      <w:szCs w:val="24"/>
    </w:rPr>
  </w:style>
  <w:style w:type="paragraph" w:styleId="EnvelopeAddress">
    <w:name w:val="envelope address"/>
    <w:basedOn w:val="Normal"/>
    <w:rsid w:val="00381CCA"/>
    <w:pPr>
      <w:framePr w:w="7920" w:h="1980" w:hRule="exact" w:hSpace="180" w:wrap="auto" w:hAnchor="page" w:xAlign="center" w:yAlign="bottom"/>
      <w:spacing w:before="0" w:after="0"/>
      <w:ind w:left="2880"/>
    </w:pPr>
    <w:rPr>
      <w:rFonts w:asciiTheme="majorHAnsi" w:eastAsiaTheme="majorEastAsia" w:hAnsiTheme="majorHAnsi" w:cstheme="majorBidi"/>
      <w:sz w:val="24"/>
    </w:rPr>
  </w:style>
  <w:style w:type="paragraph" w:styleId="EnvelopeReturn">
    <w:name w:val="envelope return"/>
    <w:basedOn w:val="Normal"/>
    <w:rsid w:val="00381CCA"/>
    <w:pPr>
      <w:spacing w:before="0" w:after="0"/>
    </w:pPr>
    <w:rPr>
      <w:rFonts w:asciiTheme="majorHAnsi" w:eastAsiaTheme="majorEastAsia" w:hAnsiTheme="majorHAnsi" w:cstheme="majorBidi"/>
      <w:sz w:val="20"/>
      <w:szCs w:val="20"/>
    </w:rPr>
  </w:style>
  <w:style w:type="character" w:customStyle="1" w:styleId="Heading5Char">
    <w:name w:val="Heading 5 Char"/>
    <w:basedOn w:val="DefaultParagraphFont"/>
    <w:link w:val="Heading5"/>
    <w:semiHidden/>
    <w:rsid w:val="00381CCA"/>
    <w:rPr>
      <w:rFonts w:asciiTheme="majorHAnsi" w:eastAsiaTheme="majorEastAsia" w:hAnsiTheme="majorHAnsi" w:cstheme="majorBidi"/>
      <w:color w:val="2F5496" w:themeColor="accent1" w:themeShade="BF"/>
      <w:sz w:val="22"/>
      <w:szCs w:val="24"/>
    </w:rPr>
  </w:style>
  <w:style w:type="character" w:customStyle="1" w:styleId="Heading6Char">
    <w:name w:val="Heading 6 Char"/>
    <w:basedOn w:val="DefaultParagraphFont"/>
    <w:link w:val="Heading6"/>
    <w:semiHidden/>
    <w:rsid w:val="00381CCA"/>
    <w:rPr>
      <w:rFonts w:asciiTheme="majorHAnsi" w:eastAsiaTheme="majorEastAsia" w:hAnsiTheme="majorHAnsi" w:cstheme="majorBidi"/>
      <w:color w:val="1F3763" w:themeColor="accent1" w:themeShade="7F"/>
      <w:sz w:val="22"/>
      <w:szCs w:val="24"/>
    </w:rPr>
  </w:style>
  <w:style w:type="character" w:customStyle="1" w:styleId="Heading7Char">
    <w:name w:val="Heading 7 Char"/>
    <w:basedOn w:val="DefaultParagraphFont"/>
    <w:link w:val="Heading7"/>
    <w:semiHidden/>
    <w:rsid w:val="00381CCA"/>
    <w:rPr>
      <w:rFonts w:asciiTheme="majorHAnsi" w:eastAsiaTheme="majorEastAsia" w:hAnsiTheme="majorHAnsi" w:cstheme="majorBidi"/>
      <w:i/>
      <w:iCs/>
      <w:color w:val="1F3763" w:themeColor="accent1" w:themeShade="7F"/>
      <w:sz w:val="22"/>
      <w:szCs w:val="24"/>
    </w:rPr>
  </w:style>
  <w:style w:type="character" w:customStyle="1" w:styleId="Heading8Char">
    <w:name w:val="Heading 8 Char"/>
    <w:basedOn w:val="DefaultParagraphFont"/>
    <w:link w:val="Heading8"/>
    <w:semiHidden/>
    <w:rsid w:val="00381CC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381CCA"/>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rsid w:val="00381CCA"/>
    <w:pPr>
      <w:spacing w:before="0" w:after="0"/>
    </w:pPr>
    <w:rPr>
      <w:i/>
      <w:iCs/>
    </w:rPr>
  </w:style>
  <w:style w:type="character" w:customStyle="1" w:styleId="HTMLAddressChar">
    <w:name w:val="HTML Address Char"/>
    <w:basedOn w:val="DefaultParagraphFont"/>
    <w:link w:val="HTMLAddress"/>
    <w:rsid w:val="00381CCA"/>
    <w:rPr>
      <w:rFonts w:ascii="Calibri" w:hAnsi="Calibri" w:cs="Arial"/>
      <w:i/>
      <w:iCs/>
      <w:sz w:val="22"/>
      <w:szCs w:val="24"/>
    </w:rPr>
  </w:style>
  <w:style w:type="paragraph" w:styleId="HTMLPreformatted">
    <w:name w:val="HTML Preformatted"/>
    <w:basedOn w:val="Normal"/>
    <w:link w:val="HTMLPreformattedChar"/>
    <w:semiHidden/>
    <w:unhideWhenUsed/>
    <w:rsid w:val="00381CCA"/>
    <w:pPr>
      <w:spacing w:before="0" w:after="0"/>
    </w:pPr>
    <w:rPr>
      <w:rFonts w:ascii="Consolas" w:hAnsi="Consolas"/>
      <w:sz w:val="20"/>
      <w:szCs w:val="20"/>
    </w:rPr>
  </w:style>
  <w:style w:type="character" w:customStyle="1" w:styleId="HTMLPreformattedChar">
    <w:name w:val="HTML Preformatted Char"/>
    <w:basedOn w:val="DefaultParagraphFont"/>
    <w:link w:val="HTMLPreformatted"/>
    <w:semiHidden/>
    <w:rsid w:val="00381CCA"/>
    <w:rPr>
      <w:rFonts w:ascii="Consolas" w:hAnsi="Consolas" w:cs="Arial"/>
    </w:rPr>
  </w:style>
  <w:style w:type="paragraph" w:styleId="Index2">
    <w:name w:val="index 2"/>
    <w:basedOn w:val="Normal"/>
    <w:next w:val="Normal"/>
    <w:autoRedefine/>
    <w:rsid w:val="00381CCA"/>
    <w:pPr>
      <w:spacing w:before="0" w:after="0"/>
      <w:ind w:left="440" w:hanging="220"/>
    </w:pPr>
  </w:style>
  <w:style w:type="paragraph" w:styleId="Index3">
    <w:name w:val="index 3"/>
    <w:basedOn w:val="Normal"/>
    <w:next w:val="Normal"/>
    <w:autoRedefine/>
    <w:rsid w:val="00381CCA"/>
    <w:pPr>
      <w:spacing w:before="0" w:after="0"/>
      <w:ind w:left="660" w:hanging="220"/>
    </w:pPr>
  </w:style>
  <w:style w:type="paragraph" w:styleId="Index4">
    <w:name w:val="index 4"/>
    <w:basedOn w:val="Normal"/>
    <w:next w:val="Normal"/>
    <w:autoRedefine/>
    <w:rsid w:val="00381CCA"/>
    <w:pPr>
      <w:spacing w:before="0" w:after="0"/>
      <w:ind w:left="880" w:hanging="220"/>
    </w:pPr>
  </w:style>
  <w:style w:type="paragraph" w:styleId="Index5">
    <w:name w:val="index 5"/>
    <w:basedOn w:val="Normal"/>
    <w:next w:val="Normal"/>
    <w:autoRedefine/>
    <w:rsid w:val="00381CCA"/>
    <w:pPr>
      <w:spacing w:before="0" w:after="0"/>
      <w:ind w:left="1100" w:hanging="220"/>
    </w:pPr>
  </w:style>
  <w:style w:type="paragraph" w:styleId="Index6">
    <w:name w:val="index 6"/>
    <w:basedOn w:val="Normal"/>
    <w:next w:val="Normal"/>
    <w:autoRedefine/>
    <w:rsid w:val="00381CCA"/>
    <w:pPr>
      <w:spacing w:before="0" w:after="0"/>
      <w:ind w:left="1320" w:hanging="220"/>
    </w:pPr>
  </w:style>
  <w:style w:type="paragraph" w:styleId="Index7">
    <w:name w:val="index 7"/>
    <w:basedOn w:val="Normal"/>
    <w:next w:val="Normal"/>
    <w:autoRedefine/>
    <w:rsid w:val="00381CCA"/>
    <w:pPr>
      <w:spacing w:before="0" w:after="0"/>
      <w:ind w:left="1540" w:hanging="220"/>
    </w:pPr>
  </w:style>
  <w:style w:type="paragraph" w:styleId="Index8">
    <w:name w:val="index 8"/>
    <w:basedOn w:val="Normal"/>
    <w:next w:val="Normal"/>
    <w:autoRedefine/>
    <w:rsid w:val="00381CCA"/>
    <w:pPr>
      <w:spacing w:before="0" w:after="0"/>
      <w:ind w:left="1760" w:hanging="220"/>
    </w:pPr>
  </w:style>
  <w:style w:type="paragraph" w:styleId="Index9">
    <w:name w:val="index 9"/>
    <w:basedOn w:val="Normal"/>
    <w:next w:val="Normal"/>
    <w:autoRedefine/>
    <w:rsid w:val="00381CCA"/>
    <w:pPr>
      <w:spacing w:before="0" w:after="0"/>
      <w:ind w:left="1980" w:hanging="220"/>
    </w:pPr>
  </w:style>
  <w:style w:type="paragraph" w:styleId="IndexHeading">
    <w:name w:val="index heading"/>
    <w:basedOn w:val="Normal"/>
    <w:next w:val="Index1"/>
    <w:rsid w:val="00381CCA"/>
    <w:rPr>
      <w:rFonts w:asciiTheme="majorHAnsi" w:eastAsiaTheme="majorEastAsia" w:hAnsiTheme="majorHAnsi" w:cstheme="majorBidi"/>
      <w:b/>
      <w:bCs/>
    </w:rPr>
  </w:style>
  <w:style w:type="paragraph" w:styleId="IntenseQuote">
    <w:name w:val="Intense Quote"/>
    <w:basedOn w:val="Normal"/>
    <w:next w:val="Normal"/>
    <w:link w:val="IntenseQuoteChar"/>
    <w:uiPriority w:val="60"/>
    <w:qFormat/>
    <w:rsid w:val="00381CCA"/>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60"/>
    <w:rsid w:val="00381CCA"/>
    <w:rPr>
      <w:rFonts w:ascii="Calibri" w:hAnsi="Calibri" w:cs="Arial"/>
      <w:i/>
      <w:iCs/>
      <w:color w:val="4472C4" w:themeColor="accent1"/>
      <w:sz w:val="22"/>
      <w:szCs w:val="24"/>
    </w:rPr>
  </w:style>
  <w:style w:type="paragraph" w:styleId="List">
    <w:name w:val="List"/>
    <w:basedOn w:val="Normal"/>
    <w:rsid w:val="00381CCA"/>
    <w:pPr>
      <w:ind w:left="360" w:hanging="360"/>
      <w:contextualSpacing/>
    </w:pPr>
  </w:style>
  <w:style w:type="paragraph" w:styleId="List2">
    <w:name w:val="List 2"/>
    <w:basedOn w:val="Normal"/>
    <w:rsid w:val="00381CCA"/>
    <w:pPr>
      <w:ind w:left="720" w:hanging="360"/>
      <w:contextualSpacing/>
    </w:pPr>
  </w:style>
  <w:style w:type="paragraph" w:styleId="List3">
    <w:name w:val="List 3"/>
    <w:basedOn w:val="Normal"/>
    <w:rsid w:val="00381CCA"/>
    <w:pPr>
      <w:ind w:left="1080" w:hanging="360"/>
      <w:contextualSpacing/>
    </w:pPr>
  </w:style>
  <w:style w:type="paragraph" w:styleId="List4">
    <w:name w:val="List 4"/>
    <w:basedOn w:val="Normal"/>
    <w:rsid w:val="00381CCA"/>
    <w:pPr>
      <w:ind w:left="1440" w:hanging="360"/>
      <w:contextualSpacing/>
    </w:pPr>
  </w:style>
  <w:style w:type="paragraph" w:styleId="List5">
    <w:name w:val="List 5"/>
    <w:basedOn w:val="Normal"/>
    <w:rsid w:val="00381CCA"/>
    <w:pPr>
      <w:ind w:left="1800" w:hanging="360"/>
      <w:contextualSpacing/>
    </w:pPr>
  </w:style>
  <w:style w:type="paragraph" w:styleId="ListBullet2">
    <w:name w:val="List Bullet 2"/>
    <w:basedOn w:val="Normal"/>
    <w:rsid w:val="00381CCA"/>
    <w:pPr>
      <w:numPr>
        <w:numId w:val="106"/>
      </w:numPr>
      <w:contextualSpacing/>
    </w:pPr>
  </w:style>
  <w:style w:type="paragraph" w:styleId="ListBullet3">
    <w:name w:val="List Bullet 3"/>
    <w:basedOn w:val="Normal"/>
    <w:rsid w:val="00381CCA"/>
    <w:pPr>
      <w:numPr>
        <w:numId w:val="107"/>
      </w:numPr>
      <w:contextualSpacing/>
    </w:pPr>
  </w:style>
  <w:style w:type="paragraph" w:styleId="ListBullet4">
    <w:name w:val="List Bullet 4"/>
    <w:basedOn w:val="Normal"/>
    <w:rsid w:val="00381CCA"/>
    <w:pPr>
      <w:numPr>
        <w:numId w:val="108"/>
      </w:numPr>
      <w:contextualSpacing/>
    </w:pPr>
  </w:style>
  <w:style w:type="paragraph" w:styleId="ListBullet5">
    <w:name w:val="List Bullet 5"/>
    <w:basedOn w:val="Normal"/>
    <w:rsid w:val="00381CCA"/>
    <w:pPr>
      <w:numPr>
        <w:numId w:val="109"/>
      </w:numPr>
      <w:contextualSpacing/>
    </w:pPr>
  </w:style>
  <w:style w:type="paragraph" w:styleId="ListContinue">
    <w:name w:val="List Continue"/>
    <w:basedOn w:val="Normal"/>
    <w:rsid w:val="00381CCA"/>
    <w:pPr>
      <w:spacing w:after="120"/>
      <w:ind w:left="360"/>
      <w:contextualSpacing/>
    </w:pPr>
  </w:style>
  <w:style w:type="paragraph" w:styleId="ListContinue2">
    <w:name w:val="List Continue 2"/>
    <w:basedOn w:val="Normal"/>
    <w:rsid w:val="00381CCA"/>
    <w:pPr>
      <w:spacing w:after="120"/>
      <w:ind w:left="720"/>
      <w:contextualSpacing/>
    </w:pPr>
  </w:style>
  <w:style w:type="paragraph" w:styleId="ListContinue3">
    <w:name w:val="List Continue 3"/>
    <w:basedOn w:val="Normal"/>
    <w:rsid w:val="00381CCA"/>
    <w:pPr>
      <w:spacing w:after="120"/>
      <w:ind w:left="1080"/>
      <w:contextualSpacing/>
    </w:pPr>
  </w:style>
  <w:style w:type="paragraph" w:styleId="ListContinue4">
    <w:name w:val="List Continue 4"/>
    <w:basedOn w:val="Normal"/>
    <w:rsid w:val="00381CCA"/>
    <w:pPr>
      <w:spacing w:after="120"/>
      <w:ind w:left="1440"/>
      <w:contextualSpacing/>
    </w:pPr>
  </w:style>
  <w:style w:type="paragraph" w:styleId="ListContinue5">
    <w:name w:val="List Continue 5"/>
    <w:basedOn w:val="Normal"/>
    <w:rsid w:val="00381CCA"/>
    <w:pPr>
      <w:spacing w:after="120"/>
      <w:ind w:left="1800"/>
      <w:contextualSpacing/>
    </w:pPr>
  </w:style>
  <w:style w:type="paragraph" w:styleId="ListNumber">
    <w:name w:val="List Number"/>
    <w:basedOn w:val="Normal"/>
    <w:rsid w:val="00381CCA"/>
    <w:pPr>
      <w:numPr>
        <w:numId w:val="110"/>
      </w:numPr>
      <w:contextualSpacing/>
    </w:pPr>
  </w:style>
  <w:style w:type="paragraph" w:styleId="ListNumber2">
    <w:name w:val="List Number 2"/>
    <w:basedOn w:val="Normal"/>
    <w:rsid w:val="00381CCA"/>
    <w:pPr>
      <w:numPr>
        <w:numId w:val="111"/>
      </w:numPr>
      <w:contextualSpacing/>
    </w:pPr>
  </w:style>
  <w:style w:type="paragraph" w:styleId="ListNumber3">
    <w:name w:val="List Number 3"/>
    <w:basedOn w:val="Normal"/>
    <w:rsid w:val="00381CCA"/>
    <w:pPr>
      <w:numPr>
        <w:numId w:val="112"/>
      </w:numPr>
      <w:contextualSpacing/>
    </w:pPr>
  </w:style>
  <w:style w:type="paragraph" w:styleId="ListNumber4">
    <w:name w:val="List Number 4"/>
    <w:basedOn w:val="Normal"/>
    <w:rsid w:val="00381CCA"/>
    <w:pPr>
      <w:numPr>
        <w:numId w:val="113"/>
      </w:numPr>
      <w:contextualSpacing/>
    </w:pPr>
  </w:style>
  <w:style w:type="paragraph" w:styleId="ListNumber5">
    <w:name w:val="List Number 5"/>
    <w:basedOn w:val="Normal"/>
    <w:rsid w:val="00381CCA"/>
    <w:pPr>
      <w:numPr>
        <w:numId w:val="114"/>
      </w:numPr>
      <w:contextualSpacing/>
    </w:pPr>
  </w:style>
  <w:style w:type="paragraph" w:styleId="MacroText">
    <w:name w:val="macro"/>
    <w:link w:val="MacroTextChar"/>
    <w:rsid w:val="00381CCA"/>
    <w:pPr>
      <w:tabs>
        <w:tab w:val="left" w:pos="480"/>
        <w:tab w:val="left" w:pos="960"/>
        <w:tab w:val="left" w:pos="1440"/>
        <w:tab w:val="left" w:pos="1920"/>
        <w:tab w:val="left" w:pos="2400"/>
        <w:tab w:val="left" w:pos="2880"/>
        <w:tab w:val="left" w:pos="3360"/>
        <w:tab w:val="left" w:pos="3840"/>
        <w:tab w:val="left" w:pos="4320"/>
      </w:tabs>
      <w:spacing w:before="60"/>
    </w:pPr>
    <w:rPr>
      <w:rFonts w:ascii="Consolas" w:hAnsi="Consolas" w:cs="Arial"/>
    </w:rPr>
  </w:style>
  <w:style w:type="character" w:customStyle="1" w:styleId="MacroTextChar">
    <w:name w:val="Macro Text Char"/>
    <w:basedOn w:val="DefaultParagraphFont"/>
    <w:link w:val="MacroText"/>
    <w:rsid w:val="00381CCA"/>
    <w:rPr>
      <w:rFonts w:ascii="Consolas" w:hAnsi="Consolas" w:cs="Arial"/>
    </w:rPr>
  </w:style>
  <w:style w:type="paragraph" w:styleId="MessageHeader">
    <w:name w:val="Message Header"/>
    <w:basedOn w:val="Normal"/>
    <w:link w:val="MessageHeaderChar"/>
    <w:rsid w:val="00381CCA"/>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rsid w:val="00381CCA"/>
    <w:rPr>
      <w:rFonts w:asciiTheme="majorHAnsi" w:eastAsiaTheme="majorEastAsia" w:hAnsiTheme="majorHAnsi" w:cstheme="majorBidi"/>
      <w:sz w:val="24"/>
      <w:szCs w:val="24"/>
      <w:shd w:val="pct20" w:color="auto" w:fill="auto"/>
    </w:rPr>
  </w:style>
  <w:style w:type="paragraph" w:styleId="NoSpacing">
    <w:name w:val="No Spacing"/>
    <w:uiPriority w:val="99"/>
    <w:qFormat/>
    <w:rsid w:val="00381CCA"/>
    <w:rPr>
      <w:rFonts w:ascii="Calibri" w:hAnsi="Calibri" w:cs="Arial"/>
      <w:sz w:val="22"/>
      <w:szCs w:val="24"/>
    </w:rPr>
  </w:style>
  <w:style w:type="paragraph" w:styleId="NormalIndent">
    <w:name w:val="Normal Indent"/>
    <w:basedOn w:val="Normal"/>
    <w:rsid w:val="00381CCA"/>
    <w:pPr>
      <w:ind w:left="720"/>
    </w:pPr>
  </w:style>
  <w:style w:type="paragraph" w:styleId="NoteHeading">
    <w:name w:val="Note Heading"/>
    <w:basedOn w:val="Normal"/>
    <w:next w:val="Normal"/>
    <w:link w:val="NoteHeadingChar"/>
    <w:rsid w:val="00381CCA"/>
    <w:pPr>
      <w:spacing w:before="0" w:after="0"/>
    </w:pPr>
  </w:style>
  <w:style w:type="character" w:customStyle="1" w:styleId="NoteHeadingChar">
    <w:name w:val="Note Heading Char"/>
    <w:basedOn w:val="DefaultParagraphFont"/>
    <w:link w:val="NoteHeading"/>
    <w:rsid w:val="00381CCA"/>
    <w:rPr>
      <w:rFonts w:ascii="Calibri" w:hAnsi="Calibri" w:cs="Arial"/>
      <w:sz w:val="22"/>
      <w:szCs w:val="24"/>
    </w:rPr>
  </w:style>
  <w:style w:type="paragraph" w:styleId="PlainText">
    <w:name w:val="Plain Text"/>
    <w:basedOn w:val="Normal"/>
    <w:link w:val="PlainTextChar"/>
    <w:rsid w:val="00381CCA"/>
    <w:pPr>
      <w:spacing w:before="0" w:after="0"/>
    </w:pPr>
    <w:rPr>
      <w:rFonts w:ascii="Consolas" w:hAnsi="Consolas"/>
      <w:sz w:val="21"/>
      <w:szCs w:val="21"/>
    </w:rPr>
  </w:style>
  <w:style w:type="character" w:customStyle="1" w:styleId="PlainTextChar">
    <w:name w:val="Plain Text Char"/>
    <w:basedOn w:val="DefaultParagraphFont"/>
    <w:link w:val="PlainText"/>
    <w:rsid w:val="00381CCA"/>
    <w:rPr>
      <w:rFonts w:ascii="Consolas" w:hAnsi="Consolas" w:cs="Arial"/>
      <w:sz w:val="21"/>
      <w:szCs w:val="21"/>
    </w:rPr>
  </w:style>
  <w:style w:type="paragraph" w:styleId="Quote">
    <w:name w:val="Quote"/>
    <w:basedOn w:val="Normal"/>
    <w:next w:val="Normal"/>
    <w:link w:val="QuoteChar"/>
    <w:uiPriority w:val="73"/>
    <w:qFormat/>
    <w:rsid w:val="00381CC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73"/>
    <w:rsid w:val="00381CCA"/>
    <w:rPr>
      <w:rFonts w:ascii="Calibri" w:hAnsi="Calibri" w:cs="Arial"/>
      <w:i/>
      <w:iCs/>
      <w:color w:val="404040" w:themeColor="text1" w:themeTint="BF"/>
      <w:sz w:val="22"/>
      <w:szCs w:val="24"/>
    </w:rPr>
  </w:style>
  <w:style w:type="paragraph" w:styleId="Salutation">
    <w:name w:val="Salutation"/>
    <w:basedOn w:val="Normal"/>
    <w:next w:val="Normal"/>
    <w:link w:val="SalutationChar"/>
    <w:rsid w:val="00381CCA"/>
  </w:style>
  <w:style w:type="character" w:customStyle="1" w:styleId="SalutationChar">
    <w:name w:val="Salutation Char"/>
    <w:basedOn w:val="DefaultParagraphFont"/>
    <w:link w:val="Salutation"/>
    <w:rsid w:val="00381CCA"/>
    <w:rPr>
      <w:rFonts w:ascii="Calibri" w:hAnsi="Calibri" w:cs="Arial"/>
      <w:sz w:val="22"/>
      <w:szCs w:val="24"/>
    </w:rPr>
  </w:style>
  <w:style w:type="paragraph" w:styleId="Signature">
    <w:name w:val="Signature"/>
    <w:basedOn w:val="Normal"/>
    <w:link w:val="SignatureChar"/>
    <w:rsid w:val="00381CCA"/>
    <w:pPr>
      <w:spacing w:before="0" w:after="0"/>
      <w:ind w:left="4320"/>
    </w:pPr>
  </w:style>
  <w:style w:type="character" w:customStyle="1" w:styleId="SignatureChar">
    <w:name w:val="Signature Char"/>
    <w:basedOn w:val="DefaultParagraphFont"/>
    <w:link w:val="Signature"/>
    <w:rsid w:val="00381CCA"/>
    <w:rPr>
      <w:rFonts w:ascii="Calibri" w:hAnsi="Calibri" w:cs="Arial"/>
      <w:sz w:val="22"/>
      <w:szCs w:val="24"/>
    </w:rPr>
  </w:style>
  <w:style w:type="paragraph" w:styleId="Subtitle">
    <w:name w:val="Subtitle"/>
    <w:basedOn w:val="Normal"/>
    <w:next w:val="Normal"/>
    <w:link w:val="SubtitleChar"/>
    <w:qFormat/>
    <w:rsid w:val="00381CCA"/>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rsid w:val="00381CCA"/>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rsid w:val="00381CCA"/>
    <w:pPr>
      <w:spacing w:after="0"/>
      <w:ind w:left="220" w:hanging="220"/>
    </w:pPr>
  </w:style>
  <w:style w:type="paragraph" w:styleId="TableofFigures">
    <w:name w:val="table of figures"/>
    <w:basedOn w:val="Normal"/>
    <w:next w:val="Normal"/>
    <w:rsid w:val="00381CCA"/>
    <w:pPr>
      <w:spacing w:after="0"/>
    </w:pPr>
  </w:style>
  <w:style w:type="paragraph" w:styleId="Title">
    <w:name w:val="Title"/>
    <w:basedOn w:val="Normal"/>
    <w:next w:val="Normal"/>
    <w:link w:val="TitleChar"/>
    <w:qFormat/>
    <w:rsid w:val="00381CCA"/>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381CCA"/>
    <w:rPr>
      <w:rFonts w:asciiTheme="majorHAnsi" w:eastAsiaTheme="majorEastAsia" w:hAnsiTheme="majorHAnsi" w:cstheme="majorBidi"/>
      <w:spacing w:val="-10"/>
      <w:kern w:val="28"/>
      <w:sz w:val="56"/>
      <w:szCs w:val="56"/>
    </w:rPr>
  </w:style>
  <w:style w:type="paragraph" w:styleId="TOAHeading">
    <w:name w:val="toa heading"/>
    <w:basedOn w:val="Normal"/>
    <w:next w:val="Normal"/>
    <w:rsid w:val="00381CCA"/>
    <w:pPr>
      <w:spacing w:before="120"/>
    </w:pPr>
    <w:rPr>
      <w:rFonts w:asciiTheme="majorHAnsi" w:eastAsiaTheme="majorEastAsia" w:hAnsiTheme="majorHAnsi" w:cstheme="majorBidi"/>
      <w:b/>
      <w:bCs/>
      <w:sz w:val="24"/>
    </w:rPr>
  </w:style>
  <w:style w:type="paragraph" w:styleId="TOC3">
    <w:name w:val="toc 3"/>
    <w:basedOn w:val="Normal"/>
    <w:next w:val="Normal"/>
    <w:autoRedefine/>
    <w:rsid w:val="00381CCA"/>
    <w:pPr>
      <w:spacing w:after="100"/>
      <w:ind w:left="440"/>
    </w:pPr>
  </w:style>
  <w:style w:type="paragraph" w:styleId="TOC4">
    <w:name w:val="toc 4"/>
    <w:basedOn w:val="Normal"/>
    <w:next w:val="Normal"/>
    <w:autoRedefine/>
    <w:rsid w:val="00381CCA"/>
    <w:pPr>
      <w:spacing w:after="100"/>
      <w:ind w:left="660"/>
    </w:pPr>
  </w:style>
  <w:style w:type="paragraph" w:styleId="TOC5">
    <w:name w:val="toc 5"/>
    <w:basedOn w:val="Normal"/>
    <w:next w:val="Normal"/>
    <w:autoRedefine/>
    <w:rsid w:val="00381CCA"/>
    <w:pPr>
      <w:spacing w:after="100"/>
      <w:ind w:left="880"/>
    </w:pPr>
  </w:style>
  <w:style w:type="paragraph" w:styleId="TOC7">
    <w:name w:val="toc 7"/>
    <w:basedOn w:val="Normal"/>
    <w:next w:val="Normal"/>
    <w:autoRedefine/>
    <w:rsid w:val="00381CCA"/>
    <w:pPr>
      <w:spacing w:after="100"/>
      <w:ind w:left="1320"/>
    </w:pPr>
  </w:style>
  <w:style w:type="paragraph" w:styleId="TOC8">
    <w:name w:val="toc 8"/>
    <w:basedOn w:val="Normal"/>
    <w:next w:val="Normal"/>
    <w:autoRedefine/>
    <w:rsid w:val="00381CCA"/>
    <w:pPr>
      <w:spacing w:after="100"/>
      <w:ind w:left="1540"/>
    </w:pPr>
  </w:style>
  <w:style w:type="paragraph" w:styleId="TOC9">
    <w:name w:val="toc 9"/>
    <w:basedOn w:val="Normal"/>
    <w:next w:val="Normal"/>
    <w:autoRedefine/>
    <w:rsid w:val="00381CCA"/>
    <w:pPr>
      <w:spacing w:after="100"/>
      <w:ind w:left="1760"/>
    </w:pPr>
  </w:style>
  <w:style w:type="paragraph" w:styleId="TOCHeading">
    <w:name w:val="TOC Heading"/>
    <w:basedOn w:val="Heading1"/>
    <w:next w:val="Normal"/>
    <w:uiPriority w:val="71"/>
    <w:semiHidden/>
    <w:unhideWhenUsed/>
    <w:qFormat/>
    <w:rsid w:val="00381CCA"/>
    <w:pPr>
      <w:keepLines/>
      <w:numPr>
        <w:numId w:val="0"/>
      </w:numPr>
      <w:shd w:val="clear" w:color="auto" w:fill="auto"/>
      <w:spacing w:before="240" w:after="0"/>
      <w:outlineLvl w:val="9"/>
    </w:pPr>
    <w:rPr>
      <w:rFonts w:asciiTheme="majorHAnsi" w:eastAsiaTheme="majorEastAsia" w:hAnsiTheme="majorHAnsi" w:cstheme="majorBidi"/>
      <w:b w:val="0"/>
      <w:bCs w:val="0"/>
      <w:smallCaps w:val="0"/>
      <w:color w:val="2F5496"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311190">
      <w:bodyDiv w:val="1"/>
      <w:marLeft w:val="0"/>
      <w:marRight w:val="0"/>
      <w:marTop w:val="0"/>
      <w:marBottom w:val="0"/>
      <w:divBdr>
        <w:top w:val="none" w:sz="0" w:space="0" w:color="auto"/>
        <w:left w:val="none" w:sz="0" w:space="0" w:color="auto"/>
        <w:bottom w:val="none" w:sz="0" w:space="0" w:color="auto"/>
        <w:right w:val="none" w:sz="0" w:space="0" w:color="auto"/>
      </w:divBdr>
    </w:div>
    <w:div w:id="217591567">
      <w:bodyDiv w:val="1"/>
      <w:marLeft w:val="0"/>
      <w:marRight w:val="0"/>
      <w:marTop w:val="0"/>
      <w:marBottom w:val="0"/>
      <w:divBdr>
        <w:top w:val="none" w:sz="0" w:space="0" w:color="auto"/>
        <w:left w:val="none" w:sz="0" w:space="0" w:color="auto"/>
        <w:bottom w:val="none" w:sz="0" w:space="0" w:color="auto"/>
        <w:right w:val="none" w:sz="0" w:space="0" w:color="auto"/>
      </w:divBdr>
    </w:div>
    <w:div w:id="264264200">
      <w:bodyDiv w:val="1"/>
      <w:marLeft w:val="0"/>
      <w:marRight w:val="0"/>
      <w:marTop w:val="0"/>
      <w:marBottom w:val="0"/>
      <w:divBdr>
        <w:top w:val="none" w:sz="0" w:space="0" w:color="auto"/>
        <w:left w:val="none" w:sz="0" w:space="0" w:color="auto"/>
        <w:bottom w:val="none" w:sz="0" w:space="0" w:color="auto"/>
        <w:right w:val="none" w:sz="0" w:space="0" w:color="auto"/>
      </w:divBdr>
    </w:div>
    <w:div w:id="348221845">
      <w:bodyDiv w:val="1"/>
      <w:marLeft w:val="0"/>
      <w:marRight w:val="0"/>
      <w:marTop w:val="0"/>
      <w:marBottom w:val="0"/>
      <w:divBdr>
        <w:top w:val="none" w:sz="0" w:space="0" w:color="auto"/>
        <w:left w:val="none" w:sz="0" w:space="0" w:color="auto"/>
        <w:bottom w:val="none" w:sz="0" w:space="0" w:color="auto"/>
        <w:right w:val="none" w:sz="0" w:space="0" w:color="auto"/>
      </w:divBdr>
    </w:div>
    <w:div w:id="512691587">
      <w:bodyDiv w:val="1"/>
      <w:marLeft w:val="0"/>
      <w:marRight w:val="0"/>
      <w:marTop w:val="0"/>
      <w:marBottom w:val="0"/>
      <w:divBdr>
        <w:top w:val="none" w:sz="0" w:space="0" w:color="auto"/>
        <w:left w:val="none" w:sz="0" w:space="0" w:color="auto"/>
        <w:bottom w:val="none" w:sz="0" w:space="0" w:color="auto"/>
        <w:right w:val="none" w:sz="0" w:space="0" w:color="auto"/>
      </w:divBdr>
    </w:div>
    <w:div w:id="675033633">
      <w:bodyDiv w:val="1"/>
      <w:marLeft w:val="0"/>
      <w:marRight w:val="0"/>
      <w:marTop w:val="0"/>
      <w:marBottom w:val="0"/>
      <w:divBdr>
        <w:top w:val="none" w:sz="0" w:space="0" w:color="auto"/>
        <w:left w:val="none" w:sz="0" w:space="0" w:color="auto"/>
        <w:bottom w:val="none" w:sz="0" w:space="0" w:color="auto"/>
        <w:right w:val="none" w:sz="0" w:space="0" w:color="auto"/>
      </w:divBdr>
    </w:div>
    <w:div w:id="688071699">
      <w:bodyDiv w:val="1"/>
      <w:marLeft w:val="0"/>
      <w:marRight w:val="0"/>
      <w:marTop w:val="0"/>
      <w:marBottom w:val="0"/>
      <w:divBdr>
        <w:top w:val="none" w:sz="0" w:space="0" w:color="auto"/>
        <w:left w:val="none" w:sz="0" w:space="0" w:color="auto"/>
        <w:bottom w:val="none" w:sz="0" w:space="0" w:color="auto"/>
        <w:right w:val="none" w:sz="0" w:space="0" w:color="auto"/>
      </w:divBdr>
    </w:div>
    <w:div w:id="796723413">
      <w:bodyDiv w:val="1"/>
      <w:marLeft w:val="0"/>
      <w:marRight w:val="0"/>
      <w:marTop w:val="0"/>
      <w:marBottom w:val="0"/>
      <w:divBdr>
        <w:top w:val="none" w:sz="0" w:space="0" w:color="auto"/>
        <w:left w:val="none" w:sz="0" w:space="0" w:color="auto"/>
        <w:bottom w:val="none" w:sz="0" w:space="0" w:color="auto"/>
        <w:right w:val="none" w:sz="0" w:space="0" w:color="auto"/>
      </w:divBdr>
    </w:div>
    <w:div w:id="801385237">
      <w:bodyDiv w:val="1"/>
      <w:marLeft w:val="0"/>
      <w:marRight w:val="0"/>
      <w:marTop w:val="0"/>
      <w:marBottom w:val="0"/>
      <w:divBdr>
        <w:top w:val="none" w:sz="0" w:space="0" w:color="auto"/>
        <w:left w:val="none" w:sz="0" w:space="0" w:color="auto"/>
        <w:bottom w:val="none" w:sz="0" w:space="0" w:color="auto"/>
        <w:right w:val="none" w:sz="0" w:space="0" w:color="auto"/>
      </w:divBdr>
      <w:divsChild>
        <w:div w:id="35929964">
          <w:marLeft w:val="1166"/>
          <w:marRight w:val="0"/>
          <w:marTop w:val="200"/>
          <w:marBottom w:val="0"/>
          <w:divBdr>
            <w:top w:val="none" w:sz="0" w:space="0" w:color="auto"/>
            <w:left w:val="none" w:sz="0" w:space="0" w:color="auto"/>
            <w:bottom w:val="none" w:sz="0" w:space="0" w:color="auto"/>
            <w:right w:val="none" w:sz="0" w:space="0" w:color="auto"/>
          </w:divBdr>
        </w:div>
        <w:div w:id="88620469">
          <w:marLeft w:val="1166"/>
          <w:marRight w:val="0"/>
          <w:marTop w:val="200"/>
          <w:marBottom w:val="0"/>
          <w:divBdr>
            <w:top w:val="none" w:sz="0" w:space="0" w:color="auto"/>
            <w:left w:val="none" w:sz="0" w:space="0" w:color="auto"/>
            <w:bottom w:val="none" w:sz="0" w:space="0" w:color="auto"/>
            <w:right w:val="none" w:sz="0" w:space="0" w:color="auto"/>
          </w:divBdr>
        </w:div>
        <w:div w:id="196699847">
          <w:marLeft w:val="547"/>
          <w:marRight w:val="0"/>
          <w:marTop w:val="200"/>
          <w:marBottom w:val="0"/>
          <w:divBdr>
            <w:top w:val="none" w:sz="0" w:space="0" w:color="auto"/>
            <w:left w:val="none" w:sz="0" w:space="0" w:color="auto"/>
            <w:bottom w:val="none" w:sz="0" w:space="0" w:color="auto"/>
            <w:right w:val="none" w:sz="0" w:space="0" w:color="auto"/>
          </w:divBdr>
        </w:div>
        <w:div w:id="986513474">
          <w:marLeft w:val="1166"/>
          <w:marRight w:val="0"/>
          <w:marTop w:val="200"/>
          <w:marBottom w:val="0"/>
          <w:divBdr>
            <w:top w:val="none" w:sz="0" w:space="0" w:color="auto"/>
            <w:left w:val="none" w:sz="0" w:space="0" w:color="auto"/>
            <w:bottom w:val="none" w:sz="0" w:space="0" w:color="auto"/>
            <w:right w:val="none" w:sz="0" w:space="0" w:color="auto"/>
          </w:divBdr>
        </w:div>
        <w:div w:id="1860771292">
          <w:marLeft w:val="1166"/>
          <w:marRight w:val="0"/>
          <w:marTop w:val="200"/>
          <w:marBottom w:val="0"/>
          <w:divBdr>
            <w:top w:val="none" w:sz="0" w:space="0" w:color="auto"/>
            <w:left w:val="none" w:sz="0" w:space="0" w:color="auto"/>
            <w:bottom w:val="none" w:sz="0" w:space="0" w:color="auto"/>
            <w:right w:val="none" w:sz="0" w:space="0" w:color="auto"/>
          </w:divBdr>
        </w:div>
      </w:divsChild>
    </w:div>
    <w:div w:id="874342259">
      <w:bodyDiv w:val="1"/>
      <w:marLeft w:val="0"/>
      <w:marRight w:val="0"/>
      <w:marTop w:val="0"/>
      <w:marBottom w:val="0"/>
      <w:divBdr>
        <w:top w:val="none" w:sz="0" w:space="0" w:color="auto"/>
        <w:left w:val="none" w:sz="0" w:space="0" w:color="auto"/>
        <w:bottom w:val="none" w:sz="0" w:space="0" w:color="auto"/>
        <w:right w:val="none" w:sz="0" w:space="0" w:color="auto"/>
      </w:divBdr>
      <w:divsChild>
        <w:div w:id="528110048">
          <w:marLeft w:val="504"/>
          <w:marRight w:val="0"/>
          <w:marTop w:val="140"/>
          <w:marBottom w:val="0"/>
          <w:divBdr>
            <w:top w:val="none" w:sz="0" w:space="0" w:color="auto"/>
            <w:left w:val="none" w:sz="0" w:space="0" w:color="auto"/>
            <w:bottom w:val="none" w:sz="0" w:space="0" w:color="auto"/>
            <w:right w:val="none" w:sz="0" w:space="0" w:color="auto"/>
          </w:divBdr>
        </w:div>
        <w:div w:id="799106240">
          <w:marLeft w:val="1354"/>
          <w:marRight w:val="0"/>
          <w:marTop w:val="110"/>
          <w:marBottom w:val="0"/>
          <w:divBdr>
            <w:top w:val="none" w:sz="0" w:space="0" w:color="auto"/>
            <w:left w:val="none" w:sz="0" w:space="0" w:color="auto"/>
            <w:bottom w:val="none" w:sz="0" w:space="0" w:color="auto"/>
            <w:right w:val="none" w:sz="0" w:space="0" w:color="auto"/>
          </w:divBdr>
        </w:div>
        <w:div w:id="856500083">
          <w:marLeft w:val="1584"/>
          <w:marRight w:val="0"/>
          <w:marTop w:val="100"/>
          <w:marBottom w:val="0"/>
          <w:divBdr>
            <w:top w:val="none" w:sz="0" w:space="0" w:color="auto"/>
            <w:left w:val="none" w:sz="0" w:space="0" w:color="auto"/>
            <w:bottom w:val="none" w:sz="0" w:space="0" w:color="auto"/>
            <w:right w:val="none" w:sz="0" w:space="0" w:color="auto"/>
          </w:divBdr>
        </w:div>
        <w:div w:id="1243755236">
          <w:marLeft w:val="1354"/>
          <w:marRight w:val="0"/>
          <w:marTop w:val="110"/>
          <w:marBottom w:val="0"/>
          <w:divBdr>
            <w:top w:val="none" w:sz="0" w:space="0" w:color="auto"/>
            <w:left w:val="none" w:sz="0" w:space="0" w:color="auto"/>
            <w:bottom w:val="none" w:sz="0" w:space="0" w:color="auto"/>
            <w:right w:val="none" w:sz="0" w:space="0" w:color="auto"/>
          </w:divBdr>
        </w:div>
        <w:div w:id="1797019869">
          <w:marLeft w:val="1584"/>
          <w:marRight w:val="0"/>
          <w:marTop w:val="100"/>
          <w:marBottom w:val="0"/>
          <w:divBdr>
            <w:top w:val="none" w:sz="0" w:space="0" w:color="auto"/>
            <w:left w:val="none" w:sz="0" w:space="0" w:color="auto"/>
            <w:bottom w:val="none" w:sz="0" w:space="0" w:color="auto"/>
            <w:right w:val="none" w:sz="0" w:space="0" w:color="auto"/>
          </w:divBdr>
        </w:div>
        <w:div w:id="1895388551">
          <w:marLeft w:val="1584"/>
          <w:marRight w:val="0"/>
          <w:marTop w:val="100"/>
          <w:marBottom w:val="0"/>
          <w:divBdr>
            <w:top w:val="none" w:sz="0" w:space="0" w:color="auto"/>
            <w:left w:val="none" w:sz="0" w:space="0" w:color="auto"/>
            <w:bottom w:val="none" w:sz="0" w:space="0" w:color="auto"/>
            <w:right w:val="none" w:sz="0" w:space="0" w:color="auto"/>
          </w:divBdr>
        </w:div>
      </w:divsChild>
    </w:div>
    <w:div w:id="925311547">
      <w:bodyDiv w:val="1"/>
      <w:marLeft w:val="0"/>
      <w:marRight w:val="0"/>
      <w:marTop w:val="0"/>
      <w:marBottom w:val="0"/>
      <w:divBdr>
        <w:top w:val="none" w:sz="0" w:space="0" w:color="auto"/>
        <w:left w:val="none" w:sz="0" w:space="0" w:color="auto"/>
        <w:bottom w:val="none" w:sz="0" w:space="0" w:color="auto"/>
        <w:right w:val="none" w:sz="0" w:space="0" w:color="auto"/>
      </w:divBdr>
    </w:div>
    <w:div w:id="987827212">
      <w:bodyDiv w:val="1"/>
      <w:marLeft w:val="0"/>
      <w:marRight w:val="0"/>
      <w:marTop w:val="0"/>
      <w:marBottom w:val="0"/>
      <w:divBdr>
        <w:top w:val="none" w:sz="0" w:space="0" w:color="auto"/>
        <w:left w:val="none" w:sz="0" w:space="0" w:color="auto"/>
        <w:bottom w:val="none" w:sz="0" w:space="0" w:color="auto"/>
        <w:right w:val="none" w:sz="0" w:space="0" w:color="auto"/>
      </w:divBdr>
    </w:div>
    <w:div w:id="1021661311">
      <w:bodyDiv w:val="1"/>
      <w:marLeft w:val="0"/>
      <w:marRight w:val="0"/>
      <w:marTop w:val="0"/>
      <w:marBottom w:val="0"/>
      <w:divBdr>
        <w:top w:val="none" w:sz="0" w:space="0" w:color="auto"/>
        <w:left w:val="none" w:sz="0" w:space="0" w:color="auto"/>
        <w:bottom w:val="none" w:sz="0" w:space="0" w:color="auto"/>
        <w:right w:val="none" w:sz="0" w:space="0" w:color="auto"/>
      </w:divBdr>
    </w:div>
    <w:div w:id="1101073147">
      <w:bodyDiv w:val="1"/>
      <w:marLeft w:val="0"/>
      <w:marRight w:val="0"/>
      <w:marTop w:val="0"/>
      <w:marBottom w:val="0"/>
      <w:divBdr>
        <w:top w:val="none" w:sz="0" w:space="0" w:color="auto"/>
        <w:left w:val="none" w:sz="0" w:space="0" w:color="auto"/>
        <w:bottom w:val="none" w:sz="0" w:space="0" w:color="auto"/>
        <w:right w:val="none" w:sz="0" w:space="0" w:color="auto"/>
      </w:divBdr>
    </w:div>
    <w:div w:id="1184787183">
      <w:bodyDiv w:val="1"/>
      <w:marLeft w:val="0"/>
      <w:marRight w:val="0"/>
      <w:marTop w:val="0"/>
      <w:marBottom w:val="0"/>
      <w:divBdr>
        <w:top w:val="none" w:sz="0" w:space="0" w:color="auto"/>
        <w:left w:val="none" w:sz="0" w:space="0" w:color="auto"/>
        <w:bottom w:val="none" w:sz="0" w:space="0" w:color="auto"/>
        <w:right w:val="none" w:sz="0" w:space="0" w:color="auto"/>
      </w:divBdr>
    </w:div>
    <w:div w:id="1402605750">
      <w:bodyDiv w:val="1"/>
      <w:marLeft w:val="0"/>
      <w:marRight w:val="0"/>
      <w:marTop w:val="0"/>
      <w:marBottom w:val="0"/>
      <w:divBdr>
        <w:top w:val="none" w:sz="0" w:space="0" w:color="auto"/>
        <w:left w:val="none" w:sz="0" w:space="0" w:color="auto"/>
        <w:bottom w:val="none" w:sz="0" w:space="0" w:color="auto"/>
        <w:right w:val="none" w:sz="0" w:space="0" w:color="auto"/>
      </w:divBdr>
    </w:div>
    <w:div w:id="1505588086">
      <w:bodyDiv w:val="1"/>
      <w:marLeft w:val="0"/>
      <w:marRight w:val="0"/>
      <w:marTop w:val="0"/>
      <w:marBottom w:val="0"/>
      <w:divBdr>
        <w:top w:val="none" w:sz="0" w:space="0" w:color="auto"/>
        <w:left w:val="none" w:sz="0" w:space="0" w:color="auto"/>
        <w:bottom w:val="none" w:sz="0" w:space="0" w:color="auto"/>
        <w:right w:val="none" w:sz="0" w:space="0" w:color="auto"/>
      </w:divBdr>
    </w:div>
    <w:div w:id="1525823911">
      <w:bodyDiv w:val="1"/>
      <w:marLeft w:val="0"/>
      <w:marRight w:val="0"/>
      <w:marTop w:val="0"/>
      <w:marBottom w:val="0"/>
      <w:divBdr>
        <w:top w:val="none" w:sz="0" w:space="0" w:color="auto"/>
        <w:left w:val="none" w:sz="0" w:space="0" w:color="auto"/>
        <w:bottom w:val="none" w:sz="0" w:space="0" w:color="auto"/>
        <w:right w:val="none" w:sz="0" w:space="0" w:color="auto"/>
      </w:divBdr>
    </w:div>
    <w:div w:id="1707023453">
      <w:bodyDiv w:val="1"/>
      <w:marLeft w:val="0"/>
      <w:marRight w:val="0"/>
      <w:marTop w:val="0"/>
      <w:marBottom w:val="0"/>
      <w:divBdr>
        <w:top w:val="none" w:sz="0" w:space="0" w:color="auto"/>
        <w:left w:val="none" w:sz="0" w:space="0" w:color="auto"/>
        <w:bottom w:val="none" w:sz="0" w:space="0" w:color="auto"/>
        <w:right w:val="none" w:sz="0" w:space="0" w:color="auto"/>
      </w:divBdr>
    </w:div>
    <w:div w:id="1773209368">
      <w:bodyDiv w:val="1"/>
      <w:marLeft w:val="0"/>
      <w:marRight w:val="0"/>
      <w:marTop w:val="0"/>
      <w:marBottom w:val="0"/>
      <w:divBdr>
        <w:top w:val="none" w:sz="0" w:space="0" w:color="auto"/>
        <w:left w:val="none" w:sz="0" w:space="0" w:color="auto"/>
        <w:bottom w:val="none" w:sz="0" w:space="0" w:color="auto"/>
        <w:right w:val="none" w:sz="0" w:space="0" w:color="auto"/>
      </w:divBdr>
    </w:div>
    <w:div w:id="1780224648">
      <w:bodyDiv w:val="1"/>
      <w:marLeft w:val="0"/>
      <w:marRight w:val="0"/>
      <w:marTop w:val="0"/>
      <w:marBottom w:val="0"/>
      <w:divBdr>
        <w:top w:val="none" w:sz="0" w:space="0" w:color="auto"/>
        <w:left w:val="none" w:sz="0" w:space="0" w:color="auto"/>
        <w:bottom w:val="none" w:sz="0" w:space="0" w:color="auto"/>
        <w:right w:val="none" w:sz="0" w:space="0" w:color="auto"/>
      </w:divBdr>
    </w:div>
    <w:div w:id="1795833608">
      <w:bodyDiv w:val="1"/>
      <w:marLeft w:val="0"/>
      <w:marRight w:val="0"/>
      <w:marTop w:val="0"/>
      <w:marBottom w:val="0"/>
      <w:divBdr>
        <w:top w:val="none" w:sz="0" w:space="0" w:color="auto"/>
        <w:left w:val="none" w:sz="0" w:space="0" w:color="auto"/>
        <w:bottom w:val="none" w:sz="0" w:space="0" w:color="auto"/>
        <w:right w:val="none" w:sz="0" w:space="0" w:color="auto"/>
      </w:divBdr>
    </w:div>
    <w:div w:id="1797873764">
      <w:bodyDiv w:val="1"/>
      <w:marLeft w:val="0"/>
      <w:marRight w:val="0"/>
      <w:marTop w:val="0"/>
      <w:marBottom w:val="0"/>
      <w:divBdr>
        <w:top w:val="none" w:sz="0" w:space="0" w:color="auto"/>
        <w:left w:val="none" w:sz="0" w:space="0" w:color="auto"/>
        <w:bottom w:val="none" w:sz="0" w:space="0" w:color="auto"/>
        <w:right w:val="none" w:sz="0" w:space="0" w:color="auto"/>
      </w:divBdr>
    </w:div>
    <w:div w:id="1866628960">
      <w:bodyDiv w:val="1"/>
      <w:marLeft w:val="0"/>
      <w:marRight w:val="0"/>
      <w:marTop w:val="0"/>
      <w:marBottom w:val="0"/>
      <w:divBdr>
        <w:top w:val="none" w:sz="0" w:space="0" w:color="auto"/>
        <w:left w:val="none" w:sz="0" w:space="0" w:color="auto"/>
        <w:bottom w:val="none" w:sz="0" w:space="0" w:color="auto"/>
        <w:right w:val="none" w:sz="0" w:space="0" w:color="auto"/>
      </w:divBdr>
    </w:div>
    <w:div w:id="1938175558">
      <w:bodyDiv w:val="1"/>
      <w:marLeft w:val="0"/>
      <w:marRight w:val="0"/>
      <w:marTop w:val="0"/>
      <w:marBottom w:val="0"/>
      <w:divBdr>
        <w:top w:val="none" w:sz="0" w:space="0" w:color="auto"/>
        <w:left w:val="none" w:sz="0" w:space="0" w:color="auto"/>
        <w:bottom w:val="none" w:sz="0" w:space="0" w:color="auto"/>
        <w:right w:val="none" w:sz="0" w:space="0" w:color="auto"/>
      </w:divBdr>
    </w:div>
    <w:div w:id="211847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s>
</file>

<file path=word/_rels/footnotes.xml.rels><?xml version="1.0" encoding="UTF-8" standalone="yes"?>
<Relationships xmlns="http://schemas.openxmlformats.org/package/2006/relationships"><Relationship Id="rId1" Type="http://schemas.openxmlformats.org/officeDocument/2006/relationships/hyperlink" Target="http://www.calrecycle.ca.gov/Laws/Regulations/Title14/ch31a5.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CHICAGO.XSL" StyleName="Chicago"/>
</file>

<file path=customXml/item3.xml><?xml version="1.0" encoding="utf-8"?>
<ct:contentTypeSchema xmlns:ct="http://schemas.microsoft.com/office/2006/metadata/contentType" xmlns:ma="http://schemas.microsoft.com/office/2006/metadata/properties/metaAttributes" ct:_="" ma:_="" ma:contentTypeName="Document" ma:contentTypeID="0x010100E383473DBE629A4F955BEA700141C735" ma:contentTypeVersion="12" ma:contentTypeDescription="Create a new document." ma:contentTypeScope="" ma:versionID="2d689f5006f58f0eac0373c9288c085d">
  <xsd:schema xmlns:xsd="http://www.w3.org/2001/XMLSchema" xmlns:xs="http://www.w3.org/2001/XMLSchema" xmlns:p="http://schemas.microsoft.com/office/2006/metadata/properties" xmlns:ns2="8280e8be-b400-49df-81b6-4651b213b3f3" xmlns:ns3="c755641e-ba24-4c53-bc41-d813c56bda34" targetNamespace="http://schemas.microsoft.com/office/2006/metadata/properties" ma:root="true" ma:fieldsID="e3f530d1ae78935510df58b101b901a3" ns2:_="" ns3:_="">
    <xsd:import namespace="8280e8be-b400-49df-81b6-4651b213b3f3"/>
    <xsd:import namespace="c755641e-ba24-4c53-bc41-d813c56bda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80e8be-b400-49df-81b6-4651b213b3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55641e-ba24-4c53-bc41-d813c56bda3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c755641e-ba24-4c53-bc41-d813c56bda34">
      <UserInfo>
        <DisplayName>Scott Horsfall</DisplayName>
        <AccountId>14</AccountId>
        <AccountType/>
      </UserInfo>
    </SharedWithUsers>
  </documentManagement>
</p:properties>
</file>

<file path=customXml/itemProps1.xml><?xml version="1.0" encoding="utf-8"?>
<ds:datastoreItem xmlns:ds="http://schemas.openxmlformats.org/officeDocument/2006/customXml" ds:itemID="{3BA9CB6F-9C16-4A47-BAF4-AA759E9A6DB8}">
  <ds:schemaRefs>
    <ds:schemaRef ds:uri="http://schemas.microsoft.com/sharepoint/v3/contenttype/forms"/>
  </ds:schemaRefs>
</ds:datastoreItem>
</file>

<file path=customXml/itemProps2.xml><?xml version="1.0" encoding="utf-8"?>
<ds:datastoreItem xmlns:ds="http://schemas.openxmlformats.org/officeDocument/2006/customXml" ds:itemID="{692342D9-4950-4A4F-BADA-EBE1AD66ED35}">
  <ds:schemaRefs>
    <ds:schemaRef ds:uri="http://schemas.openxmlformats.org/officeDocument/2006/bibliography"/>
  </ds:schemaRefs>
</ds:datastoreItem>
</file>

<file path=customXml/itemProps3.xml><?xml version="1.0" encoding="utf-8"?>
<ds:datastoreItem xmlns:ds="http://schemas.openxmlformats.org/officeDocument/2006/customXml" ds:itemID="{CDA94729-9B48-4C70-AE92-C85F86A46A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80e8be-b400-49df-81b6-4651b213b3f3"/>
    <ds:schemaRef ds:uri="c755641e-ba24-4c53-bc41-d813c56bda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FC69F1-C47A-4EA7-846D-9DB5EEC57365}">
  <ds:schemaRefs>
    <ds:schemaRef ds:uri="http://schemas.microsoft.com/office/2006/metadata/properties"/>
    <ds:schemaRef ds:uri="http://schemas.microsoft.com/office/infopath/2007/PartnerControls"/>
    <ds:schemaRef ds:uri="c755641e-ba24-4c53-bc41-d813c56bda34"/>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2923</Words>
  <Characters>25087</Characters>
  <Application>Microsoft Office Word</Application>
  <DocSecurity>0</DocSecurity>
  <Lines>209</Lines>
  <Paragraphs>55</Paragraphs>
  <ScaleCrop>false</ScaleCrop>
  <HeadingPairs>
    <vt:vector size="2" baseType="variant">
      <vt:variant>
        <vt:lpstr>Title</vt:lpstr>
      </vt:variant>
      <vt:variant>
        <vt:i4>1</vt:i4>
      </vt:variant>
    </vt:vector>
  </HeadingPairs>
  <TitlesOfParts>
    <vt:vector size="1" baseType="lpstr">
      <vt:lpstr>CA LGMA Metrics August 2020</vt:lpstr>
    </vt:vector>
  </TitlesOfParts>
  <Manager>Western Growers;CA LGMA</Manager>
  <Company/>
  <LinksUpToDate>false</LinksUpToDate>
  <CharactersWithSpaces>27955</CharactersWithSpaces>
  <SharedDoc>false</SharedDoc>
  <HLinks>
    <vt:vector size="270" baseType="variant">
      <vt:variant>
        <vt:i4>6488069</vt:i4>
      </vt:variant>
      <vt:variant>
        <vt:i4>283</vt:i4>
      </vt:variant>
      <vt:variant>
        <vt:i4>0</vt:i4>
      </vt:variant>
      <vt:variant>
        <vt:i4>5</vt:i4>
      </vt:variant>
      <vt:variant>
        <vt:lpwstr>http://www.ncbi.nlm.nih.gov/entrez/query.fcgi?cmd=Retrieve&amp;db=PubMed&amp;dopt=Citation&amp;list_uids=11899045</vt:lpwstr>
      </vt:variant>
      <vt:variant>
        <vt:lpwstr/>
      </vt:variant>
      <vt:variant>
        <vt:i4>7274507</vt:i4>
      </vt:variant>
      <vt:variant>
        <vt:i4>280</vt:i4>
      </vt:variant>
      <vt:variant>
        <vt:i4>0</vt:i4>
      </vt:variant>
      <vt:variant>
        <vt:i4>5</vt:i4>
      </vt:variant>
      <vt:variant>
        <vt:lpwstr>http://www.ncbi.nlm.nih.gov/entrez/query.fcgi?cmd=Retrieve&amp;db=PubMed&amp;dopt=Citation&amp;list_uids=11808792</vt:lpwstr>
      </vt:variant>
      <vt:variant>
        <vt:lpwstr/>
      </vt:variant>
      <vt:variant>
        <vt:i4>131073</vt:i4>
      </vt:variant>
      <vt:variant>
        <vt:i4>277</vt:i4>
      </vt:variant>
      <vt:variant>
        <vt:i4>0</vt:i4>
      </vt:variant>
      <vt:variant>
        <vt:i4>5</vt:i4>
      </vt:variant>
      <vt:variant>
        <vt:lpwstr>http://www.cfsan.fda.gov/~lrd/cfr110.html</vt:lpwstr>
      </vt:variant>
      <vt:variant>
        <vt:lpwstr/>
      </vt:variant>
      <vt:variant>
        <vt:i4>7012463</vt:i4>
      </vt:variant>
      <vt:variant>
        <vt:i4>274</vt:i4>
      </vt:variant>
      <vt:variant>
        <vt:i4>0</vt:i4>
      </vt:variant>
      <vt:variant>
        <vt:i4>5</vt:i4>
      </vt:variant>
      <vt:variant>
        <vt:lpwstr>http://www.cfsan.fda.gov/~comm/ift3-2a.html</vt:lpwstr>
      </vt:variant>
      <vt:variant>
        <vt:lpwstr/>
      </vt:variant>
      <vt:variant>
        <vt:i4>7602296</vt:i4>
      </vt:variant>
      <vt:variant>
        <vt:i4>271</vt:i4>
      </vt:variant>
      <vt:variant>
        <vt:i4>0</vt:i4>
      </vt:variant>
      <vt:variant>
        <vt:i4>5</vt:i4>
      </vt:variant>
      <vt:variant>
        <vt:lpwstr>http://www.epa.gov/waterscience/standards/bacteria/bacteria.pdf</vt:lpwstr>
      </vt:variant>
      <vt:variant>
        <vt:lpwstr/>
      </vt:variant>
      <vt:variant>
        <vt:i4>1638431</vt:i4>
      </vt:variant>
      <vt:variant>
        <vt:i4>268</vt:i4>
      </vt:variant>
      <vt:variant>
        <vt:i4>0</vt:i4>
      </vt:variant>
      <vt:variant>
        <vt:i4>5</vt:i4>
      </vt:variant>
      <vt:variant>
        <vt:lpwstr>http://rais.ornl.gov/homepage/SSG_nonrad_technical.pdf</vt:lpwstr>
      </vt:variant>
      <vt:variant>
        <vt:lpwstr/>
      </vt:variant>
      <vt:variant>
        <vt:i4>6357007</vt:i4>
      </vt:variant>
      <vt:variant>
        <vt:i4>265</vt:i4>
      </vt:variant>
      <vt:variant>
        <vt:i4>0</vt:i4>
      </vt:variant>
      <vt:variant>
        <vt:i4>5</vt:i4>
      </vt:variant>
      <vt:variant>
        <vt:lpwstr>http://www.ncbi.nlm.nih.gov/entrez/query.fcgi?cmd=Retrieve&amp;db=PubMed&amp;dopt=Citation&amp;list_uids=11726166</vt:lpwstr>
      </vt:variant>
      <vt:variant>
        <vt:lpwstr/>
      </vt:variant>
      <vt:variant>
        <vt:i4>6488073</vt:i4>
      </vt:variant>
      <vt:variant>
        <vt:i4>262</vt:i4>
      </vt:variant>
      <vt:variant>
        <vt:i4>0</vt:i4>
      </vt:variant>
      <vt:variant>
        <vt:i4>5</vt:i4>
      </vt:variant>
      <vt:variant>
        <vt:lpwstr>http://www.ncbi.nlm.nih.gov/entrez/query.fcgi?cmd=Retrieve&amp;db=PubMed&amp;dopt=Citation&amp;list_uids=11041147</vt:lpwstr>
      </vt:variant>
      <vt:variant>
        <vt:lpwstr/>
      </vt:variant>
      <vt:variant>
        <vt:i4>6488072</vt:i4>
      </vt:variant>
      <vt:variant>
        <vt:i4>259</vt:i4>
      </vt:variant>
      <vt:variant>
        <vt:i4>0</vt:i4>
      </vt:variant>
      <vt:variant>
        <vt:i4>5</vt:i4>
      </vt:variant>
      <vt:variant>
        <vt:lpwstr>http://www.ncbi.nlm.nih.gov/entrez/query.fcgi?cmd=Retrieve&amp;db=PubMed&amp;dopt=Citation&amp;list_uids=10772206</vt:lpwstr>
      </vt:variant>
      <vt:variant>
        <vt:lpwstr/>
      </vt:variant>
      <vt:variant>
        <vt:i4>6881286</vt:i4>
      </vt:variant>
      <vt:variant>
        <vt:i4>256</vt:i4>
      </vt:variant>
      <vt:variant>
        <vt:i4>0</vt:i4>
      </vt:variant>
      <vt:variant>
        <vt:i4>5</vt:i4>
      </vt:variant>
      <vt:variant>
        <vt:lpwstr>http://www.ncbi.nlm.nih.gov/entrez/query.fcgi?cmd=Retrieve&amp;db=PubMed&amp;dopt=Citation&amp;list_uids=15895721</vt:lpwstr>
      </vt:variant>
      <vt:variant>
        <vt:lpwstr/>
      </vt:variant>
      <vt:variant>
        <vt:i4>6488076</vt:i4>
      </vt:variant>
      <vt:variant>
        <vt:i4>253</vt:i4>
      </vt:variant>
      <vt:variant>
        <vt:i4>0</vt:i4>
      </vt:variant>
      <vt:variant>
        <vt:i4>5</vt:i4>
      </vt:variant>
      <vt:variant>
        <vt:lpwstr>http://www.ncbi.nlm.nih.gov/entrez/query.fcgi?cmd=Retrieve&amp;db=PubMed&amp;dopt=Citation&amp;list_uids=14672213</vt:lpwstr>
      </vt:variant>
      <vt:variant>
        <vt:lpwstr/>
      </vt:variant>
      <vt:variant>
        <vt:i4>6553610</vt:i4>
      </vt:variant>
      <vt:variant>
        <vt:i4>250</vt:i4>
      </vt:variant>
      <vt:variant>
        <vt:i4>0</vt:i4>
      </vt:variant>
      <vt:variant>
        <vt:i4>5</vt:i4>
      </vt:variant>
      <vt:variant>
        <vt:lpwstr>http://www.ncbi.nlm.nih.gov/entrez/query.fcgi?cmd=Retrieve&amp;db=PubMed&amp;dopt=Citation&amp;list_uids=12540177</vt:lpwstr>
      </vt:variant>
      <vt:variant>
        <vt:lpwstr/>
      </vt:variant>
      <vt:variant>
        <vt:i4>7077899</vt:i4>
      </vt:variant>
      <vt:variant>
        <vt:i4>247</vt:i4>
      </vt:variant>
      <vt:variant>
        <vt:i4>0</vt:i4>
      </vt:variant>
      <vt:variant>
        <vt:i4>5</vt:i4>
      </vt:variant>
      <vt:variant>
        <vt:lpwstr>http://www.ncbi.nlm.nih.gov/entrez/query.fcgi?cmd=Retrieve&amp;db=PubMed&amp;dopt=Citation&amp;list_uids=15270487</vt:lpwstr>
      </vt:variant>
      <vt:variant>
        <vt:lpwstr/>
      </vt:variant>
      <vt:variant>
        <vt:i4>7077891</vt:i4>
      </vt:variant>
      <vt:variant>
        <vt:i4>244</vt:i4>
      </vt:variant>
      <vt:variant>
        <vt:i4>0</vt:i4>
      </vt:variant>
      <vt:variant>
        <vt:i4>5</vt:i4>
      </vt:variant>
      <vt:variant>
        <vt:lpwstr>http://www.ncbi.nlm.nih.gov/entrez/query.fcgi?cmd=Retrieve&amp;db=PubMed&amp;dopt=Citation&amp;list_uids=10698745</vt:lpwstr>
      </vt:variant>
      <vt:variant>
        <vt:lpwstr/>
      </vt:variant>
      <vt:variant>
        <vt:i4>6553601</vt:i4>
      </vt:variant>
      <vt:variant>
        <vt:i4>241</vt:i4>
      </vt:variant>
      <vt:variant>
        <vt:i4>0</vt:i4>
      </vt:variant>
      <vt:variant>
        <vt:i4>5</vt:i4>
      </vt:variant>
      <vt:variant>
        <vt:lpwstr>http://www.ncbi.nlm.nih.gov/entrez/query.fcgi?cmd=Retrieve&amp;db=PubMed&amp;dopt=Citation&amp;list_uids=10543842</vt:lpwstr>
      </vt:variant>
      <vt:variant>
        <vt:lpwstr/>
      </vt:variant>
      <vt:variant>
        <vt:i4>3735602</vt:i4>
      </vt:variant>
      <vt:variant>
        <vt:i4>238</vt:i4>
      </vt:variant>
      <vt:variant>
        <vt:i4>0</vt:i4>
      </vt:variant>
      <vt:variant>
        <vt:i4>5</vt:i4>
      </vt:variant>
      <vt:variant>
        <vt:lpwstr>http://www.ciwmb.ca.gov/regulations/Title14/ch31a5.htm</vt:lpwstr>
      </vt:variant>
      <vt:variant>
        <vt:lpwstr>article5</vt:lpwstr>
      </vt:variant>
      <vt:variant>
        <vt:i4>1900553</vt:i4>
      </vt:variant>
      <vt:variant>
        <vt:i4>233</vt:i4>
      </vt:variant>
      <vt:variant>
        <vt:i4>0</vt:i4>
      </vt:variant>
      <vt:variant>
        <vt:i4>5</vt:i4>
      </vt:variant>
      <vt:variant>
        <vt:lpwstr>http://www.foodsafety.gov/~dms/prodguid.html</vt:lpwstr>
      </vt:variant>
      <vt:variant>
        <vt:lpwstr/>
      </vt:variant>
      <vt:variant>
        <vt:i4>1703993</vt:i4>
      </vt:variant>
      <vt:variant>
        <vt:i4>165</vt:i4>
      </vt:variant>
      <vt:variant>
        <vt:i4>0</vt:i4>
      </vt:variant>
      <vt:variant>
        <vt:i4>5</vt:i4>
      </vt:variant>
      <vt:variant>
        <vt:lpwstr/>
      </vt:variant>
      <vt:variant>
        <vt:lpwstr>_Toc489362249</vt:lpwstr>
      </vt:variant>
      <vt:variant>
        <vt:i4>1703993</vt:i4>
      </vt:variant>
      <vt:variant>
        <vt:i4>159</vt:i4>
      </vt:variant>
      <vt:variant>
        <vt:i4>0</vt:i4>
      </vt:variant>
      <vt:variant>
        <vt:i4>5</vt:i4>
      </vt:variant>
      <vt:variant>
        <vt:lpwstr/>
      </vt:variant>
      <vt:variant>
        <vt:lpwstr>_Toc489362248</vt:lpwstr>
      </vt:variant>
      <vt:variant>
        <vt:i4>1703993</vt:i4>
      </vt:variant>
      <vt:variant>
        <vt:i4>153</vt:i4>
      </vt:variant>
      <vt:variant>
        <vt:i4>0</vt:i4>
      </vt:variant>
      <vt:variant>
        <vt:i4>5</vt:i4>
      </vt:variant>
      <vt:variant>
        <vt:lpwstr/>
      </vt:variant>
      <vt:variant>
        <vt:lpwstr>_Toc489362245</vt:lpwstr>
      </vt:variant>
      <vt:variant>
        <vt:i4>1703993</vt:i4>
      </vt:variant>
      <vt:variant>
        <vt:i4>147</vt:i4>
      </vt:variant>
      <vt:variant>
        <vt:i4>0</vt:i4>
      </vt:variant>
      <vt:variant>
        <vt:i4>5</vt:i4>
      </vt:variant>
      <vt:variant>
        <vt:lpwstr/>
      </vt:variant>
      <vt:variant>
        <vt:lpwstr>_Toc489362243</vt:lpwstr>
      </vt:variant>
      <vt:variant>
        <vt:i4>1703993</vt:i4>
      </vt:variant>
      <vt:variant>
        <vt:i4>141</vt:i4>
      </vt:variant>
      <vt:variant>
        <vt:i4>0</vt:i4>
      </vt:variant>
      <vt:variant>
        <vt:i4>5</vt:i4>
      </vt:variant>
      <vt:variant>
        <vt:lpwstr/>
      </vt:variant>
      <vt:variant>
        <vt:lpwstr>_Toc489362242</vt:lpwstr>
      </vt:variant>
      <vt:variant>
        <vt:i4>1703993</vt:i4>
      </vt:variant>
      <vt:variant>
        <vt:i4>135</vt:i4>
      </vt:variant>
      <vt:variant>
        <vt:i4>0</vt:i4>
      </vt:variant>
      <vt:variant>
        <vt:i4>5</vt:i4>
      </vt:variant>
      <vt:variant>
        <vt:lpwstr/>
      </vt:variant>
      <vt:variant>
        <vt:lpwstr>_Toc489362241</vt:lpwstr>
      </vt:variant>
      <vt:variant>
        <vt:i4>1900601</vt:i4>
      </vt:variant>
      <vt:variant>
        <vt:i4>129</vt:i4>
      </vt:variant>
      <vt:variant>
        <vt:i4>0</vt:i4>
      </vt:variant>
      <vt:variant>
        <vt:i4>5</vt:i4>
      </vt:variant>
      <vt:variant>
        <vt:lpwstr/>
      </vt:variant>
      <vt:variant>
        <vt:lpwstr>_Toc489362239</vt:lpwstr>
      </vt:variant>
      <vt:variant>
        <vt:i4>1900601</vt:i4>
      </vt:variant>
      <vt:variant>
        <vt:i4>123</vt:i4>
      </vt:variant>
      <vt:variant>
        <vt:i4>0</vt:i4>
      </vt:variant>
      <vt:variant>
        <vt:i4>5</vt:i4>
      </vt:variant>
      <vt:variant>
        <vt:lpwstr/>
      </vt:variant>
      <vt:variant>
        <vt:lpwstr>_Toc489362237</vt:lpwstr>
      </vt:variant>
      <vt:variant>
        <vt:i4>1900601</vt:i4>
      </vt:variant>
      <vt:variant>
        <vt:i4>117</vt:i4>
      </vt:variant>
      <vt:variant>
        <vt:i4>0</vt:i4>
      </vt:variant>
      <vt:variant>
        <vt:i4>5</vt:i4>
      </vt:variant>
      <vt:variant>
        <vt:lpwstr/>
      </vt:variant>
      <vt:variant>
        <vt:lpwstr>_Toc489362234</vt:lpwstr>
      </vt:variant>
      <vt:variant>
        <vt:i4>1900601</vt:i4>
      </vt:variant>
      <vt:variant>
        <vt:i4>111</vt:i4>
      </vt:variant>
      <vt:variant>
        <vt:i4>0</vt:i4>
      </vt:variant>
      <vt:variant>
        <vt:i4>5</vt:i4>
      </vt:variant>
      <vt:variant>
        <vt:lpwstr/>
      </vt:variant>
      <vt:variant>
        <vt:lpwstr>_Toc489362232</vt:lpwstr>
      </vt:variant>
      <vt:variant>
        <vt:i4>1900601</vt:i4>
      </vt:variant>
      <vt:variant>
        <vt:i4>105</vt:i4>
      </vt:variant>
      <vt:variant>
        <vt:i4>0</vt:i4>
      </vt:variant>
      <vt:variant>
        <vt:i4>5</vt:i4>
      </vt:variant>
      <vt:variant>
        <vt:lpwstr/>
      </vt:variant>
      <vt:variant>
        <vt:lpwstr>_Toc489362230</vt:lpwstr>
      </vt:variant>
      <vt:variant>
        <vt:i4>1835065</vt:i4>
      </vt:variant>
      <vt:variant>
        <vt:i4>99</vt:i4>
      </vt:variant>
      <vt:variant>
        <vt:i4>0</vt:i4>
      </vt:variant>
      <vt:variant>
        <vt:i4>5</vt:i4>
      </vt:variant>
      <vt:variant>
        <vt:lpwstr/>
      </vt:variant>
      <vt:variant>
        <vt:lpwstr>_Toc489362228</vt:lpwstr>
      </vt:variant>
      <vt:variant>
        <vt:i4>1835065</vt:i4>
      </vt:variant>
      <vt:variant>
        <vt:i4>90</vt:i4>
      </vt:variant>
      <vt:variant>
        <vt:i4>0</vt:i4>
      </vt:variant>
      <vt:variant>
        <vt:i4>5</vt:i4>
      </vt:variant>
      <vt:variant>
        <vt:lpwstr/>
      </vt:variant>
      <vt:variant>
        <vt:lpwstr>_Toc489362224</vt:lpwstr>
      </vt:variant>
      <vt:variant>
        <vt:i4>2031673</vt:i4>
      </vt:variant>
      <vt:variant>
        <vt:i4>87</vt:i4>
      </vt:variant>
      <vt:variant>
        <vt:i4>0</vt:i4>
      </vt:variant>
      <vt:variant>
        <vt:i4>5</vt:i4>
      </vt:variant>
      <vt:variant>
        <vt:lpwstr/>
      </vt:variant>
      <vt:variant>
        <vt:lpwstr>_Toc489362218</vt:lpwstr>
      </vt:variant>
      <vt:variant>
        <vt:i4>1835065</vt:i4>
      </vt:variant>
      <vt:variant>
        <vt:i4>78</vt:i4>
      </vt:variant>
      <vt:variant>
        <vt:i4>0</vt:i4>
      </vt:variant>
      <vt:variant>
        <vt:i4>5</vt:i4>
      </vt:variant>
      <vt:variant>
        <vt:lpwstr/>
      </vt:variant>
      <vt:variant>
        <vt:lpwstr>_Toc489362221</vt:lpwstr>
      </vt:variant>
      <vt:variant>
        <vt:i4>1835065</vt:i4>
      </vt:variant>
      <vt:variant>
        <vt:i4>72</vt:i4>
      </vt:variant>
      <vt:variant>
        <vt:i4>0</vt:i4>
      </vt:variant>
      <vt:variant>
        <vt:i4>5</vt:i4>
      </vt:variant>
      <vt:variant>
        <vt:lpwstr/>
      </vt:variant>
      <vt:variant>
        <vt:lpwstr>_Toc489362220</vt:lpwstr>
      </vt:variant>
      <vt:variant>
        <vt:i4>2031673</vt:i4>
      </vt:variant>
      <vt:variant>
        <vt:i4>63</vt:i4>
      </vt:variant>
      <vt:variant>
        <vt:i4>0</vt:i4>
      </vt:variant>
      <vt:variant>
        <vt:i4>5</vt:i4>
      </vt:variant>
      <vt:variant>
        <vt:lpwstr/>
      </vt:variant>
      <vt:variant>
        <vt:lpwstr>_Toc489362217</vt:lpwstr>
      </vt:variant>
      <vt:variant>
        <vt:i4>2031673</vt:i4>
      </vt:variant>
      <vt:variant>
        <vt:i4>57</vt:i4>
      </vt:variant>
      <vt:variant>
        <vt:i4>0</vt:i4>
      </vt:variant>
      <vt:variant>
        <vt:i4>5</vt:i4>
      </vt:variant>
      <vt:variant>
        <vt:lpwstr/>
      </vt:variant>
      <vt:variant>
        <vt:lpwstr>_Toc489362215</vt:lpwstr>
      </vt:variant>
      <vt:variant>
        <vt:i4>2031673</vt:i4>
      </vt:variant>
      <vt:variant>
        <vt:i4>51</vt:i4>
      </vt:variant>
      <vt:variant>
        <vt:i4>0</vt:i4>
      </vt:variant>
      <vt:variant>
        <vt:i4>5</vt:i4>
      </vt:variant>
      <vt:variant>
        <vt:lpwstr/>
      </vt:variant>
      <vt:variant>
        <vt:lpwstr>_Toc489362213</vt:lpwstr>
      </vt:variant>
      <vt:variant>
        <vt:i4>1966137</vt:i4>
      </vt:variant>
      <vt:variant>
        <vt:i4>42</vt:i4>
      </vt:variant>
      <vt:variant>
        <vt:i4>0</vt:i4>
      </vt:variant>
      <vt:variant>
        <vt:i4>5</vt:i4>
      </vt:variant>
      <vt:variant>
        <vt:lpwstr/>
      </vt:variant>
      <vt:variant>
        <vt:lpwstr>_Toc489362209</vt:lpwstr>
      </vt:variant>
      <vt:variant>
        <vt:i4>1966137</vt:i4>
      </vt:variant>
      <vt:variant>
        <vt:i4>33</vt:i4>
      </vt:variant>
      <vt:variant>
        <vt:i4>0</vt:i4>
      </vt:variant>
      <vt:variant>
        <vt:i4>5</vt:i4>
      </vt:variant>
      <vt:variant>
        <vt:lpwstr/>
      </vt:variant>
      <vt:variant>
        <vt:lpwstr>_Toc489362205</vt:lpwstr>
      </vt:variant>
      <vt:variant>
        <vt:i4>1966137</vt:i4>
      </vt:variant>
      <vt:variant>
        <vt:i4>27</vt:i4>
      </vt:variant>
      <vt:variant>
        <vt:i4>0</vt:i4>
      </vt:variant>
      <vt:variant>
        <vt:i4>5</vt:i4>
      </vt:variant>
      <vt:variant>
        <vt:lpwstr/>
      </vt:variant>
      <vt:variant>
        <vt:lpwstr>_Toc489362204</vt:lpwstr>
      </vt:variant>
      <vt:variant>
        <vt:i4>1966137</vt:i4>
      </vt:variant>
      <vt:variant>
        <vt:i4>21</vt:i4>
      </vt:variant>
      <vt:variant>
        <vt:i4>0</vt:i4>
      </vt:variant>
      <vt:variant>
        <vt:i4>5</vt:i4>
      </vt:variant>
      <vt:variant>
        <vt:lpwstr/>
      </vt:variant>
      <vt:variant>
        <vt:lpwstr>_Toc489362203</vt:lpwstr>
      </vt:variant>
      <vt:variant>
        <vt:i4>1966137</vt:i4>
      </vt:variant>
      <vt:variant>
        <vt:i4>12</vt:i4>
      </vt:variant>
      <vt:variant>
        <vt:i4>0</vt:i4>
      </vt:variant>
      <vt:variant>
        <vt:i4>5</vt:i4>
      </vt:variant>
      <vt:variant>
        <vt:lpwstr/>
      </vt:variant>
      <vt:variant>
        <vt:lpwstr>_Toc489362201</vt:lpwstr>
      </vt:variant>
      <vt:variant>
        <vt:i4>1966137</vt:i4>
      </vt:variant>
      <vt:variant>
        <vt:i4>6</vt:i4>
      </vt:variant>
      <vt:variant>
        <vt:i4>0</vt:i4>
      </vt:variant>
      <vt:variant>
        <vt:i4>5</vt:i4>
      </vt:variant>
      <vt:variant>
        <vt:lpwstr/>
      </vt:variant>
      <vt:variant>
        <vt:lpwstr>_Toc489362200</vt:lpwstr>
      </vt:variant>
      <vt:variant>
        <vt:i4>1507386</vt:i4>
      </vt:variant>
      <vt:variant>
        <vt:i4>0</vt:i4>
      </vt:variant>
      <vt:variant>
        <vt:i4>0</vt:i4>
      </vt:variant>
      <vt:variant>
        <vt:i4>5</vt:i4>
      </vt:variant>
      <vt:variant>
        <vt:lpwstr/>
      </vt:variant>
      <vt:variant>
        <vt:lpwstr>_Toc489362199</vt:lpwstr>
      </vt:variant>
      <vt:variant>
        <vt:i4>4587535</vt:i4>
      </vt:variant>
      <vt:variant>
        <vt:i4>3</vt:i4>
      </vt:variant>
      <vt:variant>
        <vt:i4>0</vt:i4>
      </vt:variant>
      <vt:variant>
        <vt:i4>5</vt:i4>
      </vt:variant>
      <vt:variant>
        <vt:lpwstr>https://www.fda.gov/RegulatoryInformation/Guidances/ucm125434.htm</vt:lpwstr>
      </vt:variant>
      <vt:variant>
        <vt:lpwstr/>
      </vt:variant>
      <vt:variant>
        <vt:i4>5570561</vt:i4>
      </vt:variant>
      <vt:variant>
        <vt:i4>0</vt:i4>
      </vt:variant>
      <vt:variant>
        <vt:i4>0</vt:i4>
      </vt:variant>
      <vt:variant>
        <vt:i4>5</vt:i4>
      </vt:variant>
      <vt:variant>
        <vt:lpwstr>http://www.calrecycle.ca.gov/Laws/Regulations/Title14/ch31a5.htm</vt:lpwstr>
      </vt:variant>
      <vt:variant>
        <vt:lpwstr>article7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 LGMA Metrics August 2020</dc:title>
  <dc:subject>CA LGMA Metrics August 2020</dc:subject>
  <dc:creator>Greg</dc:creator>
  <cp:keywords/>
  <dc:description/>
  <cp:lastModifiedBy>Scott Nichols</cp:lastModifiedBy>
  <cp:revision>2</cp:revision>
  <cp:lastPrinted>2021-04-27T16:13:00Z</cp:lastPrinted>
  <dcterms:created xsi:type="dcterms:W3CDTF">2021-04-27T18:05:00Z</dcterms:created>
  <dcterms:modified xsi:type="dcterms:W3CDTF">2021-04-27T18:05:00Z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0x010100E383473DBE629A4F955BEA700141C735</vt:lpwstr>
  </property>
</Properties>
</file>