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815351"/>
    <w:p w14:paraId="7BEDA74E" w14:textId="22DDA911" w:rsidR="00E844AB" w:rsidRPr="00E844AB" w:rsidRDefault="00DA1EC2" w:rsidP="009F3055">
      <w:pPr>
        <w:suppressLineNumbers/>
        <w:rPr>
          <w:szCs w:val="22"/>
        </w:rPr>
      </w:pPr>
      <w:r w:rsidRPr="00E844AB">
        <w:rPr>
          <w:noProof/>
        </w:rPr>
        <mc:AlternateContent>
          <mc:Choice Requires="wps">
            <w:drawing>
              <wp:anchor distT="0" distB="0" distL="114300" distR="114300" simplePos="0" relativeHeight="251694080" behindDoc="0" locked="0" layoutInCell="1" allowOverlap="1" wp14:anchorId="4BD7E169" wp14:editId="286FCF07">
                <wp:simplePos x="0" y="0"/>
                <wp:positionH relativeFrom="margin">
                  <wp:posOffset>506332</wp:posOffset>
                </wp:positionH>
                <wp:positionV relativeFrom="paragraph">
                  <wp:posOffset>6970689</wp:posOffset>
                </wp:positionV>
                <wp:extent cx="5927725" cy="1013251"/>
                <wp:effectExtent l="0" t="0" r="15875" b="15875"/>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013251"/>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FDF62" w14:textId="5660A175" w:rsidR="00634E42" w:rsidRPr="00365F94" w:rsidRDefault="00634E42"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634E42" w:rsidRPr="00365F94" w:rsidRDefault="00634E42"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BD7E169" id="_x0000_t202" coordsize="21600,21600" o:spt="202" path="m,l,21600r21600,l21600,xe">
                <v:stroke joinstyle="miter"/>
                <v:path gradientshapeok="t" o:connecttype="rect"/>
              </v:shapetype>
              <v:shape id="Text Box 122" o:spid="_x0000_s1026" type="#_x0000_t202" style="position:absolute;margin-left:39.85pt;margin-top:548.85pt;width:466.75pt;height:7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" strokecolor="#70ad47" strokeweight="1pt">
                <v:shadow color="#868686"/>
                <v:textbox>
                  <w:txbxContent>
                    <w:p w14:paraId="262FDF62" w14:textId="5660A175" w:rsidR="00634E42" w:rsidRPr="00365F94" w:rsidRDefault="00634E42"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634E42" w:rsidRPr="00365F94" w:rsidRDefault="00634E42"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v:textbox>
                <w10:wrap anchorx="margin"/>
              </v:shape>
            </w:pict>
          </mc:Fallback>
        </mc:AlternateContent>
      </w:r>
      <w:r w:rsidR="00065BC7">
        <w:rPr>
          <w:noProof/>
        </w:rPr>
        <w:drawing>
          <wp:inline distT="0" distB="0" distL="0" distR="0" wp14:anchorId="7D35D766" wp14:editId="1595672F">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0"/>
      <w:del w:id="1" w:author="Connie Quinlan" w:date="2021-05-19T10:14:00Z">
        <w:r w:rsidR="009D23FC" w:rsidRPr="00D5180B" w:rsidDel="00634E42">
          <w:rPr>
            <w:szCs w:val="22"/>
          </w:rPr>
          <w:br w:type="page"/>
        </w:r>
      </w:del>
      <w:bookmarkStart w:id="2" w:name="_Toc8374906"/>
      <w:bookmarkStart w:id="3" w:name="_Toc8047811"/>
    </w:p>
    <w:p w14:paraId="67384775" w14:textId="77777777" w:rsidR="003D3A55" w:rsidRPr="003D3A55" w:rsidRDefault="00E844AB" w:rsidP="003D3A55">
      <w:pPr>
        <w:pStyle w:val="LimeGreenHeaders"/>
        <w:spacing w:before="400"/>
        <w:rPr>
          <w:noProof/>
        </w:rPr>
      </w:pPr>
      <w:bookmarkStart w:id="4" w:name="_Toc20815352"/>
      <w:bookmarkStart w:id="5" w:name="_Toc20815561"/>
      <w:bookmarkStart w:id="6" w:name="_Toc20839123"/>
      <w:bookmarkEnd w:id="2"/>
      <w:bookmarkEnd w:id="3"/>
      <w:r w:rsidRPr="00433A0B">
        <w:rPr>
          <w:sz w:val="32"/>
        </w:rPr>
        <w:lastRenderedPageBreak/>
        <w:t xml:space="preserve">Table of </w:t>
      </w:r>
      <w:r>
        <w:t>Contents</w:t>
      </w:r>
      <w:bookmarkEnd w:id="4"/>
      <w:bookmarkEnd w:id="5"/>
      <w:bookmarkEnd w:id="6"/>
      <w:r w:rsidR="00E50D7E" w:rsidRPr="00433A0B">
        <w:rPr>
          <w:rFonts w:asciiTheme="minorHAnsi" w:hAnsiTheme="minorHAnsi"/>
        </w:rPr>
        <w:fldChar w:fldCharType="begin"/>
      </w:r>
      <w:r w:rsidR="00E50D7E" w:rsidRPr="009668F0">
        <w:rPr>
          <w:rFonts w:asciiTheme="minorHAnsi" w:hAnsiTheme="minorHAnsi" w:cstheme="minorHAnsi"/>
          <w:szCs w:val="22"/>
        </w:rPr>
        <w:instrText xml:space="preserve"> TOC \o "1-2" \u </w:instrText>
      </w:r>
      <w:r w:rsidR="00E50D7E" w:rsidRPr="00433A0B">
        <w:rPr>
          <w:rFonts w:asciiTheme="minorHAnsi" w:hAnsiTheme="minorHAnsi"/>
        </w:rPr>
        <w:fldChar w:fldCharType="separate"/>
      </w:r>
    </w:p>
    <w:p w14:paraId="751A3189" w14:textId="3E0BEC52" w:rsidR="003D3A55" w:rsidRDefault="003D3A55">
      <w:pPr>
        <w:pStyle w:val="TOC1"/>
        <w:rPr>
          <w:rFonts w:asciiTheme="minorHAnsi" w:eastAsiaTheme="minorEastAsia" w:hAnsiTheme="minorHAnsi" w:cstheme="minorBidi"/>
          <w:noProof/>
          <w:szCs w:val="22"/>
        </w:rPr>
      </w:pPr>
      <w:r>
        <w:rPr>
          <w:noProof/>
        </w:rPr>
        <w:t>Glossary</w:t>
      </w:r>
      <w:r>
        <w:rPr>
          <w:noProof/>
        </w:rPr>
        <w:tab/>
      </w:r>
      <w:r>
        <w:rPr>
          <w:noProof/>
        </w:rPr>
        <w:fldChar w:fldCharType="begin"/>
      </w:r>
      <w:r>
        <w:rPr>
          <w:noProof/>
        </w:rPr>
        <w:instrText xml:space="preserve"> PAGEREF _Toc20839124 \h </w:instrText>
      </w:r>
      <w:r>
        <w:rPr>
          <w:noProof/>
        </w:rPr>
      </w:r>
      <w:r>
        <w:rPr>
          <w:noProof/>
        </w:rPr>
        <w:fldChar w:fldCharType="separate"/>
      </w:r>
      <w:r w:rsidR="003558DB">
        <w:rPr>
          <w:noProof/>
        </w:rPr>
        <w:t>6</w:t>
      </w:r>
      <w:r>
        <w:rPr>
          <w:noProof/>
        </w:rPr>
        <w:fldChar w:fldCharType="end"/>
      </w:r>
    </w:p>
    <w:p w14:paraId="08EB5367" w14:textId="46EE76B6" w:rsidR="003D3A55" w:rsidRDefault="003D3A55">
      <w:pPr>
        <w:pStyle w:val="TOC1"/>
        <w:rPr>
          <w:rFonts w:asciiTheme="minorHAnsi" w:eastAsiaTheme="minorEastAsia" w:hAnsiTheme="minorHAnsi" w:cstheme="minorBidi"/>
          <w:noProof/>
          <w:szCs w:val="22"/>
        </w:rPr>
      </w:pPr>
      <w:r>
        <w:rPr>
          <w:noProof/>
        </w:rPr>
        <w:t>Acronyms and Abbreviations</w:t>
      </w:r>
      <w:r>
        <w:rPr>
          <w:noProof/>
        </w:rPr>
        <w:tab/>
      </w:r>
      <w:r>
        <w:rPr>
          <w:noProof/>
        </w:rPr>
        <w:fldChar w:fldCharType="begin"/>
      </w:r>
      <w:r>
        <w:rPr>
          <w:noProof/>
        </w:rPr>
        <w:instrText xml:space="preserve"> PAGEREF _Toc20839125 \h </w:instrText>
      </w:r>
      <w:r>
        <w:rPr>
          <w:noProof/>
        </w:rPr>
      </w:r>
      <w:r>
        <w:rPr>
          <w:noProof/>
        </w:rPr>
        <w:fldChar w:fldCharType="separate"/>
      </w:r>
      <w:r w:rsidR="003558DB">
        <w:rPr>
          <w:noProof/>
        </w:rPr>
        <w:t>13</w:t>
      </w:r>
      <w:r>
        <w:rPr>
          <w:noProof/>
        </w:rPr>
        <w:fldChar w:fldCharType="end"/>
      </w:r>
    </w:p>
    <w:p w14:paraId="46EB48FF" w14:textId="374F9F50" w:rsidR="003D3A55" w:rsidRDefault="003D3A55">
      <w:pPr>
        <w:pStyle w:val="TOC1"/>
        <w:rPr>
          <w:rFonts w:asciiTheme="minorHAnsi" w:eastAsiaTheme="minorEastAsia" w:hAnsiTheme="minorHAnsi" w:cstheme="minorBidi"/>
          <w:noProof/>
          <w:szCs w:val="22"/>
        </w:rPr>
      </w:pPr>
      <w:r>
        <w:rPr>
          <w:noProof/>
        </w:rPr>
        <w:t>List of Appendices</w:t>
      </w:r>
      <w:r>
        <w:rPr>
          <w:noProof/>
        </w:rPr>
        <w:tab/>
      </w:r>
      <w:r>
        <w:rPr>
          <w:noProof/>
        </w:rPr>
        <w:fldChar w:fldCharType="begin"/>
      </w:r>
      <w:r>
        <w:rPr>
          <w:noProof/>
        </w:rPr>
        <w:instrText xml:space="preserve"> PAGEREF _Toc20839126 \h </w:instrText>
      </w:r>
      <w:r>
        <w:rPr>
          <w:noProof/>
        </w:rPr>
      </w:r>
      <w:r>
        <w:rPr>
          <w:noProof/>
        </w:rPr>
        <w:fldChar w:fldCharType="separate"/>
      </w:r>
      <w:r w:rsidR="003558DB">
        <w:rPr>
          <w:noProof/>
        </w:rPr>
        <w:t>14</w:t>
      </w:r>
      <w:r>
        <w:rPr>
          <w:noProof/>
        </w:rPr>
        <w:fldChar w:fldCharType="end"/>
      </w:r>
    </w:p>
    <w:p w14:paraId="4B5C296A" w14:textId="7859162D" w:rsidR="003D3A55" w:rsidRDefault="003D3A55">
      <w:pPr>
        <w:pStyle w:val="TOC1"/>
        <w:rPr>
          <w:rFonts w:asciiTheme="minorHAnsi" w:eastAsiaTheme="minorEastAsia" w:hAnsiTheme="minorHAnsi" w:cstheme="minorBidi"/>
          <w:noProof/>
          <w:szCs w:val="22"/>
        </w:rPr>
      </w:pPr>
      <w:r>
        <w:rPr>
          <w:noProof/>
        </w:rPr>
        <w:t>Introduction</w:t>
      </w:r>
      <w:r>
        <w:rPr>
          <w:noProof/>
        </w:rPr>
        <w:tab/>
      </w:r>
      <w:r>
        <w:rPr>
          <w:noProof/>
        </w:rPr>
        <w:fldChar w:fldCharType="begin"/>
      </w:r>
      <w:r>
        <w:rPr>
          <w:noProof/>
        </w:rPr>
        <w:instrText xml:space="preserve"> PAGEREF _Toc20839127 \h </w:instrText>
      </w:r>
      <w:r>
        <w:rPr>
          <w:noProof/>
        </w:rPr>
      </w:r>
      <w:r>
        <w:rPr>
          <w:noProof/>
        </w:rPr>
        <w:fldChar w:fldCharType="separate"/>
      </w:r>
      <w:r w:rsidR="003558DB">
        <w:rPr>
          <w:noProof/>
        </w:rPr>
        <w:t>15</w:t>
      </w:r>
      <w:r>
        <w:rPr>
          <w:noProof/>
        </w:rPr>
        <w:fldChar w:fldCharType="end"/>
      </w:r>
    </w:p>
    <w:p w14:paraId="29ADABFD" w14:textId="0A62199D" w:rsidR="003D3A55" w:rsidRDefault="003D3A55">
      <w:pPr>
        <w:pStyle w:val="TOC1"/>
        <w:rPr>
          <w:rFonts w:asciiTheme="minorHAnsi" w:eastAsiaTheme="minorEastAsia" w:hAnsiTheme="minorHAnsi" w:cstheme="minorBidi"/>
          <w:noProof/>
          <w:szCs w:val="22"/>
        </w:rPr>
      </w:pPr>
      <w:r>
        <w:rPr>
          <w:noProof/>
        </w:rPr>
        <w:t>Scope</w:t>
      </w:r>
      <w:r>
        <w:rPr>
          <w:noProof/>
        </w:rPr>
        <w:tab/>
      </w:r>
      <w:r>
        <w:rPr>
          <w:noProof/>
        </w:rPr>
        <w:fldChar w:fldCharType="begin"/>
      </w:r>
      <w:r>
        <w:rPr>
          <w:noProof/>
        </w:rPr>
        <w:instrText xml:space="preserve"> PAGEREF _Toc20839128 \h </w:instrText>
      </w:r>
      <w:r>
        <w:rPr>
          <w:noProof/>
        </w:rPr>
      </w:r>
      <w:r>
        <w:rPr>
          <w:noProof/>
        </w:rPr>
        <w:fldChar w:fldCharType="separate"/>
      </w:r>
      <w:r w:rsidR="003558DB">
        <w:rPr>
          <w:noProof/>
        </w:rPr>
        <w:t>16</w:t>
      </w:r>
      <w:r>
        <w:rPr>
          <w:noProof/>
        </w:rPr>
        <w:fldChar w:fldCharType="end"/>
      </w:r>
    </w:p>
    <w:p w14:paraId="06ABD2A5" w14:textId="1417F27A" w:rsidR="003D3A55" w:rsidRDefault="003D3A55">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_Toc20839129 \h </w:instrText>
      </w:r>
      <w:r>
        <w:rPr>
          <w:noProof/>
        </w:rPr>
      </w:r>
      <w:r>
        <w:rPr>
          <w:noProof/>
        </w:rPr>
        <w:fldChar w:fldCharType="separate"/>
      </w:r>
      <w:r w:rsidR="003558DB">
        <w:rPr>
          <w:noProof/>
        </w:rPr>
        <w:t>18</w:t>
      </w:r>
      <w:r>
        <w:rPr>
          <w:noProof/>
        </w:rPr>
        <w:fldChar w:fldCharType="end"/>
      </w:r>
    </w:p>
    <w:p w14:paraId="08BCAD3B" w14:textId="1455F00E" w:rsidR="003D3A55" w:rsidRDefault="003D3A55">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General Requirements</w:t>
      </w:r>
      <w:r>
        <w:rPr>
          <w:noProof/>
        </w:rPr>
        <w:tab/>
      </w:r>
      <w:r>
        <w:rPr>
          <w:noProof/>
        </w:rPr>
        <w:fldChar w:fldCharType="begin"/>
      </w:r>
      <w:r>
        <w:rPr>
          <w:noProof/>
        </w:rPr>
        <w:instrText xml:space="preserve"> PAGEREF _Toc20839130 \h </w:instrText>
      </w:r>
      <w:r>
        <w:rPr>
          <w:noProof/>
        </w:rPr>
      </w:r>
      <w:r>
        <w:rPr>
          <w:noProof/>
        </w:rPr>
        <w:fldChar w:fldCharType="separate"/>
      </w:r>
      <w:r w:rsidR="003558DB">
        <w:rPr>
          <w:noProof/>
        </w:rPr>
        <w:t>18</w:t>
      </w:r>
      <w:r>
        <w:rPr>
          <w:noProof/>
        </w:rPr>
        <w:fldChar w:fldCharType="end"/>
      </w:r>
    </w:p>
    <w:p w14:paraId="494E6722" w14:textId="1E3CD1E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_Toc20839131 \h </w:instrText>
      </w:r>
      <w:r>
        <w:rPr>
          <w:noProof/>
        </w:rPr>
      </w:r>
      <w:r>
        <w:rPr>
          <w:noProof/>
        </w:rPr>
        <w:fldChar w:fldCharType="separate"/>
      </w:r>
      <w:r w:rsidR="003558DB">
        <w:rPr>
          <w:noProof/>
        </w:rPr>
        <w:t>18</w:t>
      </w:r>
      <w:r>
        <w:rPr>
          <w:noProof/>
        </w:rPr>
        <w:fldChar w:fldCharType="end"/>
      </w:r>
    </w:p>
    <w:p w14:paraId="5FD74DC1" w14:textId="279E5CB3" w:rsidR="003D3A55" w:rsidRDefault="003D3A55">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Records</w:t>
      </w:r>
      <w:r>
        <w:rPr>
          <w:noProof/>
        </w:rPr>
        <w:tab/>
      </w:r>
      <w:r>
        <w:rPr>
          <w:noProof/>
        </w:rPr>
        <w:fldChar w:fldCharType="begin"/>
      </w:r>
      <w:r>
        <w:rPr>
          <w:noProof/>
        </w:rPr>
        <w:instrText xml:space="preserve"> PAGEREF _Toc20839132 \h </w:instrText>
      </w:r>
      <w:r>
        <w:rPr>
          <w:noProof/>
        </w:rPr>
      </w:r>
      <w:r>
        <w:rPr>
          <w:noProof/>
        </w:rPr>
        <w:fldChar w:fldCharType="separate"/>
      </w:r>
      <w:r w:rsidR="003558DB">
        <w:rPr>
          <w:noProof/>
        </w:rPr>
        <w:t>18</w:t>
      </w:r>
      <w:r>
        <w:rPr>
          <w:noProof/>
        </w:rPr>
        <w:fldChar w:fldCharType="end"/>
      </w:r>
    </w:p>
    <w:p w14:paraId="61CECD1D" w14:textId="049E571E"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_Toc20839133 \h </w:instrText>
      </w:r>
      <w:r>
        <w:rPr>
          <w:noProof/>
        </w:rPr>
      </w:r>
      <w:r>
        <w:rPr>
          <w:noProof/>
        </w:rPr>
        <w:fldChar w:fldCharType="separate"/>
      </w:r>
      <w:r w:rsidR="003558DB">
        <w:rPr>
          <w:noProof/>
        </w:rPr>
        <w:t>18</w:t>
      </w:r>
      <w:r>
        <w:rPr>
          <w:noProof/>
        </w:rPr>
        <w:fldChar w:fldCharType="end"/>
      </w:r>
    </w:p>
    <w:p w14:paraId="559FAFDE" w14:textId="6F02E5A4" w:rsidR="003D3A55" w:rsidRDefault="003D3A55">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Personnel Qualifications and Training</w:t>
      </w:r>
      <w:r>
        <w:rPr>
          <w:noProof/>
        </w:rPr>
        <w:tab/>
      </w:r>
      <w:r>
        <w:rPr>
          <w:noProof/>
        </w:rPr>
        <w:fldChar w:fldCharType="begin"/>
      </w:r>
      <w:r>
        <w:rPr>
          <w:noProof/>
        </w:rPr>
        <w:instrText xml:space="preserve"> PAGEREF _Toc20839134 \h </w:instrText>
      </w:r>
      <w:r>
        <w:rPr>
          <w:noProof/>
        </w:rPr>
      </w:r>
      <w:r>
        <w:rPr>
          <w:noProof/>
        </w:rPr>
        <w:fldChar w:fldCharType="separate"/>
      </w:r>
      <w:r w:rsidR="003558DB">
        <w:rPr>
          <w:noProof/>
        </w:rPr>
        <w:t>19</w:t>
      </w:r>
      <w:r>
        <w:rPr>
          <w:noProof/>
        </w:rPr>
        <w:fldChar w:fldCharType="end"/>
      </w:r>
    </w:p>
    <w:p w14:paraId="6A2ACBC9" w14:textId="33503A86"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_Toc20839135 \h </w:instrText>
      </w:r>
      <w:r>
        <w:rPr>
          <w:noProof/>
        </w:rPr>
      </w:r>
      <w:r>
        <w:rPr>
          <w:noProof/>
        </w:rPr>
        <w:fldChar w:fldCharType="separate"/>
      </w:r>
      <w:r w:rsidR="003558DB">
        <w:rPr>
          <w:noProof/>
        </w:rPr>
        <w:t>19</w:t>
      </w:r>
      <w:r>
        <w:rPr>
          <w:noProof/>
        </w:rPr>
        <w:fldChar w:fldCharType="end"/>
      </w:r>
    </w:p>
    <w:p w14:paraId="06D8CCB1" w14:textId="23ED237B" w:rsidR="003D3A55" w:rsidRDefault="003D3A55">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Environmental Assessments</w:t>
      </w:r>
      <w:r>
        <w:rPr>
          <w:noProof/>
        </w:rPr>
        <w:tab/>
      </w:r>
      <w:r>
        <w:rPr>
          <w:noProof/>
        </w:rPr>
        <w:fldChar w:fldCharType="begin"/>
      </w:r>
      <w:r>
        <w:rPr>
          <w:noProof/>
        </w:rPr>
        <w:instrText xml:space="preserve"> PAGEREF _Toc20839136 \h </w:instrText>
      </w:r>
      <w:r>
        <w:rPr>
          <w:noProof/>
        </w:rPr>
      </w:r>
      <w:r>
        <w:rPr>
          <w:noProof/>
        </w:rPr>
        <w:fldChar w:fldCharType="separate"/>
      </w:r>
      <w:r w:rsidR="003558DB">
        <w:rPr>
          <w:noProof/>
        </w:rPr>
        <w:t>20</w:t>
      </w:r>
      <w:r>
        <w:rPr>
          <w:noProof/>
        </w:rPr>
        <w:fldChar w:fldCharType="end"/>
      </w:r>
    </w:p>
    <w:p w14:paraId="463160A4" w14:textId="7E91B0B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_Toc20839137 \h </w:instrText>
      </w:r>
      <w:r>
        <w:rPr>
          <w:noProof/>
        </w:rPr>
      </w:r>
      <w:r>
        <w:rPr>
          <w:noProof/>
        </w:rPr>
        <w:fldChar w:fldCharType="separate"/>
      </w:r>
      <w:r w:rsidR="003558DB">
        <w:rPr>
          <w:noProof/>
        </w:rPr>
        <w:t>20</w:t>
      </w:r>
      <w:r>
        <w:rPr>
          <w:noProof/>
        </w:rPr>
        <w:fldChar w:fldCharType="end"/>
      </w:r>
    </w:p>
    <w:p w14:paraId="6F555236" w14:textId="3E950DA9" w:rsidR="003D3A55" w:rsidRDefault="003D3A55">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Issue:  Water</w:t>
      </w:r>
      <w:r>
        <w:rPr>
          <w:noProof/>
        </w:rPr>
        <w:tab/>
      </w:r>
      <w:r>
        <w:rPr>
          <w:noProof/>
        </w:rPr>
        <w:fldChar w:fldCharType="begin"/>
      </w:r>
      <w:r>
        <w:rPr>
          <w:noProof/>
        </w:rPr>
        <w:instrText xml:space="preserve"> PAGEREF _Toc20839138 \h </w:instrText>
      </w:r>
      <w:r>
        <w:rPr>
          <w:noProof/>
        </w:rPr>
      </w:r>
      <w:r>
        <w:rPr>
          <w:noProof/>
        </w:rPr>
        <w:fldChar w:fldCharType="separate"/>
      </w:r>
      <w:r w:rsidR="003558DB">
        <w:rPr>
          <w:noProof/>
        </w:rPr>
        <w:t>22</w:t>
      </w:r>
      <w:r>
        <w:rPr>
          <w:noProof/>
        </w:rPr>
        <w:fldChar w:fldCharType="end"/>
      </w:r>
    </w:p>
    <w:p w14:paraId="373FCB44" w14:textId="027C0665" w:rsidR="003D3A55" w:rsidRDefault="003D3A55">
      <w:pPr>
        <w:pStyle w:val="TOC2"/>
        <w:rPr>
          <w:rFonts w:asciiTheme="minorHAnsi" w:eastAsiaTheme="minorEastAsia" w:hAnsiTheme="minorHAnsi" w:cstheme="minorBidi"/>
          <w:noProof/>
          <w:szCs w:val="22"/>
        </w:rPr>
      </w:pPr>
      <w:r>
        <w:rPr>
          <w:noProof/>
        </w:rPr>
        <w:t>General Agricultural Water Management - The Best Practices Are:</w:t>
      </w:r>
      <w:r>
        <w:rPr>
          <w:noProof/>
        </w:rPr>
        <w:tab/>
      </w:r>
      <w:r>
        <w:rPr>
          <w:noProof/>
        </w:rPr>
        <w:fldChar w:fldCharType="begin"/>
      </w:r>
      <w:r>
        <w:rPr>
          <w:noProof/>
        </w:rPr>
        <w:instrText xml:space="preserve"> PAGEREF _Toc20839139 \h </w:instrText>
      </w:r>
      <w:r>
        <w:rPr>
          <w:noProof/>
        </w:rPr>
      </w:r>
      <w:r>
        <w:rPr>
          <w:noProof/>
        </w:rPr>
        <w:fldChar w:fldCharType="separate"/>
      </w:r>
      <w:r w:rsidR="003558DB">
        <w:rPr>
          <w:noProof/>
        </w:rPr>
        <w:t>22</w:t>
      </w:r>
      <w:r>
        <w:rPr>
          <w:noProof/>
        </w:rPr>
        <w:fldChar w:fldCharType="end"/>
      </w:r>
    </w:p>
    <w:p w14:paraId="2565CE0A" w14:textId="1612DCA8" w:rsidR="003D3A55" w:rsidRDefault="003D3A55">
      <w:pPr>
        <w:pStyle w:val="TOC2"/>
        <w:rPr>
          <w:rFonts w:asciiTheme="minorHAnsi" w:eastAsiaTheme="minorEastAsia" w:hAnsiTheme="minorHAnsi" w:cstheme="minorBidi"/>
          <w:noProof/>
          <w:szCs w:val="22"/>
        </w:rPr>
      </w:pPr>
      <w:r>
        <w:rPr>
          <w:noProof/>
        </w:rPr>
        <w:t>Hazard Analysis - Step 1: Assessment of Agricultural Water Systems</w:t>
      </w:r>
      <w:r>
        <w:rPr>
          <w:noProof/>
        </w:rPr>
        <w:tab/>
      </w:r>
      <w:r w:rsidR="00835454">
        <w:rPr>
          <w:noProof/>
        </w:rPr>
        <w:fldChar w:fldCharType="begin"/>
      </w:r>
      <w:r w:rsidR="00835454">
        <w:rPr>
          <w:noProof/>
        </w:rPr>
        <w:instrText xml:space="preserve"> PAGEREF _Toc20839139 \h </w:instrText>
      </w:r>
      <w:r w:rsidR="00835454">
        <w:rPr>
          <w:noProof/>
        </w:rPr>
      </w:r>
      <w:r w:rsidR="00835454">
        <w:rPr>
          <w:noProof/>
        </w:rPr>
        <w:fldChar w:fldCharType="separate"/>
      </w:r>
      <w:r w:rsidR="003558DB">
        <w:rPr>
          <w:noProof/>
        </w:rPr>
        <w:t>22</w:t>
      </w:r>
      <w:r w:rsidR="00835454">
        <w:rPr>
          <w:noProof/>
        </w:rPr>
        <w:fldChar w:fldCharType="end"/>
      </w:r>
    </w:p>
    <w:p w14:paraId="4D9E2368" w14:textId="7F03CA60" w:rsidR="003D3A55" w:rsidRDefault="003D3A55">
      <w:pPr>
        <w:pStyle w:val="TOC2"/>
        <w:rPr>
          <w:rFonts w:asciiTheme="minorHAnsi" w:eastAsiaTheme="minorEastAsia" w:hAnsiTheme="minorHAnsi" w:cstheme="minorBidi"/>
          <w:noProof/>
          <w:szCs w:val="22"/>
        </w:rPr>
      </w:pPr>
      <w:r>
        <w:rPr>
          <w:noProof/>
        </w:rPr>
        <w:t>Hazard Analysis - Step 2: How Is Your Agricultural Water System Being Used?</w:t>
      </w:r>
      <w:r>
        <w:rPr>
          <w:noProof/>
        </w:rPr>
        <w:tab/>
      </w:r>
      <w:r>
        <w:rPr>
          <w:noProof/>
        </w:rPr>
        <w:fldChar w:fldCharType="begin"/>
      </w:r>
      <w:r>
        <w:rPr>
          <w:noProof/>
        </w:rPr>
        <w:instrText xml:space="preserve"> PAGEREF _Toc20839141 \h </w:instrText>
      </w:r>
      <w:r>
        <w:rPr>
          <w:noProof/>
        </w:rPr>
      </w:r>
      <w:r>
        <w:rPr>
          <w:noProof/>
        </w:rPr>
        <w:fldChar w:fldCharType="separate"/>
      </w:r>
      <w:r w:rsidR="003558DB">
        <w:rPr>
          <w:noProof/>
        </w:rPr>
        <w:t>24</w:t>
      </w:r>
      <w:r>
        <w:rPr>
          <w:noProof/>
        </w:rPr>
        <w:fldChar w:fldCharType="end"/>
      </w:r>
    </w:p>
    <w:p w14:paraId="46C13B73" w14:textId="3EBF79CF" w:rsidR="003D3A55" w:rsidRDefault="003D3A55">
      <w:pPr>
        <w:pStyle w:val="TOC2"/>
        <w:rPr>
          <w:rFonts w:asciiTheme="minorHAnsi" w:eastAsiaTheme="minorEastAsia" w:hAnsiTheme="minorHAnsi" w:cstheme="minorBidi"/>
          <w:noProof/>
          <w:szCs w:val="22"/>
        </w:rPr>
      </w:pPr>
      <w:r>
        <w:rPr>
          <w:noProof/>
        </w:rPr>
        <w:t>Hazard Analysis - Step 3: When Is Your Agricultural Water System Being Used?</w:t>
      </w:r>
      <w:r>
        <w:rPr>
          <w:noProof/>
        </w:rPr>
        <w:tab/>
      </w:r>
      <w:r>
        <w:rPr>
          <w:noProof/>
        </w:rPr>
        <w:fldChar w:fldCharType="begin"/>
      </w:r>
      <w:r>
        <w:rPr>
          <w:noProof/>
        </w:rPr>
        <w:instrText xml:space="preserve"> PAGEREF _Toc20839142 \h </w:instrText>
      </w:r>
      <w:r>
        <w:rPr>
          <w:noProof/>
        </w:rPr>
      </w:r>
      <w:r>
        <w:rPr>
          <w:noProof/>
        </w:rPr>
        <w:fldChar w:fldCharType="separate"/>
      </w:r>
      <w:r w:rsidR="003558DB">
        <w:rPr>
          <w:noProof/>
        </w:rPr>
        <w:t>24</w:t>
      </w:r>
      <w:r>
        <w:rPr>
          <w:noProof/>
        </w:rPr>
        <w:fldChar w:fldCharType="end"/>
      </w:r>
    </w:p>
    <w:p w14:paraId="7E128F7A" w14:textId="64647992" w:rsidR="003D3A55" w:rsidRDefault="003D3A55">
      <w:pPr>
        <w:pStyle w:val="TOC2"/>
        <w:rPr>
          <w:rFonts w:asciiTheme="minorHAnsi" w:eastAsiaTheme="minorEastAsia" w:hAnsiTheme="minorHAnsi" w:cstheme="minorBidi"/>
          <w:noProof/>
          <w:szCs w:val="22"/>
        </w:rPr>
      </w:pPr>
      <w:r>
        <w:rPr>
          <w:noProof/>
        </w:rPr>
        <w:t xml:space="preserve">TABLE 1. Agricultural Water System Uses by Application Method </w:t>
      </w:r>
      <w:r w:rsidRPr="00AA45F9">
        <w:rPr>
          <w:noProof/>
          <w:color w:val="000000"/>
        </w:rPr>
        <w:t xml:space="preserve">– See </w:t>
      </w:r>
      <w:r>
        <w:rPr>
          <w:noProof/>
        </w:rPr>
        <w:t xml:space="preserve">TABLE </w:t>
      </w:r>
      <w:r w:rsidRPr="00AA45F9">
        <w:rPr>
          <w:noProof/>
          <w:color w:val="000000"/>
        </w:rPr>
        <w:t>2A-2G</w:t>
      </w:r>
      <w:r>
        <w:rPr>
          <w:noProof/>
        </w:rPr>
        <w:tab/>
      </w:r>
      <w:r>
        <w:rPr>
          <w:noProof/>
        </w:rPr>
        <w:fldChar w:fldCharType="begin"/>
      </w:r>
      <w:r>
        <w:rPr>
          <w:noProof/>
        </w:rPr>
        <w:instrText xml:space="preserve"> PAGEREF _Toc20839143 \h </w:instrText>
      </w:r>
      <w:r>
        <w:rPr>
          <w:noProof/>
        </w:rPr>
      </w:r>
      <w:r>
        <w:rPr>
          <w:noProof/>
        </w:rPr>
        <w:fldChar w:fldCharType="separate"/>
      </w:r>
      <w:r w:rsidR="003558DB">
        <w:rPr>
          <w:noProof/>
        </w:rPr>
        <w:t>25</w:t>
      </w:r>
      <w:r>
        <w:rPr>
          <w:noProof/>
        </w:rPr>
        <w:fldChar w:fldCharType="end"/>
      </w:r>
    </w:p>
    <w:p w14:paraId="29174052" w14:textId="68B0D91A" w:rsidR="003D3A55" w:rsidRDefault="003D3A55">
      <w:pPr>
        <w:pStyle w:val="TOC2"/>
        <w:rPr>
          <w:rFonts w:asciiTheme="minorHAnsi" w:eastAsiaTheme="minorEastAsia" w:hAnsiTheme="minorHAnsi" w:cstheme="minorBidi"/>
          <w:noProof/>
          <w:szCs w:val="22"/>
        </w:rPr>
      </w:pPr>
      <w:r>
        <w:rPr>
          <w:noProof/>
        </w:rPr>
        <w:t>Irrigation Water Sampling Plans and Remedial Actions</w:t>
      </w:r>
      <w:r>
        <w:rPr>
          <w:noProof/>
        </w:rPr>
        <w:tab/>
      </w:r>
      <w:r>
        <w:rPr>
          <w:noProof/>
        </w:rPr>
        <w:fldChar w:fldCharType="begin"/>
      </w:r>
      <w:r>
        <w:rPr>
          <w:noProof/>
        </w:rPr>
        <w:instrText xml:space="preserve"> PAGEREF _Toc20839144 \h </w:instrText>
      </w:r>
      <w:r>
        <w:rPr>
          <w:noProof/>
        </w:rPr>
      </w:r>
      <w:r>
        <w:rPr>
          <w:noProof/>
        </w:rPr>
        <w:fldChar w:fldCharType="separate"/>
      </w:r>
      <w:r w:rsidR="003558DB">
        <w:rPr>
          <w:noProof/>
        </w:rPr>
        <w:t>26</w:t>
      </w:r>
      <w:r>
        <w:rPr>
          <w:noProof/>
        </w:rPr>
        <w:fldChar w:fldCharType="end"/>
      </w:r>
    </w:p>
    <w:p w14:paraId="7C0B4D25" w14:textId="1A67DA39" w:rsidR="003D3A55" w:rsidRDefault="003D3A55">
      <w:pPr>
        <w:pStyle w:val="TOC2"/>
        <w:rPr>
          <w:rFonts w:asciiTheme="minorHAnsi" w:eastAsiaTheme="minorEastAsia" w:hAnsiTheme="minorHAnsi" w:cstheme="minorBidi"/>
          <w:noProof/>
          <w:szCs w:val="22"/>
        </w:rPr>
      </w:pPr>
      <w:r>
        <w:rPr>
          <w:noProof/>
        </w:rPr>
        <w:t>Best Practices for Managing Storage and Conveyance Systems:</w:t>
      </w:r>
      <w:r>
        <w:rPr>
          <w:noProof/>
        </w:rPr>
        <w:tab/>
      </w:r>
      <w:r>
        <w:rPr>
          <w:noProof/>
        </w:rPr>
        <w:fldChar w:fldCharType="begin"/>
      </w:r>
      <w:r>
        <w:rPr>
          <w:noProof/>
        </w:rPr>
        <w:instrText xml:space="preserve"> PAGEREF _Toc20839145 \h </w:instrText>
      </w:r>
      <w:r>
        <w:rPr>
          <w:noProof/>
        </w:rPr>
      </w:r>
      <w:r>
        <w:rPr>
          <w:noProof/>
        </w:rPr>
        <w:fldChar w:fldCharType="separate"/>
      </w:r>
      <w:r w:rsidR="003558DB">
        <w:rPr>
          <w:noProof/>
        </w:rPr>
        <w:t>27</w:t>
      </w:r>
      <w:r>
        <w:rPr>
          <w:noProof/>
        </w:rPr>
        <w:fldChar w:fldCharType="end"/>
      </w:r>
    </w:p>
    <w:p w14:paraId="589B8FF5" w14:textId="2927ADF8" w:rsidR="003D3A55" w:rsidRDefault="003D3A55">
      <w:pPr>
        <w:pStyle w:val="TOC2"/>
        <w:rPr>
          <w:rFonts w:asciiTheme="minorHAnsi" w:eastAsiaTheme="minorEastAsia" w:hAnsiTheme="minorHAnsi" w:cstheme="minorBidi"/>
          <w:noProof/>
          <w:szCs w:val="22"/>
        </w:rPr>
      </w:pPr>
      <w:r>
        <w:rPr>
          <w:noProof/>
        </w:rPr>
        <w:t>Best Practices for Managing Irrigation Water Treatment Systems</w:t>
      </w:r>
      <w:r>
        <w:rPr>
          <w:noProof/>
        </w:rPr>
        <w:tab/>
      </w:r>
      <w:r w:rsidR="00835454">
        <w:rPr>
          <w:noProof/>
        </w:rPr>
        <w:fldChar w:fldCharType="begin"/>
      </w:r>
      <w:r w:rsidR="00835454">
        <w:rPr>
          <w:noProof/>
        </w:rPr>
        <w:instrText xml:space="preserve"> PAGEREF _Toc20839147 \h </w:instrText>
      </w:r>
      <w:r w:rsidR="00835454">
        <w:rPr>
          <w:noProof/>
        </w:rPr>
      </w:r>
      <w:r w:rsidR="00835454">
        <w:rPr>
          <w:noProof/>
        </w:rPr>
        <w:fldChar w:fldCharType="separate"/>
      </w:r>
      <w:r w:rsidR="003558DB">
        <w:rPr>
          <w:noProof/>
        </w:rPr>
        <w:t>28</w:t>
      </w:r>
      <w:r w:rsidR="00835454">
        <w:rPr>
          <w:noProof/>
        </w:rPr>
        <w:fldChar w:fldCharType="end"/>
      </w:r>
    </w:p>
    <w:p w14:paraId="62EE8C3C" w14:textId="135AB4C8" w:rsidR="003D3A55" w:rsidRDefault="003D3A55">
      <w:pPr>
        <w:pStyle w:val="TOC2"/>
        <w:rPr>
          <w:rFonts w:asciiTheme="minorHAnsi" w:eastAsiaTheme="minorEastAsia" w:hAnsiTheme="minorHAnsi" w:cstheme="minorBidi"/>
          <w:noProof/>
          <w:szCs w:val="22"/>
        </w:rPr>
      </w:pPr>
      <w:r>
        <w:rPr>
          <w:noProof/>
        </w:rPr>
        <w:t>Other Considerations for water</w:t>
      </w:r>
      <w:r>
        <w:rPr>
          <w:noProof/>
        </w:rPr>
        <w:tab/>
      </w:r>
      <w:r>
        <w:rPr>
          <w:noProof/>
        </w:rPr>
        <w:fldChar w:fldCharType="begin"/>
      </w:r>
      <w:r>
        <w:rPr>
          <w:noProof/>
        </w:rPr>
        <w:instrText xml:space="preserve"> PAGEREF _Toc20839147 \h </w:instrText>
      </w:r>
      <w:r>
        <w:rPr>
          <w:noProof/>
        </w:rPr>
      </w:r>
      <w:r>
        <w:rPr>
          <w:noProof/>
        </w:rPr>
        <w:fldChar w:fldCharType="separate"/>
      </w:r>
      <w:r w:rsidR="003558DB">
        <w:rPr>
          <w:noProof/>
        </w:rPr>
        <w:t>28</w:t>
      </w:r>
      <w:r>
        <w:rPr>
          <w:noProof/>
        </w:rPr>
        <w:fldChar w:fldCharType="end"/>
      </w:r>
    </w:p>
    <w:p w14:paraId="7486B8A7" w14:textId="42FF47FE" w:rsidR="003D3A55" w:rsidRDefault="003D3A55">
      <w:pPr>
        <w:pStyle w:val="TOC2"/>
        <w:rPr>
          <w:rFonts w:asciiTheme="minorHAnsi" w:eastAsiaTheme="minorEastAsia" w:hAnsiTheme="minorHAnsi" w:cstheme="minorBidi"/>
          <w:noProof/>
          <w:szCs w:val="22"/>
        </w:rPr>
      </w:pPr>
      <w:r>
        <w:rPr>
          <w:noProof/>
        </w:rPr>
        <w:t>TABLE 2A. Irrigation Water from Type B Agricultural Water– See FIGURE 1</w:t>
      </w:r>
      <w:r>
        <w:rPr>
          <w:noProof/>
        </w:rPr>
        <w:tab/>
      </w:r>
      <w:r>
        <w:rPr>
          <w:noProof/>
        </w:rPr>
        <w:fldChar w:fldCharType="begin"/>
      </w:r>
      <w:r>
        <w:rPr>
          <w:noProof/>
        </w:rPr>
        <w:instrText xml:space="preserve"> PAGEREF _Toc20839148 \h </w:instrText>
      </w:r>
      <w:r>
        <w:rPr>
          <w:noProof/>
        </w:rPr>
      </w:r>
      <w:r>
        <w:rPr>
          <w:noProof/>
        </w:rPr>
        <w:fldChar w:fldCharType="separate"/>
      </w:r>
      <w:r w:rsidR="003558DB">
        <w:rPr>
          <w:noProof/>
        </w:rPr>
        <w:t>31</w:t>
      </w:r>
      <w:r>
        <w:rPr>
          <w:noProof/>
        </w:rPr>
        <w:fldChar w:fldCharType="end"/>
      </w:r>
    </w:p>
    <w:p w14:paraId="6F66DD38" w14:textId="13CA465E" w:rsidR="003D3A55" w:rsidRDefault="003D3A55">
      <w:pPr>
        <w:pStyle w:val="TOC2"/>
        <w:rPr>
          <w:rFonts w:asciiTheme="minorHAnsi" w:eastAsiaTheme="minorEastAsia" w:hAnsiTheme="minorHAnsi" w:cstheme="minorBidi"/>
          <w:noProof/>
          <w:szCs w:val="22"/>
        </w:rPr>
      </w:pPr>
      <w:r>
        <w:rPr>
          <w:noProof/>
        </w:rPr>
        <w:t>FIGURE 1. Irrigation Water from Type B Agricultural Water– See TABLE 2A</w:t>
      </w:r>
      <w:r>
        <w:rPr>
          <w:noProof/>
        </w:rPr>
        <w:tab/>
      </w:r>
      <w:r>
        <w:rPr>
          <w:noProof/>
        </w:rPr>
        <w:fldChar w:fldCharType="begin"/>
      </w:r>
      <w:r>
        <w:rPr>
          <w:noProof/>
        </w:rPr>
        <w:instrText xml:space="preserve"> PAGEREF _Toc20839149 \h </w:instrText>
      </w:r>
      <w:r>
        <w:rPr>
          <w:noProof/>
        </w:rPr>
      </w:r>
      <w:r>
        <w:rPr>
          <w:noProof/>
        </w:rPr>
        <w:fldChar w:fldCharType="separate"/>
      </w:r>
      <w:r w:rsidR="003558DB">
        <w:rPr>
          <w:noProof/>
        </w:rPr>
        <w:t>33</w:t>
      </w:r>
      <w:r>
        <w:rPr>
          <w:noProof/>
        </w:rPr>
        <w:fldChar w:fldCharType="end"/>
      </w:r>
    </w:p>
    <w:p w14:paraId="5841A59A" w14:textId="0A59A297" w:rsidR="003D3A55" w:rsidRDefault="003D3A55">
      <w:pPr>
        <w:pStyle w:val="TOC2"/>
        <w:rPr>
          <w:rFonts w:asciiTheme="minorHAnsi" w:eastAsiaTheme="minorEastAsia" w:hAnsiTheme="minorHAnsi" w:cstheme="minorBidi"/>
          <w:noProof/>
          <w:szCs w:val="22"/>
        </w:rPr>
      </w:pPr>
      <w:r>
        <w:rPr>
          <w:noProof/>
        </w:rPr>
        <w:t>Best Practices for Irrigation Water from Type A Agricultural Water Uses</w:t>
      </w:r>
      <w:r>
        <w:rPr>
          <w:noProof/>
        </w:rPr>
        <w:tab/>
      </w:r>
      <w:r>
        <w:rPr>
          <w:noProof/>
        </w:rPr>
        <w:fldChar w:fldCharType="begin"/>
      </w:r>
      <w:r>
        <w:rPr>
          <w:noProof/>
        </w:rPr>
        <w:instrText xml:space="preserve"> PAGEREF _Toc20839150 \h </w:instrText>
      </w:r>
      <w:r>
        <w:rPr>
          <w:noProof/>
        </w:rPr>
      </w:r>
      <w:r>
        <w:rPr>
          <w:noProof/>
        </w:rPr>
        <w:fldChar w:fldCharType="separate"/>
      </w:r>
      <w:r w:rsidR="003558DB">
        <w:rPr>
          <w:noProof/>
        </w:rPr>
        <w:t>34</w:t>
      </w:r>
      <w:r>
        <w:rPr>
          <w:noProof/>
        </w:rPr>
        <w:fldChar w:fldCharType="end"/>
      </w:r>
    </w:p>
    <w:p w14:paraId="697AF350" w14:textId="1A1EEE38" w:rsidR="003D3A55" w:rsidRDefault="003D3A55">
      <w:pPr>
        <w:pStyle w:val="TOC2"/>
        <w:rPr>
          <w:rFonts w:asciiTheme="minorHAnsi" w:eastAsiaTheme="minorEastAsia" w:hAnsiTheme="minorHAnsi" w:cstheme="minorBidi"/>
          <w:noProof/>
          <w:szCs w:val="22"/>
        </w:rPr>
      </w:pPr>
      <w:r>
        <w:rPr>
          <w:noProof/>
        </w:rPr>
        <w:t>TABLE 2B. Irrigation Water from Type A Agricultural Water Systems Sourced from Public or Private Providers – See FIGURE 2A-2B</w:t>
      </w:r>
      <w:r>
        <w:rPr>
          <w:noProof/>
        </w:rPr>
        <w:tab/>
      </w:r>
    </w:p>
    <w:p w14:paraId="2CD53342" w14:textId="5FDD0A80" w:rsidR="003D3A55" w:rsidRDefault="003D3A55">
      <w:pPr>
        <w:pStyle w:val="TOC2"/>
        <w:rPr>
          <w:rFonts w:asciiTheme="minorHAnsi" w:eastAsiaTheme="minorEastAsia" w:hAnsiTheme="minorHAnsi" w:cstheme="minorBidi"/>
          <w:noProof/>
          <w:szCs w:val="22"/>
        </w:rPr>
      </w:pPr>
      <w:r>
        <w:rPr>
          <w:noProof/>
        </w:rPr>
        <w:t xml:space="preserve">FIGURE 2A. Irrigation Water from Type A Agricultural Water Systems Sourced from Public / Private Providers </w:t>
      </w:r>
      <w:r w:rsidRPr="00AA45F9">
        <w:rPr>
          <w:rFonts w:asciiTheme="minorHAnsi" w:hAnsiTheme="minorHAnsi" w:cstheme="minorHAnsi"/>
          <w:noProof/>
        </w:rPr>
        <w:t xml:space="preserve">– See </w:t>
      </w:r>
      <w:r>
        <w:rPr>
          <w:noProof/>
        </w:rPr>
        <w:t xml:space="preserve">TABLE </w:t>
      </w:r>
      <w:r w:rsidRPr="00AA45F9">
        <w:rPr>
          <w:rFonts w:asciiTheme="minorHAnsi" w:hAnsiTheme="minorHAnsi" w:cstheme="minorHAnsi"/>
          <w:noProof/>
        </w:rPr>
        <w:t>2B</w:t>
      </w:r>
      <w:r>
        <w:rPr>
          <w:noProof/>
        </w:rPr>
        <w:tab/>
      </w:r>
      <w:r>
        <w:rPr>
          <w:noProof/>
        </w:rPr>
        <w:fldChar w:fldCharType="begin"/>
      </w:r>
      <w:r>
        <w:rPr>
          <w:noProof/>
        </w:rPr>
        <w:instrText xml:space="preserve"> PAGEREF _Toc20839152 \h </w:instrText>
      </w:r>
      <w:r>
        <w:rPr>
          <w:noProof/>
        </w:rPr>
      </w:r>
      <w:r>
        <w:rPr>
          <w:noProof/>
        </w:rPr>
        <w:fldChar w:fldCharType="separate"/>
      </w:r>
      <w:r w:rsidR="003558DB">
        <w:rPr>
          <w:noProof/>
        </w:rPr>
        <w:t>37</w:t>
      </w:r>
      <w:r>
        <w:rPr>
          <w:noProof/>
        </w:rPr>
        <w:fldChar w:fldCharType="end"/>
      </w:r>
    </w:p>
    <w:p w14:paraId="0A1C33BC" w14:textId="217421EF" w:rsidR="003D3A55" w:rsidRDefault="003D3A55">
      <w:pPr>
        <w:pStyle w:val="TOC2"/>
        <w:rPr>
          <w:rFonts w:asciiTheme="minorHAnsi" w:eastAsiaTheme="minorEastAsia" w:hAnsiTheme="minorHAnsi" w:cstheme="minorBidi"/>
          <w:noProof/>
          <w:szCs w:val="22"/>
        </w:rPr>
      </w:pPr>
      <w:r>
        <w:rPr>
          <w:noProof/>
        </w:rPr>
        <w:t>FIGURE 2B. Irrigation Water from Type A Agricultural Water Systems Sourced from Public / Private Providers – See TABLE 2B</w:t>
      </w:r>
      <w:r>
        <w:rPr>
          <w:noProof/>
        </w:rPr>
        <w:tab/>
      </w:r>
      <w:r>
        <w:rPr>
          <w:noProof/>
        </w:rPr>
        <w:fldChar w:fldCharType="begin"/>
      </w:r>
      <w:r>
        <w:rPr>
          <w:noProof/>
        </w:rPr>
        <w:instrText xml:space="preserve"> PAGEREF _Toc20839153 \h </w:instrText>
      </w:r>
      <w:r>
        <w:rPr>
          <w:noProof/>
        </w:rPr>
      </w:r>
      <w:r>
        <w:rPr>
          <w:noProof/>
        </w:rPr>
        <w:fldChar w:fldCharType="separate"/>
      </w:r>
      <w:r w:rsidR="003558DB">
        <w:rPr>
          <w:noProof/>
        </w:rPr>
        <w:t>38</w:t>
      </w:r>
      <w:r>
        <w:rPr>
          <w:noProof/>
        </w:rPr>
        <w:fldChar w:fldCharType="end"/>
      </w:r>
    </w:p>
    <w:p w14:paraId="76F97515" w14:textId="53C64000" w:rsidR="003D3A55" w:rsidRDefault="003D3A55">
      <w:pPr>
        <w:pStyle w:val="TOC2"/>
        <w:rPr>
          <w:rFonts w:asciiTheme="minorHAnsi" w:eastAsiaTheme="minorEastAsia" w:hAnsiTheme="minorHAnsi" w:cstheme="minorBidi"/>
          <w:noProof/>
          <w:szCs w:val="22"/>
        </w:rPr>
      </w:pPr>
      <w:r>
        <w:rPr>
          <w:noProof/>
        </w:rPr>
        <w:t>TABLE 2C. Irrigation Water from Type A Agricultural Water Systems Sourced from Private Wells or Regulated Tertiary Treated Recycled Water Supplies – See FIGURE 3A-3C</w:t>
      </w:r>
      <w:r>
        <w:rPr>
          <w:noProof/>
        </w:rPr>
        <w:tab/>
      </w:r>
      <w:r>
        <w:rPr>
          <w:noProof/>
        </w:rPr>
        <w:fldChar w:fldCharType="begin"/>
      </w:r>
      <w:r>
        <w:rPr>
          <w:noProof/>
        </w:rPr>
        <w:instrText xml:space="preserve"> PAGEREF _Toc20839154 \h </w:instrText>
      </w:r>
      <w:r>
        <w:rPr>
          <w:noProof/>
        </w:rPr>
      </w:r>
      <w:r>
        <w:rPr>
          <w:noProof/>
        </w:rPr>
        <w:fldChar w:fldCharType="separate"/>
      </w:r>
      <w:r w:rsidR="003558DB">
        <w:rPr>
          <w:noProof/>
        </w:rPr>
        <w:t>39</w:t>
      </w:r>
      <w:r>
        <w:rPr>
          <w:noProof/>
        </w:rPr>
        <w:fldChar w:fldCharType="end"/>
      </w:r>
    </w:p>
    <w:p w14:paraId="5B0D92E6" w14:textId="3A9A22EB" w:rsidR="003D3A55" w:rsidRDefault="003D3A55">
      <w:pPr>
        <w:pStyle w:val="TOC2"/>
        <w:rPr>
          <w:rFonts w:asciiTheme="minorHAnsi" w:eastAsiaTheme="minorEastAsia" w:hAnsiTheme="minorHAnsi" w:cstheme="minorBidi"/>
          <w:noProof/>
          <w:szCs w:val="22"/>
        </w:rPr>
      </w:pPr>
      <w:r>
        <w:rPr>
          <w:noProof/>
        </w:rPr>
        <w:t xml:space="preserve">FIGURE 3A. Irrigation Water from Type A Agricultural Water Systems Sourced from Private Wells or Regulated Tertiary Treated Recycled Water Supplies – </w:t>
      </w:r>
      <w:r w:rsidR="004B7138">
        <w:rPr>
          <w:noProof/>
        </w:rPr>
        <w:t>Baseline Microbial Assessment (</w:t>
      </w:r>
      <w:r>
        <w:rPr>
          <w:noProof/>
        </w:rPr>
        <w:t>See TABLE 2C</w:t>
      </w:r>
      <w:r w:rsidR="004B7138">
        <w:rPr>
          <w:noProof/>
        </w:rPr>
        <w:t>)</w:t>
      </w:r>
      <w:r>
        <w:rPr>
          <w:noProof/>
        </w:rPr>
        <w:tab/>
      </w:r>
      <w:r>
        <w:rPr>
          <w:noProof/>
        </w:rPr>
        <w:fldChar w:fldCharType="begin"/>
      </w:r>
      <w:r>
        <w:rPr>
          <w:noProof/>
        </w:rPr>
        <w:instrText xml:space="preserve"> PAGEREF _Toc20839155 \h </w:instrText>
      </w:r>
      <w:r>
        <w:rPr>
          <w:noProof/>
        </w:rPr>
      </w:r>
      <w:r>
        <w:rPr>
          <w:noProof/>
        </w:rPr>
        <w:fldChar w:fldCharType="separate"/>
      </w:r>
      <w:r w:rsidR="003558DB">
        <w:rPr>
          <w:noProof/>
        </w:rPr>
        <w:t>39</w:t>
      </w:r>
      <w:r>
        <w:rPr>
          <w:noProof/>
        </w:rPr>
        <w:fldChar w:fldCharType="end"/>
      </w:r>
    </w:p>
    <w:p w14:paraId="32C96D87" w14:textId="46E86E0D" w:rsidR="003D3A55" w:rsidRDefault="003D3A55">
      <w:pPr>
        <w:pStyle w:val="TOC2"/>
        <w:rPr>
          <w:rFonts w:asciiTheme="minorHAnsi" w:eastAsiaTheme="minorEastAsia" w:hAnsiTheme="minorHAnsi" w:cstheme="minorBidi"/>
          <w:noProof/>
          <w:szCs w:val="22"/>
        </w:rPr>
      </w:pPr>
      <w:r>
        <w:rPr>
          <w:noProof/>
        </w:rPr>
        <w:t xml:space="preserve">FIGURE 3B. Irrigation Water from Type A Agricultural Water Systems Sourced from Private Wells or Regulated Tertiary Treated Recycled Water Supplies - </w:t>
      </w:r>
      <w:r w:rsidR="004B7138">
        <w:rPr>
          <w:noProof/>
        </w:rPr>
        <w:t>Initial Microbial Water Quality Assessment (</w:t>
      </w:r>
      <w:r>
        <w:rPr>
          <w:noProof/>
        </w:rPr>
        <w:t>See TABLE 2C</w:t>
      </w:r>
      <w:r w:rsidR="004B7138">
        <w:rPr>
          <w:noProof/>
        </w:rPr>
        <w:t>)</w:t>
      </w:r>
      <w:r>
        <w:rPr>
          <w:noProof/>
        </w:rPr>
        <w:tab/>
      </w:r>
      <w:r>
        <w:rPr>
          <w:noProof/>
        </w:rPr>
        <w:fldChar w:fldCharType="begin"/>
      </w:r>
      <w:r>
        <w:rPr>
          <w:noProof/>
        </w:rPr>
        <w:instrText xml:space="preserve"> PAGEREF _Toc20839156 \h </w:instrText>
      </w:r>
      <w:r>
        <w:rPr>
          <w:noProof/>
        </w:rPr>
      </w:r>
      <w:r>
        <w:rPr>
          <w:noProof/>
        </w:rPr>
        <w:fldChar w:fldCharType="separate"/>
      </w:r>
      <w:r w:rsidR="003558DB">
        <w:rPr>
          <w:noProof/>
        </w:rPr>
        <w:t>44</w:t>
      </w:r>
      <w:r>
        <w:rPr>
          <w:noProof/>
        </w:rPr>
        <w:fldChar w:fldCharType="end"/>
      </w:r>
    </w:p>
    <w:p w14:paraId="747BA410" w14:textId="7B8A0872" w:rsidR="003D3A55" w:rsidRDefault="003D3A55">
      <w:pPr>
        <w:pStyle w:val="TOC2"/>
        <w:rPr>
          <w:rFonts w:asciiTheme="minorHAnsi" w:eastAsiaTheme="minorEastAsia" w:hAnsiTheme="minorHAnsi" w:cstheme="minorBidi"/>
          <w:noProof/>
          <w:szCs w:val="22"/>
        </w:rPr>
      </w:pPr>
      <w:r>
        <w:rPr>
          <w:noProof/>
        </w:rPr>
        <w:t xml:space="preserve">FIGURE 3C. Irrigation Water from Type A Agricultural Water Systems Sourced from Private Wells or Regulated Tertiary Treated Recycled Water Supplies - </w:t>
      </w:r>
      <w:r w:rsidR="00E572D8">
        <w:rPr>
          <w:noProof/>
        </w:rPr>
        <w:t>Routine Monitoring of Microbial Water Quality (</w:t>
      </w:r>
      <w:r>
        <w:rPr>
          <w:noProof/>
        </w:rPr>
        <w:t>See TABLE 2C</w:t>
      </w:r>
      <w:r w:rsidR="00E572D8">
        <w:rPr>
          <w:noProof/>
        </w:rPr>
        <w:t>)</w:t>
      </w:r>
      <w:r>
        <w:rPr>
          <w:noProof/>
        </w:rPr>
        <w:tab/>
      </w:r>
      <w:r>
        <w:rPr>
          <w:noProof/>
        </w:rPr>
        <w:fldChar w:fldCharType="begin"/>
      </w:r>
      <w:r>
        <w:rPr>
          <w:noProof/>
        </w:rPr>
        <w:instrText xml:space="preserve"> PAGEREF _Toc20839157 \h </w:instrText>
      </w:r>
      <w:r>
        <w:rPr>
          <w:noProof/>
        </w:rPr>
      </w:r>
      <w:r>
        <w:rPr>
          <w:noProof/>
        </w:rPr>
        <w:fldChar w:fldCharType="separate"/>
      </w:r>
      <w:r w:rsidR="003558DB">
        <w:rPr>
          <w:noProof/>
        </w:rPr>
        <w:t>45</w:t>
      </w:r>
      <w:r>
        <w:rPr>
          <w:noProof/>
        </w:rPr>
        <w:fldChar w:fldCharType="end"/>
      </w:r>
    </w:p>
    <w:p w14:paraId="4651F9B7" w14:textId="483C8D64" w:rsidR="003D3A55" w:rsidRDefault="003D3A55">
      <w:pPr>
        <w:pStyle w:val="TOC2"/>
        <w:rPr>
          <w:rFonts w:asciiTheme="minorHAnsi" w:eastAsiaTheme="minorEastAsia" w:hAnsiTheme="minorHAnsi" w:cstheme="minorBidi"/>
          <w:noProof/>
          <w:szCs w:val="22"/>
        </w:rPr>
      </w:pPr>
      <w:r>
        <w:rPr>
          <w:noProof/>
        </w:rPr>
        <w:lastRenderedPageBreak/>
        <w:t xml:space="preserve">TABLE 2D. Irrigation Water from Treated Type </w:t>
      </w:r>
      <w:r w:rsidRPr="00AA45F9">
        <w:rPr>
          <w:noProof/>
          <w:color w:val="000000"/>
        </w:rPr>
        <w:t>B→A</w:t>
      </w:r>
      <w:r>
        <w:rPr>
          <w:noProof/>
        </w:rPr>
        <w:t xml:space="preserve"> Agricultural Water Systems – See FIGURE 4</w:t>
      </w:r>
      <w:r>
        <w:rPr>
          <w:noProof/>
        </w:rPr>
        <w:tab/>
      </w:r>
      <w:r>
        <w:rPr>
          <w:noProof/>
        </w:rPr>
        <w:fldChar w:fldCharType="begin"/>
      </w:r>
      <w:r>
        <w:rPr>
          <w:noProof/>
        </w:rPr>
        <w:instrText xml:space="preserve"> PAGEREF _Toc20839158 \h </w:instrText>
      </w:r>
      <w:r>
        <w:rPr>
          <w:noProof/>
        </w:rPr>
      </w:r>
      <w:r>
        <w:rPr>
          <w:noProof/>
        </w:rPr>
        <w:fldChar w:fldCharType="separate"/>
      </w:r>
      <w:r w:rsidR="003558DB">
        <w:rPr>
          <w:noProof/>
        </w:rPr>
        <w:t>46</w:t>
      </w:r>
      <w:r>
        <w:rPr>
          <w:noProof/>
        </w:rPr>
        <w:fldChar w:fldCharType="end"/>
      </w:r>
    </w:p>
    <w:p w14:paraId="51E5BDB7" w14:textId="3538AF0D" w:rsidR="003D3A55" w:rsidRDefault="003D3A55">
      <w:pPr>
        <w:pStyle w:val="TOC2"/>
        <w:rPr>
          <w:rFonts w:asciiTheme="minorHAnsi" w:eastAsiaTheme="minorEastAsia" w:hAnsiTheme="minorHAnsi" w:cstheme="minorBidi"/>
          <w:noProof/>
          <w:szCs w:val="22"/>
        </w:rPr>
      </w:pPr>
      <w:r>
        <w:rPr>
          <w:noProof/>
        </w:rPr>
        <w:t xml:space="preserve">FIGURE 4. Irrigation Water from Type </w:t>
      </w:r>
      <w:r w:rsidRPr="00AA45F9">
        <w:rPr>
          <w:noProof/>
          <w:color w:val="000000"/>
        </w:rPr>
        <w:t xml:space="preserve">B→A (Treated) </w:t>
      </w:r>
      <w:r>
        <w:rPr>
          <w:noProof/>
        </w:rPr>
        <w:t>Agricultural Water Systems – See TABLE 2D</w:t>
      </w:r>
      <w:r>
        <w:rPr>
          <w:noProof/>
        </w:rPr>
        <w:tab/>
      </w:r>
      <w:r>
        <w:rPr>
          <w:noProof/>
        </w:rPr>
        <w:fldChar w:fldCharType="begin"/>
      </w:r>
      <w:r>
        <w:rPr>
          <w:noProof/>
        </w:rPr>
        <w:instrText xml:space="preserve"> PAGEREF _Toc20839159 \h </w:instrText>
      </w:r>
      <w:r>
        <w:rPr>
          <w:noProof/>
        </w:rPr>
      </w:r>
      <w:r>
        <w:rPr>
          <w:noProof/>
        </w:rPr>
        <w:fldChar w:fldCharType="separate"/>
      </w:r>
      <w:r w:rsidR="003558DB">
        <w:rPr>
          <w:noProof/>
        </w:rPr>
        <w:t>49</w:t>
      </w:r>
      <w:r>
        <w:rPr>
          <w:noProof/>
        </w:rPr>
        <w:fldChar w:fldCharType="end"/>
      </w:r>
    </w:p>
    <w:p w14:paraId="75AC0652" w14:textId="5556AACB" w:rsidR="003D3A55" w:rsidRDefault="003D3A55">
      <w:pPr>
        <w:pStyle w:val="TOC2"/>
        <w:rPr>
          <w:rFonts w:asciiTheme="minorHAnsi" w:eastAsiaTheme="minorEastAsia" w:hAnsiTheme="minorHAnsi" w:cstheme="minorBidi"/>
          <w:noProof/>
          <w:szCs w:val="22"/>
        </w:rPr>
      </w:pPr>
      <w:r>
        <w:rPr>
          <w:noProof/>
        </w:rPr>
        <w:t>Table 2E. Irrigation Water from Type B Agricultural Water Systems Intended for Overhead Irrigation prior to 21 days – See FIGURE 5</w:t>
      </w:r>
      <w:r>
        <w:rPr>
          <w:noProof/>
        </w:rPr>
        <w:tab/>
      </w:r>
      <w:r>
        <w:rPr>
          <w:noProof/>
        </w:rPr>
        <w:fldChar w:fldCharType="begin"/>
      </w:r>
      <w:r>
        <w:rPr>
          <w:noProof/>
        </w:rPr>
        <w:instrText xml:space="preserve"> PAGEREF _Toc20839160 \h </w:instrText>
      </w:r>
      <w:r>
        <w:rPr>
          <w:noProof/>
        </w:rPr>
      </w:r>
      <w:r>
        <w:rPr>
          <w:noProof/>
        </w:rPr>
        <w:fldChar w:fldCharType="separate"/>
      </w:r>
      <w:r w:rsidR="003558DB">
        <w:rPr>
          <w:noProof/>
        </w:rPr>
        <w:t>50</w:t>
      </w:r>
      <w:r>
        <w:rPr>
          <w:noProof/>
        </w:rPr>
        <w:fldChar w:fldCharType="end"/>
      </w:r>
    </w:p>
    <w:p w14:paraId="637B66C2" w14:textId="3B7B3693" w:rsidR="003D3A55" w:rsidRDefault="003D3A55">
      <w:pPr>
        <w:pStyle w:val="TOC2"/>
        <w:rPr>
          <w:rFonts w:asciiTheme="minorHAnsi" w:eastAsiaTheme="minorEastAsia" w:hAnsiTheme="minorHAnsi" w:cstheme="minorBidi"/>
          <w:noProof/>
          <w:szCs w:val="22"/>
        </w:rPr>
      </w:pPr>
      <w:r>
        <w:rPr>
          <w:noProof/>
        </w:rPr>
        <w:t>FIGURE 5. Irrigation Water from Type B Agricultural Water Systems intended for Overhead Irrigation – See TABLE 2E</w:t>
      </w:r>
      <w:r>
        <w:rPr>
          <w:noProof/>
        </w:rPr>
        <w:tab/>
      </w:r>
      <w:r>
        <w:rPr>
          <w:noProof/>
        </w:rPr>
        <w:fldChar w:fldCharType="begin"/>
      </w:r>
      <w:r>
        <w:rPr>
          <w:noProof/>
        </w:rPr>
        <w:instrText xml:space="preserve"> PAGEREF _Toc20839161 \h </w:instrText>
      </w:r>
      <w:r>
        <w:rPr>
          <w:noProof/>
        </w:rPr>
      </w:r>
      <w:r>
        <w:rPr>
          <w:noProof/>
        </w:rPr>
        <w:fldChar w:fldCharType="separate"/>
      </w:r>
      <w:r w:rsidR="003558DB">
        <w:rPr>
          <w:noProof/>
        </w:rPr>
        <w:t>50</w:t>
      </w:r>
      <w:r>
        <w:rPr>
          <w:noProof/>
        </w:rPr>
        <w:fldChar w:fldCharType="end"/>
      </w:r>
    </w:p>
    <w:p w14:paraId="1021FAC5" w14:textId="1850445F" w:rsidR="003D3A55" w:rsidRDefault="003D3A55">
      <w:pPr>
        <w:pStyle w:val="TOC2"/>
        <w:rPr>
          <w:rFonts w:asciiTheme="minorHAnsi" w:eastAsiaTheme="minorEastAsia" w:hAnsiTheme="minorHAnsi" w:cstheme="minorBidi"/>
          <w:noProof/>
          <w:szCs w:val="22"/>
        </w:rPr>
      </w:pPr>
      <w:r>
        <w:rPr>
          <w:noProof/>
        </w:rPr>
        <w:t>TABLE2F. Remedial Actions for Type A and B→A Agricultural Water Systems – See FIGURE 4</w:t>
      </w:r>
      <w:r>
        <w:rPr>
          <w:noProof/>
        </w:rPr>
        <w:tab/>
      </w:r>
      <w:r>
        <w:rPr>
          <w:noProof/>
        </w:rPr>
        <w:fldChar w:fldCharType="begin"/>
      </w:r>
      <w:r>
        <w:rPr>
          <w:noProof/>
        </w:rPr>
        <w:instrText xml:space="preserve"> PAGEREF _Toc20839162 \h </w:instrText>
      </w:r>
      <w:r>
        <w:rPr>
          <w:noProof/>
        </w:rPr>
      </w:r>
      <w:r>
        <w:rPr>
          <w:noProof/>
        </w:rPr>
        <w:fldChar w:fldCharType="separate"/>
      </w:r>
      <w:r w:rsidR="003558DB">
        <w:rPr>
          <w:noProof/>
        </w:rPr>
        <w:t>53</w:t>
      </w:r>
      <w:r>
        <w:rPr>
          <w:noProof/>
        </w:rPr>
        <w:fldChar w:fldCharType="end"/>
      </w:r>
    </w:p>
    <w:p w14:paraId="029E0653" w14:textId="0A52AB35" w:rsidR="003D3A55" w:rsidRDefault="003D3A55">
      <w:pPr>
        <w:pStyle w:val="TOC2"/>
        <w:rPr>
          <w:rFonts w:asciiTheme="minorHAnsi" w:eastAsiaTheme="minorEastAsia" w:hAnsiTheme="minorHAnsi" w:cstheme="minorBidi"/>
          <w:noProof/>
          <w:szCs w:val="22"/>
        </w:rPr>
      </w:pPr>
      <w:r>
        <w:rPr>
          <w:noProof/>
        </w:rPr>
        <w:t>TABLE 2G. Post-Harvest Direct Product Contact or Food-Contact Surfaces - See FIGURE 6</w:t>
      </w:r>
      <w:r>
        <w:rPr>
          <w:noProof/>
        </w:rPr>
        <w:tab/>
      </w:r>
      <w:r>
        <w:rPr>
          <w:noProof/>
        </w:rPr>
        <w:fldChar w:fldCharType="begin"/>
      </w:r>
      <w:r>
        <w:rPr>
          <w:noProof/>
        </w:rPr>
        <w:instrText xml:space="preserve"> PAGEREF _Toc20839163 \h </w:instrText>
      </w:r>
      <w:r>
        <w:rPr>
          <w:noProof/>
        </w:rPr>
      </w:r>
      <w:r>
        <w:rPr>
          <w:noProof/>
        </w:rPr>
        <w:fldChar w:fldCharType="separate"/>
      </w:r>
      <w:r w:rsidR="003558DB">
        <w:rPr>
          <w:noProof/>
        </w:rPr>
        <w:t>55</w:t>
      </w:r>
      <w:r>
        <w:rPr>
          <w:noProof/>
        </w:rPr>
        <w:fldChar w:fldCharType="end"/>
      </w:r>
    </w:p>
    <w:p w14:paraId="03655ED2" w14:textId="3858E36D" w:rsidR="003D3A55" w:rsidRDefault="003D3A55">
      <w:pPr>
        <w:pStyle w:val="TOC2"/>
        <w:rPr>
          <w:rFonts w:asciiTheme="minorHAnsi" w:eastAsiaTheme="minorEastAsia" w:hAnsiTheme="minorHAnsi" w:cstheme="minorBidi"/>
          <w:noProof/>
          <w:szCs w:val="22"/>
        </w:rPr>
      </w:pPr>
      <w:r>
        <w:rPr>
          <w:noProof/>
        </w:rPr>
        <w:t>FIGURE 6. Post-Harvest Water Use – Direct Product Contact (e.g. re-hydration, core in field, etc.) – See TABLE 2G</w:t>
      </w:r>
      <w:r>
        <w:rPr>
          <w:noProof/>
        </w:rPr>
        <w:tab/>
      </w:r>
      <w:r>
        <w:rPr>
          <w:noProof/>
        </w:rPr>
        <w:fldChar w:fldCharType="begin"/>
      </w:r>
      <w:r>
        <w:rPr>
          <w:noProof/>
        </w:rPr>
        <w:instrText xml:space="preserve"> PAGEREF _Toc20839164 \h </w:instrText>
      </w:r>
      <w:r>
        <w:rPr>
          <w:noProof/>
        </w:rPr>
      </w:r>
      <w:r>
        <w:rPr>
          <w:noProof/>
        </w:rPr>
        <w:fldChar w:fldCharType="separate"/>
      </w:r>
      <w:r w:rsidR="003558DB">
        <w:rPr>
          <w:noProof/>
        </w:rPr>
        <w:t>57</w:t>
      </w:r>
      <w:r>
        <w:rPr>
          <w:noProof/>
        </w:rPr>
        <w:fldChar w:fldCharType="end"/>
      </w:r>
    </w:p>
    <w:p w14:paraId="62F34866" w14:textId="05B3B59C" w:rsidR="003D3A55" w:rsidRDefault="003D3A55">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Issue:  Soil Amendments</w:t>
      </w:r>
      <w:r>
        <w:rPr>
          <w:noProof/>
        </w:rPr>
        <w:tab/>
      </w:r>
      <w:r>
        <w:rPr>
          <w:noProof/>
        </w:rPr>
        <w:fldChar w:fldCharType="begin"/>
      </w:r>
      <w:r>
        <w:rPr>
          <w:noProof/>
        </w:rPr>
        <w:instrText xml:space="preserve"> PAGEREF _Toc20839165 \h </w:instrText>
      </w:r>
      <w:r>
        <w:rPr>
          <w:noProof/>
        </w:rPr>
      </w:r>
      <w:r>
        <w:rPr>
          <w:noProof/>
        </w:rPr>
        <w:fldChar w:fldCharType="separate"/>
      </w:r>
      <w:r w:rsidR="003558DB">
        <w:rPr>
          <w:noProof/>
        </w:rPr>
        <w:t>58</w:t>
      </w:r>
      <w:r>
        <w:rPr>
          <w:noProof/>
        </w:rPr>
        <w:fldChar w:fldCharType="end"/>
      </w:r>
    </w:p>
    <w:p w14:paraId="2A2D6509" w14:textId="063E6931"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_Toc20839166 \h </w:instrText>
      </w:r>
      <w:r>
        <w:rPr>
          <w:noProof/>
        </w:rPr>
      </w:r>
      <w:r>
        <w:rPr>
          <w:noProof/>
        </w:rPr>
        <w:fldChar w:fldCharType="separate"/>
      </w:r>
      <w:r w:rsidR="003558DB">
        <w:rPr>
          <w:noProof/>
        </w:rPr>
        <w:t>58</w:t>
      </w:r>
      <w:r>
        <w:rPr>
          <w:noProof/>
        </w:rPr>
        <w:fldChar w:fldCharType="end"/>
      </w:r>
    </w:p>
    <w:p w14:paraId="2A89DBB8" w14:textId="3E613020" w:rsidR="003D3A55" w:rsidRDefault="003D3A55">
      <w:pPr>
        <w:pStyle w:val="TOC2"/>
        <w:rPr>
          <w:rFonts w:asciiTheme="minorHAnsi" w:eastAsiaTheme="minorEastAsia" w:hAnsiTheme="minorHAnsi" w:cstheme="minorBidi"/>
          <w:noProof/>
          <w:szCs w:val="22"/>
        </w:rPr>
      </w:pPr>
      <w:r>
        <w:rPr>
          <w:noProof/>
        </w:rPr>
        <w:t>TABLE 3. Soil Amendments</w:t>
      </w:r>
      <w:r>
        <w:rPr>
          <w:noProof/>
        </w:rPr>
        <w:tab/>
      </w:r>
      <w:r>
        <w:rPr>
          <w:noProof/>
        </w:rPr>
        <w:fldChar w:fldCharType="begin"/>
      </w:r>
      <w:r>
        <w:rPr>
          <w:noProof/>
        </w:rPr>
        <w:instrText xml:space="preserve"> PAGEREF _Toc20839167 \h </w:instrText>
      </w:r>
      <w:r>
        <w:rPr>
          <w:noProof/>
        </w:rPr>
      </w:r>
      <w:r>
        <w:rPr>
          <w:noProof/>
        </w:rPr>
        <w:fldChar w:fldCharType="separate"/>
      </w:r>
      <w:r w:rsidR="003558DB">
        <w:rPr>
          <w:noProof/>
        </w:rPr>
        <w:t>60</w:t>
      </w:r>
      <w:r>
        <w:rPr>
          <w:noProof/>
        </w:rPr>
        <w:fldChar w:fldCharType="end"/>
      </w:r>
    </w:p>
    <w:p w14:paraId="05BEE655" w14:textId="1B485672" w:rsidR="003D3A55" w:rsidRDefault="003D3A55">
      <w:pPr>
        <w:pStyle w:val="TOC2"/>
        <w:rPr>
          <w:rFonts w:asciiTheme="minorHAnsi" w:eastAsiaTheme="minorEastAsia" w:hAnsiTheme="minorHAnsi" w:cstheme="minorBidi"/>
          <w:noProof/>
          <w:szCs w:val="22"/>
        </w:rPr>
      </w:pPr>
      <w:r>
        <w:rPr>
          <w:noProof/>
        </w:rPr>
        <w:t>FIGURE 7A. DECISION TREE FOR COMPOSTED SOIL AMENDMENTS (SA)</w:t>
      </w:r>
      <w:r>
        <w:rPr>
          <w:noProof/>
        </w:rPr>
        <w:tab/>
      </w:r>
      <w:r>
        <w:rPr>
          <w:noProof/>
        </w:rPr>
        <w:fldChar w:fldCharType="begin"/>
      </w:r>
      <w:r>
        <w:rPr>
          <w:noProof/>
        </w:rPr>
        <w:instrText xml:space="preserve"> PAGEREF _Toc20839168 \h </w:instrText>
      </w:r>
      <w:r>
        <w:rPr>
          <w:noProof/>
        </w:rPr>
      </w:r>
      <w:r>
        <w:rPr>
          <w:noProof/>
        </w:rPr>
        <w:fldChar w:fldCharType="separate"/>
      </w:r>
      <w:r w:rsidR="003558DB">
        <w:rPr>
          <w:noProof/>
        </w:rPr>
        <w:t>64</w:t>
      </w:r>
      <w:r>
        <w:rPr>
          <w:noProof/>
        </w:rPr>
        <w:fldChar w:fldCharType="end"/>
      </w:r>
    </w:p>
    <w:p w14:paraId="0796FF1C" w14:textId="60C5EA4C" w:rsidR="003D3A55" w:rsidRDefault="003D3A55">
      <w:pPr>
        <w:pStyle w:val="TOC2"/>
        <w:rPr>
          <w:rFonts w:asciiTheme="minorHAnsi" w:eastAsiaTheme="minorEastAsia" w:hAnsiTheme="minorHAnsi" w:cstheme="minorBidi"/>
          <w:noProof/>
          <w:szCs w:val="22"/>
        </w:rPr>
      </w:pPr>
      <w:r>
        <w:rPr>
          <w:noProof/>
        </w:rPr>
        <w:t>FIGURE 7B. DECISION TREE FOR HEAT-TREATED ANIMAL MANURE-CONTAINING SOIL AMENDMENTS (SA)</w:t>
      </w:r>
      <w:r>
        <w:rPr>
          <w:noProof/>
        </w:rPr>
        <w:tab/>
      </w:r>
      <w:r>
        <w:rPr>
          <w:noProof/>
        </w:rPr>
        <w:fldChar w:fldCharType="begin"/>
      </w:r>
      <w:r>
        <w:rPr>
          <w:noProof/>
        </w:rPr>
        <w:instrText xml:space="preserve"> PAGEREF _Toc20839169 \h </w:instrText>
      </w:r>
      <w:r>
        <w:rPr>
          <w:noProof/>
        </w:rPr>
      </w:r>
      <w:r>
        <w:rPr>
          <w:noProof/>
        </w:rPr>
        <w:fldChar w:fldCharType="separate"/>
      </w:r>
      <w:r w:rsidR="003558DB">
        <w:rPr>
          <w:noProof/>
        </w:rPr>
        <w:t>65</w:t>
      </w:r>
      <w:r>
        <w:rPr>
          <w:noProof/>
        </w:rPr>
        <w:fldChar w:fldCharType="end"/>
      </w:r>
    </w:p>
    <w:p w14:paraId="46C57970" w14:textId="3C82808B" w:rsidR="003D3A55" w:rsidRDefault="003D3A55">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Issue:  Non-synthetic Crop Treatments</w:t>
      </w:r>
      <w:r>
        <w:rPr>
          <w:noProof/>
        </w:rPr>
        <w:tab/>
      </w:r>
      <w:r>
        <w:rPr>
          <w:noProof/>
        </w:rPr>
        <w:fldChar w:fldCharType="begin"/>
      </w:r>
      <w:r>
        <w:rPr>
          <w:noProof/>
        </w:rPr>
        <w:instrText xml:space="preserve"> PAGEREF _Toc20839170 \h </w:instrText>
      </w:r>
      <w:r>
        <w:rPr>
          <w:noProof/>
        </w:rPr>
      </w:r>
      <w:r>
        <w:rPr>
          <w:noProof/>
        </w:rPr>
        <w:fldChar w:fldCharType="separate"/>
      </w:r>
      <w:r w:rsidR="003558DB">
        <w:rPr>
          <w:noProof/>
        </w:rPr>
        <w:t>66</w:t>
      </w:r>
      <w:r>
        <w:rPr>
          <w:noProof/>
        </w:rPr>
        <w:fldChar w:fldCharType="end"/>
      </w:r>
    </w:p>
    <w:p w14:paraId="20D0943B" w14:textId="4FD5D9C9"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_Toc20839171 \h </w:instrText>
      </w:r>
      <w:r>
        <w:rPr>
          <w:noProof/>
        </w:rPr>
      </w:r>
      <w:r>
        <w:rPr>
          <w:noProof/>
        </w:rPr>
        <w:fldChar w:fldCharType="separate"/>
      </w:r>
      <w:r w:rsidR="003558DB">
        <w:rPr>
          <w:noProof/>
        </w:rPr>
        <w:t>66</w:t>
      </w:r>
      <w:r>
        <w:rPr>
          <w:noProof/>
        </w:rPr>
        <w:fldChar w:fldCharType="end"/>
      </w:r>
    </w:p>
    <w:p w14:paraId="7CD36D67" w14:textId="53B02BD5" w:rsidR="003D3A55" w:rsidRDefault="003D3A55">
      <w:pPr>
        <w:pStyle w:val="TOC2"/>
        <w:rPr>
          <w:rFonts w:asciiTheme="minorHAnsi" w:eastAsiaTheme="minorEastAsia" w:hAnsiTheme="minorHAnsi" w:cstheme="minorBidi"/>
          <w:noProof/>
          <w:szCs w:val="22"/>
        </w:rPr>
      </w:pPr>
      <w:r>
        <w:rPr>
          <w:noProof/>
        </w:rPr>
        <w:t>TABLE 4. Non-synthetic Crop Treatments</w:t>
      </w:r>
      <w:r>
        <w:rPr>
          <w:noProof/>
        </w:rPr>
        <w:tab/>
      </w:r>
      <w:r>
        <w:rPr>
          <w:noProof/>
        </w:rPr>
        <w:fldChar w:fldCharType="begin"/>
      </w:r>
      <w:r>
        <w:rPr>
          <w:noProof/>
        </w:rPr>
        <w:instrText xml:space="preserve"> PAGEREF _Toc20839172 \h </w:instrText>
      </w:r>
      <w:r>
        <w:rPr>
          <w:noProof/>
        </w:rPr>
      </w:r>
      <w:r>
        <w:rPr>
          <w:noProof/>
        </w:rPr>
        <w:fldChar w:fldCharType="separate"/>
      </w:r>
      <w:r w:rsidR="003558DB">
        <w:rPr>
          <w:noProof/>
        </w:rPr>
        <w:t>67</w:t>
      </w:r>
      <w:r>
        <w:rPr>
          <w:noProof/>
        </w:rPr>
        <w:fldChar w:fldCharType="end"/>
      </w:r>
    </w:p>
    <w:p w14:paraId="5618FDAE" w14:textId="7A204495" w:rsidR="003D3A55" w:rsidRDefault="003D3A55">
      <w:pPr>
        <w:pStyle w:val="TOC2"/>
        <w:rPr>
          <w:rFonts w:asciiTheme="minorHAnsi" w:eastAsiaTheme="minorEastAsia" w:hAnsiTheme="minorHAnsi" w:cstheme="minorBidi"/>
          <w:noProof/>
          <w:szCs w:val="22"/>
        </w:rPr>
      </w:pPr>
      <w:r>
        <w:rPr>
          <w:noProof/>
        </w:rPr>
        <w:t>FIGURE 8. DECISION TREE FOR NON-SYNTHETIC CROP TREATMENTS THAT CONTAIN ANIMAL PRODUCTS</w:t>
      </w:r>
      <w:r>
        <w:rPr>
          <w:noProof/>
        </w:rPr>
        <w:tab/>
      </w:r>
      <w:r>
        <w:rPr>
          <w:noProof/>
        </w:rPr>
        <w:fldChar w:fldCharType="begin"/>
      </w:r>
      <w:r>
        <w:rPr>
          <w:noProof/>
        </w:rPr>
        <w:instrText xml:space="preserve"> PAGEREF _Toc20839173 \h </w:instrText>
      </w:r>
      <w:r>
        <w:rPr>
          <w:noProof/>
        </w:rPr>
      </w:r>
      <w:r>
        <w:rPr>
          <w:noProof/>
        </w:rPr>
        <w:fldChar w:fldCharType="separate"/>
      </w:r>
      <w:r w:rsidR="003558DB">
        <w:rPr>
          <w:noProof/>
        </w:rPr>
        <w:t>69</w:t>
      </w:r>
      <w:r>
        <w:rPr>
          <w:noProof/>
        </w:rPr>
        <w:fldChar w:fldCharType="end"/>
      </w:r>
    </w:p>
    <w:p w14:paraId="17C8E065" w14:textId="23EE1949" w:rsidR="003D3A55" w:rsidRDefault="003D3A55">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Issue:  Harvest Equipment, Packaging Materials, and Buildings  (Field Sanitation)</w:t>
      </w:r>
      <w:r>
        <w:rPr>
          <w:noProof/>
        </w:rPr>
        <w:tab/>
      </w:r>
      <w:r>
        <w:rPr>
          <w:noProof/>
        </w:rPr>
        <w:fldChar w:fldCharType="begin"/>
      </w:r>
      <w:r>
        <w:rPr>
          <w:noProof/>
        </w:rPr>
        <w:instrText xml:space="preserve"> PAGEREF _Toc20839174 \h </w:instrText>
      </w:r>
      <w:r>
        <w:rPr>
          <w:noProof/>
        </w:rPr>
      </w:r>
      <w:r>
        <w:rPr>
          <w:noProof/>
        </w:rPr>
        <w:fldChar w:fldCharType="separate"/>
      </w:r>
      <w:r w:rsidR="003558DB">
        <w:rPr>
          <w:noProof/>
        </w:rPr>
        <w:t>70</w:t>
      </w:r>
      <w:r>
        <w:rPr>
          <w:noProof/>
        </w:rPr>
        <w:fldChar w:fldCharType="end"/>
      </w:r>
    </w:p>
    <w:p w14:paraId="1055308D" w14:textId="1FE540D0"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_Toc20839175 \h </w:instrText>
      </w:r>
      <w:r>
        <w:rPr>
          <w:noProof/>
        </w:rPr>
      </w:r>
      <w:r>
        <w:rPr>
          <w:noProof/>
        </w:rPr>
        <w:fldChar w:fldCharType="separate"/>
      </w:r>
      <w:r w:rsidR="003558DB">
        <w:rPr>
          <w:noProof/>
        </w:rPr>
        <w:t>70</w:t>
      </w:r>
      <w:r>
        <w:rPr>
          <w:noProof/>
        </w:rPr>
        <w:fldChar w:fldCharType="end"/>
      </w:r>
    </w:p>
    <w:p w14:paraId="2F344AFE" w14:textId="09BEF287" w:rsidR="003D3A55" w:rsidRDefault="003D3A55">
      <w:pPr>
        <w:pStyle w:val="TOC1"/>
        <w:tabs>
          <w:tab w:val="left" w:pos="66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Issue:  Harvest Personnel - Direct Contact with Soil and Contaminants during Harvest (Field Sanitation)</w:t>
      </w:r>
      <w:r>
        <w:rPr>
          <w:noProof/>
        </w:rPr>
        <w:tab/>
      </w:r>
      <w:r>
        <w:rPr>
          <w:noProof/>
        </w:rPr>
        <w:fldChar w:fldCharType="begin"/>
      </w:r>
      <w:r>
        <w:rPr>
          <w:noProof/>
        </w:rPr>
        <w:instrText xml:space="preserve"> PAGEREF _Toc20839176 \h </w:instrText>
      </w:r>
      <w:r>
        <w:rPr>
          <w:noProof/>
        </w:rPr>
      </w:r>
      <w:r>
        <w:rPr>
          <w:noProof/>
        </w:rPr>
        <w:fldChar w:fldCharType="separate"/>
      </w:r>
      <w:r w:rsidR="003558DB">
        <w:rPr>
          <w:noProof/>
        </w:rPr>
        <w:t>72</w:t>
      </w:r>
      <w:r>
        <w:rPr>
          <w:noProof/>
        </w:rPr>
        <w:fldChar w:fldCharType="end"/>
      </w:r>
    </w:p>
    <w:p w14:paraId="042DCDD7" w14:textId="09823B2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_Toc20839177 \h </w:instrText>
      </w:r>
      <w:r>
        <w:rPr>
          <w:noProof/>
        </w:rPr>
      </w:r>
      <w:r>
        <w:rPr>
          <w:noProof/>
        </w:rPr>
        <w:fldChar w:fldCharType="separate"/>
      </w:r>
      <w:r w:rsidR="003558DB">
        <w:rPr>
          <w:noProof/>
        </w:rPr>
        <w:t>73</w:t>
      </w:r>
      <w:r>
        <w:rPr>
          <w:noProof/>
        </w:rPr>
        <w:fldChar w:fldCharType="end"/>
      </w:r>
    </w:p>
    <w:p w14:paraId="6C3E633B" w14:textId="53871B49" w:rsidR="003D3A55" w:rsidRDefault="003D3A55">
      <w:pPr>
        <w:pStyle w:val="TOC1"/>
        <w:tabs>
          <w:tab w:val="left" w:pos="66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Issue:  Field and Harvest Personnel - Transfer of Human Pathogens by Workers (Field Sanitation)</w:t>
      </w:r>
      <w:r>
        <w:rPr>
          <w:noProof/>
        </w:rPr>
        <w:tab/>
      </w:r>
      <w:r>
        <w:rPr>
          <w:noProof/>
        </w:rPr>
        <w:fldChar w:fldCharType="begin"/>
      </w:r>
      <w:r>
        <w:rPr>
          <w:noProof/>
        </w:rPr>
        <w:instrText xml:space="preserve"> PAGEREF _Toc20839178 \h </w:instrText>
      </w:r>
      <w:r>
        <w:rPr>
          <w:noProof/>
        </w:rPr>
      </w:r>
      <w:r>
        <w:rPr>
          <w:noProof/>
        </w:rPr>
        <w:fldChar w:fldCharType="separate"/>
      </w:r>
      <w:r w:rsidR="003558DB">
        <w:rPr>
          <w:noProof/>
        </w:rPr>
        <w:t>73</w:t>
      </w:r>
      <w:r>
        <w:rPr>
          <w:noProof/>
        </w:rPr>
        <w:fldChar w:fldCharType="end"/>
      </w:r>
    </w:p>
    <w:p w14:paraId="3071BC21" w14:textId="740EAC7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_Toc20839179 \h </w:instrText>
      </w:r>
      <w:r>
        <w:rPr>
          <w:noProof/>
        </w:rPr>
      </w:r>
      <w:r>
        <w:rPr>
          <w:noProof/>
        </w:rPr>
        <w:fldChar w:fldCharType="separate"/>
      </w:r>
      <w:r w:rsidR="003558DB">
        <w:rPr>
          <w:noProof/>
        </w:rPr>
        <w:t>73</w:t>
      </w:r>
      <w:r>
        <w:rPr>
          <w:noProof/>
        </w:rPr>
        <w:fldChar w:fldCharType="end"/>
      </w:r>
    </w:p>
    <w:p w14:paraId="164B14D5" w14:textId="5712EBB0" w:rsidR="003D3A55" w:rsidRDefault="003D3A55">
      <w:pPr>
        <w:pStyle w:val="TOC1"/>
        <w:tabs>
          <w:tab w:val="left" w:pos="66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Issue:  Equipment Facilitated Cross-Contamination (Field Sanitation)</w:t>
      </w:r>
      <w:r>
        <w:rPr>
          <w:noProof/>
        </w:rPr>
        <w:tab/>
      </w:r>
      <w:r>
        <w:rPr>
          <w:noProof/>
        </w:rPr>
        <w:fldChar w:fldCharType="begin"/>
      </w:r>
      <w:r>
        <w:rPr>
          <w:noProof/>
        </w:rPr>
        <w:instrText xml:space="preserve"> PAGEREF _Toc20839180 \h </w:instrText>
      </w:r>
      <w:r>
        <w:rPr>
          <w:noProof/>
        </w:rPr>
      </w:r>
      <w:r>
        <w:rPr>
          <w:noProof/>
        </w:rPr>
        <w:fldChar w:fldCharType="separate"/>
      </w:r>
      <w:r w:rsidR="003558DB">
        <w:rPr>
          <w:noProof/>
        </w:rPr>
        <w:t>75</w:t>
      </w:r>
      <w:r>
        <w:rPr>
          <w:noProof/>
        </w:rPr>
        <w:fldChar w:fldCharType="end"/>
      </w:r>
    </w:p>
    <w:p w14:paraId="596AF6DC" w14:textId="767BCD7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_Toc20839181 \h </w:instrText>
      </w:r>
      <w:r>
        <w:rPr>
          <w:noProof/>
        </w:rPr>
      </w:r>
      <w:r>
        <w:rPr>
          <w:noProof/>
        </w:rPr>
        <w:fldChar w:fldCharType="separate"/>
      </w:r>
      <w:r w:rsidR="003558DB">
        <w:rPr>
          <w:noProof/>
        </w:rPr>
        <w:t>75</w:t>
      </w:r>
      <w:r>
        <w:rPr>
          <w:noProof/>
        </w:rPr>
        <w:fldChar w:fldCharType="end"/>
      </w:r>
    </w:p>
    <w:p w14:paraId="778D3AB3" w14:textId="7A7BC645" w:rsidR="003D3A55" w:rsidRDefault="003D3A55">
      <w:pPr>
        <w:pStyle w:val="TOC1"/>
        <w:tabs>
          <w:tab w:val="left" w:pos="66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Issue:  Flooding</w:t>
      </w:r>
      <w:r>
        <w:rPr>
          <w:noProof/>
        </w:rPr>
        <w:tab/>
      </w:r>
      <w:r>
        <w:rPr>
          <w:noProof/>
        </w:rPr>
        <w:fldChar w:fldCharType="begin"/>
      </w:r>
      <w:r>
        <w:rPr>
          <w:noProof/>
        </w:rPr>
        <w:instrText xml:space="preserve"> PAGEREF _Toc20839182 \h </w:instrText>
      </w:r>
      <w:r>
        <w:rPr>
          <w:noProof/>
        </w:rPr>
      </w:r>
      <w:r>
        <w:rPr>
          <w:noProof/>
        </w:rPr>
        <w:fldChar w:fldCharType="separate"/>
      </w:r>
      <w:r w:rsidR="003558DB">
        <w:rPr>
          <w:noProof/>
        </w:rPr>
        <w:t>70</w:t>
      </w:r>
      <w:r>
        <w:rPr>
          <w:noProof/>
        </w:rPr>
        <w:fldChar w:fldCharType="end"/>
      </w:r>
    </w:p>
    <w:p w14:paraId="0011CAA2" w14:textId="2D2938A6" w:rsidR="003D3A55" w:rsidRDefault="003D3A55">
      <w:pPr>
        <w:pStyle w:val="TOC2"/>
        <w:rPr>
          <w:rFonts w:asciiTheme="minorHAnsi" w:eastAsiaTheme="minorEastAsia" w:hAnsiTheme="minorHAnsi" w:cstheme="minorBidi"/>
          <w:noProof/>
          <w:szCs w:val="22"/>
        </w:rPr>
      </w:pPr>
      <w:r>
        <w:rPr>
          <w:noProof/>
        </w:rPr>
        <w:t>The Best Practices For Product That Has Come Into Contact With Flood Water Are:</w:t>
      </w:r>
      <w:r>
        <w:rPr>
          <w:noProof/>
        </w:rPr>
        <w:tab/>
      </w:r>
      <w:r>
        <w:rPr>
          <w:noProof/>
        </w:rPr>
        <w:fldChar w:fldCharType="begin"/>
      </w:r>
      <w:r>
        <w:rPr>
          <w:noProof/>
        </w:rPr>
        <w:instrText xml:space="preserve"> PAGEREF _Toc20839183 \h </w:instrText>
      </w:r>
      <w:r>
        <w:rPr>
          <w:noProof/>
        </w:rPr>
      </w:r>
      <w:r>
        <w:rPr>
          <w:noProof/>
        </w:rPr>
        <w:fldChar w:fldCharType="separate"/>
      </w:r>
      <w:r w:rsidR="003558DB">
        <w:rPr>
          <w:noProof/>
        </w:rPr>
        <w:t>76</w:t>
      </w:r>
      <w:r>
        <w:rPr>
          <w:noProof/>
        </w:rPr>
        <w:fldChar w:fldCharType="end"/>
      </w:r>
    </w:p>
    <w:p w14:paraId="45976804" w14:textId="3B297D5C" w:rsidR="003D3A55" w:rsidRDefault="003D3A55">
      <w:pPr>
        <w:pStyle w:val="TOC2"/>
        <w:rPr>
          <w:rFonts w:asciiTheme="minorHAnsi" w:eastAsiaTheme="minorEastAsia" w:hAnsiTheme="minorHAnsi" w:cstheme="minorBidi"/>
          <w:noProof/>
          <w:szCs w:val="22"/>
        </w:rPr>
      </w:pPr>
      <w:r>
        <w:rPr>
          <w:noProof/>
        </w:rPr>
        <w:t>TABLE 5. Flooding - When evidence of flooding in a production block occurs.</w:t>
      </w:r>
      <w:r>
        <w:rPr>
          <w:noProof/>
        </w:rPr>
        <w:tab/>
      </w:r>
      <w:r>
        <w:rPr>
          <w:noProof/>
        </w:rPr>
        <w:fldChar w:fldCharType="begin"/>
      </w:r>
      <w:r>
        <w:rPr>
          <w:noProof/>
        </w:rPr>
        <w:instrText xml:space="preserve"> PAGEREF _Toc20839184 \h </w:instrText>
      </w:r>
      <w:r>
        <w:rPr>
          <w:noProof/>
        </w:rPr>
      </w:r>
      <w:r>
        <w:rPr>
          <w:noProof/>
        </w:rPr>
        <w:fldChar w:fldCharType="separate"/>
      </w:r>
      <w:r w:rsidR="003558DB">
        <w:rPr>
          <w:noProof/>
        </w:rPr>
        <w:t>77</w:t>
      </w:r>
      <w:r>
        <w:rPr>
          <w:noProof/>
        </w:rPr>
        <w:fldChar w:fldCharType="end"/>
      </w:r>
    </w:p>
    <w:p w14:paraId="5C7E4003" w14:textId="3CBE9B73" w:rsidR="003D3A55" w:rsidRDefault="003D3A55">
      <w:pPr>
        <w:pStyle w:val="TOC2"/>
        <w:rPr>
          <w:rFonts w:asciiTheme="minorHAnsi" w:eastAsiaTheme="minorEastAsia" w:hAnsiTheme="minorHAnsi" w:cstheme="minorBidi"/>
          <w:noProof/>
          <w:szCs w:val="22"/>
        </w:rPr>
      </w:pPr>
      <w:r>
        <w:rPr>
          <w:noProof/>
        </w:rPr>
        <w:t>The Best Practices for Product in Proximity to a Flooded Area, But Not Contacted by Flood Water Are:</w:t>
      </w:r>
      <w:r>
        <w:rPr>
          <w:noProof/>
        </w:rPr>
        <w:tab/>
      </w:r>
      <w:r>
        <w:rPr>
          <w:noProof/>
        </w:rPr>
        <w:fldChar w:fldCharType="begin"/>
      </w:r>
      <w:r>
        <w:rPr>
          <w:noProof/>
        </w:rPr>
        <w:instrText xml:space="preserve"> PAGEREF _Toc20839185 \h </w:instrText>
      </w:r>
      <w:r>
        <w:rPr>
          <w:noProof/>
        </w:rPr>
      </w:r>
      <w:r>
        <w:rPr>
          <w:noProof/>
        </w:rPr>
        <w:fldChar w:fldCharType="separate"/>
      </w:r>
      <w:r w:rsidR="003558DB">
        <w:rPr>
          <w:noProof/>
        </w:rPr>
        <w:t>77</w:t>
      </w:r>
      <w:r>
        <w:rPr>
          <w:noProof/>
        </w:rPr>
        <w:fldChar w:fldCharType="end"/>
      </w:r>
    </w:p>
    <w:p w14:paraId="726AA368" w14:textId="77F3F959" w:rsidR="003D3A55" w:rsidRDefault="003D3A55">
      <w:pPr>
        <w:pStyle w:val="TOC2"/>
        <w:rPr>
          <w:rFonts w:asciiTheme="minorHAnsi" w:eastAsiaTheme="minorEastAsia" w:hAnsiTheme="minorHAnsi" w:cstheme="minorBidi"/>
          <w:noProof/>
          <w:szCs w:val="22"/>
        </w:rPr>
      </w:pPr>
      <w:r>
        <w:rPr>
          <w:noProof/>
        </w:rPr>
        <w:t>The Best Practices for Formerly Flooded Production Ground Are:</w:t>
      </w:r>
      <w:r>
        <w:rPr>
          <w:noProof/>
        </w:rPr>
        <w:tab/>
      </w:r>
      <w:r>
        <w:rPr>
          <w:noProof/>
        </w:rPr>
        <w:fldChar w:fldCharType="begin"/>
      </w:r>
      <w:r>
        <w:rPr>
          <w:noProof/>
        </w:rPr>
        <w:instrText xml:space="preserve"> PAGEREF _Toc20839186 \h </w:instrText>
      </w:r>
      <w:r>
        <w:rPr>
          <w:noProof/>
        </w:rPr>
      </w:r>
      <w:r>
        <w:rPr>
          <w:noProof/>
        </w:rPr>
        <w:fldChar w:fldCharType="separate"/>
      </w:r>
      <w:r w:rsidR="003558DB">
        <w:rPr>
          <w:noProof/>
        </w:rPr>
        <w:t>78</w:t>
      </w:r>
      <w:r>
        <w:rPr>
          <w:noProof/>
        </w:rPr>
        <w:fldChar w:fldCharType="end"/>
      </w:r>
    </w:p>
    <w:p w14:paraId="000BB157" w14:textId="6FA3A67B" w:rsidR="003D3A55" w:rsidRDefault="003D3A55">
      <w:pPr>
        <w:pStyle w:val="TOC1"/>
        <w:tabs>
          <w:tab w:val="left" w:pos="66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Issue: Production Locations - Climatic Conditions and Environment</w:t>
      </w:r>
      <w:r>
        <w:rPr>
          <w:noProof/>
        </w:rPr>
        <w:tab/>
      </w:r>
      <w:r>
        <w:rPr>
          <w:noProof/>
        </w:rPr>
        <w:fldChar w:fldCharType="begin"/>
      </w:r>
      <w:r>
        <w:rPr>
          <w:noProof/>
        </w:rPr>
        <w:instrText xml:space="preserve"> PAGEREF _Toc20839187 \h </w:instrText>
      </w:r>
      <w:r>
        <w:rPr>
          <w:noProof/>
        </w:rPr>
      </w:r>
      <w:r>
        <w:rPr>
          <w:noProof/>
        </w:rPr>
        <w:fldChar w:fldCharType="separate"/>
      </w:r>
      <w:r w:rsidR="003558DB">
        <w:rPr>
          <w:noProof/>
        </w:rPr>
        <w:t>78</w:t>
      </w:r>
      <w:r>
        <w:rPr>
          <w:noProof/>
        </w:rPr>
        <w:fldChar w:fldCharType="end"/>
      </w:r>
    </w:p>
    <w:p w14:paraId="5B9F0117" w14:textId="71A8D16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_Toc20839188 \h </w:instrText>
      </w:r>
      <w:r>
        <w:rPr>
          <w:noProof/>
        </w:rPr>
      </w:r>
      <w:r>
        <w:rPr>
          <w:noProof/>
        </w:rPr>
        <w:fldChar w:fldCharType="separate"/>
      </w:r>
      <w:r w:rsidR="003558DB">
        <w:rPr>
          <w:noProof/>
        </w:rPr>
        <w:t>78</w:t>
      </w:r>
      <w:r>
        <w:rPr>
          <w:noProof/>
        </w:rPr>
        <w:fldChar w:fldCharType="end"/>
      </w:r>
    </w:p>
    <w:p w14:paraId="7DF9A8D1" w14:textId="0C98500A" w:rsidR="003D3A55" w:rsidRDefault="003D3A55">
      <w:pPr>
        <w:pStyle w:val="TOC1"/>
        <w:tabs>
          <w:tab w:val="left" w:pos="66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Issue: Production Locations - Encroachment by Animals and Urban Settings</w:t>
      </w:r>
      <w:r>
        <w:rPr>
          <w:noProof/>
        </w:rPr>
        <w:tab/>
      </w:r>
      <w:r>
        <w:rPr>
          <w:noProof/>
        </w:rPr>
        <w:fldChar w:fldCharType="begin"/>
      </w:r>
      <w:r>
        <w:rPr>
          <w:noProof/>
        </w:rPr>
        <w:instrText xml:space="preserve"> PAGEREF _Toc20839189 \h </w:instrText>
      </w:r>
      <w:r>
        <w:rPr>
          <w:noProof/>
        </w:rPr>
      </w:r>
      <w:r>
        <w:rPr>
          <w:noProof/>
        </w:rPr>
        <w:fldChar w:fldCharType="separate"/>
      </w:r>
      <w:r w:rsidR="003558DB">
        <w:rPr>
          <w:noProof/>
        </w:rPr>
        <w:t>79</w:t>
      </w:r>
      <w:r>
        <w:rPr>
          <w:noProof/>
        </w:rPr>
        <w:fldChar w:fldCharType="end"/>
      </w:r>
    </w:p>
    <w:p w14:paraId="6DCE631E" w14:textId="14243BCF"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_Toc20839190 \h </w:instrText>
      </w:r>
      <w:r>
        <w:rPr>
          <w:noProof/>
        </w:rPr>
      </w:r>
      <w:r>
        <w:rPr>
          <w:noProof/>
        </w:rPr>
        <w:fldChar w:fldCharType="separate"/>
      </w:r>
      <w:r w:rsidR="003558DB">
        <w:rPr>
          <w:noProof/>
        </w:rPr>
        <w:t>79</w:t>
      </w:r>
      <w:r>
        <w:rPr>
          <w:noProof/>
        </w:rPr>
        <w:fldChar w:fldCharType="end"/>
      </w:r>
    </w:p>
    <w:p w14:paraId="21BD6638" w14:textId="0D8A9BD0" w:rsidR="003D3A55" w:rsidRDefault="003D3A55">
      <w:pPr>
        <w:pStyle w:val="TOC2"/>
        <w:rPr>
          <w:rFonts w:asciiTheme="minorHAnsi" w:eastAsiaTheme="minorEastAsia" w:hAnsiTheme="minorHAnsi" w:cstheme="minorBidi"/>
          <w:noProof/>
          <w:szCs w:val="22"/>
        </w:rPr>
      </w:pPr>
      <w:r>
        <w:rPr>
          <w:noProof/>
        </w:rPr>
        <w:t>TABLE 6. Animal Hazard in Field (Wild or Domestic)</w:t>
      </w:r>
      <w:r>
        <w:rPr>
          <w:noProof/>
        </w:rPr>
        <w:tab/>
      </w:r>
      <w:r>
        <w:rPr>
          <w:noProof/>
        </w:rPr>
        <w:fldChar w:fldCharType="begin"/>
      </w:r>
      <w:r>
        <w:rPr>
          <w:noProof/>
        </w:rPr>
        <w:instrText xml:space="preserve"> PAGEREF _Toc20839191 \h </w:instrText>
      </w:r>
      <w:r>
        <w:rPr>
          <w:noProof/>
        </w:rPr>
      </w:r>
      <w:r>
        <w:rPr>
          <w:noProof/>
        </w:rPr>
        <w:fldChar w:fldCharType="separate"/>
      </w:r>
      <w:r w:rsidR="003558DB">
        <w:rPr>
          <w:noProof/>
        </w:rPr>
        <w:t>82</w:t>
      </w:r>
      <w:r>
        <w:rPr>
          <w:noProof/>
        </w:rPr>
        <w:fldChar w:fldCharType="end"/>
      </w:r>
    </w:p>
    <w:p w14:paraId="7A07309B" w14:textId="1EA54DA8" w:rsidR="003D3A55" w:rsidRDefault="003D3A55">
      <w:pPr>
        <w:pStyle w:val="TOC2"/>
        <w:rPr>
          <w:rFonts w:asciiTheme="minorHAnsi" w:eastAsiaTheme="minorEastAsia" w:hAnsiTheme="minorHAnsi" w:cstheme="minorBidi"/>
          <w:noProof/>
          <w:szCs w:val="22"/>
        </w:rPr>
      </w:pPr>
      <w:r>
        <w:rPr>
          <w:noProof/>
        </w:rPr>
        <w:t xml:space="preserve">TABLE 7. Crop Land and Water Source </w:t>
      </w:r>
      <w:del w:id="7" w:author="Greg Komar" w:date="2021-05-26T08:25:00Z">
        <w:r w:rsidDel="001D26E4">
          <w:rPr>
            <w:noProof/>
          </w:rPr>
          <w:delText>Adjacent Land</w:delText>
        </w:r>
      </w:del>
      <w:ins w:id="8" w:author="Greg Komar" w:date="2021-05-26T08:25:00Z">
        <w:r w:rsidR="001D26E4">
          <w:rPr>
            <w:noProof/>
          </w:rPr>
          <w:t>Adjacent and nearby land</w:t>
        </w:r>
      </w:ins>
      <w:r>
        <w:rPr>
          <w:noProof/>
        </w:rPr>
        <w:t xml:space="preserve"> Use</w:t>
      </w:r>
      <w:r>
        <w:rPr>
          <w:noProof/>
        </w:rPr>
        <w:tab/>
      </w:r>
      <w:r>
        <w:rPr>
          <w:noProof/>
        </w:rPr>
        <w:fldChar w:fldCharType="begin"/>
      </w:r>
      <w:r>
        <w:rPr>
          <w:noProof/>
        </w:rPr>
        <w:instrText xml:space="preserve"> PAGEREF _Toc20839192 \h </w:instrText>
      </w:r>
      <w:r>
        <w:rPr>
          <w:noProof/>
        </w:rPr>
      </w:r>
      <w:r>
        <w:rPr>
          <w:noProof/>
        </w:rPr>
        <w:fldChar w:fldCharType="separate"/>
      </w:r>
      <w:r w:rsidR="003558DB">
        <w:rPr>
          <w:noProof/>
        </w:rPr>
        <w:t>84</w:t>
      </w:r>
      <w:r>
        <w:rPr>
          <w:noProof/>
        </w:rPr>
        <w:fldChar w:fldCharType="end"/>
      </w:r>
    </w:p>
    <w:p w14:paraId="00E0A858" w14:textId="1BDC7040" w:rsidR="003D3A55" w:rsidRDefault="003D3A55">
      <w:pPr>
        <w:pStyle w:val="TOC1"/>
        <w:tabs>
          <w:tab w:val="left" w:pos="66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Issue: Soil Fertility/cadmium Monitoring &amp; Management Program</w:t>
      </w:r>
      <w:r>
        <w:rPr>
          <w:noProof/>
        </w:rPr>
        <w:tab/>
      </w:r>
      <w:r>
        <w:rPr>
          <w:noProof/>
        </w:rPr>
        <w:fldChar w:fldCharType="begin"/>
      </w:r>
      <w:r>
        <w:rPr>
          <w:noProof/>
        </w:rPr>
        <w:instrText xml:space="preserve"> PAGEREF _Toc20839193 \h </w:instrText>
      </w:r>
      <w:r>
        <w:rPr>
          <w:noProof/>
        </w:rPr>
      </w:r>
      <w:r>
        <w:rPr>
          <w:noProof/>
        </w:rPr>
        <w:fldChar w:fldCharType="separate"/>
      </w:r>
      <w:r w:rsidR="003558DB">
        <w:rPr>
          <w:noProof/>
        </w:rPr>
        <w:t>87</w:t>
      </w:r>
      <w:r>
        <w:rPr>
          <w:noProof/>
        </w:rPr>
        <w:fldChar w:fldCharType="end"/>
      </w:r>
    </w:p>
    <w:p w14:paraId="45A6D929" w14:textId="72126B72"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_Toc20839194 \h </w:instrText>
      </w:r>
      <w:r>
        <w:rPr>
          <w:noProof/>
        </w:rPr>
      </w:r>
      <w:r>
        <w:rPr>
          <w:noProof/>
        </w:rPr>
        <w:fldChar w:fldCharType="separate"/>
      </w:r>
      <w:r w:rsidR="003558DB">
        <w:rPr>
          <w:noProof/>
        </w:rPr>
        <w:t>87</w:t>
      </w:r>
      <w:r>
        <w:rPr>
          <w:noProof/>
        </w:rPr>
        <w:fldChar w:fldCharType="end"/>
      </w:r>
    </w:p>
    <w:p w14:paraId="2CE5E5A5" w14:textId="6632D65B" w:rsidR="003D3A55" w:rsidRDefault="003D3A55">
      <w:pPr>
        <w:pStyle w:val="TOC1"/>
        <w:tabs>
          <w:tab w:val="left" w:pos="66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Transportation</w:t>
      </w:r>
      <w:r>
        <w:rPr>
          <w:noProof/>
        </w:rPr>
        <w:tab/>
      </w:r>
      <w:r>
        <w:rPr>
          <w:noProof/>
        </w:rPr>
        <w:fldChar w:fldCharType="begin"/>
      </w:r>
      <w:r>
        <w:rPr>
          <w:noProof/>
        </w:rPr>
        <w:instrText xml:space="preserve"> PAGEREF _Toc20839195 \h </w:instrText>
      </w:r>
      <w:r>
        <w:rPr>
          <w:noProof/>
        </w:rPr>
      </w:r>
      <w:r>
        <w:rPr>
          <w:noProof/>
        </w:rPr>
        <w:fldChar w:fldCharType="separate"/>
      </w:r>
      <w:r w:rsidR="003558DB">
        <w:rPr>
          <w:noProof/>
        </w:rPr>
        <w:t>87</w:t>
      </w:r>
      <w:r>
        <w:rPr>
          <w:noProof/>
        </w:rPr>
        <w:fldChar w:fldCharType="end"/>
      </w:r>
    </w:p>
    <w:p w14:paraId="0AA7B187" w14:textId="5631CC4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_Toc20839196 \h </w:instrText>
      </w:r>
      <w:r>
        <w:rPr>
          <w:noProof/>
        </w:rPr>
      </w:r>
      <w:r>
        <w:rPr>
          <w:noProof/>
        </w:rPr>
        <w:fldChar w:fldCharType="separate"/>
      </w:r>
      <w:r w:rsidR="003558DB">
        <w:rPr>
          <w:noProof/>
        </w:rPr>
        <w:t>87</w:t>
      </w:r>
      <w:r>
        <w:rPr>
          <w:noProof/>
        </w:rPr>
        <w:fldChar w:fldCharType="end"/>
      </w:r>
    </w:p>
    <w:p w14:paraId="5E523F90" w14:textId="19A7CBB3" w:rsidR="003D3A55" w:rsidRDefault="003D3A55">
      <w:pPr>
        <w:pStyle w:val="TOC1"/>
        <w:tabs>
          <w:tab w:val="left" w:pos="660"/>
        </w:tabs>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Detailed Background Guidance Information</w:t>
      </w:r>
      <w:r>
        <w:rPr>
          <w:noProof/>
        </w:rPr>
        <w:tab/>
      </w:r>
      <w:r>
        <w:rPr>
          <w:noProof/>
        </w:rPr>
        <w:fldChar w:fldCharType="begin"/>
      </w:r>
      <w:r>
        <w:rPr>
          <w:noProof/>
        </w:rPr>
        <w:instrText xml:space="preserve"> PAGEREF _Toc20839197 \h </w:instrText>
      </w:r>
      <w:r>
        <w:rPr>
          <w:noProof/>
        </w:rPr>
      </w:r>
      <w:r>
        <w:rPr>
          <w:noProof/>
        </w:rPr>
        <w:fldChar w:fldCharType="separate"/>
      </w:r>
      <w:r w:rsidR="003558DB">
        <w:rPr>
          <w:noProof/>
        </w:rPr>
        <w:t>87</w:t>
      </w:r>
      <w:r>
        <w:rPr>
          <w:noProof/>
        </w:rPr>
        <w:fldChar w:fldCharType="end"/>
      </w:r>
    </w:p>
    <w:p w14:paraId="145D6802" w14:textId="52C642F9" w:rsidR="003D3A55" w:rsidRDefault="003D3A55">
      <w:pPr>
        <w:pStyle w:val="TOC2"/>
        <w:rPr>
          <w:rFonts w:asciiTheme="minorHAnsi" w:eastAsiaTheme="minorEastAsia" w:hAnsiTheme="minorHAnsi" w:cstheme="minorBidi"/>
          <w:noProof/>
          <w:szCs w:val="22"/>
        </w:rPr>
      </w:pPr>
      <w:r>
        <w:rPr>
          <w:noProof/>
        </w:rPr>
        <w:t>Required Reference Documents</w:t>
      </w:r>
      <w:r>
        <w:rPr>
          <w:noProof/>
        </w:rPr>
        <w:tab/>
      </w:r>
      <w:r>
        <w:rPr>
          <w:noProof/>
        </w:rPr>
        <w:fldChar w:fldCharType="begin"/>
      </w:r>
      <w:r>
        <w:rPr>
          <w:noProof/>
        </w:rPr>
        <w:instrText xml:space="preserve"> PAGEREF _Toc20839198 \h </w:instrText>
      </w:r>
      <w:r>
        <w:rPr>
          <w:noProof/>
        </w:rPr>
      </w:r>
      <w:r>
        <w:rPr>
          <w:noProof/>
        </w:rPr>
        <w:fldChar w:fldCharType="separate"/>
      </w:r>
      <w:r w:rsidR="003558DB">
        <w:rPr>
          <w:noProof/>
        </w:rPr>
        <w:t>87</w:t>
      </w:r>
      <w:r>
        <w:rPr>
          <w:noProof/>
        </w:rPr>
        <w:fldChar w:fldCharType="end"/>
      </w:r>
    </w:p>
    <w:p w14:paraId="5E6BCF65" w14:textId="086A2F5D" w:rsidR="003D3A55" w:rsidRDefault="003D3A55">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_Toc20839199 \h </w:instrText>
      </w:r>
      <w:r>
        <w:rPr>
          <w:noProof/>
        </w:rPr>
      </w:r>
      <w:r>
        <w:rPr>
          <w:noProof/>
        </w:rPr>
        <w:fldChar w:fldCharType="separate"/>
      </w:r>
      <w:r w:rsidR="003558DB">
        <w:rPr>
          <w:noProof/>
        </w:rPr>
        <w:t>89</w:t>
      </w:r>
      <w:r>
        <w:rPr>
          <w:noProof/>
        </w:rPr>
        <w:fldChar w:fldCharType="end"/>
      </w:r>
    </w:p>
    <w:p w14:paraId="69003825" w14:textId="610574E2" w:rsidR="007F4706" w:rsidRPr="005C3C91" w:rsidRDefault="00E50D7E" w:rsidP="005C3C91">
      <w:pPr>
        <w:spacing w:before="0" w:after="0"/>
        <w:rPr>
          <w:sz w:val="32"/>
        </w:rPr>
      </w:pPr>
      <w:r w:rsidRPr="00433A0B">
        <w:rPr>
          <w:rFonts w:asciiTheme="minorHAnsi" w:hAnsiTheme="minorHAnsi"/>
        </w:rPr>
        <w:fldChar w:fldCharType="end"/>
      </w:r>
      <w:r w:rsidR="00D6405D" w:rsidRPr="00433A0B">
        <w:rPr>
          <w:rStyle w:val="Hyperlink"/>
          <w:rFonts w:ascii="Calibri Light" w:hAnsi="Calibri Light"/>
          <w:sz w:val="32"/>
        </w:rPr>
        <w:t xml:space="preserve"> </w:t>
      </w:r>
      <w:r w:rsidR="00CE2727" w:rsidRPr="00433A0B">
        <w:rPr>
          <w:rStyle w:val="Hyperlink"/>
          <w:rFonts w:ascii="Calibri Light" w:hAnsi="Calibri Light"/>
          <w:sz w:val="32"/>
        </w:rPr>
        <w:fldChar w:fldCharType="begin"/>
      </w:r>
      <w:r w:rsidR="00CE2727" w:rsidRPr="00433A0B">
        <w:rPr>
          <w:rStyle w:val="Hyperlink"/>
          <w:rFonts w:ascii="Calibri Light" w:hAnsi="Calibri Light"/>
          <w:sz w:val="32"/>
        </w:rPr>
        <w:instrText xml:space="preserve"> TOC \o "1-3" \h \z \u </w:instrText>
      </w:r>
      <w:r w:rsidR="00CE2727" w:rsidRPr="00433A0B">
        <w:rPr>
          <w:rStyle w:val="Hyperlink"/>
          <w:rFonts w:ascii="Calibri Light" w:hAnsi="Calibri Light"/>
          <w:sz w:val="32"/>
        </w:rPr>
        <w:fldChar w:fldCharType="end"/>
      </w:r>
      <w:bookmarkStart w:id="9" w:name="_Toc489362199"/>
      <w:r w:rsidR="007F4706">
        <w:br w:type="page"/>
      </w:r>
    </w:p>
    <w:p w14:paraId="122AD816" w14:textId="09D3B7A9" w:rsidR="007F4706" w:rsidRPr="00D6405D" w:rsidRDefault="007F4706" w:rsidP="00D6405D">
      <w:pPr>
        <w:jc w:val="both"/>
        <w:rPr>
          <w:rFonts w:cs="Calibri"/>
          <w:szCs w:val="22"/>
        </w:rPr>
      </w:pPr>
      <w:r w:rsidRPr="00D5180B">
        <w:rPr>
          <w:rFonts w:cs="Calibri"/>
          <w:b/>
          <w:szCs w:val="22"/>
        </w:rPr>
        <w:t>Disclaimer:</w:t>
      </w:r>
      <w:r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r>
        <w:br w:type="page"/>
      </w:r>
    </w:p>
    <w:tbl>
      <w:tblPr>
        <w:tblW w:w="10224" w:type="dxa"/>
        <w:shd w:val="clear" w:color="auto" w:fill="70AD47"/>
        <w:tblLook w:val="04A0" w:firstRow="1" w:lastRow="0" w:firstColumn="1" w:lastColumn="0" w:noHBand="0" w:noVBand="1"/>
      </w:tblPr>
      <w:tblGrid>
        <w:gridCol w:w="2892"/>
        <w:gridCol w:w="7332"/>
      </w:tblGrid>
      <w:tr w:rsidR="006636B7" w:rsidRPr="00D5180B" w14:paraId="5BDB942A" w14:textId="77777777" w:rsidTr="00217CC8">
        <w:trPr>
          <w:cantSplit/>
          <w:trHeight w:val="20"/>
        </w:trPr>
        <w:tc>
          <w:tcPr>
            <w:tcW w:w="10224" w:type="dxa"/>
            <w:gridSpan w:val="2"/>
            <w:shd w:val="clear" w:color="auto" w:fill="auto"/>
            <w:vAlign w:val="center"/>
          </w:tcPr>
          <w:p w14:paraId="10B07094" w14:textId="77777777" w:rsidR="00273D8B" w:rsidRPr="00217CC8" w:rsidRDefault="00D421FD" w:rsidP="00217CC8">
            <w:pPr>
              <w:pStyle w:val="LimeGreenHeaders"/>
              <w:ind w:left="-197" w:right="-142" w:firstLine="197"/>
            </w:pPr>
            <w:bookmarkStart w:id="10" w:name="_Toc20839124"/>
            <w:bookmarkStart w:id="11" w:name="_Hlk47336552"/>
            <w:r w:rsidRPr="00217CC8">
              <w:t>Glossary</w:t>
            </w:r>
            <w:bookmarkEnd w:id="10"/>
          </w:p>
        </w:tc>
      </w:tr>
      <w:bookmarkEnd w:id="9"/>
      <w:tr w:rsidR="004B3337" w:rsidRPr="00D5180B" w14:paraId="49A9B9B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11CFE428" w14:textId="77777777" w:rsidR="004B3337" w:rsidRPr="009668F0" w:rsidRDefault="0051538B" w:rsidP="003B6BD1">
            <w:pPr>
              <w:suppressLineNumbers/>
              <w:jc w:val="center"/>
              <w:rPr>
                <w:rFonts w:cs="Calibri"/>
                <w:b/>
                <w:szCs w:val="22"/>
              </w:rPr>
            </w:pPr>
            <w:r w:rsidRPr="009668F0">
              <w:rPr>
                <w:rFonts w:cs="Calibri"/>
                <w:b/>
                <w:szCs w:val="22"/>
              </w:rPr>
              <w:t>ACCREDITATION</w:t>
            </w:r>
          </w:p>
        </w:tc>
        <w:tc>
          <w:tcPr>
            <w:tcW w:w="0" w:type="auto"/>
            <w:tcBorders>
              <w:top w:val="single" w:sz="4" w:space="0" w:color="auto"/>
              <w:left w:val="single" w:sz="4" w:space="0" w:color="auto"/>
              <w:bottom w:val="single" w:sz="4" w:space="0" w:color="auto"/>
              <w:right w:val="single" w:sz="4" w:space="0" w:color="auto"/>
            </w:tcBorders>
            <w:vAlign w:val="center"/>
          </w:tcPr>
          <w:p w14:paraId="6F707E49"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15EC473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0F46A3C9" w14:textId="77777777" w:rsidR="008D5152" w:rsidRPr="009668F0" w:rsidRDefault="0051538B" w:rsidP="003B6BD1">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0" w:type="auto"/>
            <w:tcBorders>
              <w:top w:val="single" w:sz="4" w:space="0" w:color="auto"/>
              <w:left w:val="single" w:sz="4" w:space="0" w:color="auto"/>
              <w:bottom w:val="single" w:sz="4" w:space="0" w:color="auto"/>
              <w:right w:val="single" w:sz="4" w:space="0" w:color="auto"/>
            </w:tcBorders>
            <w:vAlign w:val="center"/>
          </w:tcPr>
          <w:p w14:paraId="240604A1"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1F9D796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474E1B3" w14:textId="77777777" w:rsidR="00A35E7C" w:rsidRPr="009668F0" w:rsidRDefault="0051538B" w:rsidP="003B6BD1">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0" w:type="auto"/>
            <w:tcBorders>
              <w:top w:val="single" w:sz="4" w:space="0" w:color="auto"/>
              <w:left w:val="single" w:sz="4" w:space="0" w:color="auto"/>
              <w:bottom w:val="single" w:sz="4" w:space="0" w:color="auto"/>
              <w:right w:val="single" w:sz="4" w:space="0" w:color="auto"/>
            </w:tcBorders>
            <w:vAlign w:val="center"/>
          </w:tcPr>
          <w:p w14:paraId="330345E7"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B113AD" w:rsidRPr="00D5180B" w14:paraId="0E50AE6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2" w:author="Greg" w:date="2021-05-09T22:29:00Z"/>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09971959" w14:textId="7E080366" w:rsidR="00B113AD" w:rsidRPr="009668F0" w:rsidRDefault="00B113AD" w:rsidP="003B6BD1">
            <w:pPr>
              <w:suppressLineNumbers/>
              <w:jc w:val="center"/>
              <w:rPr>
                <w:ins w:id="13" w:author="Greg" w:date="2021-05-09T22:29:00Z"/>
                <w:rFonts w:cs="Calibri"/>
                <w:b/>
                <w:szCs w:val="22"/>
              </w:rPr>
            </w:pPr>
            <w:ins w:id="14" w:author="Greg" w:date="2021-05-09T22:29:00Z">
              <w:r>
                <w:rPr>
                  <w:rFonts w:cs="Calibri"/>
                  <w:b/>
                  <w:szCs w:val="22"/>
                </w:rPr>
                <w:t xml:space="preserve">ADJACENT </w:t>
              </w:r>
            </w:ins>
            <w:ins w:id="15" w:author="Greg" w:date="2021-05-24T09:30:00Z">
              <w:r w:rsidR="00B67DEC">
                <w:rPr>
                  <w:rFonts w:cs="Calibri"/>
                  <w:b/>
                  <w:szCs w:val="22"/>
                </w:rPr>
                <w:t xml:space="preserve">/ NEARBY </w:t>
              </w:r>
            </w:ins>
            <w:ins w:id="16" w:author="Greg" w:date="2021-05-09T22:29:00Z">
              <w:r>
                <w:rPr>
                  <w:rFonts w:cs="Calibri"/>
                  <w:b/>
                  <w:szCs w:val="22"/>
                </w:rPr>
                <w:t>LAND</w:t>
              </w:r>
            </w:ins>
          </w:p>
        </w:tc>
        <w:tc>
          <w:tcPr>
            <w:tcW w:w="0" w:type="auto"/>
            <w:tcBorders>
              <w:top w:val="single" w:sz="4" w:space="0" w:color="auto"/>
              <w:left w:val="single" w:sz="4" w:space="0" w:color="auto"/>
              <w:bottom w:val="single" w:sz="4" w:space="0" w:color="auto"/>
              <w:right w:val="single" w:sz="4" w:space="0" w:color="auto"/>
            </w:tcBorders>
            <w:vAlign w:val="center"/>
          </w:tcPr>
          <w:p w14:paraId="04B42734" w14:textId="51E5B37D" w:rsidR="00B113AD" w:rsidRPr="00A435EA" w:rsidRDefault="00A435EA" w:rsidP="00F24588">
            <w:pPr>
              <w:suppressLineNumbers/>
              <w:rPr>
                <w:ins w:id="17" w:author="Greg" w:date="2021-05-09T22:29:00Z"/>
                <w:color w:val="4472C4" w:themeColor="accent1"/>
              </w:rPr>
            </w:pPr>
            <w:ins w:id="18" w:author="Greg" w:date="2021-05-24T08:38:00Z">
              <w:r w:rsidRPr="008F4538">
                <w:rPr>
                  <w:color w:val="4472C4" w:themeColor="accent1"/>
                </w:rPr>
                <w:t xml:space="preserve">Land within a proximity that could potentially affect safe production of leafy </w:t>
              </w:r>
              <w:commentRangeStart w:id="19"/>
              <w:r w:rsidRPr="008F4538">
                <w:rPr>
                  <w:color w:val="4472C4" w:themeColor="accent1"/>
                </w:rPr>
                <w:t>greens</w:t>
              </w:r>
            </w:ins>
            <w:commentRangeEnd w:id="19"/>
            <w:r w:rsidR="00793788">
              <w:rPr>
                <w:rStyle w:val="CommentReference"/>
                <w:rFonts w:ascii="Tahoma" w:hAnsi="Tahoma" w:cs="Tahoma"/>
                <w:lang w:eastAsia="x-none"/>
              </w:rPr>
              <w:commentReference w:id="19"/>
            </w:r>
            <w:ins w:id="20" w:author="Greg" w:date="2021-05-24T08:38:00Z">
              <w:r w:rsidRPr="008F4538">
                <w:rPr>
                  <w:color w:val="4472C4" w:themeColor="accent1"/>
                </w:rPr>
                <w:t>.</w:t>
              </w:r>
            </w:ins>
          </w:p>
        </w:tc>
      </w:tr>
      <w:tr w:rsidR="00B113AD" w:rsidRPr="00D5180B" w14:paraId="2619551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21" w:author="Greg" w:date="2021-05-09T22:33:00Z"/>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419789E8" w14:textId="4E496AEA" w:rsidR="00B113AD" w:rsidRPr="009668F0" w:rsidRDefault="00B113AD" w:rsidP="003B6BD1">
            <w:pPr>
              <w:suppressLineNumbers/>
              <w:jc w:val="center"/>
              <w:rPr>
                <w:ins w:id="22" w:author="Greg" w:date="2021-05-09T22:33: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D927181" w14:textId="016B0B18" w:rsidR="00B113AD" w:rsidRPr="00433A0B" w:rsidRDefault="00B113AD" w:rsidP="00F24588">
            <w:pPr>
              <w:suppressLineNumbers/>
              <w:rPr>
                <w:ins w:id="23" w:author="Greg" w:date="2021-05-09T22:33:00Z"/>
              </w:rPr>
            </w:pPr>
          </w:p>
        </w:tc>
      </w:tr>
      <w:tr w:rsidR="00F24588" w:rsidRPr="00D5180B" w14:paraId="32E23DD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774706A8" w14:textId="77777777" w:rsidR="00F24588" w:rsidRPr="009668F0" w:rsidRDefault="00F24588" w:rsidP="003B6BD1">
            <w:pPr>
              <w:suppressLineNumbers/>
              <w:jc w:val="center"/>
              <w:rPr>
                <w:rFonts w:cs="Calibri"/>
                <w:b/>
                <w:szCs w:val="22"/>
              </w:rPr>
            </w:pPr>
            <w:r w:rsidRPr="009668F0">
              <w:rPr>
                <w:rFonts w:cs="Calibri"/>
                <w:b/>
                <w:szCs w:val="22"/>
              </w:rPr>
              <w:t>AERIAL APPLICATION</w:t>
            </w:r>
          </w:p>
        </w:tc>
        <w:tc>
          <w:tcPr>
            <w:tcW w:w="0" w:type="auto"/>
            <w:tcBorders>
              <w:top w:val="single" w:sz="4" w:space="0" w:color="auto"/>
              <w:left w:val="single" w:sz="4" w:space="0" w:color="auto"/>
              <w:bottom w:val="single" w:sz="4" w:space="0" w:color="auto"/>
              <w:right w:val="single" w:sz="4" w:space="0" w:color="auto"/>
            </w:tcBorders>
            <w:vAlign w:val="center"/>
          </w:tcPr>
          <w:p w14:paraId="7AD75B9B" w14:textId="77777777" w:rsidR="00F24588" w:rsidRPr="00433A0B" w:rsidRDefault="00F24588" w:rsidP="00F24588">
            <w:pPr>
              <w:suppressLineNumbers/>
            </w:pPr>
            <w:r w:rsidRPr="00433A0B">
              <w:t>Any application administered from above leafy greens</w:t>
            </w:r>
            <w:r w:rsidR="009F2E62" w:rsidRPr="00433A0B">
              <w:t xml:space="preserve"> where water may come in contact with the edible portion of the crop</w:t>
            </w:r>
            <w:r w:rsidRPr="00433A0B">
              <w:t>; may be delivered via aircraft, sprayer, sprinkler, etc.</w:t>
            </w:r>
          </w:p>
        </w:tc>
      </w:tr>
      <w:tr w:rsidR="00F24588" w:rsidRPr="00D5180B" w14:paraId="44C58D6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C6A8C83" w14:textId="77777777" w:rsidR="00F24588" w:rsidRPr="009668F0" w:rsidRDefault="00F24588" w:rsidP="003B6BD1">
            <w:pPr>
              <w:suppressLineNumbers/>
              <w:jc w:val="center"/>
              <w:rPr>
                <w:rFonts w:cs="Calibri"/>
                <w:b/>
                <w:szCs w:val="22"/>
              </w:rPr>
            </w:pPr>
            <w:r w:rsidRPr="009668F0">
              <w:rPr>
                <w:rFonts w:cs="Calibri"/>
                <w:b/>
                <w:szCs w:val="22"/>
              </w:rPr>
              <w:t>AEROSOLIZED</w:t>
            </w:r>
          </w:p>
        </w:tc>
        <w:tc>
          <w:tcPr>
            <w:tcW w:w="0" w:type="auto"/>
            <w:tcBorders>
              <w:top w:val="single" w:sz="4" w:space="0" w:color="auto"/>
              <w:left w:val="single" w:sz="4" w:space="0" w:color="auto"/>
              <w:bottom w:val="single" w:sz="4" w:space="0" w:color="auto"/>
              <w:right w:val="single" w:sz="4" w:space="0" w:color="auto"/>
            </w:tcBorders>
            <w:vAlign w:val="center"/>
          </w:tcPr>
          <w:p w14:paraId="0E9D54A9"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4477BB" w:rsidRPr="00D5180B" w14:paraId="4036F00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24" w:author="Greg" w:date="2021-05-09T22:19:00Z"/>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6B94EEF1" w14:textId="247AC714" w:rsidR="004477BB" w:rsidRPr="009668F0" w:rsidRDefault="004477BB" w:rsidP="003B6BD1">
            <w:pPr>
              <w:suppressLineNumbers/>
              <w:jc w:val="center"/>
              <w:rPr>
                <w:ins w:id="25" w:author="Greg" w:date="2021-05-09T22:19:00Z"/>
                <w:rFonts w:cs="Calibri"/>
                <w:b/>
                <w:szCs w:val="22"/>
              </w:rPr>
            </w:pPr>
            <w:ins w:id="26" w:author="Greg" w:date="2021-05-09T22:20:00Z">
              <w:r>
                <w:rPr>
                  <w:rFonts w:cs="Calibri"/>
                  <w:b/>
                  <w:szCs w:val="22"/>
                </w:rPr>
                <w:t>ANIMAL FEED OPERATION (AFO)</w:t>
              </w:r>
            </w:ins>
          </w:p>
        </w:tc>
        <w:tc>
          <w:tcPr>
            <w:tcW w:w="0" w:type="auto"/>
            <w:tcBorders>
              <w:top w:val="single" w:sz="4" w:space="0" w:color="auto"/>
              <w:left w:val="single" w:sz="4" w:space="0" w:color="auto"/>
              <w:bottom w:val="single" w:sz="4" w:space="0" w:color="auto"/>
              <w:right w:val="single" w:sz="4" w:space="0" w:color="auto"/>
            </w:tcBorders>
            <w:vAlign w:val="center"/>
          </w:tcPr>
          <w:p w14:paraId="29BDCA70" w14:textId="77777777" w:rsidR="004477BB" w:rsidRPr="00D240F0" w:rsidRDefault="004477BB" w:rsidP="004477BB">
            <w:pPr>
              <w:rPr>
                <w:ins w:id="27" w:author="Greg" w:date="2021-05-09T22:20:00Z"/>
                <w:rFonts w:ascii="Verdana" w:hAnsi="Verdana"/>
                <w:noProof/>
                <w:color w:val="4472C4" w:themeColor="accent1"/>
                <w:sz w:val="18"/>
                <w:szCs w:val="18"/>
                <w:shd w:val="clear" w:color="auto" w:fill="FFFFFF"/>
              </w:rPr>
            </w:pPr>
            <w:ins w:id="28" w:author="Greg" w:date="2021-05-09T22:20:00Z">
              <w:r w:rsidRPr="00D240F0">
                <w:rPr>
                  <w:rFonts w:ascii="Verdana" w:hAnsi="Verdana"/>
                  <w:noProof/>
                  <w:color w:val="4472C4" w:themeColor="accent1"/>
                  <w:sz w:val="18"/>
                  <w:szCs w:val="18"/>
                  <w:shd w:val="clear" w:color="auto" w:fill="FFFFFF"/>
                </w:rPr>
                <w:t xml:space="preserve">Animal Feeding Operation (AFO)- are agricultural operations where animals are kept and raised in confined situations. An AFO is a lot or facility (other than an aquatic animal production facility) where the following conditions are met: *animals have been, are, or will be stabled or confined and fed or maintained for a total of 45 days or more in any 12-month period, and *crops, vegetation, forage growth, or post-harvest residues are not sustained in the normal growing season over any portion of the lot or facility.Less than 1000 animal units. Does not meet the requirements of a </w:t>
              </w:r>
              <w:commentRangeStart w:id="29"/>
              <w:r w:rsidRPr="00D240F0">
                <w:rPr>
                  <w:rFonts w:ascii="Verdana" w:hAnsi="Verdana"/>
                  <w:noProof/>
                  <w:color w:val="4472C4" w:themeColor="accent1"/>
                  <w:sz w:val="18"/>
                  <w:szCs w:val="18"/>
                  <w:shd w:val="clear" w:color="auto" w:fill="FFFFFF"/>
                </w:rPr>
                <w:t>CAFO</w:t>
              </w:r>
            </w:ins>
            <w:commentRangeEnd w:id="29"/>
            <w:r w:rsidR="00F96676">
              <w:rPr>
                <w:rStyle w:val="CommentReference"/>
                <w:rFonts w:ascii="Tahoma" w:hAnsi="Tahoma" w:cs="Tahoma"/>
                <w:lang w:eastAsia="x-none"/>
              </w:rPr>
              <w:commentReference w:id="29"/>
            </w:r>
            <w:ins w:id="30" w:author="Greg" w:date="2021-05-09T22:20:00Z">
              <w:r w:rsidRPr="00D240F0">
                <w:rPr>
                  <w:rFonts w:ascii="Verdana" w:hAnsi="Verdana"/>
                  <w:noProof/>
                  <w:color w:val="4472C4" w:themeColor="accent1"/>
                  <w:sz w:val="18"/>
                  <w:szCs w:val="18"/>
                  <w:shd w:val="clear" w:color="auto" w:fill="FFFFFF"/>
                </w:rPr>
                <w:t xml:space="preserve">           </w:t>
              </w:r>
            </w:ins>
          </w:p>
          <w:p w14:paraId="4B9F7ACD" w14:textId="77777777" w:rsidR="004477BB" w:rsidRPr="009668F0" w:rsidRDefault="004477BB" w:rsidP="00F24588">
            <w:pPr>
              <w:suppressLineNumbers/>
              <w:rPr>
                <w:ins w:id="31" w:author="Greg" w:date="2021-05-09T22:19:00Z"/>
                <w:rFonts w:cs="Calibri"/>
                <w:szCs w:val="22"/>
              </w:rPr>
            </w:pPr>
          </w:p>
        </w:tc>
      </w:tr>
      <w:tr w:rsidR="00F24588" w:rsidRPr="00D5180B" w14:paraId="5C76D0D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69CF1A49" w14:textId="77777777" w:rsidR="00F24588" w:rsidRPr="009668F0" w:rsidRDefault="00F24588" w:rsidP="003B6BD1">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0" w:type="auto"/>
            <w:tcBorders>
              <w:top w:val="single" w:sz="4" w:space="0" w:color="auto"/>
              <w:left w:val="single" w:sz="4" w:space="0" w:color="auto"/>
              <w:bottom w:val="single" w:sz="4" w:space="0" w:color="auto"/>
              <w:right w:val="single" w:sz="4" w:space="0" w:color="auto"/>
            </w:tcBorders>
            <w:vAlign w:val="center"/>
          </w:tcPr>
          <w:p w14:paraId="4930493F"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168F4D4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5537024D" w14:textId="77777777" w:rsidR="00AF6FA4" w:rsidRPr="009668F0" w:rsidRDefault="00AF6FA4" w:rsidP="003B6BD1">
            <w:pPr>
              <w:suppressLineNumbers/>
              <w:jc w:val="center"/>
              <w:rPr>
                <w:rFonts w:cs="Calibri"/>
                <w:b/>
                <w:szCs w:val="22"/>
              </w:rPr>
            </w:pPr>
            <w:r w:rsidRPr="009668F0">
              <w:rPr>
                <w:rFonts w:cs="Calibri"/>
                <w:b/>
                <w:szCs w:val="22"/>
              </w:rPr>
              <w:t>AGRICULTURAL TAILWATER</w:t>
            </w:r>
          </w:p>
        </w:tc>
        <w:tc>
          <w:tcPr>
            <w:tcW w:w="0" w:type="auto"/>
            <w:tcBorders>
              <w:top w:val="single" w:sz="4" w:space="0" w:color="auto"/>
              <w:left w:val="single" w:sz="4" w:space="0" w:color="auto"/>
              <w:bottom w:val="single" w:sz="4" w:space="0" w:color="auto"/>
              <w:right w:val="single" w:sz="4" w:space="0" w:color="auto"/>
            </w:tcBorders>
          </w:tcPr>
          <w:p w14:paraId="3A602C46"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AF6FA4" w:rsidRPr="00D5180B" w14:paraId="160DB3B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12945A16" w14:textId="77777777" w:rsidR="00AF6FA4" w:rsidRPr="009668F0" w:rsidRDefault="00AF6FA4" w:rsidP="003B6BD1">
            <w:pPr>
              <w:suppressLineNumbers/>
              <w:jc w:val="center"/>
              <w:rPr>
                <w:rFonts w:cs="Calibri"/>
                <w:b/>
                <w:szCs w:val="22"/>
              </w:rPr>
            </w:pPr>
            <w:r w:rsidRPr="009668F0">
              <w:rPr>
                <w:rFonts w:cs="Calibri"/>
                <w:b/>
                <w:szCs w:val="22"/>
              </w:rPr>
              <w:t>ANCILLARY EQUIPMENT</w:t>
            </w:r>
          </w:p>
        </w:tc>
        <w:tc>
          <w:tcPr>
            <w:tcW w:w="0" w:type="auto"/>
            <w:tcBorders>
              <w:top w:val="single" w:sz="4" w:space="0" w:color="auto"/>
              <w:left w:val="single" w:sz="4" w:space="0" w:color="auto"/>
              <w:bottom w:val="single" w:sz="4" w:space="0" w:color="auto"/>
              <w:right w:val="single" w:sz="4" w:space="0" w:color="auto"/>
            </w:tcBorders>
          </w:tcPr>
          <w:p w14:paraId="6050C7CB" w14:textId="77777777" w:rsidR="00AF6FA4" w:rsidRPr="009668F0" w:rsidRDefault="00AF6FA4" w:rsidP="00AF6FA4">
            <w:pPr>
              <w:suppressLineNumbers/>
              <w:rPr>
                <w:rFonts w:cs="Calibri"/>
                <w:szCs w:val="22"/>
              </w:rPr>
            </w:pPr>
            <w:r w:rsidRPr="009668F0">
              <w:rPr>
                <w:rFonts w:cs="Calibri"/>
                <w:szCs w:val="22"/>
              </w:rPr>
              <w:t>Temporary storage equipment for fertilizers such as third-party storage tanks, pony tanks, etc.</w:t>
            </w:r>
          </w:p>
        </w:tc>
      </w:tr>
      <w:tr w:rsidR="00F24588" w:rsidRPr="00D5180B" w14:paraId="1BD72DA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6B4BF83" w14:textId="77777777" w:rsidR="00F24588" w:rsidRPr="009668F0" w:rsidRDefault="00F24588"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0" w:type="auto"/>
            <w:tcBorders>
              <w:top w:val="single" w:sz="4" w:space="0" w:color="auto"/>
              <w:left w:val="single" w:sz="4" w:space="0" w:color="auto"/>
              <w:bottom w:val="single" w:sz="4" w:space="0" w:color="auto"/>
              <w:right w:val="single" w:sz="4" w:space="0" w:color="auto"/>
            </w:tcBorders>
            <w:vAlign w:val="center"/>
          </w:tcPr>
          <w:p w14:paraId="7F23CF5D" w14:textId="206B01B2"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 xml:space="preserve">where water is intended to, or is likely to, contact lettuce/leafy greens or </w:t>
            </w:r>
            <w:r w:rsidR="00E2628E">
              <w:rPr>
                <w:rFonts w:cs="Calibri"/>
                <w:szCs w:val="22"/>
              </w:rPr>
              <w:t>food-contact</w:t>
            </w:r>
            <w:r w:rsidRPr="009668F0">
              <w:rPr>
                <w:rFonts w:cs="Calibri"/>
                <w:szCs w:val="22"/>
              </w:rPr>
              <w:t xml:space="preserve">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AC5D11" w:rsidRPr="00D5180B" w14:paraId="69D8793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8FE434B" w14:textId="77777777" w:rsidR="00AC5D11" w:rsidRPr="009668F0" w:rsidRDefault="00AC5D11"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0" w:type="auto"/>
            <w:tcBorders>
              <w:top w:val="single" w:sz="4" w:space="0" w:color="auto"/>
              <w:left w:val="single" w:sz="4" w:space="0" w:color="auto"/>
              <w:bottom w:val="single" w:sz="4" w:space="0" w:color="auto"/>
              <w:right w:val="single" w:sz="4" w:space="0" w:color="auto"/>
            </w:tcBorders>
            <w:vAlign w:val="center"/>
          </w:tcPr>
          <w:p w14:paraId="3D686ADD" w14:textId="77777777" w:rsidR="00AC5D11" w:rsidRPr="009668F0" w:rsidRDefault="00AC5D11" w:rsidP="00AC5D11">
            <w:pPr>
              <w:suppressLineNumbers/>
              <w:rPr>
                <w:rFonts w:cs="Calibri"/>
                <w:szCs w:val="22"/>
              </w:rPr>
            </w:pPr>
            <w:r w:rsidRPr="009668F0">
              <w:rPr>
                <w:rFonts w:cs="Calibri"/>
                <w:szCs w:val="22"/>
              </w:rPr>
              <w:t>Each distinct</w:t>
            </w:r>
            <w:r>
              <w:rPr>
                <w:rFonts w:cs="Calibri"/>
                <w:szCs w:val="22"/>
              </w:rPr>
              <w:t xml:space="preserve"> </w:t>
            </w:r>
            <w:r w:rsidRPr="009668F0">
              <w:rPr>
                <w:rFonts w:cs="Calibri"/>
                <w:szCs w:val="22"/>
              </w:rPr>
              <w:t>, separate combination of water source, conveyance, storage used to carry water from its primary source to its point of use; includes wells, irrigation canals, pumps, valves, storage tanks, reservoirs, meters, pipes, fittings, and sprinklers.</w:t>
            </w:r>
          </w:p>
        </w:tc>
      </w:tr>
      <w:tr w:rsidR="00AC5D11" w:rsidRPr="00D5180B" w14:paraId="079CDBC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30AF70DA" w14:textId="77777777" w:rsidR="00AC5D11" w:rsidRPr="009668F0" w:rsidRDefault="00AC5D11" w:rsidP="003B6BD1">
            <w:pPr>
              <w:suppressLineNumbers/>
              <w:jc w:val="center"/>
              <w:rPr>
                <w:rFonts w:cs="Calibri"/>
                <w:b/>
                <w:szCs w:val="22"/>
              </w:rPr>
            </w:pPr>
            <w:r>
              <w:rPr>
                <w:rFonts w:cs="Calibri"/>
                <w:b/>
                <w:szCs w:val="22"/>
              </w:rPr>
              <w:t>AGRICULTURAL WATER TREATMENT SYSTEM</w:t>
            </w:r>
          </w:p>
        </w:tc>
        <w:tc>
          <w:tcPr>
            <w:tcW w:w="0" w:type="auto"/>
            <w:tcBorders>
              <w:top w:val="single" w:sz="4" w:space="0" w:color="auto"/>
              <w:left w:val="single" w:sz="4" w:space="0" w:color="auto"/>
              <w:bottom w:val="single" w:sz="4" w:space="0" w:color="auto"/>
              <w:right w:val="single" w:sz="4" w:space="0" w:color="auto"/>
            </w:tcBorders>
          </w:tcPr>
          <w:p w14:paraId="5589194F" w14:textId="77777777" w:rsidR="00AC5D11" w:rsidRPr="009668F0" w:rsidRDefault="00AC5D11" w:rsidP="00AC5D11">
            <w:pPr>
              <w:suppressLineNumbers/>
              <w:rPr>
                <w:rFonts w:cs="Calibri"/>
                <w:szCs w:val="22"/>
              </w:rPr>
            </w:pPr>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p>
        </w:tc>
      </w:tr>
      <w:tr w:rsidR="00F24588" w:rsidRPr="00D5180B" w14:paraId="12D7F38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27A8CA66"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0" w:type="auto"/>
            <w:tcBorders>
              <w:top w:val="single" w:sz="4" w:space="0" w:color="auto"/>
              <w:left w:val="single" w:sz="4" w:space="0" w:color="auto"/>
              <w:bottom w:val="single" w:sz="4" w:space="0" w:color="auto"/>
              <w:right w:val="single" w:sz="4" w:space="0" w:color="auto"/>
            </w:tcBorders>
            <w:vAlign w:val="center"/>
          </w:tcPr>
          <w:p w14:paraId="116961C1" w14:textId="5DF3F5CE" w:rsidR="00F24588" w:rsidRPr="009668F0" w:rsidRDefault="00F24588" w:rsidP="00F24588">
            <w:pPr>
              <w:suppressLineNumbers/>
              <w:rPr>
                <w:rFonts w:cs="Calibri"/>
                <w:szCs w:val="22"/>
              </w:rPr>
            </w:pPr>
            <w:r w:rsidRPr="009668F0">
              <w:rPr>
                <w:rFonts w:cs="Calibri"/>
                <w:szCs w:val="22"/>
              </w:rPr>
              <w:t>Most parts of an animal that do not include muscle meat including organ meat, nervous tissue, cartilage, bone, blood</w:t>
            </w:r>
            <w:r w:rsidR="001923FB">
              <w:rPr>
                <w:rFonts w:cs="Calibri"/>
                <w:szCs w:val="22"/>
              </w:rPr>
              <w:t>,</w:t>
            </w:r>
            <w:r w:rsidRPr="009668F0">
              <w:rPr>
                <w:rFonts w:cs="Calibri"/>
                <w:szCs w:val="22"/>
              </w:rPr>
              <w:t xml:space="preserve"> and excrement.</w:t>
            </w:r>
          </w:p>
        </w:tc>
      </w:tr>
      <w:tr w:rsidR="00F24588" w:rsidRPr="00D5180B" w14:paraId="2E67609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14:paraId="01A5F6F5"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HAZARD</w:t>
            </w:r>
          </w:p>
        </w:tc>
        <w:tc>
          <w:tcPr>
            <w:tcW w:w="0" w:type="auto"/>
            <w:tcBorders>
              <w:top w:val="single" w:sz="4" w:space="0" w:color="auto"/>
              <w:left w:val="single" w:sz="4" w:space="0" w:color="auto"/>
              <w:bottom w:val="single" w:sz="4" w:space="0" w:color="auto"/>
              <w:right w:val="single" w:sz="4" w:space="0" w:color="auto"/>
            </w:tcBorders>
            <w:vAlign w:val="center"/>
          </w:tcPr>
          <w:p w14:paraId="56FFCCF9" w14:textId="77777777" w:rsidR="00F24588" w:rsidRPr="00433A0B" w:rsidRDefault="00F24588" w:rsidP="00F24588">
            <w:pPr>
              <w:suppressLineNumbers/>
            </w:pPr>
            <w:r w:rsidRPr="00433A0B">
              <w:t>Feeding, skin, feathers, fecal matter or signs of animal presence in an area to be harvested in sufficient number and quantity to suggest to a reasonable person the crop may be contaminated.</w:t>
            </w:r>
          </w:p>
        </w:tc>
      </w:tr>
      <w:tr w:rsidR="004477BB" w:rsidRPr="00D5180B" w14:paraId="57E8D73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2" w:author="Greg" w:date="2021-05-09T22:21:00Z"/>
        </w:trPr>
        <w:tc>
          <w:tcPr>
            <w:tcW w:w="0" w:type="auto"/>
            <w:tcBorders>
              <w:top w:val="single" w:sz="4" w:space="0" w:color="auto"/>
            </w:tcBorders>
            <w:shd w:val="clear" w:color="auto" w:fill="DBDBDB"/>
            <w:vAlign w:val="center"/>
          </w:tcPr>
          <w:p w14:paraId="5E3CDCC5" w14:textId="7C5A4B93" w:rsidR="004477BB" w:rsidRPr="009668F0" w:rsidRDefault="004477BB" w:rsidP="003B6BD1">
            <w:pPr>
              <w:suppressLineNumbers/>
              <w:jc w:val="center"/>
              <w:rPr>
                <w:ins w:id="33" w:author="Greg" w:date="2021-05-09T22:21:00Z"/>
                <w:rFonts w:cs="Calibri"/>
                <w:b/>
                <w:szCs w:val="22"/>
              </w:rPr>
            </w:pPr>
            <w:ins w:id="34" w:author="Greg" w:date="2021-05-09T22:21:00Z">
              <w:r>
                <w:rPr>
                  <w:rFonts w:cs="Calibri"/>
                  <w:b/>
                  <w:szCs w:val="22"/>
                </w:rPr>
                <w:t>ANIMAL UNIT</w:t>
              </w:r>
            </w:ins>
          </w:p>
        </w:tc>
        <w:tc>
          <w:tcPr>
            <w:tcW w:w="0" w:type="auto"/>
            <w:tcBorders>
              <w:top w:val="single" w:sz="4" w:space="0" w:color="auto"/>
            </w:tcBorders>
          </w:tcPr>
          <w:p w14:paraId="5FEE66C1" w14:textId="5013B9B2" w:rsidR="004477BB" w:rsidRPr="00A435EA" w:rsidRDefault="004477BB" w:rsidP="00AF6FA4">
            <w:pPr>
              <w:suppressLineNumbers/>
              <w:rPr>
                <w:ins w:id="35" w:author="Greg" w:date="2021-05-09T22:21:00Z"/>
              </w:rPr>
            </w:pPr>
            <w:ins w:id="36" w:author="Greg" w:date="2021-05-09T22:21:00Z">
              <w:r>
                <w:t xml:space="preserve">There are three approaches to defining an animal unit:  cow-calf unit, 1,000 pounds of live weight of any species, and on an energy </w:t>
              </w:r>
              <w:commentRangeStart w:id="37"/>
              <w:r>
                <w:t>basis</w:t>
              </w:r>
            </w:ins>
            <w:commentRangeEnd w:id="37"/>
            <w:r w:rsidR="00150C77">
              <w:rPr>
                <w:rStyle w:val="CommentReference"/>
                <w:rFonts w:ascii="Tahoma" w:hAnsi="Tahoma" w:cs="Tahoma"/>
                <w:lang w:eastAsia="x-none"/>
              </w:rPr>
              <w:commentReference w:id="37"/>
            </w:r>
            <w:ins w:id="38" w:author="Greg" w:date="2021-05-09T22:21:00Z">
              <w:r>
                <w:t xml:space="preserve">.  </w:t>
              </w:r>
            </w:ins>
          </w:p>
        </w:tc>
      </w:tr>
      <w:tr w:rsidR="00AF6FA4" w:rsidRPr="00D5180B" w14:paraId="5B783B8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tcBorders>
            <w:shd w:val="clear" w:color="auto" w:fill="DBDBDB"/>
            <w:vAlign w:val="center"/>
          </w:tcPr>
          <w:p w14:paraId="4EF1A15A" w14:textId="77777777" w:rsidR="00AF6FA4" w:rsidRPr="009668F0" w:rsidRDefault="00AF6FA4" w:rsidP="003B6BD1">
            <w:pPr>
              <w:suppressLineNumbers/>
              <w:jc w:val="center"/>
              <w:rPr>
                <w:rFonts w:cs="Calibri"/>
                <w:b/>
                <w:szCs w:val="22"/>
              </w:rPr>
            </w:pPr>
            <w:r w:rsidRPr="009668F0">
              <w:rPr>
                <w:rFonts w:cs="Calibri"/>
                <w:b/>
                <w:szCs w:val="22"/>
              </w:rPr>
              <w:t>ANTIMICROBIAL WATER TREATMENT</w:t>
            </w:r>
          </w:p>
        </w:tc>
        <w:tc>
          <w:tcPr>
            <w:tcW w:w="0" w:type="auto"/>
            <w:tcBorders>
              <w:top w:val="single" w:sz="4" w:space="0" w:color="auto"/>
            </w:tcBorders>
          </w:tcPr>
          <w:p w14:paraId="26C7D662" w14:textId="77777777" w:rsidR="00AF6FA4" w:rsidRPr="00433A0B" w:rsidRDefault="00AF6FA4" w:rsidP="00AF6FA4">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AF6FA4" w:rsidRPr="00D5180B" w14:paraId="3914189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tcBorders>
            <w:shd w:val="clear" w:color="auto" w:fill="DBDBDB"/>
            <w:vAlign w:val="center"/>
          </w:tcPr>
          <w:p w14:paraId="2E908049" w14:textId="77777777" w:rsidR="00AF6FA4" w:rsidRPr="009668F0" w:rsidRDefault="00AF6FA4" w:rsidP="003B6BD1">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0" w:type="auto"/>
            <w:tcBorders>
              <w:top w:val="single" w:sz="4" w:space="0" w:color="auto"/>
            </w:tcBorders>
            <w:vAlign w:val="center"/>
          </w:tcPr>
          <w:p w14:paraId="78964CFA" w14:textId="77777777" w:rsidR="00AF6FA4" w:rsidRPr="00433A0B" w:rsidRDefault="00AF6FA4" w:rsidP="00AF6FA4">
            <w:pPr>
              <w:suppressLineNumbers/>
            </w:pPr>
            <w:r w:rsidRPr="00433A0B">
              <w:t>A high-energy phosphate molecule required to provide energy for cellular function.</w:t>
            </w:r>
          </w:p>
        </w:tc>
      </w:tr>
      <w:tr w:rsidR="00AF6FA4" w:rsidRPr="00D5180B" w14:paraId="7AB5E39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2FF555B" w14:textId="77777777" w:rsidR="00AF6FA4" w:rsidRPr="009668F0" w:rsidRDefault="00AF6FA4" w:rsidP="003B6BD1">
            <w:pPr>
              <w:suppressLineNumbers/>
              <w:jc w:val="center"/>
              <w:rPr>
                <w:rFonts w:cs="Calibri"/>
                <w:b/>
                <w:szCs w:val="22"/>
              </w:rPr>
            </w:pPr>
            <w:r w:rsidRPr="009668F0">
              <w:rPr>
                <w:rFonts w:cs="Calibri"/>
                <w:b/>
                <w:szCs w:val="22"/>
              </w:rPr>
              <w:t>APPLICATION INTERVAL</w:t>
            </w:r>
          </w:p>
        </w:tc>
        <w:tc>
          <w:tcPr>
            <w:tcW w:w="0" w:type="auto"/>
            <w:vAlign w:val="center"/>
          </w:tcPr>
          <w:p w14:paraId="287A665E" w14:textId="77777777" w:rsidR="00AF6FA4" w:rsidRPr="009668F0" w:rsidRDefault="00AF6FA4" w:rsidP="00AF6FA4">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AF6FA4" w:rsidRPr="00D5180B" w14:paraId="14C751E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EE9D21B" w14:textId="77777777" w:rsidR="00AF6FA4" w:rsidRPr="009668F0" w:rsidRDefault="00AF6FA4" w:rsidP="003B6BD1">
            <w:pPr>
              <w:suppressLineNumbers/>
              <w:jc w:val="center"/>
              <w:rPr>
                <w:rFonts w:cs="Calibri"/>
                <w:b/>
                <w:szCs w:val="22"/>
              </w:rPr>
            </w:pPr>
            <w:r w:rsidRPr="009668F0">
              <w:rPr>
                <w:rFonts w:cs="Calibri"/>
                <w:b/>
                <w:szCs w:val="22"/>
              </w:rPr>
              <w:t>ATP TEST METHODS</w:t>
            </w:r>
          </w:p>
        </w:tc>
        <w:tc>
          <w:tcPr>
            <w:tcW w:w="0" w:type="auto"/>
            <w:vAlign w:val="center"/>
          </w:tcPr>
          <w:p w14:paraId="5B2E2827" w14:textId="77777777" w:rsidR="00AF6FA4" w:rsidRPr="00433A0B" w:rsidRDefault="00AF6FA4" w:rsidP="00AF6FA4">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4477BB" w:rsidRPr="00D5180B" w14:paraId="182B466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9" w:author="Greg" w:date="2021-05-09T22:22:00Z"/>
        </w:trPr>
        <w:tc>
          <w:tcPr>
            <w:tcW w:w="0" w:type="auto"/>
            <w:shd w:val="clear" w:color="auto" w:fill="DBDBDB"/>
            <w:vAlign w:val="center"/>
          </w:tcPr>
          <w:p w14:paraId="5E94C361" w14:textId="1FC7C300" w:rsidR="004477BB" w:rsidRPr="009668F0" w:rsidRDefault="004477BB" w:rsidP="003B6BD1">
            <w:pPr>
              <w:suppressLineNumbers/>
              <w:jc w:val="center"/>
              <w:rPr>
                <w:ins w:id="40" w:author="Greg" w:date="2021-05-09T22:22:00Z"/>
                <w:rFonts w:cs="Calibri"/>
                <w:b/>
                <w:szCs w:val="22"/>
              </w:rPr>
            </w:pPr>
          </w:p>
        </w:tc>
        <w:tc>
          <w:tcPr>
            <w:tcW w:w="0" w:type="auto"/>
            <w:vAlign w:val="center"/>
          </w:tcPr>
          <w:p w14:paraId="0C18380F" w14:textId="4D90889A" w:rsidR="004477BB" w:rsidRPr="009668F0" w:rsidRDefault="004477BB" w:rsidP="00AF6FA4">
            <w:pPr>
              <w:suppressLineNumbers/>
              <w:rPr>
                <w:ins w:id="41" w:author="Greg" w:date="2021-05-09T22:22:00Z"/>
                <w:rFonts w:cs="Calibri"/>
                <w:szCs w:val="22"/>
              </w:rPr>
            </w:pPr>
          </w:p>
        </w:tc>
      </w:tr>
      <w:tr w:rsidR="00AF6FA4" w:rsidRPr="00D5180B" w14:paraId="6720DE5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D9E2725" w14:textId="77777777" w:rsidR="00AF6FA4" w:rsidRPr="009668F0" w:rsidRDefault="00AF6FA4" w:rsidP="003B6BD1">
            <w:pPr>
              <w:suppressLineNumbers/>
              <w:jc w:val="center"/>
              <w:rPr>
                <w:rFonts w:cs="Calibri"/>
                <w:b/>
                <w:szCs w:val="22"/>
              </w:rPr>
            </w:pPr>
            <w:r w:rsidRPr="009668F0">
              <w:rPr>
                <w:rFonts w:cs="Calibri"/>
                <w:b/>
                <w:szCs w:val="22"/>
              </w:rPr>
              <w:t>BIOFERTILIZERS</w:t>
            </w:r>
          </w:p>
        </w:tc>
        <w:tc>
          <w:tcPr>
            <w:tcW w:w="0" w:type="auto"/>
            <w:vAlign w:val="center"/>
          </w:tcPr>
          <w:p w14:paraId="77508590" w14:textId="77777777" w:rsidR="00AF6FA4" w:rsidRPr="009668F0" w:rsidRDefault="00AF6FA4" w:rsidP="00AF6FA4">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AF6FA4" w:rsidRPr="00D5180B" w14:paraId="1A952DC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2FDD71D" w14:textId="77777777" w:rsidR="00AF6FA4" w:rsidRPr="009668F0" w:rsidRDefault="00AF6FA4" w:rsidP="003B6BD1">
            <w:pPr>
              <w:suppressLineNumbers/>
              <w:jc w:val="center"/>
              <w:rPr>
                <w:rFonts w:cs="Calibri"/>
                <w:b/>
                <w:szCs w:val="22"/>
              </w:rPr>
            </w:pPr>
            <w:r w:rsidRPr="009668F0">
              <w:rPr>
                <w:rFonts w:cs="Calibri"/>
                <w:b/>
                <w:szCs w:val="22"/>
              </w:rPr>
              <w:t>BIOSOLIDS</w:t>
            </w:r>
          </w:p>
        </w:tc>
        <w:tc>
          <w:tcPr>
            <w:tcW w:w="0" w:type="auto"/>
            <w:vAlign w:val="center"/>
          </w:tcPr>
          <w:p w14:paraId="0F325FE3" w14:textId="77777777" w:rsidR="00AF6FA4" w:rsidRPr="009668F0" w:rsidRDefault="00AF6FA4" w:rsidP="00AF6FA4">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6A0F6A" w:rsidRPr="00D5180B" w14:paraId="0D4F86A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80917FB" w14:textId="77777777" w:rsidR="006A0F6A" w:rsidRPr="009668F0" w:rsidRDefault="00C0704D" w:rsidP="003B6BD1">
            <w:pPr>
              <w:suppressLineNumbers/>
              <w:jc w:val="center"/>
              <w:rPr>
                <w:rFonts w:cs="Calibri"/>
                <w:b/>
                <w:szCs w:val="22"/>
              </w:rPr>
            </w:pPr>
            <w:r w:rsidRPr="009668F0">
              <w:rPr>
                <w:rFonts w:cs="Calibri"/>
                <w:b/>
                <w:szCs w:val="22"/>
              </w:rPr>
              <w:t>BLUE VALVE</w:t>
            </w:r>
          </w:p>
        </w:tc>
        <w:tc>
          <w:tcPr>
            <w:tcW w:w="0" w:type="auto"/>
          </w:tcPr>
          <w:p w14:paraId="3FE9F457" w14:textId="77777777" w:rsidR="006A0F6A" w:rsidRPr="009668F0" w:rsidRDefault="00C0704D" w:rsidP="006A0F6A">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76144D" w:rsidRPr="00D5180B" w14:paraId="576DEFC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B09FBEF" w14:textId="322F3C07" w:rsidR="0076144D" w:rsidRPr="009668F0" w:rsidRDefault="0076144D" w:rsidP="003B6BD1">
            <w:pPr>
              <w:suppressLineNumbers/>
              <w:jc w:val="center"/>
              <w:rPr>
                <w:rFonts w:cs="Calibri"/>
                <w:b/>
                <w:szCs w:val="22"/>
              </w:rPr>
            </w:pPr>
            <w:r>
              <w:rPr>
                <w:rFonts w:cs="Calibri"/>
                <w:b/>
                <w:szCs w:val="22"/>
              </w:rPr>
              <w:t>BREAKPOINT</w:t>
            </w:r>
          </w:p>
        </w:tc>
        <w:tc>
          <w:tcPr>
            <w:tcW w:w="0" w:type="auto"/>
            <w:vAlign w:val="center"/>
          </w:tcPr>
          <w:p w14:paraId="2912F5D7" w14:textId="51FD70FF" w:rsidR="0076144D" w:rsidRPr="009668F0" w:rsidRDefault="0076144D" w:rsidP="00840A68">
            <w:pPr>
              <w:suppressLineNumbers/>
              <w:rPr>
                <w:rFonts w:cs="Calibri"/>
                <w:szCs w:val="22"/>
              </w:rPr>
            </w:pPr>
            <w:r>
              <w:rPr>
                <w:rFonts w:cs="Calibri"/>
                <w:szCs w:val="22"/>
              </w:rPr>
              <w:t>The point at which the disinfection demand has been met.</w:t>
            </w:r>
          </w:p>
        </w:tc>
      </w:tr>
      <w:tr w:rsidR="00840A68" w:rsidRPr="00D5180B" w14:paraId="02F9A0A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C177FB6" w14:textId="77777777" w:rsidR="00840A68" w:rsidRPr="009668F0" w:rsidRDefault="00840A68" w:rsidP="003B6BD1">
            <w:pPr>
              <w:suppressLineNumbers/>
              <w:jc w:val="center"/>
              <w:rPr>
                <w:rFonts w:cs="Calibri"/>
                <w:b/>
                <w:szCs w:val="22"/>
              </w:rPr>
            </w:pPr>
            <w:r w:rsidRPr="009668F0">
              <w:rPr>
                <w:rFonts w:cs="Calibri"/>
                <w:b/>
                <w:szCs w:val="22"/>
              </w:rPr>
              <w:t>BUILDINGS</w:t>
            </w:r>
          </w:p>
        </w:tc>
        <w:tc>
          <w:tcPr>
            <w:tcW w:w="0" w:type="auto"/>
            <w:vAlign w:val="center"/>
          </w:tcPr>
          <w:p w14:paraId="7C8B3192" w14:textId="06C4F8B3" w:rsidR="00840A68" w:rsidRPr="009668F0" w:rsidRDefault="00840A68" w:rsidP="00840A68">
            <w:pPr>
              <w:suppressLineNumbers/>
              <w:rPr>
                <w:rFonts w:cs="Calibri"/>
                <w:szCs w:val="22"/>
              </w:rPr>
            </w:pPr>
            <w:r w:rsidRPr="009668F0">
              <w:rPr>
                <w:rFonts w:cs="Calibri"/>
                <w:szCs w:val="22"/>
              </w:rPr>
              <w:t>Any fully or partially</w:t>
            </w:r>
            <w:r w:rsidR="003114FF">
              <w:rPr>
                <w:rFonts w:cs="Calibri"/>
                <w:szCs w:val="22"/>
              </w:rPr>
              <w:t xml:space="preserve"> </w:t>
            </w:r>
            <w:r w:rsidRPr="009668F0">
              <w:rPr>
                <w:rFonts w:cs="Calibri"/>
                <w:szCs w:val="22"/>
              </w:rPr>
              <w:t xml:space="preserve">enclosed building on the farm that is used for storing of </w:t>
            </w:r>
            <w:r w:rsidR="00E2628E">
              <w:rPr>
                <w:rFonts w:cs="Calibri"/>
                <w:szCs w:val="22"/>
              </w:rPr>
              <w:t>food-contact</w:t>
            </w:r>
            <w:r w:rsidRPr="009668F0">
              <w:rPr>
                <w:rFonts w:cs="Calibri"/>
                <w:szCs w:val="22"/>
              </w:rPr>
              <w:t xml:space="preserve"> surfaces and packaging materials, including minimal structures that have a roof but no walls.</w:t>
            </w:r>
          </w:p>
        </w:tc>
      </w:tr>
      <w:tr w:rsidR="00840A68" w:rsidRPr="00D5180B" w14:paraId="01E048E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D9609C1" w14:textId="77777777" w:rsidR="00840A68" w:rsidRPr="009668F0" w:rsidRDefault="00840A68" w:rsidP="003B6BD1">
            <w:pPr>
              <w:suppressLineNumbers/>
              <w:jc w:val="center"/>
              <w:rPr>
                <w:rFonts w:cs="Calibri"/>
                <w:b/>
                <w:szCs w:val="22"/>
              </w:rPr>
            </w:pPr>
            <w:r w:rsidRPr="009668F0">
              <w:rPr>
                <w:rFonts w:cs="Calibri"/>
                <w:b/>
                <w:szCs w:val="22"/>
              </w:rPr>
              <w:t>CLOSED DELIVERY SYSTEM</w:t>
            </w:r>
          </w:p>
        </w:tc>
        <w:tc>
          <w:tcPr>
            <w:tcW w:w="0" w:type="auto"/>
            <w:vAlign w:val="center"/>
          </w:tcPr>
          <w:p w14:paraId="40010316" w14:textId="77777777" w:rsidR="00840A68" w:rsidRPr="00433A0B" w:rsidRDefault="00840A68" w:rsidP="00840A68">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840A68" w:rsidRPr="00D5180B" w14:paraId="41A25B6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459543B" w14:textId="77777777" w:rsidR="00840A68" w:rsidRPr="009668F0" w:rsidRDefault="00840A68" w:rsidP="003B6BD1">
            <w:pPr>
              <w:suppressLineNumbers/>
              <w:jc w:val="center"/>
              <w:rPr>
                <w:rFonts w:cs="Calibri"/>
                <w:b/>
                <w:szCs w:val="22"/>
              </w:rPr>
            </w:pPr>
            <w:r w:rsidRPr="009668F0">
              <w:rPr>
                <w:rFonts w:cs="Calibri"/>
                <w:b/>
                <w:szCs w:val="22"/>
              </w:rPr>
              <w:t>COLONY FORMING UNITS (CFU)</w:t>
            </w:r>
          </w:p>
        </w:tc>
        <w:tc>
          <w:tcPr>
            <w:tcW w:w="0" w:type="auto"/>
            <w:vAlign w:val="center"/>
          </w:tcPr>
          <w:p w14:paraId="42012983" w14:textId="77777777" w:rsidR="00840A68" w:rsidRPr="00433A0B" w:rsidRDefault="00840A68" w:rsidP="00840A68">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840A68" w:rsidRPr="00D5180B" w14:paraId="3F60102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0"/>
        </w:trPr>
        <w:tc>
          <w:tcPr>
            <w:tcW w:w="0" w:type="auto"/>
            <w:shd w:val="clear" w:color="auto" w:fill="DBDBDB"/>
            <w:vAlign w:val="center"/>
          </w:tcPr>
          <w:p w14:paraId="0C99964D" w14:textId="77777777" w:rsidR="00840A68" w:rsidRPr="009668F0" w:rsidRDefault="00840A68" w:rsidP="003B6BD1">
            <w:pPr>
              <w:suppressLineNumbers/>
              <w:jc w:val="center"/>
              <w:rPr>
                <w:rFonts w:cs="Calibri"/>
                <w:b/>
                <w:szCs w:val="22"/>
              </w:rPr>
            </w:pPr>
            <w:r w:rsidRPr="009668F0">
              <w:rPr>
                <w:rFonts w:cs="Calibri"/>
                <w:b/>
                <w:szCs w:val="22"/>
              </w:rPr>
              <w:t>CONCENTRATED ANIMAL FEEDING OPERATION (CAFO)</w:t>
            </w:r>
          </w:p>
        </w:tc>
        <w:tc>
          <w:tcPr>
            <w:tcW w:w="0" w:type="auto"/>
            <w:vAlign w:val="center"/>
          </w:tcPr>
          <w:p w14:paraId="7B27C290" w14:textId="77777777" w:rsidR="00840A68" w:rsidRPr="00F31F04" w:rsidRDefault="00840A68" w:rsidP="00840A68">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840A68" w:rsidRPr="00D5180B" w14:paraId="7C05F28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358ECDA" w14:textId="77777777" w:rsidR="00840A68" w:rsidRPr="009668F0" w:rsidRDefault="00840A68" w:rsidP="003B6BD1">
            <w:pPr>
              <w:suppressLineNumbers/>
              <w:jc w:val="center"/>
              <w:rPr>
                <w:rFonts w:cs="Calibri"/>
                <w:b/>
                <w:szCs w:val="22"/>
              </w:rPr>
            </w:pPr>
            <w:r w:rsidRPr="009668F0">
              <w:rPr>
                <w:rFonts w:cs="Calibri"/>
                <w:b/>
                <w:szCs w:val="22"/>
              </w:rPr>
              <w:t>COLIFORMS</w:t>
            </w:r>
          </w:p>
        </w:tc>
        <w:tc>
          <w:tcPr>
            <w:tcW w:w="0" w:type="auto"/>
            <w:vAlign w:val="center"/>
          </w:tcPr>
          <w:p w14:paraId="65835FFA" w14:textId="77777777" w:rsidR="00840A68" w:rsidRPr="00433A0B" w:rsidRDefault="00840A68" w:rsidP="00840A68">
            <w:pPr>
              <w:suppressLineNumbers/>
            </w:pPr>
            <w:r w:rsidRPr="00433A0B">
              <w:t>Gram-negative, non-spore-forming, rod-shaped bacteria that ferment lactose to gas. They are frequently used as indicators of process control but exist broadly in nature.</w:t>
            </w:r>
          </w:p>
        </w:tc>
      </w:tr>
      <w:tr w:rsidR="00840A68" w:rsidRPr="00D5180B" w14:paraId="7EC8392E"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B3616CA" w14:textId="77777777" w:rsidR="00840A68" w:rsidRPr="009668F0" w:rsidRDefault="00840A68" w:rsidP="003B6BD1">
            <w:pPr>
              <w:suppressLineNumbers/>
              <w:jc w:val="center"/>
              <w:rPr>
                <w:rFonts w:cs="Calibri"/>
                <w:b/>
                <w:szCs w:val="22"/>
              </w:rPr>
            </w:pPr>
            <w:r w:rsidRPr="009668F0">
              <w:rPr>
                <w:rFonts w:cs="Calibri"/>
                <w:b/>
                <w:szCs w:val="22"/>
              </w:rPr>
              <w:t>CO-MANAGEMENT</w:t>
            </w:r>
          </w:p>
        </w:tc>
        <w:tc>
          <w:tcPr>
            <w:tcW w:w="0" w:type="auto"/>
            <w:shd w:val="clear" w:color="auto" w:fill="auto"/>
            <w:vAlign w:val="center"/>
          </w:tcPr>
          <w:p w14:paraId="3514ECAB" w14:textId="77777777" w:rsidR="00840A68" w:rsidRPr="009668F0" w:rsidRDefault="00840A68" w:rsidP="00840A68">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840A68" w:rsidRPr="00D5180B" w14:paraId="49D4D1F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2468A7A" w14:textId="77777777" w:rsidR="00840A68" w:rsidRPr="009668F0" w:rsidRDefault="00840A68" w:rsidP="003B6BD1">
            <w:pPr>
              <w:suppressLineNumbers/>
              <w:jc w:val="center"/>
              <w:rPr>
                <w:rFonts w:cs="Calibri"/>
                <w:b/>
                <w:szCs w:val="22"/>
              </w:rPr>
            </w:pPr>
            <w:r w:rsidRPr="009668F0">
              <w:rPr>
                <w:rFonts w:cs="Calibri"/>
                <w:b/>
                <w:szCs w:val="22"/>
              </w:rPr>
              <w:t>COMPOSTING</w:t>
            </w:r>
          </w:p>
        </w:tc>
        <w:tc>
          <w:tcPr>
            <w:tcW w:w="0" w:type="auto"/>
            <w:shd w:val="clear" w:color="auto" w:fill="auto"/>
            <w:vAlign w:val="center"/>
          </w:tcPr>
          <w:p w14:paraId="473B5265" w14:textId="77777777" w:rsidR="00840A68" w:rsidRPr="009668F0" w:rsidRDefault="00840A68" w:rsidP="00840A68">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4477BB" w:rsidRPr="00D5180B" w14:paraId="5819169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42" w:author="Greg" w:date="2021-05-09T22:23:00Z"/>
        </w:trPr>
        <w:tc>
          <w:tcPr>
            <w:tcW w:w="0" w:type="auto"/>
            <w:shd w:val="clear" w:color="auto" w:fill="DBDBDB"/>
            <w:vAlign w:val="center"/>
          </w:tcPr>
          <w:p w14:paraId="0824B7B2" w14:textId="029556F6" w:rsidR="004477BB" w:rsidRPr="009668F0" w:rsidRDefault="004477BB" w:rsidP="003B6BD1">
            <w:pPr>
              <w:suppressLineNumbers/>
              <w:jc w:val="center"/>
              <w:rPr>
                <w:ins w:id="43" w:author="Greg" w:date="2021-05-09T22:23:00Z"/>
                <w:rFonts w:cs="Calibri"/>
                <w:b/>
                <w:szCs w:val="22"/>
              </w:rPr>
            </w:pPr>
          </w:p>
        </w:tc>
        <w:tc>
          <w:tcPr>
            <w:tcW w:w="0" w:type="auto"/>
            <w:shd w:val="clear" w:color="auto" w:fill="auto"/>
            <w:vAlign w:val="center"/>
          </w:tcPr>
          <w:p w14:paraId="03A7D167" w14:textId="77777777" w:rsidR="004477BB" w:rsidRPr="009668F0" w:rsidRDefault="004477BB" w:rsidP="00001334">
            <w:pPr>
              <w:rPr>
                <w:ins w:id="44" w:author="Greg" w:date="2021-05-09T22:23:00Z"/>
                <w:rFonts w:cs="Calibri"/>
                <w:szCs w:val="22"/>
              </w:rPr>
            </w:pPr>
          </w:p>
        </w:tc>
      </w:tr>
      <w:tr w:rsidR="00840A68" w:rsidRPr="00D5180B" w14:paraId="7D234B4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488ED4C" w14:textId="77777777" w:rsidR="00840A68" w:rsidRPr="009668F0" w:rsidRDefault="00840A68" w:rsidP="003B6BD1">
            <w:pPr>
              <w:suppressLineNumbers/>
              <w:jc w:val="center"/>
              <w:rPr>
                <w:rFonts w:cs="Calibri"/>
                <w:b/>
                <w:szCs w:val="22"/>
              </w:rPr>
            </w:pPr>
            <w:r w:rsidRPr="009668F0">
              <w:rPr>
                <w:rFonts w:cs="Calibri"/>
                <w:b/>
                <w:szCs w:val="22"/>
              </w:rPr>
              <w:t>CROSS-CONTAMINATION</w:t>
            </w:r>
          </w:p>
        </w:tc>
        <w:tc>
          <w:tcPr>
            <w:tcW w:w="0" w:type="auto"/>
            <w:shd w:val="clear" w:color="auto" w:fill="auto"/>
            <w:vAlign w:val="center"/>
          </w:tcPr>
          <w:p w14:paraId="14041EEE" w14:textId="77777777" w:rsidR="00840A68" w:rsidRPr="00433A0B" w:rsidRDefault="00840A68" w:rsidP="00840A68">
            <w:pPr>
              <w:suppressLineNumbers/>
            </w:pPr>
            <w:r w:rsidRPr="009668F0">
              <w:rPr>
                <w:rFonts w:cs="Calibri"/>
                <w:szCs w:val="22"/>
              </w:rPr>
              <w:t>The transfer of microorganisms, such as bacteria and viruses, from one place to another.</w:t>
            </w:r>
          </w:p>
        </w:tc>
      </w:tr>
      <w:tr w:rsidR="00840A68" w:rsidRPr="00D5180B" w14:paraId="56F7C32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E0BD32F" w14:textId="77777777" w:rsidR="00840A68" w:rsidRPr="009668F0" w:rsidRDefault="00840A68" w:rsidP="003B6BD1">
            <w:pPr>
              <w:suppressLineNumbers/>
              <w:jc w:val="center"/>
              <w:rPr>
                <w:rFonts w:cs="Calibri"/>
                <w:b/>
                <w:szCs w:val="22"/>
              </w:rPr>
            </w:pPr>
            <w:r w:rsidRPr="009668F0">
              <w:rPr>
                <w:rFonts w:cs="Calibri"/>
                <w:b/>
                <w:szCs w:val="22"/>
              </w:rPr>
              <w:t>CURING</w:t>
            </w:r>
          </w:p>
        </w:tc>
        <w:tc>
          <w:tcPr>
            <w:tcW w:w="0" w:type="auto"/>
            <w:shd w:val="clear" w:color="auto" w:fill="auto"/>
            <w:vAlign w:val="center"/>
          </w:tcPr>
          <w:p w14:paraId="36B19D99" w14:textId="77777777" w:rsidR="00840A68" w:rsidRPr="009668F0" w:rsidRDefault="00840A68" w:rsidP="00840A68">
            <w:pPr>
              <w:pStyle w:val="BodyText"/>
              <w:suppressLineNumbers/>
              <w:rPr>
                <w:rFonts w:cs="Calibri"/>
                <w:b w:val="0"/>
                <w:szCs w:val="22"/>
              </w:rPr>
            </w:pPr>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rsidR="00840A68" w:rsidRPr="00D5180B" w14:paraId="351939D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A06C7CB" w14:textId="77777777" w:rsidR="00840A68" w:rsidRPr="009668F0" w:rsidRDefault="00840A68" w:rsidP="003B6BD1">
            <w:pPr>
              <w:suppressLineNumbers/>
              <w:jc w:val="center"/>
              <w:rPr>
                <w:rFonts w:cs="Calibri"/>
                <w:b/>
                <w:szCs w:val="22"/>
              </w:rPr>
            </w:pPr>
            <w:r w:rsidRPr="009668F0">
              <w:rPr>
                <w:rFonts w:cs="Calibri"/>
                <w:b/>
                <w:szCs w:val="22"/>
              </w:rPr>
              <w:t>DETECTION LIMIIT</w:t>
            </w:r>
          </w:p>
        </w:tc>
        <w:tc>
          <w:tcPr>
            <w:tcW w:w="0" w:type="auto"/>
            <w:shd w:val="clear" w:color="auto" w:fill="auto"/>
            <w:vAlign w:val="center"/>
          </w:tcPr>
          <w:p w14:paraId="712BB705" w14:textId="77777777" w:rsidR="00840A68" w:rsidRPr="009668F0" w:rsidRDefault="00840A68" w:rsidP="00840A68">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840A68" w:rsidRPr="00D5180B" w14:paraId="3067B15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3CC02A2" w14:textId="77777777" w:rsidR="00840A68" w:rsidRPr="009668F0" w:rsidRDefault="00840A68" w:rsidP="003B6BD1">
            <w:pPr>
              <w:suppressLineNumbers/>
              <w:jc w:val="center"/>
              <w:rPr>
                <w:rFonts w:cs="Calibri"/>
                <w:b/>
                <w:szCs w:val="22"/>
              </w:rPr>
            </w:pPr>
            <w:r w:rsidRPr="009668F0">
              <w:rPr>
                <w:rFonts w:cs="Calibri"/>
                <w:b/>
                <w:szCs w:val="22"/>
              </w:rPr>
              <w:t>DIRECT WATER APPLICATION</w:t>
            </w:r>
          </w:p>
        </w:tc>
        <w:tc>
          <w:tcPr>
            <w:tcW w:w="0" w:type="auto"/>
            <w:shd w:val="clear" w:color="auto" w:fill="auto"/>
            <w:vAlign w:val="center"/>
          </w:tcPr>
          <w:p w14:paraId="648DD66B" w14:textId="1783AA8B" w:rsidR="00840A68" w:rsidRPr="009668F0" w:rsidRDefault="00840A68" w:rsidP="00840A68">
            <w:pPr>
              <w:pStyle w:val="BodyText"/>
              <w:suppressLineNumbers/>
              <w:rPr>
                <w:rFonts w:cs="Calibri"/>
                <w:b w:val="0"/>
                <w:szCs w:val="22"/>
              </w:rPr>
            </w:pPr>
            <w:r w:rsidRPr="009668F0">
              <w:rPr>
                <w:rFonts w:cs="Calibri"/>
                <w:b w:val="0"/>
                <w:szCs w:val="22"/>
              </w:rPr>
              <w:t xml:space="preserve">Using agricultural water in a manner whereby the water is intended to, or is likely to, contact leafy greens or </w:t>
            </w:r>
            <w:r w:rsidR="00E2628E">
              <w:rPr>
                <w:rFonts w:cs="Calibri"/>
                <w:b w:val="0"/>
                <w:szCs w:val="22"/>
              </w:rPr>
              <w:t>food-contact</w:t>
            </w:r>
            <w:r w:rsidRPr="009668F0">
              <w:rPr>
                <w:rFonts w:cs="Calibri"/>
                <w:b w:val="0"/>
                <w:szCs w:val="22"/>
              </w:rPr>
              <w:t xml:space="preserve"> surfaces during use of the water.</w:t>
            </w:r>
          </w:p>
        </w:tc>
      </w:tr>
      <w:tr w:rsidR="00840A68" w:rsidRPr="00D5180B" w14:paraId="17F11C2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50B5B15" w14:textId="77777777" w:rsidR="00840A68" w:rsidRPr="009668F0" w:rsidRDefault="00840A68" w:rsidP="003B6BD1">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0" w:type="auto"/>
            <w:shd w:val="clear" w:color="auto" w:fill="auto"/>
            <w:vAlign w:val="center"/>
          </w:tcPr>
          <w:p w14:paraId="6FB1ED7F" w14:textId="77777777" w:rsidR="00840A68" w:rsidRPr="009668F0" w:rsidRDefault="00840A68" w:rsidP="00840A68">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840A68" w:rsidRPr="00D5180B" w14:paraId="379F101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7D2815A" w14:textId="77777777" w:rsidR="00840A68" w:rsidRPr="009668F0" w:rsidRDefault="00840A68" w:rsidP="003B6BD1">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0" w:type="auto"/>
            <w:shd w:val="clear" w:color="auto" w:fill="auto"/>
            <w:vAlign w:val="center"/>
          </w:tcPr>
          <w:p w14:paraId="01B92A79" w14:textId="77777777" w:rsidR="00840A68" w:rsidRPr="009668F0" w:rsidRDefault="00840A68" w:rsidP="00840A68">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840A68" w:rsidRPr="00D5180B" w14:paraId="7B502D5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C391BAC" w14:textId="77777777" w:rsidR="00840A68" w:rsidRPr="009668F0" w:rsidRDefault="00840A68" w:rsidP="003B6BD1">
            <w:pPr>
              <w:suppressLineNumbers/>
              <w:jc w:val="center"/>
              <w:rPr>
                <w:rFonts w:cs="Calibri"/>
                <w:b/>
                <w:szCs w:val="22"/>
              </w:rPr>
            </w:pPr>
            <w:r w:rsidRPr="009668F0">
              <w:rPr>
                <w:rFonts w:cs="Calibri"/>
                <w:b/>
                <w:szCs w:val="22"/>
              </w:rPr>
              <w:t>FECAL COLIFORMS</w:t>
            </w:r>
          </w:p>
        </w:tc>
        <w:tc>
          <w:tcPr>
            <w:tcW w:w="0" w:type="auto"/>
            <w:shd w:val="clear" w:color="auto" w:fill="auto"/>
            <w:vAlign w:val="center"/>
          </w:tcPr>
          <w:p w14:paraId="65E773BE" w14:textId="77777777" w:rsidR="00840A68" w:rsidRPr="009668F0" w:rsidRDefault="00840A68" w:rsidP="00840A68">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840A68" w:rsidRPr="00D5180B" w14:paraId="59A0996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DE86355" w14:textId="77777777" w:rsidR="00840A68" w:rsidRPr="009668F0" w:rsidRDefault="00840A68" w:rsidP="003B6BD1">
            <w:pPr>
              <w:suppressLineNumbers/>
              <w:jc w:val="center"/>
              <w:rPr>
                <w:rFonts w:cs="Calibri"/>
                <w:b/>
                <w:szCs w:val="22"/>
              </w:rPr>
            </w:pPr>
            <w:r w:rsidRPr="009668F0">
              <w:rPr>
                <w:rFonts w:cs="Calibri"/>
                <w:b/>
                <w:szCs w:val="22"/>
              </w:rPr>
              <w:t>FIELD EQUIPMENT</w:t>
            </w:r>
          </w:p>
        </w:tc>
        <w:tc>
          <w:tcPr>
            <w:tcW w:w="0" w:type="auto"/>
            <w:vAlign w:val="center"/>
          </w:tcPr>
          <w:p w14:paraId="6737901D" w14:textId="77777777" w:rsidR="00840A68" w:rsidRPr="009668F0" w:rsidRDefault="00840A68" w:rsidP="00840A68">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840A68" w:rsidRPr="00D5180B" w14:paraId="65CEF5B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128E6D9" w14:textId="77777777" w:rsidR="00840A68" w:rsidRPr="009668F0" w:rsidRDefault="00840A68" w:rsidP="003B6BD1">
            <w:pPr>
              <w:suppressLineNumbers/>
              <w:jc w:val="center"/>
              <w:rPr>
                <w:rFonts w:cs="Calibri"/>
                <w:b/>
                <w:szCs w:val="22"/>
              </w:rPr>
            </w:pPr>
            <w:r w:rsidRPr="009668F0">
              <w:rPr>
                <w:rFonts w:cs="Calibri"/>
                <w:b/>
                <w:szCs w:val="22"/>
              </w:rPr>
              <w:t>FLOODING</w:t>
            </w:r>
          </w:p>
        </w:tc>
        <w:tc>
          <w:tcPr>
            <w:tcW w:w="0" w:type="auto"/>
            <w:vAlign w:val="center"/>
          </w:tcPr>
          <w:p w14:paraId="192CC6AF" w14:textId="77777777" w:rsidR="00840A68" w:rsidRPr="009668F0" w:rsidRDefault="00840A68" w:rsidP="00840A68">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840A68" w:rsidRPr="00D5180B" w14:paraId="4B67415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FB5B0DB" w14:textId="77777777" w:rsidR="00840A68" w:rsidRPr="009668F0" w:rsidRDefault="00840A68" w:rsidP="003B6BD1">
            <w:pPr>
              <w:suppressLineNumbers/>
              <w:jc w:val="center"/>
              <w:rPr>
                <w:rFonts w:cs="Calibri"/>
                <w:b/>
                <w:szCs w:val="22"/>
              </w:rPr>
            </w:pPr>
            <w:r w:rsidRPr="009668F0">
              <w:rPr>
                <w:rFonts w:cs="Calibri"/>
                <w:b/>
                <w:szCs w:val="22"/>
              </w:rPr>
              <w:t>FOOD-CONTACT SURFACE</w:t>
            </w:r>
          </w:p>
        </w:tc>
        <w:tc>
          <w:tcPr>
            <w:tcW w:w="0" w:type="auto"/>
            <w:vAlign w:val="center"/>
          </w:tcPr>
          <w:p w14:paraId="084EA046" w14:textId="2277CC37" w:rsidR="00840A68" w:rsidRPr="009668F0" w:rsidRDefault="00840A68" w:rsidP="00840A68">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w:t>
            </w:r>
            <w:r w:rsidR="00E2628E">
              <w:rPr>
                <w:rFonts w:cs="Calibri"/>
                <w:szCs w:val="22"/>
              </w:rPr>
              <w:t>Food-contact</w:t>
            </w:r>
            <w:r w:rsidRPr="009668F0">
              <w:rPr>
                <w:rFonts w:cs="Calibri"/>
                <w:szCs w:val="22"/>
              </w:rPr>
              <w:t xml:space="preserve"> surfaces’’ includes </w:t>
            </w:r>
            <w:r w:rsidR="00E2628E">
              <w:rPr>
                <w:rFonts w:cs="Calibri"/>
                <w:szCs w:val="22"/>
              </w:rPr>
              <w:t>food-contact</w:t>
            </w:r>
            <w:r w:rsidRPr="009668F0">
              <w:rPr>
                <w:rFonts w:cs="Calibri"/>
                <w:szCs w:val="22"/>
              </w:rPr>
              <w:t xml:space="preserve"> surfaces of equipment and tools used during harvest, packing and holding.</w:t>
            </w:r>
          </w:p>
        </w:tc>
      </w:tr>
      <w:tr w:rsidR="00840A68" w:rsidRPr="00D5180B" w14:paraId="679DE5F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341C0DA" w14:textId="77777777" w:rsidR="00840A68" w:rsidRPr="009668F0" w:rsidRDefault="00840A68" w:rsidP="003B6BD1">
            <w:pPr>
              <w:suppressLineNumbers/>
              <w:jc w:val="center"/>
              <w:rPr>
                <w:rFonts w:cs="Calibri"/>
                <w:b/>
                <w:szCs w:val="22"/>
              </w:rPr>
            </w:pPr>
            <w:r w:rsidRPr="009668F0">
              <w:rPr>
                <w:rFonts w:cs="Calibri"/>
                <w:b/>
                <w:szCs w:val="22"/>
              </w:rPr>
              <w:t>FOOD SAFETY ASSESSMENT</w:t>
            </w:r>
          </w:p>
        </w:tc>
        <w:tc>
          <w:tcPr>
            <w:tcW w:w="0" w:type="auto"/>
            <w:vAlign w:val="center"/>
          </w:tcPr>
          <w:p w14:paraId="1C9051C6"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840A68" w:rsidRPr="00D5180B" w14:paraId="62524EC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F8BB75B" w14:textId="77777777" w:rsidR="00840A68" w:rsidRPr="009668F0" w:rsidRDefault="00840A68" w:rsidP="003B6BD1">
            <w:pPr>
              <w:suppressLineNumbers/>
              <w:jc w:val="center"/>
              <w:rPr>
                <w:rFonts w:cs="Calibri"/>
                <w:b/>
                <w:szCs w:val="22"/>
              </w:rPr>
            </w:pPr>
            <w:r w:rsidRPr="009668F0">
              <w:rPr>
                <w:rFonts w:cs="Calibri"/>
                <w:b/>
                <w:szCs w:val="22"/>
              </w:rPr>
              <w:t>FOOD SAFETY PERSONNEL</w:t>
            </w:r>
          </w:p>
        </w:tc>
        <w:tc>
          <w:tcPr>
            <w:tcW w:w="0" w:type="auto"/>
            <w:vAlign w:val="center"/>
          </w:tcPr>
          <w:p w14:paraId="1E05DF40"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840A68" w:rsidRPr="00D5180B" w14:paraId="04FC731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AA4E86F" w14:textId="77777777" w:rsidR="00840A68" w:rsidRPr="009668F0" w:rsidRDefault="00840A68" w:rsidP="003B6BD1">
            <w:pPr>
              <w:suppressLineNumbers/>
              <w:jc w:val="center"/>
              <w:rPr>
                <w:rFonts w:cs="Calibri"/>
                <w:b/>
                <w:szCs w:val="22"/>
              </w:rPr>
            </w:pPr>
            <w:r w:rsidRPr="009668F0">
              <w:rPr>
                <w:rFonts w:cs="Calibri"/>
                <w:b/>
                <w:szCs w:val="22"/>
              </w:rPr>
              <w:t>FOOD SAFETY PROFESSIONAL</w:t>
            </w:r>
          </w:p>
        </w:tc>
        <w:tc>
          <w:tcPr>
            <w:tcW w:w="0" w:type="auto"/>
            <w:vAlign w:val="center"/>
          </w:tcPr>
          <w:p w14:paraId="7375B061" w14:textId="77777777" w:rsidR="00840A68" w:rsidRPr="009668F0" w:rsidRDefault="00840A68" w:rsidP="00840A68">
            <w:pPr>
              <w:suppressLineNumbers/>
              <w:rPr>
                <w:rFonts w:cs="Calibri"/>
                <w:szCs w:val="22"/>
              </w:rPr>
            </w:pPr>
            <w:r w:rsidRPr="009668F0">
              <w:rPr>
                <w:rFonts w:cs="Calibri"/>
                <w:szCs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840A68" w:rsidRPr="00D5180B" w14:paraId="192108F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3D760DD" w14:textId="77777777" w:rsidR="00840A68" w:rsidRPr="009668F0" w:rsidRDefault="00840A68" w:rsidP="003B6BD1">
            <w:pPr>
              <w:suppressLineNumbers/>
              <w:jc w:val="center"/>
              <w:rPr>
                <w:rFonts w:cs="Calibri"/>
                <w:b/>
                <w:szCs w:val="22"/>
              </w:rPr>
            </w:pPr>
            <w:r w:rsidRPr="009668F0">
              <w:rPr>
                <w:rFonts w:cs="Calibri"/>
                <w:b/>
                <w:szCs w:val="22"/>
              </w:rPr>
              <w:t>GEOMETRIC MEAN</w:t>
            </w:r>
          </w:p>
        </w:tc>
        <w:tc>
          <w:tcPr>
            <w:tcW w:w="0" w:type="auto"/>
            <w:vAlign w:val="center"/>
          </w:tcPr>
          <w:p w14:paraId="58ABEAA1" w14:textId="77777777" w:rsidR="00840A68" w:rsidRPr="009668F0" w:rsidRDefault="00840A68" w:rsidP="00840A68">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)...(X</w:t>
            </w:r>
            <w:r w:rsidRPr="00433A0B">
              <w:rPr>
                <w:vertAlign w:val="subscript"/>
              </w:rPr>
              <w:t>n</w:t>
            </w:r>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5655155A" w14:textId="77777777" w:rsidR="00840A68" w:rsidRPr="009668F0" w:rsidRDefault="00840A68" w:rsidP="00840A68">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D11930" w:rsidRPr="00D5180B" w14:paraId="543144F7" w14:textId="77777777" w:rsidTr="00A43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45" w:author="Connie Quinlan" w:date="2021-05-19T12:05:00Z"/>
        </w:trPr>
        <w:tc>
          <w:tcPr>
            <w:tcW w:w="0" w:type="auto"/>
            <w:shd w:val="clear" w:color="auto" w:fill="D9E2F3" w:themeFill="accent1" w:themeFillTint="33"/>
            <w:vAlign w:val="center"/>
          </w:tcPr>
          <w:p w14:paraId="3C96632E" w14:textId="45F58812" w:rsidR="00D11930" w:rsidRPr="005C4DF7" w:rsidRDefault="00D11930" w:rsidP="003B6BD1">
            <w:pPr>
              <w:suppressLineNumbers/>
              <w:jc w:val="center"/>
              <w:rPr>
                <w:ins w:id="46" w:author="Connie Quinlan" w:date="2021-05-19T12:05:00Z"/>
                <w:rFonts w:cs="Calibri"/>
                <w:b/>
                <w:szCs w:val="22"/>
              </w:rPr>
            </w:pPr>
          </w:p>
        </w:tc>
        <w:tc>
          <w:tcPr>
            <w:tcW w:w="0" w:type="auto"/>
            <w:shd w:val="clear" w:color="auto" w:fill="D9E2F3" w:themeFill="accent1" w:themeFillTint="33"/>
            <w:vAlign w:val="center"/>
          </w:tcPr>
          <w:p w14:paraId="7067ABA8" w14:textId="49E73553" w:rsidR="00D11930" w:rsidRPr="005C4DF7" w:rsidRDefault="00D11930" w:rsidP="004477BB">
            <w:pPr>
              <w:rPr>
                <w:ins w:id="47" w:author="Connie Quinlan" w:date="2021-05-19T12:05:00Z"/>
              </w:rPr>
            </w:pPr>
          </w:p>
        </w:tc>
      </w:tr>
      <w:tr w:rsidR="004477BB" w:rsidRPr="00D5180B" w14:paraId="69B3550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48" w:author="Greg" w:date="2021-05-09T22:24:00Z"/>
        </w:trPr>
        <w:tc>
          <w:tcPr>
            <w:tcW w:w="0" w:type="auto"/>
            <w:shd w:val="clear" w:color="auto" w:fill="DBDBDB"/>
            <w:vAlign w:val="center"/>
          </w:tcPr>
          <w:p w14:paraId="45D6D336" w14:textId="31038EF5" w:rsidR="004477BB" w:rsidRPr="009668F0" w:rsidRDefault="004477BB" w:rsidP="003B6BD1">
            <w:pPr>
              <w:suppressLineNumbers/>
              <w:jc w:val="center"/>
              <w:rPr>
                <w:ins w:id="49" w:author="Greg" w:date="2021-05-09T22:24:00Z"/>
                <w:rFonts w:cs="Calibri"/>
                <w:b/>
                <w:szCs w:val="22"/>
              </w:rPr>
            </w:pPr>
            <w:ins w:id="50" w:author="Greg" w:date="2021-05-09T22:24:00Z">
              <w:r>
                <w:rPr>
                  <w:rFonts w:cs="Calibri"/>
                  <w:b/>
                  <w:szCs w:val="22"/>
                </w:rPr>
                <w:t xml:space="preserve">GRAZING </w:t>
              </w:r>
            </w:ins>
            <w:ins w:id="51" w:author="Greg" w:date="2021-05-24T09:09:00Z">
              <w:r w:rsidR="004174E6">
                <w:rPr>
                  <w:rFonts w:cs="Calibri"/>
                  <w:b/>
                  <w:szCs w:val="22"/>
                </w:rPr>
                <w:t>LANDS</w:t>
              </w:r>
            </w:ins>
          </w:p>
        </w:tc>
        <w:tc>
          <w:tcPr>
            <w:tcW w:w="0" w:type="auto"/>
            <w:vAlign w:val="center"/>
          </w:tcPr>
          <w:p w14:paraId="501CD71A" w14:textId="77777777" w:rsidR="004174E6" w:rsidDel="009D1AF1" w:rsidRDefault="004174E6" w:rsidP="004174E6">
            <w:pPr>
              <w:rPr>
                <w:ins w:id="52" w:author="Greg" w:date="2021-05-24T09:13:00Z"/>
                <w:del w:id="53" w:author="Greg Komar" w:date="2021-05-26T11:09:00Z"/>
                <w:rFonts w:cs="Calibri"/>
                <w:szCs w:val="22"/>
              </w:rPr>
            </w:pPr>
            <w:ins w:id="54" w:author="Greg" w:date="2021-05-24T09:10:00Z">
              <w:r>
                <w:rPr>
                  <w:rFonts w:cs="Calibri"/>
                  <w:szCs w:val="22"/>
                </w:rPr>
                <w:t xml:space="preserve">Grazing Lands </w:t>
              </w:r>
              <w:r w:rsidRPr="004174E6">
                <w:rPr>
                  <w:rFonts w:cs="Calibri"/>
                  <w:szCs w:val="22"/>
                </w:rPr>
                <w:t>include grasslands, savannas,</w:t>
              </w:r>
              <w:r>
                <w:rPr>
                  <w:rFonts w:cs="Calibri"/>
                  <w:szCs w:val="22"/>
                </w:rPr>
                <w:t xml:space="preserve"> </w:t>
              </w:r>
              <w:r w:rsidRPr="004174E6">
                <w:rPr>
                  <w:rFonts w:cs="Calibri"/>
                  <w:szCs w:val="22"/>
                </w:rPr>
                <w:t>and shrublands</w:t>
              </w:r>
            </w:ins>
            <w:ins w:id="55" w:author="Greg" w:date="2021-05-24T09:11:00Z">
              <w:r>
                <w:rPr>
                  <w:rFonts w:cs="Calibri"/>
                  <w:szCs w:val="22"/>
                </w:rPr>
                <w:t xml:space="preserve"> that are </w:t>
              </w:r>
            </w:ins>
            <w:ins w:id="56" w:author="Greg" w:date="2021-05-24T09:10:00Z">
              <w:r w:rsidRPr="004174E6">
                <w:rPr>
                  <w:rFonts w:cs="Calibri"/>
                  <w:szCs w:val="22"/>
                </w:rPr>
                <w:t xml:space="preserve">grazed by </w:t>
              </w:r>
              <w:commentRangeStart w:id="57"/>
              <w:r w:rsidRPr="004174E6">
                <w:rPr>
                  <w:rFonts w:cs="Calibri"/>
                  <w:szCs w:val="22"/>
                </w:rPr>
                <w:t>livestock</w:t>
              </w:r>
            </w:ins>
            <w:commentRangeEnd w:id="57"/>
            <w:r w:rsidR="009D1AF1">
              <w:rPr>
                <w:rStyle w:val="CommentReference"/>
                <w:rFonts w:ascii="Tahoma" w:hAnsi="Tahoma" w:cs="Tahoma"/>
                <w:lang w:eastAsia="x-none"/>
              </w:rPr>
              <w:commentReference w:id="57"/>
            </w:r>
            <w:ins w:id="58" w:author="Greg" w:date="2021-05-24T09:11:00Z">
              <w:r>
                <w:rPr>
                  <w:rFonts w:cs="Calibri"/>
                  <w:szCs w:val="22"/>
                </w:rPr>
                <w:t xml:space="preserve">. </w:t>
              </w:r>
            </w:ins>
          </w:p>
          <w:p w14:paraId="5D7196CE" w14:textId="5B46379A" w:rsidR="004477BB" w:rsidRPr="00812752" w:rsidRDefault="004477BB" w:rsidP="004174E6">
            <w:pPr>
              <w:rPr>
                <w:ins w:id="59" w:author="Greg" w:date="2021-05-09T22:24:00Z"/>
                <w:rFonts w:cs="Calibri"/>
                <w:sz w:val="20"/>
                <w:szCs w:val="20"/>
              </w:rPr>
            </w:pPr>
          </w:p>
        </w:tc>
      </w:tr>
      <w:tr w:rsidR="004477BB" w:rsidRPr="00D5180B" w14:paraId="42E6833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0" w:author="Greg" w:date="2021-05-09T22:24:00Z"/>
        </w:trPr>
        <w:tc>
          <w:tcPr>
            <w:tcW w:w="0" w:type="auto"/>
            <w:shd w:val="clear" w:color="auto" w:fill="DBDBDB"/>
            <w:vAlign w:val="center"/>
          </w:tcPr>
          <w:p w14:paraId="4D6E5D22" w14:textId="57581B13" w:rsidR="004477BB" w:rsidRPr="009668F0" w:rsidRDefault="004477BB" w:rsidP="003B6BD1">
            <w:pPr>
              <w:suppressLineNumbers/>
              <w:jc w:val="center"/>
              <w:rPr>
                <w:ins w:id="61" w:author="Greg" w:date="2021-05-09T22:24:00Z"/>
                <w:rFonts w:cs="Calibri"/>
                <w:b/>
                <w:szCs w:val="22"/>
              </w:rPr>
            </w:pPr>
          </w:p>
        </w:tc>
        <w:tc>
          <w:tcPr>
            <w:tcW w:w="0" w:type="auto"/>
            <w:vAlign w:val="center"/>
          </w:tcPr>
          <w:p w14:paraId="1DF7B4F9" w14:textId="77777777" w:rsidR="004477BB" w:rsidRPr="009668F0" w:rsidRDefault="004477BB" w:rsidP="00A435EA">
            <w:pPr>
              <w:rPr>
                <w:ins w:id="62" w:author="Greg" w:date="2021-05-09T22:24:00Z"/>
                <w:rFonts w:cs="Calibri"/>
                <w:szCs w:val="22"/>
              </w:rPr>
            </w:pPr>
          </w:p>
        </w:tc>
      </w:tr>
      <w:tr w:rsidR="004477BB" w:rsidRPr="00D5180B" w14:paraId="670776C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 w:author="Greg" w:date="2021-05-09T22:24:00Z"/>
        </w:trPr>
        <w:tc>
          <w:tcPr>
            <w:tcW w:w="0" w:type="auto"/>
            <w:shd w:val="clear" w:color="auto" w:fill="DBDBDB"/>
            <w:vAlign w:val="center"/>
          </w:tcPr>
          <w:p w14:paraId="3F1DA7C9" w14:textId="6A138D21" w:rsidR="004477BB" w:rsidRPr="009668F0" w:rsidRDefault="004477BB" w:rsidP="003B6BD1">
            <w:pPr>
              <w:suppressLineNumbers/>
              <w:jc w:val="center"/>
              <w:rPr>
                <w:ins w:id="64" w:author="Greg" w:date="2021-05-09T22:24:00Z"/>
                <w:rFonts w:cs="Calibri"/>
                <w:b/>
                <w:szCs w:val="22"/>
              </w:rPr>
            </w:pPr>
          </w:p>
        </w:tc>
        <w:tc>
          <w:tcPr>
            <w:tcW w:w="0" w:type="auto"/>
            <w:vAlign w:val="center"/>
          </w:tcPr>
          <w:p w14:paraId="6FBAA98D" w14:textId="77777777" w:rsidR="004477BB" w:rsidRPr="009668F0" w:rsidRDefault="004477BB" w:rsidP="00A435EA">
            <w:pPr>
              <w:rPr>
                <w:ins w:id="65" w:author="Greg" w:date="2021-05-09T22:24:00Z"/>
                <w:rFonts w:cs="Calibri"/>
                <w:szCs w:val="22"/>
              </w:rPr>
            </w:pPr>
          </w:p>
        </w:tc>
      </w:tr>
      <w:tr w:rsidR="004477BB" w:rsidRPr="00D5180B" w14:paraId="54DB871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6" w:author="Greg" w:date="2021-05-09T22:24:00Z"/>
        </w:trPr>
        <w:tc>
          <w:tcPr>
            <w:tcW w:w="0" w:type="auto"/>
            <w:shd w:val="clear" w:color="auto" w:fill="DBDBDB"/>
            <w:vAlign w:val="center"/>
          </w:tcPr>
          <w:p w14:paraId="6EA20E01" w14:textId="027F9070" w:rsidR="004477BB" w:rsidRPr="009668F0" w:rsidRDefault="004477BB" w:rsidP="003B6BD1">
            <w:pPr>
              <w:suppressLineNumbers/>
              <w:jc w:val="center"/>
              <w:rPr>
                <w:ins w:id="67" w:author="Greg" w:date="2021-05-09T22:24:00Z"/>
                <w:rFonts w:cs="Calibri"/>
                <w:b/>
                <w:szCs w:val="22"/>
              </w:rPr>
            </w:pPr>
          </w:p>
        </w:tc>
        <w:tc>
          <w:tcPr>
            <w:tcW w:w="0" w:type="auto"/>
            <w:vAlign w:val="center"/>
          </w:tcPr>
          <w:p w14:paraId="5A003419" w14:textId="22824C70" w:rsidR="004477BB" w:rsidRPr="009668F0" w:rsidRDefault="004477BB" w:rsidP="00840A68">
            <w:pPr>
              <w:suppressLineNumbers/>
              <w:rPr>
                <w:ins w:id="68" w:author="Greg" w:date="2021-05-09T22:24:00Z"/>
                <w:rFonts w:cs="Calibri"/>
                <w:szCs w:val="22"/>
              </w:rPr>
            </w:pPr>
          </w:p>
        </w:tc>
      </w:tr>
      <w:tr w:rsidR="00840A68" w:rsidRPr="00D5180B" w14:paraId="0795188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362D64F" w14:textId="77777777" w:rsidR="00840A68" w:rsidRPr="009668F0" w:rsidRDefault="00840A68" w:rsidP="003B6BD1">
            <w:pPr>
              <w:suppressLineNumbers/>
              <w:jc w:val="center"/>
              <w:rPr>
                <w:rFonts w:cs="Calibri"/>
                <w:b/>
                <w:szCs w:val="22"/>
              </w:rPr>
            </w:pPr>
            <w:r w:rsidRPr="009668F0">
              <w:rPr>
                <w:rFonts w:cs="Calibri"/>
                <w:b/>
                <w:szCs w:val="22"/>
              </w:rPr>
              <w:t>GREEN WASTE</w:t>
            </w:r>
          </w:p>
        </w:tc>
        <w:tc>
          <w:tcPr>
            <w:tcW w:w="0" w:type="auto"/>
            <w:vAlign w:val="center"/>
          </w:tcPr>
          <w:p w14:paraId="21C46CF8" w14:textId="77777777" w:rsidR="00840A68" w:rsidRPr="009668F0" w:rsidRDefault="00840A68" w:rsidP="00840A68">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prunings,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840A68" w:rsidRPr="00D5180B" w14:paraId="353A68B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DDA8985" w14:textId="77777777" w:rsidR="00840A68" w:rsidRPr="009668F0" w:rsidRDefault="00840A68" w:rsidP="003B6BD1">
            <w:pPr>
              <w:suppressLineNumbers/>
              <w:jc w:val="center"/>
              <w:rPr>
                <w:rFonts w:cs="Calibri"/>
                <w:b/>
                <w:szCs w:val="22"/>
              </w:rPr>
            </w:pPr>
            <w:r w:rsidRPr="009668F0">
              <w:rPr>
                <w:rFonts w:cs="Calibri"/>
                <w:b/>
                <w:szCs w:val="22"/>
              </w:rPr>
              <w:t>GROUND WATER</w:t>
            </w:r>
          </w:p>
        </w:tc>
        <w:tc>
          <w:tcPr>
            <w:tcW w:w="0" w:type="auto"/>
            <w:vAlign w:val="center"/>
          </w:tcPr>
          <w:p w14:paraId="43DAA00A" w14:textId="77777777" w:rsidR="00840A68" w:rsidRPr="009668F0" w:rsidRDefault="00840A68" w:rsidP="00840A68">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8A6F1E" w:rsidRPr="00D5180B" w14:paraId="1630FA5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9" w:author="Greg" w:date="2021-05-24T09:50:00Z"/>
        </w:trPr>
        <w:tc>
          <w:tcPr>
            <w:tcW w:w="0" w:type="auto"/>
            <w:shd w:val="clear" w:color="auto" w:fill="DBDBDB"/>
            <w:vAlign w:val="center"/>
          </w:tcPr>
          <w:p w14:paraId="0AC612B9" w14:textId="30A67E5E" w:rsidR="008A6F1E" w:rsidRPr="009668F0" w:rsidRDefault="008A6F1E" w:rsidP="003B6BD1">
            <w:pPr>
              <w:suppressLineNumbers/>
              <w:jc w:val="center"/>
              <w:rPr>
                <w:ins w:id="70" w:author="Greg" w:date="2021-05-24T09:50:00Z"/>
                <w:rFonts w:cs="Calibri"/>
                <w:b/>
                <w:szCs w:val="22"/>
              </w:rPr>
            </w:pPr>
            <w:ins w:id="71" w:author="Greg" w:date="2021-05-24T09:50:00Z">
              <w:r>
                <w:rPr>
                  <w:rFonts w:cs="Calibri"/>
                  <w:b/>
                  <w:szCs w:val="22"/>
                </w:rPr>
                <w:t>HABITAT</w:t>
              </w:r>
            </w:ins>
          </w:p>
        </w:tc>
        <w:tc>
          <w:tcPr>
            <w:tcW w:w="0" w:type="auto"/>
            <w:vAlign w:val="center"/>
          </w:tcPr>
          <w:p w14:paraId="6BC8ECCA" w14:textId="4B40FED7" w:rsidR="008A6F1E" w:rsidRPr="009668F0" w:rsidRDefault="008A6F1E" w:rsidP="00840A68">
            <w:pPr>
              <w:suppressLineNumbers/>
              <w:rPr>
                <w:ins w:id="72" w:author="Greg" w:date="2021-05-24T09:50:00Z"/>
                <w:rFonts w:cs="Calibri"/>
                <w:szCs w:val="22"/>
              </w:rPr>
            </w:pPr>
            <w:ins w:id="73" w:author="Greg" w:date="2021-05-24T09:54:00Z">
              <w:r w:rsidRPr="008A6F1E">
                <w:rPr>
                  <w:rFonts w:cs="Calibri"/>
                  <w:szCs w:val="22"/>
                </w:rPr>
                <w:t xml:space="preserve">The natural home or environment of an animal, plant, or other </w:t>
              </w:r>
              <w:commentRangeStart w:id="74"/>
              <w:r w:rsidRPr="008A6F1E">
                <w:rPr>
                  <w:rFonts w:cs="Calibri"/>
                  <w:szCs w:val="22"/>
                </w:rPr>
                <w:t>organism</w:t>
              </w:r>
            </w:ins>
            <w:commentRangeEnd w:id="74"/>
            <w:ins w:id="75" w:author="Greg" w:date="2021-05-24T09:55:00Z">
              <w:r w:rsidR="00CE6C96">
                <w:rPr>
                  <w:rStyle w:val="CommentReference"/>
                  <w:rFonts w:ascii="Tahoma" w:hAnsi="Tahoma" w:cs="Tahoma"/>
                  <w:lang w:eastAsia="x-none"/>
                </w:rPr>
                <w:commentReference w:id="74"/>
              </w:r>
            </w:ins>
            <w:ins w:id="76" w:author="Greg" w:date="2021-05-24T09:59:00Z">
              <w:r w:rsidR="00CE6C96">
                <w:rPr>
                  <w:rFonts w:cs="Calibri"/>
                  <w:szCs w:val="22"/>
                </w:rPr>
                <w:t>.</w:t>
              </w:r>
            </w:ins>
            <w:ins w:id="77" w:author="Greg" w:date="2021-05-24T09:56:00Z">
              <w:r w:rsidR="00CE6C96">
                <w:rPr>
                  <w:rFonts w:cs="Calibri"/>
                  <w:szCs w:val="22"/>
                </w:rPr>
                <w:t xml:space="preserve"> </w:t>
              </w:r>
            </w:ins>
          </w:p>
        </w:tc>
      </w:tr>
      <w:tr w:rsidR="00840A68" w:rsidRPr="00D5180B" w14:paraId="772CF5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CCF059A" w14:textId="77777777" w:rsidR="00840A68" w:rsidRPr="009668F0" w:rsidRDefault="00840A68" w:rsidP="003B6BD1">
            <w:pPr>
              <w:suppressLineNumbers/>
              <w:jc w:val="center"/>
              <w:rPr>
                <w:rFonts w:cs="Calibri"/>
                <w:b/>
                <w:szCs w:val="22"/>
              </w:rPr>
            </w:pPr>
            <w:r w:rsidRPr="009668F0">
              <w:rPr>
                <w:rFonts w:cs="Calibri"/>
                <w:b/>
                <w:szCs w:val="22"/>
              </w:rPr>
              <w:t>HARVESTING</w:t>
            </w:r>
          </w:p>
        </w:tc>
        <w:tc>
          <w:tcPr>
            <w:tcW w:w="0" w:type="auto"/>
            <w:vAlign w:val="center"/>
          </w:tcPr>
          <w:p w14:paraId="4D169A5E" w14:textId="77777777" w:rsidR="00840A68" w:rsidRPr="009668F0" w:rsidRDefault="00840A68" w:rsidP="00840A68">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840A68" w:rsidRPr="00D5180B" w14:paraId="36F2F25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2D4B6D5" w14:textId="77777777" w:rsidR="00840A68" w:rsidRPr="009668F0" w:rsidRDefault="00840A68" w:rsidP="003B6BD1">
            <w:pPr>
              <w:suppressLineNumbers/>
              <w:jc w:val="center"/>
              <w:rPr>
                <w:rFonts w:cs="Calibri"/>
                <w:b/>
                <w:szCs w:val="22"/>
              </w:rPr>
            </w:pPr>
            <w:r w:rsidRPr="009668F0">
              <w:rPr>
                <w:rFonts w:cs="Calibri"/>
                <w:b/>
                <w:szCs w:val="22"/>
              </w:rPr>
              <w:t>HARVEST EQUIPMENT</w:t>
            </w:r>
          </w:p>
        </w:tc>
        <w:tc>
          <w:tcPr>
            <w:tcW w:w="0" w:type="auto"/>
            <w:vAlign w:val="center"/>
          </w:tcPr>
          <w:p w14:paraId="0576BB0F" w14:textId="4361B0B8" w:rsidR="00840A68" w:rsidRPr="009668F0" w:rsidRDefault="00840A68" w:rsidP="00840A68">
            <w:pPr>
              <w:suppressLineNumbers/>
              <w:rPr>
                <w:rFonts w:cs="Calibri"/>
                <w:szCs w:val="22"/>
              </w:rPr>
            </w:pPr>
            <w:r w:rsidRPr="009668F0">
              <w:rPr>
                <w:rFonts w:cs="Calibri"/>
                <w:szCs w:val="22"/>
              </w:rPr>
              <w:t xml:space="preserve">Any kind of equipment which is used during or to assist with the harvesting process including but not limited to harvesting machines, </w:t>
            </w:r>
            <w:r w:rsidR="00E2628E">
              <w:rPr>
                <w:rFonts w:cs="Calibri"/>
                <w:szCs w:val="22"/>
              </w:rPr>
              <w:t>food-contact</w:t>
            </w:r>
            <w:r w:rsidRPr="009668F0">
              <w:rPr>
                <w:rFonts w:cs="Calibri"/>
                <w:szCs w:val="22"/>
              </w:rPr>
              <w:t xml:space="preserve"> tables, belts, knives, etc.</w:t>
            </w:r>
          </w:p>
        </w:tc>
      </w:tr>
      <w:tr w:rsidR="00840A68" w:rsidRPr="00D5180B" w14:paraId="4E0C69A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1479673" w14:textId="77777777" w:rsidR="00840A68" w:rsidRPr="009668F0" w:rsidRDefault="00840A68" w:rsidP="003B6BD1">
            <w:pPr>
              <w:suppressLineNumbers/>
              <w:jc w:val="center"/>
              <w:rPr>
                <w:rFonts w:cs="Calibri"/>
                <w:b/>
                <w:szCs w:val="22"/>
              </w:rPr>
            </w:pPr>
            <w:r w:rsidRPr="009668F0">
              <w:rPr>
                <w:rFonts w:cs="Calibri"/>
                <w:b/>
                <w:szCs w:val="22"/>
              </w:rPr>
              <w:t>HAZARD</w:t>
            </w:r>
          </w:p>
        </w:tc>
        <w:tc>
          <w:tcPr>
            <w:tcW w:w="0" w:type="auto"/>
            <w:vAlign w:val="center"/>
          </w:tcPr>
          <w:p w14:paraId="52637F03" w14:textId="77777777" w:rsidR="00840A68" w:rsidRPr="009668F0" w:rsidRDefault="00840A68" w:rsidP="00840A68">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F23EEF" w:rsidRPr="00D5180B" w14:paraId="67FD0A37"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D3D59FF" w14:textId="3A897DA3" w:rsidR="00F23EEF" w:rsidRPr="009668F0" w:rsidRDefault="002C3034" w:rsidP="003B6BD1">
            <w:pPr>
              <w:suppressLineNumbers/>
              <w:jc w:val="center"/>
              <w:rPr>
                <w:rFonts w:cs="Calibri"/>
                <w:b/>
                <w:szCs w:val="22"/>
              </w:rPr>
            </w:pPr>
            <w:r>
              <w:rPr>
                <w:rFonts w:cs="Calibri"/>
                <w:b/>
                <w:szCs w:val="22"/>
              </w:rPr>
              <w:t>HOBBY FARM</w:t>
            </w:r>
          </w:p>
        </w:tc>
        <w:tc>
          <w:tcPr>
            <w:tcW w:w="0" w:type="auto"/>
            <w:vAlign w:val="center"/>
          </w:tcPr>
          <w:p w14:paraId="45B265ED" w14:textId="172D2EAC" w:rsidR="003D7533" w:rsidRPr="008816CE" w:rsidRDefault="006417B3" w:rsidP="00F23EEF">
            <w:pPr>
              <w:suppressLineNumbers/>
            </w:pPr>
            <w:r>
              <w:t xml:space="preserve">A </w:t>
            </w:r>
            <w:r w:rsidR="00C01157">
              <w:t>noncommercial farming operation or a farm where</w:t>
            </w:r>
            <w:r w:rsidR="00ED1CF4">
              <w:t xml:space="preserve"> the primary source of income</w:t>
            </w:r>
            <w:r w:rsidR="00C01157">
              <w:t xml:space="preserve"> is not obtained by the sale of its produc</w:t>
            </w:r>
            <w:r w:rsidR="00CD61CE">
              <w:t>ts</w:t>
            </w:r>
            <w:r w:rsidR="00F23EEF">
              <w:t>.</w:t>
            </w:r>
          </w:p>
        </w:tc>
      </w:tr>
      <w:tr w:rsidR="00840A68" w:rsidRPr="00D5180B" w14:paraId="51D249A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17DC701" w14:textId="77777777" w:rsidR="00840A68" w:rsidRPr="009668F0" w:rsidRDefault="00840A68" w:rsidP="003B6BD1">
            <w:pPr>
              <w:suppressLineNumbers/>
              <w:jc w:val="center"/>
              <w:rPr>
                <w:rFonts w:cs="Calibri"/>
                <w:b/>
                <w:szCs w:val="22"/>
              </w:rPr>
            </w:pPr>
            <w:r w:rsidRPr="009668F0">
              <w:rPr>
                <w:rFonts w:cs="Calibri"/>
                <w:b/>
                <w:szCs w:val="22"/>
              </w:rPr>
              <w:t>HOLDING</w:t>
            </w:r>
          </w:p>
        </w:tc>
        <w:tc>
          <w:tcPr>
            <w:tcW w:w="0" w:type="auto"/>
            <w:vAlign w:val="center"/>
          </w:tcPr>
          <w:p w14:paraId="01486834" w14:textId="77777777" w:rsidR="00840A68" w:rsidRPr="009668F0" w:rsidRDefault="00840A68" w:rsidP="00840A68">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rsidR="00840A68" w:rsidRPr="00D5180B" w14:paraId="3091A09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B60D022" w14:textId="77777777" w:rsidR="00840A68" w:rsidRPr="009668F0" w:rsidRDefault="00840A68" w:rsidP="003B6BD1">
            <w:pPr>
              <w:suppressLineNumbers/>
              <w:jc w:val="center"/>
              <w:rPr>
                <w:rFonts w:cs="Calibri"/>
                <w:b/>
                <w:szCs w:val="22"/>
              </w:rPr>
            </w:pPr>
            <w:r w:rsidRPr="009668F0">
              <w:rPr>
                <w:rFonts w:cs="Calibri"/>
                <w:b/>
                <w:szCs w:val="22"/>
              </w:rPr>
              <w:t>HYDROPONIC</w:t>
            </w:r>
          </w:p>
        </w:tc>
        <w:tc>
          <w:tcPr>
            <w:tcW w:w="0" w:type="auto"/>
            <w:vAlign w:val="center"/>
          </w:tcPr>
          <w:p w14:paraId="1C1D7156" w14:textId="77777777" w:rsidR="00840A68" w:rsidRPr="009668F0" w:rsidRDefault="00840A68" w:rsidP="00840A68">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840A68" w:rsidRPr="00D5180B" w14:paraId="171005AE"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DC9E0F2" w14:textId="77777777" w:rsidR="00840A68" w:rsidRPr="009668F0" w:rsidRDefault="00840A68" w:rsidP="003B6BD1">
            <w:pPr>
              <w:suppressLineNumbers/>
              <w:jc w:val="center"/>
              <w:rPr>
                <w:rFonts w:cs="Calibri"/>
                <w:b/>
                <w:szCs w:val="22"/>
              </w:rPr>
            </w:pPr>
            <w:r w:rsidRPr="009668F0">
              <w:rPr>
                <w:rFonts w:cs="Calibri"/>
                <w:b/>
                <w:szCs w:val="22"/>
              </w:rPr>
              <w:t>INDICATOR MICROORGANISMS</w:t>
            </w:r>
          </w:p>
        </w:tc>
        <w:tc>
          <w:tcPr>
            <w:tcW w:w="0" w:type="auto"/>
            <w:vAlign w:val="center"/>
          </w:tcPr>
          <w:p w14:paraId="24C790F0" w14:textId="77777777" w:rsidR="00840A68" w:rsidRPr="009668F0" w:rsidRDefault="00840A68" w:rsidP="00840A68">
            <w:pPr>
              <w:suppressLineNumbers/>
              <w:rPr>
                <w:rFonts w:cs="Calibri"/>
                <w:szCs w:val="22"/>
              </w:rPr>
            </w:pPr>
            <w:r w:rsidRPr="009668F0">
              <w:rPr>
                <w:rFonts w:cs="Calibri"/>
                <w:szCs w:val="22"/>
              </w:rPr>
              <w:t>An organism that when present suggests the possibility of contamination or under processing.</w:t>
            </w:r>
          </w:p>
        </w:tc>
      </w:tr>
      <w:tr w:rsidR="00840A68" w:rsidRPr="00D5180B" w14:paraId="3C41FEB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Pr>
        <w:tc>
          <w:tcPr>
            <w:tcW w:w="0" w:type="auto"/>
            <w:shd w:val="clear" w:color="auto" w:fill="DBDBDB"/>
            <w:vAlign w:val="center"/>
          </w:tcPr>
          <w:p w14:paraId="5CB6AA6B" w14:textId="77777777" w:rsidR="00840A68" w:rsidRPr="009668F0" w:rsidRDefault="00840A68" w:rsidP="003B6BD1">
            <w:pPr>
              <w:suppressLineNumbers/>
              <w:jc w:val="center"/>
              <w:rPr>
                <w:rFonts w:cs="Calibri"/>
                <w:b/>
                <w:szCs w:val="22"/>
              </w:rPr>
            </w:pPr>
            <w:r w:rsidRPr="009668F0">
              <w:rPr>
                <w:rFonts w:cs="Calibri"/>
                <w:b/>
                <w:szCs w:val="22"/>
              </w:rPr>
              <w:t>IRRIGATION WATER TREATMENT</w:t>
            </w:r>
          </w:p>
        </w:tc>
        <w:tc>
          <w:tcPr>
            <w:tcW w:w="0" w:type="auto"/>
            <w:vAlign w:val="center"/>
          </w:tcPr>
          <w:p w14:paraId="66B4AC47" w14:textId="77777777" w:rsidR="00840A68" w:rsidRPr="009668F0" w:rsidRDefault="00840A68" w:rsidP="00840A68">
            <w:pPr>
              <w:suppressLineNumbers/>
              <w:rPr>
                <w:rFonts w:cs="Calibri"/>
                <w:szCs w:val="22"/>
              </w:rPr>
            </w:pPr>
            <w:r w:rsidRPr="009668F0">
              <w:rPr>
                <w:rFonts w:cs="Calibri"/>
                <w:szCs w:val="22"/>
              </w:rPr>
              <w:t>Any system used to treat agricultural water</w:t>
            </w:r>
            <w:r w:rsidR="00CD63B5">
              <w:rPr>
                <w:rFonts w:cs="Calibri"/>
                <w:szCs w:val="22"/>
              </w:rPr>
              <w:t>,</w:t>
            </w:r>
            <w:r w:rsidRPr="009668F0">
              <w:rPr>
                <w:rFonts w:cs="Calibri"/>
                <w:szCs w:val="22"/>
              </w:rPr>
              <w:t xml:space="preserve"> so it makes the quality adequate for its intended use</w:t>
            </w:r>
          </w:p>
        </w:tc>
      </w:tr>
      <w:tr w:rsidR="00840A68" w:rsidRPr="00D5180B" w14:paraId="4748F98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AD604BB" w14:textId="77777777" w:rsidR="00840A68" w:rsidRPr="009668F0" w:rsidRDefault="00840A68" w:rsidP="003B6BD1">
            <w:pPr>
              <w:suppressLineNumbers/>
              <w:jc w:val="center"/>
              <w:rPr>
                <w:rFonts w:cs="Calibri"/>
                <w:b/>
                <w:szCs w:val="22"/>
              </w:rPr>
            </w:pPr>
            <w:r w:rsidRPr="009668F0">
              <w:rPr>
                <w:rFonts w:cs="Calibri"/>
                <w:b/>
                <w:iCs/>
                <w:szCs w:val="22"/>
              </w:rPr>
              <w:t>KNOWN OR REASONABLY FORESEEABLE HAZARD</w:t>
            </w:r>
          </w:p>
        </w:tc>
        <w:tc>
          <w:tcPr>
            <w:tcW w:w="0" w:type="auto"/>
            <w:vAlign w:val="center"/>
          </w:tcPr>
          <w:p w14:paraId="0F8047A3" w14:textId="77777777" w:rsidR="00840A68" w:rsidRPr="009668F0" w:rsidRDefault="00840A68" w:rsidP="00840A68">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840A68" w:rsidRPr="00D5180B" w14:paraId="23C51392"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59A7F0C" w14:textId="77777777" w:rsidR="00840A68" w:rsidRPr="009668F0" w:rsidRDefault="00840A68" w:rsidP="003B6BD1">
            <w:pPr>
              <w:suppressLineNumbers/>
              <w:jc w:val="center"/>
              <w:rPr>
                <w:rFonts w:cs="Calibri"/>
                <w:b/>
                <w:szCs w:val="22"/>
              </w:rPr>
            </w:pPr>
            <w:r w:rsidRPr="009668F0">
              <w:rPr>
                <w:rFonts w:cs="Calibri"/>
                <w:b/>
                <w:szCs w:val="22"/>
              </w:rPr>
              <w:t>LEAFY GREENS</w:t>
            </w:r>
          </w:p>
        </w:tc>
        <w:tc>
          <w:tcPr>
            <w:tcW w:w="0" w:type="auto"/>
            <w:vAlign w:val="center"/>
          </w:tcPr>
          <w:p w14:paraId="2308CD9F" w14:textId="77777777" w:rsidR="00840A68" w:rsidRPr="009668F0" w:rsidRDefault="00840A68" w:rsidP="00840A68">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840A68" w:rsidRPr="00D5180B" w14:paraId="5265B91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A8C9477" w14:textId="77777777" w:rsidR="00840A68" w:rsidRPr="009668F0" w:rsidRDefault="00840A68" w:rsidP="003B6BD1">
            <w:pPr>
              <w:suppressLineNumbers/>
              <w:jc w:val="center"/>
              <w:rPr>
                <w:rFonts w:cs="Calibri"/>
                <w:b/>
                <w:szCs w:val="22"/>
              </w:rPr>
            </w:pPr>
            <w:r w:rsidRPr="009668F0">
              <w:rPr>
                <w:rFonts w:cs="Calibri"/>
                <w:b/>
                <w:szCs w:val="22"/>
              </w:rPr>
              <w:t>MANURE</w:t>
            </w:r>
          </w:p>
        </w:tc>
        <w:tc>
          <w:tcPr>
            <w:tcW w:w="0" w:type="auto"/>
            <w:vAlign w:val="center"/>
          </w:tcPr>
          <w:p w14:paraId="5E287D8F" w14:textId="77777777" w:rsidR="00840A68" w:rsidRPr="009668F0" w:rsidRDefault="00840A68" w:rsidP="00840A68">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840A68" w:rsidRPr="00D5180B" w14:paraId="00DC460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37B18B4" w14:textId="77777777" w:rsidR="00840A68" w:rsidRPr="009668F0" w:rsidRDefault="00840A68" w:rsidP="003B6BD1">
            <w:pPr>
              <w:suppressLineNumbers/>
              <w:jc w:val="center"/>
              <w:rPr>
                <w:rFonts w:cs="Calibri"/>
                <w:b/>
                <w:szCs w:val="22"/>
              </w:rPr>
            </w:pPr>
            <w:r w:rsidRPr="009668F0">
              <w:rPr>
                <w:rFonts w:cs="Calibri"/>
                <w:b/>
                <w:szCs w:val="22"/>
              </w:rPr>
              <w:t>MICROORGANISMS</w:t>
            </w:r>
          </w:p>
        </w:tc>
        <w:tc>
          <w:tcPr>
            <w:tcW w:w="0" w:type="auto"/>
            <w:vAlign w:val="center"/>
          </w:tcPr>
          <w:p w14:paraId="446F6757" w14:textId="77777777" w:rsidR="00840A68" w:rsidRPr="009668F0" w:rsidRDefault="00840A68" w:rsidP="00840A68">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840A68" w:rsidRPr="00D5180B" w14:paraId="0656C89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D784B93" w14:textId="77777777" w:rsidR="00840A68" w:rsidRPr="009668F0" w:rsidRDefault="00840A68" w:rsidP="003B6BD1">
            <w:pPr>
              <w:suppressLineNumbers/>
              <w:jc w:val="center"/>
              <w:rPr>
                <w:rFonts w:cs="Calibri"/>
                <w:b/>
                <w:szCs w:val="22"/>
              </w:rPr>
            </w:pPr>
            <w:r w:rsidRPr="009668F0">
              <w:rPr>
                <w:rFonts w:cs="Calibri"/>
                <w:b/>
                <w:szCs w:val="22"/>
              </w:rPr>
              <w:t>MONITOR</w:t>
            </w:r>
          </w:p>
        </w:tc>
        <w:tc>
          <w:tcPr>
            <w:tcW w:w="0" w:type="auto"/>
            <w:vAlign w:val="center"/>
          </w:tcPr>
          <w:p w14:paraId="2AF7FAA1" w14:textId="77777777" w:rsidR="00840A68" w:rsidRPr="009668F0" w:rsidRDefault="00840A68" w:rsidP="00840A68">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840A68" w:rsidRPr="00D5180B" w14:paraId="3B7B572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A5B3A97" w14:textId="77777777" w:rsidR="00840A68" w:rsidRPr="009668F0" w:rsidRDefault="00840A68" w:rsidP="003B6BD1">
            <w:pPr>
              <w:suppressLineNumbers/>
              <w:jc w:val="center"/>
              <w:rPr>
                <w:rFonts w:cs="Calibri"/>
                <w:b/>
                <w:szCs w:val="22"/>
              </w:rPr>
            </w:pPr>
            <w:r w:rsidRPr="009668F0">
              <w:rPr>
                <w:rFonts w:cs="Calibri"/>
                <w:b/>
                <w:szCs w:val="22"/>
              </w:rPr>
              <w:t>MONTHLY</w:t>
            </w:r>
          </w:p>
        </w:tc>
        <w:tc>
          <w:tcPr>
            <w:tcW w:w="0" w:type="auto"/>
            <w:vAlign w:val="center"/>
          </w:tcPr>
          <w:p w14:paraId="28E3853E" w14:textId="77777777" w:rsidR="00840A68" w:rsidRPr="009668F0" w:rsidRDefault="00840A68" w:rsidP="00840A68">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BD08AD" w:rsidRPr="00D5180B" w14:paraId="59CBECB3"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5CBD694" w14:textId="77777777" w:rsidR="00BD08AD" w:rsidRPr="009668F0" w:rsidRDefault="00BD08AD" w:rsidP="003B6BD1">
            <w:pPr>
              <w:suppressLineNumbers/>
              <w:jc w:val="center"/>
              <w:rPr>
                <w:rFonts w:cs="Calibri"/>
                <w:b/>
                <w:szCs w:val="22"/>
              </w:rPr>
            </w:pPr>
            <w:r w:rsidRPr="009668F0">
              <w:rPr>
                <w:rFonts w:cs="Calibri"/>
                <w:b/>
                <w:szCs w:val="22"/>
              </w:rPr>
              <w:t>MOST PROBABLE NUMBER (MPN)</w:t>
            </w:r>
          </w:p>
        </w:tc>
        <w:tc>
          <w:tcPr>
            <w:tcW w:w="0" w:type="auto"/>
            <w:vAlign w:val="center"/>
          </w:tcPr>
          <w:p w14:paraId="77F3A9F4" w14:textId="77777777" w:rsidR="00BD08AD" w:rsidRPr="009668F0" w:rsidRDefault="00BD08AD" w:rsidP="00BD08A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BD08AD" w:rsidRPr="00D5180B" w14:paraId="0C29F9F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F4480FD" w14:textId="77777777" w:rsidR="00BD08AD" w:rsidRPr="009668F0" w:rsidRDefault="00BD08AD" w:rsidP="003B6BD1">
            <w:pPr>
              <w:suppressLineNumbers/>
              <w:jc w:val="center"/>
              <w:rPr>
                <w:rFonts w:cs="Calibri"/>
                <w:b/>
                <w:szCs w:val="22"/>
              </w:rPr>
            </w:pPr>
            <w:r w:rsidRPr="009668F0">
              <w:rPr>
                <w:rFonts w:cs="Calibri"/>
                <w:b/>
                <w:szCs w:val="22"/>
              </w:rPr>
              <w:t>MUNICIPAL WATER</w:t>
            </w:r>
          </w:p>
        </w:tc>
        <w:tc>
          <w:tcPr>
            <w:tcW w:w="0" w:type="auto"/>
            <w:vAlign w:val="center"/>
          </w:tcPr>
          <w:p w14:paraId="021574AE" w14:textId="77777777" w:rsidR="00BD08AD" w:rsidRPr="009668F0" w:rsidRDefault="00BD08AD" w:rsidP="00BD08AD">
            <w:pPr>
              <w:suppressLineNumbers/>
              <w:rPr>
                <w:rFonts w:cs="Calibri"/>
                <w:szCs w:val="22"/>
              </w:rPr>
            </w:pPr>
            <w:r w:rsidRPr="009668F0">
              <w:rPr>
                <w:rFonts w:cs="Calibri"/>
                <w:szCs w:val="22"/>
              </w:rPr>
              <w:t>Water that is processed and treated by a municipality to meet USEPA drinking water standards.</w:t>
            </w:r>
          </w:p>
        </w:tc>
      </w:tr>
      <w:tr w:rsidR="00BD08AD" w:rsidRPr="00D5180B" w14:paraId="25AA56B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167993B" w14:textId="77777777" w:rsidR="00BD08AD" w:rsidRPr="009668F0" w:rsidRDefault="00BD08AD" w:rsidP="003B6BD1">
            <w:pPr>
              <w:suppressLineNumbers/>
              <w:jc w:val="center"/>
              <w:rPr>
                <w:rFonts w:cs="Calibri"/>
                <w:b/>
                <w:szCs w:val="22"/>
              </w:rPr>
            </w:pPr>
            <w:r w:rsidRPr="009668F0">
              <w:rPr>
                <w:rFonts w:cs="Calibri"/>
                <w:b/>
                <w:szCs w:val="22"/>
              </w:rPr>
              <w:t>NON-SYNTHETIC CROP TREATMENTS</w:t>
            </w:r>
          </w:p>
        </w:tc>
        <w:tc>
          <w:tcPr>
            <w:tcW w:w="0" w:type="auto"/>
            <w:vAlign w:val="center"/>
          </w:tcPr>
          <w:p w14:paraId="3E6E39C0" w14:textId="77777777" w:rsidR="00BD08AD" w:rsidRPr="009668F0" w:rsidRDefault="00BD08AD" w:rsidP="00BD08A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BD08AD" w:rsidRPr="00D5180B" w14:paraId="4D64A03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2CC72E9" w14:textId="77777777" w:rsidR="00BD08AD" w:rsidRPr="009668F0" w:rsidRDefault="00BD08AD" w:rsidP="003B6BD1">
            <w:pPr>
              <w:suppressLineNumbers/>
              <w:jc w:val="center"/>
              <w:rPr>
                <w:rFonts w:cs="Calibri"/>
                <w:b/>
                <w:szCs w:val="22"/>
              </w:rPr>
            </w:pPr>
            <w:r w:rsidRPr="009668F0">
              <w:rPr>
                <w:rFonts w:cs="Calibri"/>
                <w:b/>
                <w:szCs w:val="22"/>
              </w:rPr>
              <w:t>OPEN DELIVERY SYSTEM</w:t>
            </w:r>
          </w:p>
        </w:tc>
        <w:tc>
          <w:tcPr>
            <w:tcW w:w="0" w:type="auto"/>
            <w:vAlign w:val="center"/>
          </w:tcPr>
          <w:p w14:paraId="4861075F" w14:textId="77777777" w:rsidR="00BD08AD" w:rsidRPr="009668F0" w:rsidRDefault="00BD08AD" w:rsidP="00BD08A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BD08AD" w:rsidRPr="00D5180B" w14:paraId="534AA7B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13AA0A4" w14:textId="77777777" w:rsidR="00BD08AD" w:rsidRPr="009668F0" w:rsidRDefault="00BD08AD" w:rsidP="003B6BD1">
            <w:pPr>
              <w:suppressLineNumbers/>
              <w:jc w:val="center"/>
              <w:rPr>
                <w:rFonts w:cs="Calibri"/>
                <w:b/>
                <w:szCs w:val="22"/>
              </w:rPr>
            </w:pPr>
            <w:r w:rsidRPr="009668F0">
              <w:rPr>
                <w:rFonts w:cs="Calibri"/>
                <w:b/>
                <w:szCs w:val="22"/>
              </w:rPr>
              <w:t>PACKING</w:t>
            </w:r>
          </w:p>
        </w:tc>
        <w:tc>
          <w:tcPr>
            <w:tcW w:w="0" w:type="auto"/>
            <w:vAlign w:val="center"/>
          </w:tcPr>
          <w:p w14:paraId="313181BB" w14:textId="77777777" w:rsidR="00BD08AD" w:rsidRPr="009668F0" w:rsidRDefault="00BD08AD" w:rsidP="00BD08A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BD08AD" w:rsidRPr="00D5180B" w14:paraId="1A8B927E"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2110DF0" w14:textId="77777777" w:rsidR="00BD08AD" w:rsidRPr="009668F0" w:rsidRDefault="00BD08AD" w:rsidP="003B6BD1">
            <w:pPr>
              <w:suppressLineNumbers/>
              <w:jc w:val="center"/>
              <w:rPr>
                <w:rFonts w:cs="Calibri"/>
                <w:b/>
                <w:szCs w:val="22"/>
              </w:rPr>
            </w:pPr>
            <w:r w:rsidRPr="009668F0">
              <w:rPr>
                <w:rFonts w:cs="Calibri"/>
                <w:b/>
                <w:szCs w:val="22"/>
              </w:rPr>
              <w:t>PARTS PER MILLION (PPM)</w:t>
            </w:r>
          </w:p>
        </w:tc>
        <w:tc>
          <w:tcPr>
            <w:tcW w:w="0" w:type="auto"/>
            <w:vAlign w:val="center"/>
          </w:tcPr>
          <w:p w14:paraId="1350B710" w14:textId="77777777" w:rsidR="00BD08AD" w:rsidRPr="009668F0" w:rsidRDefault="00BD08AD" w:rsidP="00BD08A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BD08AD" w:rsidRPr="00D5180B" w14:paraId="48976C4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77FAFA8" w14:textId="77777777" w:rsidR="00BD08AD" w:rsidRPr="009668F0" w:rsidRDefault="00BD08AD" w:rsidP="003B6BD1">
            <w:pPr>
              <w:suppressLineNumbers/>
              <w:jc w:val="center"/>
              <w:rPr>
                <w:rFonts w:cs="Calibri"/>
                <w:b/>
                <w:szCs w:val="22"/>
              </w:rPr>
            </w:pPr>
            <w:r w:rsidRPr="009668F0">
              <w:rPr>
                <w:rFonts w:cs="Calibri"/>
                <w:b/>
                <w:szCs w:val="22"/>
              </w:rPr>
              <w:t>PATHOGEN</w:t>
            </w:r>
          </w:p>
        </w:tc>
        <w:tc>
          <w:tcPr>
            <w:tcW w:w="0" w:type="auto"/>
            <w:vAlign w:val="center"/>
          </w:tcPr>
          <w:p w14:paraId="7882AF99" w14:textId="77777777" w:rsidR="00BD08AD" w:rsidRPr="009668F0" w:rsidRDefault="00BD08AD" w:rsidP="00BD08AD">
            <w:pPr>
              <w:suppressLineNumbers/>
              <w:rPr>
                <w:rFonts w:cs="Calibri"/>
                <w:szCs w:val="22"/>
              </w:rPr>
            </w:pPr>
            <w:r w:rsidRPr="009668F0">
              <w:rPr>
                <w:rFonts w:cs="Calibri"/>
                <w:szCs w:val="22"/>
              </w:rPr>
              <w:t>A disease-causing agent such as a virus, parasite, or bacteria.</w:t>
            </w:r>
          </w:p>
        </w:tc>
      </w:tr>
      <w:tr w:rsidR="00BD08AD" w:rsidRPr="00D5180B" w14:paraId="160359D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420D433" w14:textId="77777777" w:rsidR="00BD08AD" w:rsidRPr="009668F0" w:rsidRDefault="00BD08AD" w:rsidP="003B6BD1">
            <w:pPr>
              <w:suppressLineNumbers/>
              <w:jc w:val="center"/>
              <w:rPr>
                <w:rFonts w:cs="Calibri"/>
                <w:b/>
                <w:szCs w:val="22"/>
              </w:rPr>
            </w:pPr>
            <w:r w:rsidRPr="009668F0">
              <w:rPr>
                <w:rFonts w:cs="Calibri"/>
                <w:b/>
                <w:szCs w:val="22"/>
              </w:rPr>
              <w:t>PEST</w:t>
            </w:r>
          </w:p>
        </w:tc>
        <w:tc>
          <w:tcPr>
            <w:tcW w:w="0" w:type="auto"/>
            <w:vAlign w:val="center"/>
          </w:tcPr>
          <w:p w14:paraId="2A799985" w14:textId="77777777" w:rsidR="00BD08AD" w:rsidRPr="009668F0" w:rsidRDefault="00BD08AD" w:rsidP="00BD08AD">
            <w:pPr>
              <w:suppressLineNumbers/>
              <w:rPr>
                <w:rFonts w:cs="Calibri"/>
                <w:szCs w:val="22"/>
              </w:rPr>
            </w:pPr>
            <w:r w:rsidRPr="009668F0">
              <w:rPr>
                <w:rFonts w:cs="Calibri"/>
                <w:szCs w:val="22"/>
              </w:rPr>
              <w:t>Any objectionable animals or insects, including birds, rodents, flies, and larvae.</w:t>
            </w:r>
          </w:p>
        </w:tc>
      </w:tr>
      <w:tr w:rsidR="00BD08AD" w:rsidRPr="00D5180B" w14:paraId="7BDF847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99B1EE5" w14:textId="77777777" w:rsidR="00BD08AD" w:rsidRPr="009668F0" w:rsidRDefault="00BD08AD" w:rsidP="003B6BD1">
            <w:pPr>
              <w:suppressLineNumbers/>
              <w:jc w:val="center"/>
              <w:rPr>
                <w:rFonts w:cs="Calibri"/>
                <w:b/>
                <w:szCs w:val="22"/>
              </w:rPr>
            </w:pPr>
            <w:r w:rsidRPr="009668F0">
              <w:rPr>
                <w:rFonts w:cs="Calibri"/>
                <w:b/>
                <w:szCs w:val="22"/>
              </w:rPr>
              <w:t>POOLED WATER</w:t>
            </w:r>
          </w:p>
        </w:tc>
        <w:tc>
          <w:tcPr>
            <w:tcW w:w="0" w:type="auto"/>
            <w:vAlign w:val="center"/>
          </w:tcPr>
          <w:p w14:paraId="6EFD0617" w14:textId="77777777" w:rsidR="00BD08AD" w:rsidRPr="009668F0" w:rsidRDefault="00BD08AD" w:rsidP="00BD08AD">
            <w:pPr>
              <w:suppressLineNumbers/>
              <w:rPr>
                <w:rFonts w:cs="Calibri"/>
                <w:szCs w:val="22"/>
              </w:rPr>
            </w:pPr>
            <w:r w:rsidRPr="009668F0">
              <w:rPr>
                <w:rFonts w:cs="Calibri"/>
                <w:szCs w:val="22"/>
              </w:rPr>
              <w:t>An accumulation of standing water; not free-flowing.</w:t>
            </w:r>
          </w:p>
        </w:tc>
      </w:tr>
      <w:tr w:rsidR="00BD08AD" w:rsidRPr="00D5180B" w14:paraId="2C117A3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8E9701E" w14:textId="77777777" w:rsidR="00BD08AD" w:rsidRPr="009668F0" w:rsidRDefault="00BD08AD" w:rsidP="003B6BD1">
            <w:pPr>
              <w:suppressLineNumbers/>
              <w:jc w:val="center"/>
              <w:rPr>
                <w:rFonts w:cs="Calibri"/>
                <w:b/>
                <w:szCs w:val="22"/>
              </w:rPr>
            </w:pPr>
            <w:r w:rsidRPr="009668F0">
              <w:rPr>
                <w:rFonts w:cs="Calibri"/>
                <w:b/>
                <w:szCs w:val="22"/>
              </w:rPr>
              <w:t>POTABLE WATER</w:t>
            </w:r>
          </w:p>
        </w:tc>
        <w:tc>
          <w:tcPr>
            <w:tcW w:w="0" w:type="auto"/>
            <w:vAlign w:val="center"/>
          </w:tcPr>
          <w:p w14:paraId="3E7F133A" w14:textId="77777777" w:rsidR="00BD08AD" w:rsidRPr="009668F0" w:rsidRDefault="00BD08AD" w:rsidP="00BD08AD">
            <w:pPr>
              <w:suppressLineNumbers/>
              <w:rPr>
                <w:rFonts w:cs="Calibri"/>
                <w:szCs w:val="22"/>
              </w:rPr>
            </w:pPr>
            <w:r w:rsidRPr="009668F0">
              <w:rPr>
                <w:rFonts w:cs="Calibri"/>
                <w:szCs w:val="22"/>
              </w:rPr>
              <w:t>Water that is safe to drink or to use for food preparation without risk of health problems.</w:t>
            </w:r>
          </w:p>
        </w:tc>
      </w:tr>
      <w:tr w:rsidR="00BD08AD" w:rsidRPr="00D5180B" w14:paraId="10A443A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58ADAF6" w14:textId="77777777" w:rsidR="00BD08AD" w:rsidRPr="009668F0" w:rsidRDefault="00BD08AD" w:rsidP="003B6BD1">
            <w:pPr>
              <w:suppressLineNumbers/>
              <w:jc w:val="center"/>
              <w:rPr>
                <w:rFonts w:cs="Calibri"/>
                <w:b/>
                <w:szCs w:val="22"/>
              </w:rPr>
            </w:pPr>
            <w:r w:rsidRPr="009668F0">
              <w:rPr>
                <w:rFonts w:cs="Calibri"/>
                <w:b/>
                <w:szCs w:val="22"/>
              </w:rPr>
              <w:t>PROCESS AUTHORITY</w:t>
            </w:r>
          </w:p>
        </w:tc>
        <w:tc>
          <w:tcPr>
            <w:tcW w:w="0" w:type="auto"/>
            <w:vAlign w:val="center"/>
          </w:tcPr>
          <w:p w14:paraId="2AFEEBAE" w14:textId="77777777" w:rsidR="00BD08AD" w:rsidRPr="009668F0" w:rsidRDefault="00BD08AD" w:rsidP="00BD08AD">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BD08AD" w:rsidRPr="00D5180B" w14:paraId="2AD166F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8C46EE2" w14:textId="77777777" w:rsidR="00BD08AD" w:rsidRPr="009668F0" w:rsidRDefault="00BD08AD" w:rsidP="003B6BD1">
            <w:pPr>
              <w:suppressLineNumbers/>
              <w:jc w:val="center"/>
              <w:rPr>
                <w:rFonts w:cs="Calibri"/>
                <w:b/>
                <w:szCs w:val="22"/>
              </w:rPr>
            </w:pPr>
            <w:r w:rsidRPr="009668F0">
              <w:rPr>
                <w:rFonts w:cs="Calibri"/>
                <w:b/>
                <w:szCs w:val="22"/>
              </w:rPr>
              <w:t>READY-TO-EAT (RTE) FOOD</w:t>
            </w:r>
          </w:p>
          <w:p w14:paraId="72DE8853" w14:textId="77777777" w:rsidR="00BD08AD" w:rsidRPr="009668F0" w:rsidRDefault="00BD08AD" w:rsidP="003B6BD1">
            <w:pPr>
              <w:suppressLineNumbers/>
              <w:jc w:val="center"/>
              <w:rPr>
                <w:rFonts w:cs="Calibri"/>
                <w:b/>
                <w:i/>
                <w:szCs w:val="22"/>
              </w:rPr>
            </w:pPr>
            <w:r w:rsidRPr="009668F0">
              <w:rPr>
                <w:rFonts w:cs="Calibri"/>
                <w:b/>
                <w:i/>
                <w:szCs w:val="22"/>
              </w:rPr>
              <w:t>(EXCERPTED FROM USFDA 2005 MODEL FOOD CODE)</w:t>
            </w:r>
          </w:p>
        </w:tc>
        <w:tc>
          <w:tcPr>
            <w:tcW w:w="0" w:type="auto"/>
            <w:vAlign w:val="center"/>
          </w:tcPr>
          <w:p w14:paraId="5E20C925" w14:textId="77777777" w:rsidR="00BD08AD" w:rsidRPr="009668F0" w:rsidRDefault="00BD08AD" w:rsidP="00BD08AD">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B113AD" w:rsidRPr="00D5180B" w14:paraId="0362D501"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78" w:author="Greg" w:date="2021-05-09T22:26:00Z"/>
        </w:trPr>
        <w:tc>
          <w:tcPr>
            <w:tcW w:w="0" w:type="auto"/>
            <w:shd w:val="clear" w:color="auto" w:fill="DBDBDB"/>
            <w:vAlign w:val="center"/>
          </w:tcPr>
          <w:p w14:paraId="7F0CCFB2" w14:textId="68F34026" w:rsidR="00B113AD" w:rsidRPr="009668F0" w:rsidRDefault="00B113AD" w:rsidP="003B6BD1">
            <w:pPr>
              <w:suppressLineNumbers/>
              <w:jc w:val="center"/>
              <w:rPr>
                <w:ins w:id="79" w:author="Greg" w:date="2021-05-09T22:26:00Z"/>
                <w:rFonts w:cs="Calibri"/>
                <w:b/>
                <w:szCs w:val="22"/>
              </w:rPr>
            </w:pPr>
          </w:p>
        </w:tc>
        <w:tc>
          <w:tcPr>
            <w:tcW w:w="0" w:type="auto"/>
            <w:vAlign w:val="center"/>
          </w:tcPr>
          <w:p w14:paraId="2988E26A" w14:textId="56F0E3C5" w:rsidR="00B113AD" w:rsidRPr="00433A0B" w:rsidRDefault="00B113AD" w:rsidP="00BD08AD">
            <w:pPr>
              <w:suppressLineNumbers/>
              <w:rPr>
                <w:ins w:id="80" w:author="Greg" w:date="2021-05-09T22:26:00Z"/>
              </w:rPr>
            </w:pPr>
          </w:p>
        </w:tc>
      </w:tr>
      <w:tr w:rsidR="00B113AD" w:rsidRPr="00D5180B" w14:paraId="0E5EB6E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81" w:author="Greg" w:date="2021-05-09T22:27:00Z"/>
        </w:trPr>
        <w:tc>
          <w:tcPr>
            <w:tcW w:w="0" w:type="auto"/>
            <w:shd w:val="clear" w:color="auto" w:fill="DBDBDB"/>
            <w:vAlign w:val="center"/>
          </w:tcPr>
          <w:p w14:paraId="5349E607" w14:textId="0BFD98DE" w:rsidR="00B113AD" w:rsidRPr="009668F0" w:rsidRDefault="00B113AD" w:rsidP="003B6BD1">
            <w:pPr>
              <w:suppressLineNumbers/>
              <w:jc w:val="center"/>
              <w:rPr>
                <w:ins w:id="82" w:author="Greg" w:date="2021-05-09T22:27:00Z"/>
                <w:rFonts w:cs="Calibri"/>
                <w:b/>
                <w:szCs w:val="22"/>
              </w:rPr>
            </w:pPr>
            <w:ins w:id="83" w:author="Greg" w:date="2021-05-09T22:27:00Z">
              <w:r>
                <w:rPr>
                  <w:rFonts w:cs="Calibri"/>
                  <w:b/>
                  <w:szCs w:val="22"/>
                </w:rPr>
                <w:t>RIPARIAN AREA</w:t>
              </w:r>
            </w:ins>
          </w:p>
        </w:tc>
        <w:tc>
          <w:tcPr>
            <w:tcW w:w="0" w:type="auto"/>
            <w:vAlign w:val="center"/>
          </w:tcPr>
          <w:p w14:paraId="48DA89D2" w14:textId="77777777" w:rsidR="00B113AD" w:rsidRPr="00A85DFA" w:rsidRDefault="00B113AD" w:rsidP="00B113AD">
            <w:pPr>
              <w:rPr>
                <w:ins w:id="84" w:author="Greg" w:date="2021-05-09T22:27:00Z"/>
              </w:rPr>
            </w:pPr>
            <w:ins w:id="85" w:author="Greg" w:date="2021-05-09T22:27:00Z">
              <w:r w:rsidRPr="00A85DFA">
                <w:t xml:space="preserve">A vegetated ecosystem along a waterbody through which energy, materials, and water pass. Riparian areas characteristically have a high water table and are subject to periodic flooding and influence from the adjacent waterbody. These systems encompass wetlands, uplands, or some combination of those two landforms. They will sometimes, but not in all cases, have all the characteristics necessary for them to be also classified as wetlands (USEPA </w:t>
              </w:r>
              <w:commentRangeStart w:id="86"/>
              <w:r w:rsidRPr="00A85DFA">
                <w:t>2005</w:t>
              </w:r>
            </w:ins>
            <w:commentRangeEnd w:id="86"/>
            <w:r w:rsidR="004634A1">
              <w:rPr>
                <w:rStyle w:val="CommentReference"/>
                <w:rFonts w:ascii="Tahoma" w:hAnsi="Tahoma" w:cs="Tahoma"/>
                <w:lang w:eastAsia="x-none"/>
              </w:rPr>
              <w:commentReference w:id="86"/>
            </w:r>
            <w:ins w:id="87" w:author="Greg" w:date="2021-05-09T22:27:00Z">
              <w:r w:rsidRPr="00A85DFA">
                <w:t>)</w:t>
              </w:r>
            </w:ins>
          </w:p>
          <w:p w14:paraId="550A7CB3" w14:textId="77777777" w:rsidR="00B113AD" w:rsidRPr="00433A0B" w:rsidRDefault="00B113AD" w:rsidP="00BD08AD">
            <w:pPr>
              <w:suppressLineNumbers/>
              <w:rPr>
                <w:ins w:id="88" w:author="Greg" w:date="2021-05-09T22:27:00Z"/>
              </w:rPr>
            </w:pPr>
          </w:p>
        </w:tc>
      </w:tr>
      <w:tr w:rsidR="00BD08AD" w:rsidRPr="00D5180B" w14:paraId="2F86C61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E68A385" w14:textId="77777777" w:rsidR="00BD08AD" w:rsidRPr="009668F0" w:rsidRDefault="00BD08AD" w:rsidP="003B6BD1">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0" w:type="auto"/>
            <w:vAlign w:val="center"/>
          </w:tcPr>
          <w:p w14:paraId="4F55F437" w14:textId="77777777" w:rsidR="00BD08AD" w:rsidRPr="00433A0B" w:rsidRDefault="00BD08AD" w:rsidP="00BD08AD">
            <w:pPr>
              <w:suppressLineNumbers/>
            </w:pPr>
            <w:r w:rsidRPr="00433A0B">
              <w:t>Actions to reduce the severity/impact of a risk.</w:t>
            </w:r>
          </w:p>
        </w:tc>
      </w:tr>
      <w:tr w:rsidR="00BD08AD" w:rsidRPr="00D5180B" w14:paraId="7077E27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06A073E" w14:textId="77777777" w:rsidR="00BD08AD" w:rsidRPr="009668F0" w:rsidRDefault="00BD08AD" w:rsidP="003B6BD1">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0" w:type="auto"/>
            <w:vAlign w:val="center"/>
          </w:tcPr>
          <w:p w14:paraId="5EA4B9C7" w14:textId="77777777" w:rsidR="00BD08AD" w:rsidRPr="009668F0" w:rsidRDefault="00BD08AD" w:rsidP="00BD08AD">
            <w:pPr>
              <w:suppressLineNumbers/>
              <w:rPr>
                <w:rFonts w:cs="Calibri"/>
                <w:szCs w:val="22"/>
              </w:rPr>
            </w:pPr>
            <w:r w:rsidRPr="009668F0">
              <w:rPr>
                <w:rFonts w:cs="Calibri"/>
                <w:szCs w:val="22"/>
              </w:rPr>
              <w:t>Includes both toilet and hand-washing stations.</w:t>
            </w:r>
          </w:p>
        </w:tc>
      </w:tr>
      <w:tr w:rsidR="00BD08AD" w:rsidRPr="00D5180B" w14:paraId="12CAD4E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23864B2" w14:textId="77777777" w:rsidR="00BD08AD" w:rsidRPr="009668F0" w:rsidRDefault="00BD08AD" w:rsidP="003B6BD1">
            <w:pPr>
              <w:suppressLineNumbers/>
              <w:jc w:val="center"/>
              <w:rPr>
                <w:rFonts w:cs="Calibri"/>
                <w:b/>
                <w:szCs w:val="22"/>
              </w:rPr>
            </w:pPr>
            <w:r w:rsidRPr="009668F0">
              <w:rPr>
                <w:rFonts w:cs="Calibri"/>
                <w:b/>
                <w:szCs w:val="22"/>
              </w:rPr>
              <w:t>SANITIZE</w:t>
            </w:r>
          </w:p>
        </w:tc>
        <w:tc>
          <w:tcPr>
            <w:tcW w:w="0" w:type="auto"/>
            <w:vAlign w:val="center"/>
          </w:tcPr>
          <w:p w14:paraId="087BDC9B" w14:textId="77777777" w:rsidR="00BD08AD" w:rsidRPr="009668F0" w:rsidRDefault="00BD08AD" w:rsidP="00BD08A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6417B3" w:rsidRPr="00D5180B" w14:paraId="5714166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789B7AF" w14:textId="6EC47CD4" w:rsidR="006417B3" w:rsidRPr="009668F0" w:rsidRDefault="006417B3" w:rsidP="003B6BD1">
            <w:pPr>
              <w:suppressLineNumbers/>
              <w:jc w:val="center"/>
              <w:rPr>
                <w:rFonts w:cs="Calibri"/>
                <w:b/>
                <w:szCs w:val="22"/>
              </w:rPr>
            </w:pPr>
            <w:r>
              <w:rPr>
                <w:rFonts w:cs="Calibri"/>
                <w:b/>
                <w:szCs w:val="22"/>
              </w:rPr>
              <w:t>SEDIMENT</w:t>
            </w:r>
          </w:p>
        </w:tc>
        <w:tc>
          <w:tcPr>
            <w:tcW w:w="0" w:type="auto"/>
            <w:vAlign w:val="center"/>
          </w:tcPr>
          <w:p w14:paraId="795899E0" w14:textId="2357C0AF" w:rsidR="006417B3" w:rsidRPr="009668F0" w:rsidRDefault="006417B3" w:rsidP="00CC378F">
            <w:pPr>
              <w:suppressLineNumbers/>
              <w:rPr>
                <w:rFonts w:cs="Calibri"/>
                <w:szCs w:val="22"/>
              </w:rPr>
            </w:pPr>
            <w:r>
              <w:rPr>
                <w:rFonts w:cs="Calibri"/>
                <w:szCs w:val="22"/>
              </w:rPr>
              <w:t>Undissolved organic and inorganic material transported or deposited by water.</w:t>
            </w:r>
          </w:p>
        </w:tc>
      </w:tr>
      <w:tr w:rsidR="00CC378F" w:rsidRPr="00D5180B" w14:paraId="63BDD2D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5C594BCF" w14:textId="77777777" w:rsidR="00CC378F" w:rsidRPr="009668F0" w:rsidRDefault="00CC378F" w:rsidP="003B6BD1">
            <w:pPr>
              <w:suppressLineNumbers/>
              <w:jc w:val="center"/>
              <w:rPr>
                <w:rFonts w:cs="Calibri"/>
                <w:b/>
                <w:szCs w:val="22"/>
              </w:rPr>
            </w:pPr>
            <w:r w:rsidRPr="009668F0">
              <w:rPr>
                <w:rFonts w:cs="Calibri"/>
                <w:b/>
                <w:szCs w:val="22"/>
              </w:rPr>
              <w:t xml:space="preserve">SHIGA-TOXIN PRODUCING </w:t>
            </w:r>
            <w:r w:rsidRPr="00CC378F">
              <w:rPr>
                <w:rFonts w:cs="Calibri"/>
                <w:b/>
                <w:i/>
                <w:iCs/>
                <w:szCs w:val="22"/>
              </w:rPr>
              <w:t>E. COLI</w:t>
            </w:r>
          </w:p>
        </w:tc>
        <w:tc>
          <w:tcPr>
            <w:tcW w:w="0" w:type="auto"/>
            <w:vAlign w:val="center"/>
          </w:tcPr>
          <w:p w14:paraId="68BE332A" w14:textId="77777777" w:rsidR="00CC378F" w:rsidRPr="009668F0" w:rsidRDefault="00CC378F" w:rsidP="00CC378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CC378F" w:rsidRPr="00D5180B" w14:paraId="250E18EC"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44E29E5" w14:textId="77777777" w:rsidR="00CC378F" w:rsidRPr="009668F0" w:rsidRDefault="00CC378F" w:rsidP="003B6BD1">
            <w:pPr>
              <w:suppressLineNumbers/>
              <w:jc w:val="center"/>
              <w:rPr>
                <w:rFonts w:cs="Calibri"/>
                <w:b/>
                <w:szCs w:val="22"/>
              </w:rPr>
            </w:pPr>
            <w:r w:rsidRPr="009668F0">
              <w:rPr>
                <w:rFonts w:cs="Calibri"/>
                <w:b/>
                <w:szCs w:val="22"/>
              </w:rPr>
              <w:t>SHIPPING UNIT/ EQUIPMENT</w:t>
            </w:r>
          </w:p>
        </w:tc>
        <w:tc>
          <w:tcPr>
            <w:tcW w:w="0" w:type="auto"/>
            <w:vAlign w:val="center"/>
          </w:tcPr>
          <w:p w14:paraId="45A9FAFA" w14:textId="77777777" w:rsidR="00CC378F" w:rsidRPr="009668F0" w:rsidRDefault="00CC378F" w:rsidP="00CC378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CC378F" w:rsidRPr="00D5180B" w14:paraId="6B1236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8DECFE1" w14:textId="77777777" w:rsidR="00CC378F" w:rsidRPr="009668F0" w:rsidRDefault="00CC378F" w:rsidP="003B6BD1">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0" w:type="auto"/>
            <w:vAlign w:val="center"/>
          </w:tcPr>
          <w:p w14:paraId="06D9C2C8" w14:textId="77777777" w:rsidR="00CC378F" w:rsidRPr="009668F0" w:rsidRDefault="00CC378F" w:rsidP="00CC378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B113AD" w:rsidRPr="00D5180B" w14:paraId="0ED6EA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89" w:author="Greg" w:date="2021-05-09T22:27:00Z"/>
        </w:trPr>
        <w:tc>
          <w:tcPr>
            <w:tcW w:w="0" w:type="auto"/>
            <w:shd w:val="clear" w:color="auto" w:fill="DBDBDB"/>
            <w:vAlign w:val="center"/>
          </w:tcPr>
          <w:p w14:paraId="2F82CA33" w14:textId="6E7C76AE" w:rsidR="00B113AD" w:rsidRPr="009668F0" w:rsidRDefault="00B113AD" w:rsidP="003B6BD1">
            <w:pPr>
              <w:suppressLineNumbers/>
              <w:jc w:val="center"/>
              <w:rPr>
                <w:ins w:id="90" w:author="Greg" w:date="2021-05-09T22:27:00Z"/>
                <w:rFonts w:cs="Calibri"/>
                <w:b/>
                <w:szCs w:val="22"/>
              </w:rPr>
            </w:pPr>
          </w:p>
        </w:tc>
        <w:tc>
          <w:tcPr>
            <w:tcW w:w="0" w:type="auto"/>
            <w:vAlign w:val="center"/>
          </w:tcPr>
          <w:p w14:paraId="4793DECB" w14:textId="78666768" w:rsidR="00B113AD" w:rsidRPr="009668F0" w:rsidRDefault="00B113AD" w:rsidP="00CC378F">
            <w:pPr>
              <w:suppressLineNumbers/>
              <w:rPr>
                <w:ins w:id="91" w:author="Greg" w:date="2021-05-09T22:27:00Z"/>
                <w:rFonts w:cs="Calibri"/>
                <w:szCs w:val="22"/>
              </w:rPr>
            </w:pPr>
          </w:p>
        </w:tc>
      </w:tr>
      <w:tr w:rsidR="00B113AD" w:rsidRPr="00D5180B" w14:paraId="61E0C83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92" w:author="Greg" w:date="2021-05-09T22:27:00Z"/>
        </w:trPr>
        <w:tc>
          <w:tcPr>
            <w:tcW w:w="0" w:type="auto"/>
            <w:shd w:val="clear" w:color="auto" w:fill="DBDBDB"/>
            <w:vAlign w:val="center"/>
          </w:tcPr>
          <w:p w14:paraId="28459E07" w14:textId="2A9DFDE7" w:rsidR="00B113AD" w:rsidRPr="009668F0" w:rsidRDefault="00B113AD" w:rsidP="003B6BD1">
            <w:pPr>
              <w:suppressLineNumbers/>
              <w:jc w:val="center"/>
              <w:rPr>
                <w:ins w:id="93" w:author="Greg" w:date="2021-05-09T22:27:00Z"/>
                <w:rFonts w:cs="Calibri"/>
                <w:b/>
                <w:szCs w:val="22"/>
              </w:rPr>
            </w:pPr>
          </w:p>
        </w:tc>
        <w:tc>
          <w:tcPr>
            <w:tcW w:w="0" w:type="auto"/>
            <w:vAlign w:val="center"/>
          </w:tcPr>
          <w:p w14:paraId="11CC3382" w14:textId="0A225CF0" w:rsidR="00B113AD" w:rsidRPr="009668F0" w:rsidRDefault="00B113AD" w:rsidP="00CC378F">
            <w:pPr>
              <w:suppressLineNumbers/>
              <w:rPr>
                <w:ins w:id="94" w:author="Greg" w:date="2021-05-09T22:27:00Z"/>
                <w:rFonts w:cs="Calibri"/>
                <w:szCs w:val="22"/>
              </w:rPr>
            </w:pPr>
          </w:p>
        </w:tc>
      </w:tr>
      <w:tr w:rsidR="00CC378F" w:rsidRPr="00D5180B" w14:paraId="73A4068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4C33BB4" w14:textId="77777777" w:rsidR="00CC378F" w:rsidRPr="009668F0" w:rsidRDefault="00CC378F" w:rsidP="003B6BD1">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0" w:type="auto"/>
            <w:vAlign w:val="center"/>
          </w:tcPr>
          <w:p w14:paraId="40D62DB3" w14:textId="77777777" w:rsidR="00CC378F" w:rsidRPr="009668F0" w:rsidRDefault="00CC378F" w:rsidP="00CC378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CC378F" w:rsidRPr="00D5180B" w14:paraId="18A27AB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69BC627" w14:textId="77777777" w:rsidR="00CC378F" w:rsidRPr="009668F0" w:rsidRDefault="00CC378F" w:rsidP="003B6BD1">
            <w:pPr>
              <w:suppressLineNumbers/>
              <w:jc w:val="center"/>
              <w:rPr>
                <w:rFonts w:cs="Calibri"/>
                <w:b/>
                <w:szCs w:val="22"/>
                <w:highlight w:val="yellow"/>
              </w:rPr>
            </w:pPr>
            <w:r w:rsidRPr="009668F0">
              <w:rPr>
                <w:rFonts w:cs="Calibri"/>
                <w:b/>
                <w:szCs w:val="22"/>
              </w:rPr>
              <w:t xml:space="preserve">SYNTHETIC CROP TREATMENTS </w:t>
            </w:r>
            <w:r w:rsidRPr="009668F0">
              <w:rPr>
                <w:rFonts w:cs="Calibri"/>
                <w:b/>
                <w:szCs w:val="22"/>
              </w:rPr>
              <w:br/>
              <w:t>(CHEMICAL FERTILIZERS)</w:t>
            </w:r>
          </w:p>
        </w:tc>
        <w:tc>
          <w:tcPr>
            <w:tcW w:w="0" w:type="auto"/>
            <w:vAlign w:val="center"/>
          </w:tcPr>
          <w:p w14:paraId="510DC745" w14:textId="77777777" w:rsidR="00CC378F" w:rsidRPr="009668F0" w:rsidRDefault="00CC378F" w:rsidP="00CC378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6417B3" w:rsidRPr="00D5180B" w14:paraId="119F011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55EC38D" w14:textId="44D002E4" w:rsidR="006417B3" w:rsidRPr="009668F0" w:rsidRDefault="006417B3" w:rsidP="003B6BD1">
            <w:pPr>
              <w:suppressLineNumbers/>
              <w:jc w:val="center"/>
              <w:rPr>
                <w:rFonts w:cs="Calibri"/>
                <w:b/>
                <w:szCs w:val="22"/>
              </w:rPr>
            </w:pPr>
            <w:r>
              <w:rPr>
                <w:rFonts w:cs="Calibri"/>
                <w:b/>
                <w:szCs w:val="22"/>
              </w:rPr>
              <w:t>TOTAL COLIFORMS</w:t>
            </w:r>
          </w:p>
        </w:tc>
        <w:tc>
          <w:tcPr>
            <w:tcW w:w="0" w:type="auto"/>
            <w:vAlign w:val="center"/>
          </w:tcPr>
          <w:p w14:paraId="7F80F75F" w14:textId="33A13D5F" w:rsidR="006417B3" w:rsidRPr="00433A0B" w:rsidRDefault="006417B3" w:rsidP="00CC378F">
            <w:pPr>
              <w:suppressLineNumbers/>
            </w:pPr>
            <w: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 of water treatment and the integrity of a water distribution system.</w:t>
            </w:r>
          </w:p>
        </w:tc>
      </w:tr>
      <w:tr w:rsidR="00CC378F" w:rsidRPr="00D5180B" w14:paraId="26999F6F"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3C85933" w14:textId="77777777" w:rsidR="00CC378F" w:rsidRPr="009668F0" w:rsidRDefault="00CC378F" w:rsidP="003B6BD1">
            <w:pPr>
              <w:suppressLineNumbers/>
              <w:jc w:val="center"/>
              <w:rPr>
                <w:rFonts w:cs="Calibri"/>
                <w:b/>
                <w:szCs w:val="22"/>
              </w:rPr>
            </w:pPr>
            <w:r w:rsidRPr="009668F0">
              <w:rPr>
                <w:rFonts w:cs="Calibri"/>
                <w:b/>
                <w:szCs w:val="22"/>
              </w:rPr>
              <w:t>TRANSPORTER</w:t>
            </w:r>
          </w:p>
        </w:tc>
        <w:tc>
          <w:tcPr>
            <w:tcW w:w="0" w:type="auto"/>
            <w:vAlign w:val="center"/>
          </w:tcPr>
          <w:p w14:paraId="1812DC49" w14:textId="77777777" w:rsidR="00CC378F" w:rsidRPr="00433A0B" w:rsidRDefault="00CC378F" w:rsidP="00CC378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CC378F" w:rsidRPr="00D5180B" w14:paraId="5A41CD6D"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6E8620AA" w14:textId="77777777" w:rsidR="00CC378F" w:rsidRPr="009668F0" w:rsidRDefault="00CC378F" w:rsidP="003B6BD1">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0" w:type="auto"/>
            <w:vAlign w:val="center"/>
          </w:tcPr>
          <w:p w14:paraId="2AA01491" w14:textId="77777777" w:rsidR="00CC378F" w:rsidRPr="009668F0" w:rsidRDefault="00CC378F" w:rsidP="00CC378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CC378F" w:rsidRPr="00D5180B" w14:paraId="474B382B"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972A4C4" w14:textId="77777777" w:rsidR="00CC378F" w:rsidRPr="009668F0" w:rsidRDefault="00CC378F" w:rsidP="003B6BD1">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0" w:type="auto"/>
            <w:vAlign w:val="center"/>
          </w:tcPr>
          <w:p w14:paraId="2E27C8B3" w14:textId="77777777" w:rsidR="00CC378F" w:rsidRPr="009668F0" w:rsidRDefault="00CC378F" w:rsidP="00CC378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CC378F" w:rsidRPr="00D5180B" w14:paraId="00C1564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BB6ABDB" w14:textId="77777777" w:rsidR="00CC378F" w:rsidRPr="009668F0" w:rsidRDefault="00CC378F" w:rsidP="003B6BD1">
            <w:pPr>
              <w:suppressLineNumbers/>
              <w:jc w:val="center"/>
              <w:rPr>
                <w:rFonts w:cs="Calibri"/>
                <w:b/>
                <w:szCs w:val="22"/>
              </w:rPr>
            </w:pPr>
            <w:r w:rsidRPr="009668F0">
              <w:rPr>
                <w:rFonts w:cs="Calibri"/>
                <w:b/>
                <w:szCs w:val="22"/>
              </w:rPr>
              <w:t>VALIDATION</w:t>
            </w:r>
          </w:p>
        </w:tc>
        <w:tc>
          <w:tcPr>
            <w:tcW w:w="0" w:type="auto"/>
          </w:tcPr>
          <w:p w14:paraId="19EBA90F" w14:textId="77777777" w:rsidR="00CC378F" w:rsidRPr="009668F0" w:rsidRDefault="00CC378F" w:rsidP="00CC378F">
            <w:pPr>
              <w:suppressLineNumbers/>
              <w:rPr>
                <w:rFonts w:cs="Calibri"/>
                <w:szCs w:val="22"/>
              </w:rPr>
            </w:pPr>
            <w:r w:rsidRPr="009668F0">
              <w:rPr>
                <w:rFonts w:cs="Calibri"/>
                <w:szCs w:val="22"/>
              </w:rPr>
              <w:t>The act of determining whether products or services conform to meet specific requirements.</w:t>
            </w:r>
          </w:p>
        </w:tc>
      </w:tr>
      <w:tr w:rsidR="00CC378F" w:rsidRPr="00D5180B" w14:paraId="326D4245"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1417B39E" w14:textId="77777777" w:rsidR="00CC378F" w:rsidRPr="009668F0" w:rsidRDefault="00CC378F" w:rsidP="003B6BD1">
            <w:pPr>
              <w:suppressLineNumbers/>
              <w:jc w:val="center"/>
              <w:rPr>
                <w:rFonts w:cs="Calibri"/>
                <w:b/>
                <w:szCs w:val="22"/>
              </w:rPr>
            </w:pPr>
            <w:r w:rsidRPr="009668F0">
              <w:rPr>
                <w:rFonts w:cs="Calibri"/>
                <w:b/>
                <w:szCs w:val="22"/>
              </w:rPr>
              <w:t>VERIFICATION</w:t>
            </w:r>
          </w:p>
        </w:tc>
        <w:tc>
          <w:tcPr>
            <w:tcW w:w="0" w:type="auto"/>
          </w:tcPr>
          <w:p w14:paraId="6C52755C" w14:textId="77777777" w:rsidR="00CC378F" w:rsidRPr="009668F0" w:rsidRDefault="00CC378F" w:rsidP="00CC378F">
            <w:pPr>
              <w:suppressLineNumbers/>
              <w:rPr>
                <w:rFonts w:cs="Calibri"/>
                <w:szCs w:val="22"/>
              </w:rPr>
            </w:pPr>
            <w:r w:rsidRPr="009668F0">
              <w:rPr>
                <w:rFonts w:cs="Calibri"/>
                <w:szCs w:val="22"/>
              </w:rPr>
              <w:t>The act of confirming a product or service meets the requirements for which it was intended.</w:t>
            </w:r>
          </w:p>
        </w:tc>
      </w:tr>
      <w:tr w:rsidR="00CC378F" w:rsidRPr="00D5180B" w14:paraId="3DE2F710"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24942C42" w14:textId="77777777" w:rsidR="00CC378F" w:rsidRPr="009668F0" w:rsidRDefault="00CC378F" w:rsidP="003B6BD1">
            <w:pPr>
              <w:suppressLineNumbers/>
              <w:jc w:val="center"/>
              <w:rPr>
                <w:rFonts w:cs="Calibri"/>
                <w:b/>
                <w:szCs w:val="22"/>
              </w:rPr>
            </w:pPr>
            <w:r w:rsidRPr="009668F0">
              <w:rPr>
                <w:rFonts w:cs="Calibri"/>
                <w:b/>
                <w:szCs w:val="22"/>
              </w:rPr>
              <w:t>VISITOR</w:t>
            </w:r>
          </w:p>
        </w:tc>
        <w:tc>
          <w:tcPr>
            <w:tcW w:w="0" w:type="auto"/>
            <w:vAlign w:val="center"/>
          </w:tcPr>
          <w:p w14:paraId="637295A0" w14:textId="77777777" w:rsidR="00CC378F" w:rsidRPr="009668F0" w:rsidRDefault="00CC378F" w:rsidP="00CC378F">
            <w:pPr>
              <w:suppressLineNumbers/>
              <w:rPr>
                <w:rFonts w:cs="Calibri"/>
                <w:szCs w:val="22"/>
              </w:rPr>
            </w:pPr>
            <w:r w:rsidRPr="009668F0">
              <w:rPr>
                <w:rFonts w:cs="Calibri"/>
                <w:szCs w:val="22"/>
              </w:rPr>
              <w:t>Any person (other than personnel) who enters your field/operations with your permission.</w:t>
            </w:r>
          </w:p>
        </w:tc>
      </w:tr>
      <w:tr w:rsidR="00E37ED9" w:rsidRPr="00D5180B" w14:paraId="32EAC21A"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472CF5C8" w14:textId="77777777" w:rsidR="00E37ED9" w:rsidRPr="009668F0" w:rsidRDefault="00E37ED9" w:rsidP="003B6BD1">
            <w:pPr>
              <w:suppressLineNumbers/>
              <w:jc w:val="center"/>
              <w:rPr>
                <w:rFonts w:cs="Calibri"/>
                <w:b/>
                <w:szCs w:val="22"/>
              </w:rPr>
            </w:pPr>
            <w:r w:rsidRPr="009668F0">
              <w:rPr>
                <w:rFonts w:cs="Calibri"/>
                <w:b/>
                <w:szCs w:val="22"/>
              </w:rPr>
              <w:t>WATER DISTRIBUTION SYSTEM</w:t>
            </w:r>
          </w:p>
        </w:tc>
        <w:tc>
          <w:tcPr>
            <w:tcW w:w="0" w:type="auto"/>
            <w:vAlign w:val="center"/>
          </w:tcPr>
          <w:p w14:paraId="22DDD2C0" w14:textId="504D5593" w:rsidR="00E37ED9" w:rsidRPr="009668F0" w:rsidRDefault="00E37ED9" w:rsidP="00E37ED9">
            <w:pPr>
              <w:suppressLineNumbers/>
              <w:rPr>
                <w:rFonts w:cs="Calibri"/>
                <w:szCs w:val="22"/>
              </w:rPr>
            </w:pPr>
            <w:r w:rsidRPr="009668F0">
              <w:rPr>
                <w:rFonts w:cs="Calibri"/>
                <w:szCs w:val="22"/>
              </w:rPr>
              <w:t>Distribution system</w:t>
            </w:r>
            <w:r w:rsidR="003D7533">
              <w:rPr>
                <w:rFonts w:cs="Calibri"/>
                <w:szCs w:val="22"/>
              </w:rPr>
              <w:t>s</w:t>
            </w:r>
            <w:r w:rsidRPr="009668F0">
              <w:rPr>
                <w:rFonts w:cs="Calibri"/>
                <w:szCs w:val="22"/>
              </w:rPr>
              <w:t xml:space="preserve"> -- consisting of pipes, pumps, valves, storage tanks, reservoirs, meters, fittings, and other hydraulic appurtenances - to carry water from its primary source to a lettuce and leafy green crop.</w:t>
            </w:r>
          </w:p>
        </w:tc>
      </w:tr>
      <w:tr w:rsidR="00E37ED9" w:rsidRPr="00D5180B" w14:paraId="2C9DA8D8"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73253BAE" w14:textId="77777777" w:rsidR="00E37ED9" w:rsidRPr="009668F0" w:rsidRDefault="00E37ED9" w:rsidP="003B6BD1">
            <w:pPr>
              <w:suppressLineNumbers/>
              <w:jc w:val="center"/>
              <w:rPr>
                <w:rFonts w:cs="Calibri"/>
                <w:b/>
                <w:szCs w:val="22"/>
              </w:rPr>
            </w:pPr>
            <w:r w:rsidRPr="009668F0">
              <w:rPr>
                <w:rFonts w:cs="Calibri"/>
                <w:b/>
                <w:szCs w:val="22"/>
              </w:rPr>
              <w:t>WATER SOURCE</w:t>
            </w:r>
          </w:p>
        </w:tc>
        <w:tc>
          <w:tcPr>
            <w:tcW w:w="0" w:type="auto"/>
            <w:vAlign w:val="center"/>
          </w:tcPr>
          <w:p w14:paraId="766F730D" w14:textId="77777777" w:rsidR="00E37ED9" w:rsidRPr="009668F0" w:rsidRDefault="00E37ED9" w:rsidP="00E37ED9">
            <w:pPr>
              <w:suppressLineNumbers/>
              <w:rPr>
                <w:rFonts w:cs="Calibri"/>
                <w:szCs w:val="22"/>
              </w:rPr>
            </w:pPr>
            <w:r w:rsidRPr="009668F0">
              <w:rPr>
                <w:rFonts w:cs="Calibri"/>
                <w:szCs w:val="22"/>
              </w:rPr>
              <w:t>The location from which water originates; water sources can be municipal, well or surface water such as rivers, lakes</w:t>
            </w:r>
            <w:r w:rsidR="00B17A0A">
              <w:rPr>
                <w:rFonts w:cs="Calibri"/>
                <w:szCs w:val="22"/>
              </w:rPr>
              <w:t>,</w:t>
            </w:r>
            <w:r w:rsidRPr="009668F0">
              <w:rPr>
                <w:rFonts w:cs="Calibri"/>
                <w:szCs w:val="22"/>
              </w:rPr>
              <w:t xml:space="preserve"> or streams.</w:t>
            </w:r>
          </w:p>
        </w:tc>
      </w:tr>
      <w:tr w:rsidR="00CC378F" w:rsidRPr="00D5180B" w14:paraId="472900E4"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7632855" w14:textId="77777777" w:rsidR="00CC378F" w:rsidRPr="009668F0" w:rsidRDefault="00CC378F" w:rsidP="003B6BD1">
            <w:pPr>
              <w:suppressLineNumbers/>
              <w:jc w:val="center"/>
              <w:rPr>
                <w:rFonts w:cs="Calibri"/>
                <w:b/>
                <w:szCs w:val="22"/>
              </w:rPr>
            </w:pPr>
            <w:r w:rsidRPr="009668F0">
              <w:rPr>
                <w:rFonts w:cs="Calibri"/>
                <w:b/>
                <w:szCs w:val="22"/>
              </w:rPr>
              <w:t>WATER TREATMENT</w:t>
            </w:r>
          </w:p>
        </w:tc>
        <w:tc>
          <w:tcPr>
            <w:tcW w:w="0" w:type="auto"/>
            <w:vAlign w:val="center"/>
          </w:tcPr>
          <w:p w14:paraId="720F11C1" w14:textId="77777777" w:rsidR="00CC378F" w:rsidRPr="009668F0" w:rsidRDefault="00CC378F" w:rsidP="00CC378F">
            <w:pPr>
              <w:suppressLineNumbers/>
              <w:rPr>
                <w:rFonts w:cs="Calibri"/>
                <w:szCs w:val="22"/>
              </w:rPr>
            </w:pPr>
            <w:r w:rsidRPr="009668F0">
              <w:rPr>
                <w:rFonts w:cs="Calibri"/>
                <w:szCs w:val="22"/>
              </w:rPr>
              <w:t>Any process that improves the quality (safety) of the water to make it more acceptable for a specific end-use.</w:t>
            </w:r>
          </w:p>
        </w:tc>
      </w:tr>
      <w:tr w:rsidR="00CC378F" w:rsidRPr="00D5180B" w14:paraId="3A9D49F9"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0B13F456" w14:textId="77777777" w:rsidR="00CC378F" w:rsidRPr="009668F0" w:rsidRDefault="00CC378F" w:rsidP="003B6BD1">
            <w:pPr>
              <w:suppressLineNumbers/>
              <w:jc w:val="center"/>
              <w:rPr>
                <w:rFonts w:cs="Calibri"/>
                <w:b/>
                <w:szCs w:val="22"/>
              </w:rPr>
            </w:pPr>
            <w:r w:rsidRPr="009668F0">
              <w:rPr>
                <w:rFonts w:cs="Calibri"/>
                <w:b/>
                <w:szCs w:val="22"/>
              </w:rPr>
              <w:t>WATER USE</w:t>
            </w:r>
          </w:p>
        </w:tc>
        <w:tc>
          <w:tcPr>
            <w:tcW w:w="0" w:type="auto"/>
            <w:vAlign w:val="center"/>
          </w:tcPr>
          <w:p w14:paraId="179141FD" w14:textId="77777777" w:rsidR="00CC378F" w:rsidRPr="009668F0" w:rsidRDefault="00CC378F" w:rsidP="00CC378F">
            <w:pPr>
              <w:suppressLineNumbers/>
              <w:rPr>
                <w:rFonts w:cs="Calibri"/>
                <w:szCs w:val="22"/>
              </w:rPr>
            </w:pPr>
            <w:r w:rsidRPr="009668F0">
              <w:rPr>
                <w:rFonts w:cs="Calibri"/>
                <w:szCs w:val="22"/>
              </w:rPr>
              <w:t>The method by which water is being used in the agricultural process.</w:t>
            </w:r>
          </w:p>
        </w:tc>
      </w:tr>
      <w:tr w:rsidR="00CC378F" w:rsidRPr="00D5180B" w14:paraId="4276E1B6" w14:textId="77777777" w:rsidTr="00217C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shd w:val="clear" w:color="auto" w:fill="DBDBDB"/>
            <w:vAlign w:val="center"/>
          </w:tcPr>
          <w:p w14:paraId="3F2B9EBD" w14:textId="77777777" w:rsidR="00CC378F" w:rsidRPr="009668F0" w:rsidRDefault="00CC378F" w:rsidP="003B6BD1">
            <w:pPr>
              <w:suppressLineNumbers/>
              <w:jc w:val="center"/>
              <w:rPr>
                <w:rFonts w:cs="Calibri"/>
                <w:b/>
                <w:szCs w:val="22"/>
              </w:rPr>
            </w:pPr>
            <w:r w:rsidRPr="009668F0">
              <w:rPr>
                <w:rFonts w:cs="Calibri"/>
                <w:b/>
                <w:szCs w:val="22"/>
              </w:rPr>
              <w:t>WELL</w:t>
            </w:r>
          </w:p>
        </w:tc>
        <w:tc>
          <w:tcPr>
            <w:tcW w:w="0" w:type="auto"/>
            <w:vAlign w:val="center"/>
          </w:tcPr>
          <w:p w14:paraId="077584DE" w14:textId="77777777" w:rsidR="00CC378F" w:rsidRPr="009668F0" w:rsidRDefault="00CC378F" w:rsidP="00CC378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21A9C904" w14:textId="77777777" w:rsidR="00E2628E" w:rsidRPr="00E2628E" w:rsidRDefault="00E2628E" w:rsidP="00E2628E">
      <w:bookmarkStart w:id="95" w:name="_Toc8374908"/>
      <w:bookmarkStart w:id="96" w:name="_Toc20839125"/>
      <w:bookmarkEnd w:id="11"/>
    </w:p>
    <w:p w14:paraId="28039D7F" w14:textId="77777777" w:rsidR="00E2628E" w:rsidRDefault="00E2628E">
      <w:pPr>
        <w:spacing w:before="0" w:after="0"/>
        <w:rPr>
          <w:rFonts w:ascii="Brandon Grotesque Medium" w:hAnsi="Brandon Grotesque Medium" w:cs="Times New Roman"/>
          <w:b/>
          <w:bCs/>
          <w:smallCaps/>
          <w:color w:val="FFFFFF" w:themeColor="background1"/>
          <w:kern w:val="32"/>
          <w:sz w:val="28"/>
        </w:rPr>
      </w:pPr>
      <w:r>
        <w:br w:type="page"/>
      </w:r>
    </w:p>
    <w:p w14:paraId="65BDCB45" w14:textId="099158AD" w:rsidR="009668F0" w:rsidRPr="00433A0B" w:rsidRDefault="00B40457" w:rsidP="00F45D27">
      <w:pPr>
        <w:pStyle w:val="LimeGreenHeaders"/>
        <w:rPr>
          <w:sz w:val="32"/>
        </w:rPr>
      </w:pPr>
      <w:r>
        <w:t>Acronyms</w:t>
      </w:r>
      <w:r w:rsidR="009668F0" w:rsidRPr="00433A0B">
        <w:rPr>
          <w:sz w:val="32"/>
        </w:rPr>
        <w:t xml:space="preserve"> and </w:t>
      </w:r>
      <w:r>
        <w:t>Abbreviations</w:t>
      </w:r>
      <w:bookmarkEnd w:id="95"/>
      <w:bookmarkEnd w:id="96"/>
    </w:p>
    <w:p w14:paraId="0E0031ED" w14:textId="7F85FDBF" w:rsidR="00645647" w:rsidRDefault="00645647" w:rsidP="00F45D27">
      <w:pPr>
        <w:pStyle w:val="BodyText"/>
        <w:suppressLineNumbers/>
        <w:shd w:val="clear" w:color="auto" w:fill="F2F2F2" w:themeFill="background1" w:themeFillShade="F2"/>
        <w:spacing w:before="40" w:after="40" w:line="276" w:lineRule="auto"/>
        <w:rPr>
          <w:ins w:id="97" w:author="Greg" w:date="2021-05-09T22:39:00Z"/>
          <w:rFonts w:ascii="Calibri Light" w:hAnsi="Calibri Light" w:cs="Calibri Light"/>
          <w:sz w:val="24"/>
          <w:szCs w:val="24"/>
        </w:rPr>
      </w:pPr>
      <w:ins w:id="98" w:author="Greg" w:date="2021-05-09T22:39:00Z">
        <w:r>
          <w:rPr>
            <w:rFonts w:ascii="Calibri Light" w:hAnsi="Calibri Light" w:cs="Calibri Light"/>
            <w:sz w:val="24"/>
            <w:szCs w:val="24"/>
          </w:rPr>
          <w:t>AFO</w:t>
        </w:r>
        <w:r>
          <w:rPr>
            <w:rFonts w:ascii="Calibri Light" w:hAnsi="Calibri Light" w:cs="Calibri Light"/>
            <w:sz w:val="24"/>
            <w:szCs w:val="24"/>
          </w:rPr>
          <w:tab/>
        </w:r>
        <w:r>
          <w:rPr>
            <w:rFonts w:ascii="Calibri Light" w:hAnsi="Calibri Light" w:cs="Calibri Light"/>
            <w:sz w:val="24"/>
            <w:szCs w:val="24"/>
          </w:rPr>
          <w:tab/>
          <w:t>Animal feed</w:t>
        </w:r>
      </w:ins>
      <w:ins w:id="99" w:author="Greg" w:date="2021-05-09T22:40:00Z">
        <w:r>
          <w:rPr>
            <w:rFonts w:ascii="Calibri Light" w:hAnsi="Calibri Light" w:cs="Calibri Light"/>
            <w:sz w:val="24"/>
            <w:szCs w:val="24"/>
          </w:rPr>
          <w:t>ing</w:t>
        </w:r>
      </w:ins>
      <w:ins w:id="100" w:author="Greg" w:date="2021-05-09T22:39:00Z">
        <w:r>
          <w:rPr>
            <w:rFonts w:ascii="Calibri Light" w:hAnsi="Calibri Light" w:cs="Calibri Light"/>
            <w:sz w:val="24"/>
            <w:szCs w:val="24"/>
          </w:rPr>
          <w:t xml:space="preserve"> </w:t>
        </w:r>
        <w:commentRangeStart w:id="101"/>
        <w:r>
          <w:rPr>
            <w:rFonts w:ascii="Calibri Light" w:hAnsi="Calibri Light" w:cs="Calibri Light"/>
            <w:sz w:val="24"/>
            <w:szCs w:val="24"/>
          </w:rPr>
          <w:t>operation</w:t>
        </w:r>
      </w:ins>
      <w:commentRangeEnd w:id="101"/>
      <w:r w:rsidR="000E36C3">
        <w:rPr>
          <w:rStyle w:val="CommentReference"/>
          <w:rFonts w:ascii="Tahoma" w:hAnsi="Tahoma" w:cs="Tahoma"/>
          <w:b w:val="0"/>
          <w:lang w:eastAsia="x-none"/>
        </w:rPr>
        <w:commentReference w:id="101"/>
      </w:r>
    </w:p>
    <w:p w14:paraId="3D2C1332" w14:textId="23B9124F"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AOAC International (formerly the Association of Official Analytical Chemists)</w:t>
      </w:r>
    </w:p>
    <w:p w14:paraId="75AEDBCE" w14:textId="2896E310" w:rsidR="00645647" w:rsidRDefault="00645647" w:rsidP="00F45D27">
      <w:pPr>
        <w:pStyle w:val="BodyText"/>
        <w:suppressLineNumbers/>
        <w:shd w:val="clear" w:color="auto" w:fill="FFFFFF" w:themeFill="background1"/>
        <w:spacing w:before="40" w:after="40" w:line="276" w:lineRule="auto"/>
        <w:rPr>
          <w:ins w:id="102" w:author="Greg" w:date="2021-05-09T22:40:00Z"/>
          <w:rFonts w:ascii="Calibri Light" w:hAnsi="Calibri Light" w:cs="Calibri Light"/>
          <w:color w:val="000000"/>
          <w:sz w:val="24"/>
          <w:szCs w:val="24"/>
        </w:rPr>
      </w:pPr>
      <w:ins w:id="103" w:author="Greg" w:date="2021-05-09T22:40:00Z">
        <w:r>
          <w:rPr>
            <w:rFonts w:ascii="Calibri Light" w:hAnsi="Calibri Light" w:cs="Calibri Light"/>
            <w:color w:val="000000"/>
            <w:sz w:val="24"/>
            <w:szCs w:val="24"/>
          </w:rPr>
          <w:t>AU</w:t>
        </w:r>
        <w:r>
          <w:rPr>
            <w:rFonts w:ascii="Calibri Light" w:hAnsi="Calibri Light" w:cs="Calibri Light"/>
            <w:color w:val="000000"/>
            <w:sz w:val="24"/>
            <w:szCs w:val="24"/>
          </w:rPr>
          <w:tab/>
        </w:r>
        <w:r>
          <w:rPr>
            <w:rFonts w:ascii="Calibri Light" w:hAnsi="Calibri Light" w:cs="Calibri Light"/>
            <w:color w:val="000000"/>
            <w:sz w:val="24"/>
            <w:szCs w:val="24"/>
          </w:rPr>
          <w:tab/>
          <w:t xml:space="preserve">Animal </w:t>
        </w:r>
        <w:commentRangeStart w:id="104"/>
        <w:r>
          <w:rPr>
            <w:rFonts w:ascii="Calibri Light" w:hAnsi="Calibri Light" w:cs="Calibri Light"/>
            <w:color w:val="000000"/>
            <w:sz w:val="24"/>
            <w:szCs w:val="24"/>
          </w:rPr>
          <w:t>units</w:t>
        </w:r>
      </w:ins>
      <w:commentRangeEnd w:id="104"/>
      <w:r w:rsidR="000E36C3">
        <w:rPr>
          <w:rStyle w:val="CommentReference"/>
          <w:rFonts w:ascii="Tahoma" w:hAnsi="Tahoma" w:cs="Tahoma"/>
          <w:b w:val="0"/>
          <w:lang w:eastAsia="x-none"/>
        </w:rPr>
        <w:commentReference w:id="104"/>
      </w:r>
    </w:p>
    <w:p w14:paraId="5EE94C0A" w14:textId="76ECCE2F" w:rsidR="00E706A1" w:rsidRPr="009668F0" w:rsidRDefault="00B71D5D" w:rsidP="00F45D27">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t>Concentrated animal feeding operations</w:t>
      </w:r>
      <w:r w:rsidR="002B6519" w:rsidRPr="009668F0">
        <w:rPr>
          <w:rFonts w:ascii="Calibri Light" w:hAnsi="Calibri Light" w:cs="Calibri Light"/>
          <w:b w:val="0"/>
          <w:sz w:val="24"/>
          <w:szCs w:val="24"/>
        </w:rPr>
        <w:tab/>
      </w:r>
    </w:p>
    <w:p w14:paraId="21A5C1E7" w14:textId="0622F6D2"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27153">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27153">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6F0C87B8" w14:textId="7F620E55"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27153">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27153">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4EBF7EA7" w14:textId="7D68C7B5"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Certificate of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nalysis</w:t>
      </w:r>
    </w:p>
    <w:p w14:paraId="236A9A39" w14:textId="2AAF3A1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Detection </w:t>
      </w:r>
      <w:r w:rsidR="00427153">
        <w:rPr>
          <w:rFonts w:ascii="Calibri Light" w:hAnsi="Calibri Light" w:cs="Calibri Light"/>
          <w:b w:val="0"/>
          <w:sz w:val="24"/>
          <w:szCs w:val="24"/>
        </w:rPr>
        <w:t>l</w:t>
      </w:r>
      <w:r w:rsidR="00E706A1" w:rsidRPr="009668F0">
        <w:rPr>
          <w:rFonts w:ascii="Calibri Light" w:hAnsi="Calibri Light" w:cs="Calibri Light"/>
          <w:b w:val="0"/>
          <w:sz w:val="24"/>
          <w:szCs w:val="24"/>
        </w:rPr>
        <w:t>imit</w:t>
      </w:r>
    </w:p>
    <w:p w14:paraId="4BAB301C"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01616CE1"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19AAAE3" w14:textId="4FA4BC63" w:rsidR="00E706A1" w:rsidRPr="00427153" w:rsidRDefault="00E706A1" w:rsidP="00F45D27">
      <w:pPr>
        <w:pStyle w:val="BodyText"/>
        <w:suppressLineNumbers/>
        <w:shd w:val="clear" w:color="auto" w:fill="F2F2F2" w:themeFill="background1" w:themeFillShade="F2"/>
        <w:spacing w:before="40" w:after="40" w:line="276" w:lineRule="auto"/>
        <w:rPr>
          <w:rFonts w:ascii="Calibri Light" w:hAnsi="Calibri Light"/>
          <w:b w:val="0"/>
          <w:iCs/>
          <w:sz w:val="24"/>
        </w:rPr>
      </w:pPr>
      <w:r w:rsidRPr="00427153">
        <w:rPr>
          <w:rFonts w:ascii="Calibri Light" w:hAnsi="Calibri Light"/>
          <w:iCs/>
          <w:sz w:val="24"/>
        </w:rPr>
        <w:t>GAPs</w:t>
      </w:r>
      <w:r w:rsidR="002B6519" w:rsidRPr="00427153">
        <w:rPr>
          <w:rFonts w:ascii="Calibri Light" w:hAnsi="Calibri Light"/>
          <w:b w:val="0"/>
          <w:iCs/>
          <w:sz w:val="24"/>
        </w:rPr>
        <w:tab/>
      </w:r>
      <w:r w:rsidR="002B6519" w:rsidRPr="00427153">
        <w:rPr>
          <w:rFonts w:ascii="Calibri Light" w:hAnsi="Calibri Light"/>
          <w:b w:val="0"/>
          <w:iCs/>
          <w:sz w:val="24"/>
        </w:rPr>
        <w:tab/>
      </w:r>
      <w:r w:rsidR="004152AD" w:rsidRPr="00427153">
        <w:rPr>
          <w:rFonts w:ascii="Calibri Light" w:hAnsi="Calibri Light"/>
          <w:b w:val="0"/>
          <w:iCs/>
          <w:sz w:val="24"/>
        </w:rPr>
        <w:t>G</w:t>
      </w:r>
      <w:r w:rsidRPr="00427153">
        <w:rPr>
          <w:rFonts w:ascii="Calibri Light" w:hAnsi="Calibri Light"/>
          <w:b w:val="0"/>
          <w:iCs/>
          <w:sz w:val="24"/>
        </w:rPr>
        <w:t xml:space="preserve">ood </w:t>
      </w:r>
      <w:r w:rsidR="00427153">
        <w:rPr>
          <w:rFonts w:ascii="Calibri Light" w:hAnsi="Calibri Light"/>
          <w:b w:val="0"/>
          <w:iCs/>
          <w:sz w:val="24"/>
        </w:rPr>
        <w:t>a</w:t>
      </w:r>
      <w:r w:rsidRPr="00427153">
        <w:rPr>
          <w:rFonts w:ascii="Calibri Light" w:hAnsi="Calibri Light"/>
          <w:b w:val="0"/>
          <w:iCs/>
          <w:sz w:val="24"/>
        </w:rPr>
        <w:t xml:space="preserve">gricultural </w:t>
      </w:r>
      <w:r w:rsidR="00427153">
        <w:rPr>
          <w:rFonts w:ascii="Calibri Light" w:hAnsi="Calibri Light"/>
          <w:b w:val="0"/>
          <w:iCs/>
          <w:sz w:val="24"/>
        </w:rPr>
        <w:t>p</w:t>
      </w:r>
      <w:r w:rsidRPr="00427153">
        <w:rPr>
          <w:rFonts w:ascii="Calibri Light" w:hAnsi="Calibri Light"/>
          <w:b w:val="0"/>
          <w:iCs/>
          <w:sz w:val="24"/>
        </w:rPr>
        <w:t>ractices</w:t>
      </w:r>
    </w:p>
    <w:p w14:paraId="759A9450"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4638C234" w14:textId="43C70D1E"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0A7F0DCD" w14:textId="77777777" w:rsidR="003B6E96"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47411AD5" w14:textId="2E768ED9"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27153">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27AF4169"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3A5B80F9" w14:textId="77777777" w:rsidR="000F7EA0"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636FAB45" w14:textId="3D9C9D0D" w:rsidR="00101476"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4E0A5599" w14:textId="1CB8BAB4"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27153">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7D82BF1F" w14:textId="77777777" w:rsidR="00B36159" w:rsidRPr="009668F0" w:rsidRDefault="00B3615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1BEB01B9" w14:textId="69E8D938" w:rsidR="00E360FE" w:rsidRPr="009668F0" w:rsidRDefault="00E360FE" w:rsidP="00F45D27">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 xml:space="preserve">Test </w:t>
      </w:r>
      <w:r w:rsidR="00427153">
        <w:rPr>
          <w:rFonts w:cs="Times New Roman"/>
          <w:b w:val="0"/>
          <w:sz w:val="24"/>
          <w:szCs w:val="24"/>
        </w:rPr>
        <w:t>m</w:t>
      </w:r>
      <w:r w:rsidRPr="009668F0">
        <w:rPr>
          <w:rFonts w:cs="Times New Roman"/>
          <w:b w:val="0"/>
          <w:sz w:val="24"/>
          <w:szCs w:val="24"/>
        </w:rPr>
        <w:t xml:space="preserve">ethods for the </w:t>
      </w:r>
      <w:r w:rsidR="00427153">
        <w:rPr>
          <w:rFonts w:cs="Times New Roman"/>
          <w:b w:val="0"/>
          <w:sz w:val="24"/>
          <w:szCs w:val="24"/>
        </w:rPr>
        <w:t>e</w:t>
      </w:r>
      <w:r w:rsidRPr="009668F0">
        <w:rPr>
          <w:rFonts w:cs="Times New Roman"/>
          <w:b w:val="0"/>
          <w:sz w:val="24"/>
          <w:szCs w:val="24"/>
        </w:rPr>
        <w:t xml:space="preserve">xamination of </w:t>
      </w:r>
      <w:r w:rsidR="00427153">
        <w:rPr>
          <w:rFonts w:cs="Times New Roman"/>
          <w:b w:val="0"/>
          <w:sz w:val="24"/>
          <w:szCs w:val="24"/>
        </w:rPr>
        <w:t>c</w:t>
      </w:r>
      <w:r w:rsidRPr="009668F0">
        <w:rPr>
          <w:rFonts w:cs="Times New Roman"/>
          <w:b w:val="0"/>
          <w:sz w:val="24"/>
          <w:szCs w:val="24"/>
        </w:rPr>
        <w:t xml:space="preserve">omposting and </w:t>
      </w:r>
      <w:r w:rsidR="00427153">
        <w:rPr>
          <w:rFonts w:cs="Times New Roman"/>
          <w:b w:val="0"/>
          <w:sz w:val="24"/>
          <w:szCs w:val="24"/>
        </w:rPr>
        <w:t>c</w:t>
      </w:r>
      <w:r w:rsidRPr="009668F0">
        <w:rPr>
          <w:rFonts w:cs="Times New Roman"/>
          <w:b w:val="0"/>
          <w:sz w:val="24"/>
          <w:szCs w:val="24"/>
        </w:rPr>
        <w:t>ompost US EPA</w:t>
      </w:r>
    </w:p>
    <w:p w14:paraId="21ADDA9E"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25A8B305"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53E89591"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1CBEB1D9" w14:textId="77777777" w:rsidR="004264F3" w:rsidRPr="00433A0B" w:rsidRDefault="002B6519" w:rsidP="00F45D27">
      <w:pPr>
        <w:pStyle w:val="BodyText"/>
        <w:suppressLineNumbers/>
        <w:shd w:val="clear" w:color="auto" w:fill="FFFFFF" w:themeFill="background1"/>
        <w:spacing w:before="40" w:after="40" w:line="276" w:lineRule="auto"/>
        <w:rPr>
          <w:rFonts w:ascii="Calibri Light" w:hAnsi="Calibri Light"/>
          <w:b w:val="0"/>
        </w:rPr>
      </w:pPr>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105" w:name="_Toc489362201"/>
      <w:r w:rsidR="004264F3" w:rsidRPr="00027BC3">
        <w:rPr>
          <w:szCs w:val="22"/>
        </w:rPr>
        <w:br w:type="page"/>
      </w:r>
    </w:p>
    <w:p w14:paraId="5AB980F6" w14:textId="35C73831" w:rsidR="00236049" w:rsidRPr="002B793C" w:rsidRDefault="00B40457" w:rsidP="00F45D27">
      <w:pPr>
        <w:pStyle w:val="LimeGreenHeaders"/>
        <w:rPr>
          <w:sz w:val="32"/>
        </w:rPr>
      </w:pPr>
      <w:bookmarkStart w:id="106" w:name="_Toc8374909"/>
      <w:bookmarkStart w:id="107" w:name="_Toc20839126"/>
      <w:r w:rsidRPr="00433A0B">
        <w:rPr>
          <w:sz w:val="32"/>
        </w:rPr>
        <w:t>List of Appendices</w:t>
      </w:r>
      <w:bookmarkEnd w:id="106"/>
      <w:bookmarkEnd w:id="107"/>
      <w:r w:rsidR="00845DE0">
        <w:rPr>
          <w:sz w:val="32"/>
        </w:rPr>
        <w:t xml:space="preserve"> </w:t>
      </w:r>
    </w:p>
    <w:bookmarkEnd w:id="105"/>
    <w:p w14:paraId="199540E0" w14:textId="77777777" w:rsidR="00FB757C" w:rsidRPr="00217CC8" w:rsidRDefault="008D52BB" w:rsidP="00217CC8">
      <w:pPr>
        <w:pStyle w:val="BrandonGrotesqueParagraphList"/>
        <w:rPr>
          <w:b/>
        </w:rPr>
      </w:pPr>
      <w:r w:rsidRPr="00217CC8">
        <w:rPr>
          <w:b/>
          <w:bCs/>
        </w:rPr>
        <w:t>Appendix A</w:t>
      </w:r>
      <w:r w:rsidRPr="00217CC8">
        <w:t xml:space="preserve">: </w:t>
      </w:r>
      <w:r w:rsidR="008C04F6" w:rsidRPr="00217CC8">
        <w:t>Ag</w:t>
      </w:r>
      <w:r w:rsidR="00C138EC" w:rsidRPr="00217CC8">
        <w:t>ricultural</w:t>
      </w:r>
      <w:r w:rsidR="008C04F6" w:rsidRPr="00217CC8">
        <w:t xml:space="preserve"> </w:t>
      </w:r>
      <w:r w:rsidR="005902F6" w:rsidRPr="00217CC8">
        <w:t>W</w:t>
      </w:r>
      <w:r w:rsidR="008C04F6" w:rsidRPr="00217CC8">
        <w:t xml:space="preserve">ater </w:t>
      </w:r>
      <w:r w:rsidR="005902F6" w:rsidRPr="00217CC8">
        <w:t>System A</w:t>
      </w:r>
      <w:r w:rsidR="008C04F6" w:rsidRPr="00217CC8">
        <w:t>ssessment</w:t>
      </w:r>
      <w:r w:rsidR="00367C70" w:rsidRPr="00217CC8">
        <w:tab/>
      </w:r>
      <w:r w:rsidR="00367C70" w:rsidRPr="00217CC8">
        <w:rPr>
          <w:bCs/>
        </w:rPr>
        <w:tab/>
      </w:r>
      <w:r w:rsidR="00367C70" w:rsidRPr="00217CC8">
        <w:tab/>
      </w:r>
    </w:p>
    <w:p w14:paraId="0DE68D3F" w14:textId="77777777" w:rsidR="008D52BB" w:rsidRPr="00217CC8" w:rsidRDefault="008D52BB" w:rsidP="00217CC8">
      <w:pPr>
        <w:pStyle w:val="BrandonGrotesqueParagraphList"/>
        <w:rPr>
          <w:b/>
        </w:rPr>
      </w:pPr>
      <w:r w:rsidRPr="00217CC8">
        <w:rPr>
          <w:b/>
          <w:bCs/>
        </w:rPr>
        <w:t>Appendix B</w:t>
      </w:r>
      <w:r w:rsidRPr="00217CC8">
        <w:t>: Technical Basis Document</w:t>
      </w:r>
    </w:p>
    <w:p w14:paraId="60C56262" w14:textId="77777777" w:rsidR="00F34D40" w:rsidRPr="00217CC8" w:rsidRDefault="008D52BB" w:rsidP="00217CC8">
      <w:pPr>
        <w:pStyle w:val="BrandonGrotesqueParagraphList"/>
        <w:rPr>
          <w:b/>
        </w:rPr>
      </w:pPr>
      <w:r w:rsidRPr="00217CC8">
        <w:rPr>
          <w:b/>
          <w:bCs/>
        </w:rPr>
        <w:t xml:space="preserve">Appendix </w:t>
      </w:r>
      <w:r w:rsidR="00C01984" w:rsidRPr="00217CC8">
        <w:rPr>
          <w:b/>
          <w:bCs/>
        </w:rPr>
        <w:t>C</w:t>
      </w:r>
      <w:r w:rsidRPr="00217CC8">
        <w:t>: Crop Sampling Protocol</w:t>
      </w:r>
      <w:r w:rsidR="00367C70" w:rsidRPr="00217CC8">
        <w:tab/>
      </w:r>
    </w:p>
    <w:p w14:paraId="0F5C21CC" w14:textId="77777777" w:rsidR="008D52BB" w:rsidRPr="00217CC8" w:rsidRDefault="00367C70" w:rsidP="00217CC8">
      <w:pPr>
        <w:pStyle w:val="BrandonGrotesqueParagraphList"/>
        <w:rPr>
          <w:b/>
        </w:rPr>
      </w:pPr>
      <w:r w:rsidRPr="00217CC8">
        <w:rPr>
          <w:b/>
          <w:bCs/>
        </w:rPr>
        <w:t>Appendix D</w:t>
      </w:r>
      <w:r w:rsidRPr="00217CC8">
        <w:t>: Kinetics of Microbial Inactivation for Alternative Food Processing Technologies</w:t>
      </w:r>
    </w:p>
    <w:p w14:paraId="5C893A91" w14:textId="77777777" w:rsidR="00367C70" w:rsidRPr="00217CC8" w:rsidRDefault="00F34D40" w:rsidP="00217CC8">
      <w:pPr>
        <w:pStyle w:val="BrandonGrotesqueParagraphList"/>
        <w:rPr>
          <w:b/>
        </w:rPr>
      </w:pPr>
      <w:r w:rsidRPr="00217CC8">
        <w:rPr>
          <w:b/>
          <w:bCs/>
        </w:rPr>
        <w:t>Appendix E</w:t>
      </w:r>
      <w:r w:rsidRPr="00217CC8">
        <w:t xml:space="preserve">: </w:t>
      </w:r>
      <w:r w:rsidR="004337EA" w:rsidRPr="00217CC8">
        <w:t>Environmental Health Standards for Composting Operations (California Code of Regulations)</w:t>
      </w:r>
    </w:p>
    <w:p w14:paraId="1798B401" w14:textId="77777777" w:rsidR="00AC3FC5" w:rsidRPr="00217CC8" w:rsidRDefault="00AC3FC5" w:rsidP="00217CC8">
      <w:pPr>
        <w:pStyle w:val="BrandonGrotesqueParagraphList"/>
        <w:rPr>
          <w:b/>
        </w:rPr>
      </w:pPr>
      <w:r w:rsidRPr="00217CC8">
        <w:rPr>
          <w:b/>
          <w:bCs/>
        </w:rPr>
        <w:t>Appendix F</w:t>
      </w:r>
      <w:r w:rsidRPr="00217CC8">
        <w:t>: Considerations for Assessing Environmental Weather Conditions</w:t>
      </w:r>
    </w:p>
    <w:p w14:paraId="583E5058" w14:textId="77777777" w:rsidR="00AC3FC5" w:rsidRPr="00217CC8" w:rsidRDefault="00AC3FC5" w:rsidP="00217CC8">
      <w:pPr>
        <w:pStyle w:val="BrandonGrotesqueParagraphList"/>
        <w:rPr>
          <w:b/>
        </w:rPr>
      </w:pPr>
      <w:r w:rsidRPr="00217CC8">
        <w:rPr>
          <w:b/>
          <w:bCs/>
        </w:rPr>
        <w:t>Appendix G</w:t>
      </w:r>
      <w:r w:rsidRPr="00217CC8">
        <w:t>: Consideration for Growing Leafy Greens near CAFOs</w:t>
      </w:r>
    </w:p>
    <w:p w14:paraId="699D32D5" w14:textId="77777777" w:rsidR="005B1E7F" w:rsidRPr="00217CC8" w:rsidRDefault="005B1E7F" w:rsidP="00217CC8">
      <w:pPr>
        <w:pStyle w:val="BrandonGrotesqueParagraphList"/>
        <w:rPr>
          <w:b/>
        </w:rPr>
      </w:pPr>
      <w:r w:rsidRPr="00217CC8">
        <w:rPr>
          <w:b/>
          <w:bCs/>
        </w:rPr>
        <w:t>Appendix R</w:t>
      </w:r>
      <w:r w:rsidRPr="00217CC8">
        <w:t>: Root Cause Analysis</w:t>
      </w:r>
    </w:p>
    <w:p w14:paraId="4EB400AD" w14:textId="77777777" w:rsidR="00E360FE" w:rsidRPr="00217CC8" w:rsidRDefault="00E360FE" w:rsidP="00217CC8">
      <w:pPr>
        <w:pStyle w:val="BrandonGrotesqueParagraphList"/>
        <w:rPr>
          <w:b/>
        </w:rPr>
      </w:pPr>
      <w:r w:rsidRPr="00217CC8">
        <w:rPr>
          <w:b/>
        </w:rPr>
        <w:t xml:space="preserve">Appendix </w:t>
      </w:r>
      <w:r w:rsidR="00FB757C" w:rsidRPr="00217CC8">
        <w:rPr>
          <w:b/>
        </w:rPr>
        <w:t>X</w:t>
      </w:r>
      <w:r w:rsidR="00FB757C" w:rsidRPr="00217CC8">
        <w:t xml:space="preserve">: </w:t>
      </w:r>
      <w:r w:rsidRPr="00217CC8">
        <w:t xml:space="preserve"> Guidance </w:t>
      </w:r>
      <w:r w:rsidR="00FB757C" w:rsidRPr="00217CC8">
        <w:t xml:space="preserve">for </w:t>
      </w:r>
      <w:r w:rsidR="005902F6" w:rsidRPr="00217CC8">
        <w:t>S</w:t>
      </w:r>
      <w:r w:rsidR="00FB757C" w:rsidRPr="00217CC8">
        <w:t xml:space="preserve">oil </w:t>
      </w:r>
      <w:r w:rsidR="005902F6" w:rsidRPr="00217CC8">
        <w:t>C</w:t>
      </w:r>
      <w:r w:rsidR="00FB757C" w:rsidRPr="00217CC8">
        <w:t xml:space="preserve">ollection for </w:t>
      </w:r>
      <w:r w:rsidR="005902F6" w:rsidRPr="00217CC8">
        <w:t>C</w:t>
      </w:r>
      <w:r w:rsidR="00FB757C" w:rsidRPr="00217CC8">
        <w:t xml:space="preserve">admium </w:t>
      </w:r>
      <w:r w:rsidR="005902F6" w:rsidRPr="00217CC8">
        <w:t>A</w:t>
      </w:r>
      <w:r w:rsidR="00FB757C" w:rsidRPr="00217CC8">
        <w:t>nalysis</w:t>
      </w:r>
      <w:r w:rsidR="00FB757C" w:rsidRPr="00217CC8">
        <w:rPr>
          <w:sz w:val="32"/>
          <w:szCs w:val="28"/>
        </w:rPr>
        <w:t xml:space="preserve"> </w:t>
      </w:r>
    </w:p>
    <w:p w14:paraId="6A8ACAE1" w14:textId="77777777" w:rsidR="00C2100C" w:rsidRPr="00217CC8" w:rsidRDefault="00FB757C" w:rsidP="00217CC8">
      <w:pPr>
        <w:pStyle w:val="BrandonGrotesqueParagraphList"/>
        <w:rPr>
          <w:b/>
        </w:rPr>
      </w:pPr>
      <w:r w:rsidRPr="00217CC8">
        <w:rPr>
          <w:b/>
        </w:rPr>
        <w:t>Appendix Y</w:t>
      </w:r>
      <w:r w:rsidRPr="00217CC8">
        <w:t>: Guidance for Developing Best Management Practices to Reduce Cadmium Uptake by Spinach</w:t>
      </w:r>
    </w:p>
    <w:p w14:paraId="6996185D" w14:textId="05C395E0" w:rsidR="00FB757C" w:rsidRDefault="00FB757C" w:rsidP="00217CC8">
      <w:pPr>
        <w:pStyle w:val="BrandonGrotesqueParagraphList"/>
        <w:rPr>
          <w:ins w:id="108" w:author="Greg" w:date="2021-05-09T20:47:00Z"/>
        </w:rPr>
      </w:pPr>
      <w:r w:rsidRPr="00217CC8">
        <w:rPr>
          <w:b/>
          <w:bCs/>
        </w:rPr>
        <w:t>Appendix Z</w:t>
      </w:r>
      <w:r w:rsidRPr="00217CC8">
        <w:t>: CA</w:t>
      </w:r>
      <w:r w:rsidR="00C707CA" w:rsidRPr="00217CC8">
        <w:t xml:space="preserve"> </w:t>
      </w:r>
      <w:r w:rsidRPr="00217CC8">
        <w:t>Resource Agency Contacts</w:t>
      </w:r>
    </w:p>
    <w:p w14:paraId="3B597789" w14:textId="142A6C37" w:rsidR="00845DE0" w:rsidRDefault="00E701EA" w:rsidP="00217CC8">
      <w:pPr>
        <w:pStyle w:val="BrandonGrotesqueParagraphList"/>
        <w:rPr>
          <w:ins w:id="109" w:author="Greg" w:date="2021-05-09T20:48:00Z"/>
        </w:rPr>
      </w:pPr>
      <w:ins w:id="110" w:author="Greg" w:date="2021-05-11T10:07:00Z">
        <w:r>
          <w:t xml:space="preserve">Appendix ? </w:t>
        </w:r>
      </w:ins>
      <w:ins w:id="111" w:author="Greg" w:date="2021-05-09T20:48:00Z">
        <w:r w:rsidR="00845DE0">
          <w:t xml:space="preserve"> </w:t>
        </w:r>
      </w:ins>
      <w:ins w:id="112" w:author="Greg" w:date="2021-05-24T09:18:00Z">
        <w:r w:rsidR="00117708">
          <w:t>(</w:t>
        </w:r>
      </w:ins>
      <w:ins w:id="113" w:author="Greg" w:date="2021-05-09T20:48:00Z">
        <w:r w:rsidR="00845DE0">
          <w:t>Risk Assessment Tool</w:t>
        </w:r>
      </w:ins>
      <w:ins w:id="114" w:author="Greg" w:date="2021-05-11T10:07:00Z">
        <w:r>
          <w:t>)</w:t>
        </w:r>
      </w:ins>
      <w:commentRangeStart w:id="115"/>
    </w:p>
    <w:p w14:paraId="7B968163" w14:textId="1DEBA667" w:rsidR="00845DE0" w:rsidRPr="00217CC8" w:rsidRDefault="00E701EA" w:rsidP="00217CC8">
      <w:pPr>
        <w:pStyle w:val="BrandonGrotesqueParagraphList"/>
        <w:rPr>
          <w:b/>
        </w:rPr>
      </w:pPr>
      <w:ins w:id="116" w:author="Greg" w:date="2021-05-11T10:07:00Z">
        <w:r>
          <w:t>Appendix ? (</w:t>
        </w:r>
      </w:ins>
      <w:ins w:id="117" w:author="Greg" w:date="2021-05-09T20:49:00Z">
        <w:r w:rsidR="00845DE0">
          <w:t>Pre-Harvest Testing Guidance</w:t>
        </w:r>
      </w:ins>
      <w:ins w:id="118" w:author="Greg" w:date="2021-05-11T10:07:00Z">
        <w:r>
          <w:t>)</w:t>
        </w:r>
      </w:ins>
      <w:commentRangeEnd w:id="115"/>
      <w:r w:rsidR="00C3554E">
        <w:rPr>
          <w:rStyle w:val="CommentReference"/>
          <w:rFonts w:ascii="Tahoma" w:hAnsi="Tahoma" w:cs="Tahoma"/>
          <w:lang w:eastAsia="x-none"/>
        </w:rPr>
        <w:commentReference w:id="115"/>
      </w:r>
    </w:p>
    <w:p w14:paraId="3E31A6F0" w14:textId="77777777" w:rsidR="006636B7" w:rsidRPr="00D5180B" w:rsidRDefault="006636B7" w:rsidP="00F45D27">
      <w:pPr>
        <w:suppressLineNumbers/>
        <w:rPr>
          <w:szCs w:val="22"/>
        </w:rPr>
      </w:pPr>
      <w:r w:rsidRPr="00D5180B">
        <w:rPr>
          <w:szCs w:val="22"/>
        </w:rPr>
        <w:br w:type="page"/>
      </w:r>
    </w:p>
    <w:p w14:paraId="11DE2865" w14:textId="13F907A4" w:rsidR="003F55BC" w:rsidRPr="00433A0B" w:rsidRDefault="003F55BC" w:rsidP="00F45D27">
      <w:pPr>
        <w:pStyle w:val="LimeGreenHeaders"/>
        <w:rPr>
          <w:sz w:val="32"/>
        </w:rPr>
      </w:pPr>
      <w:bookmarkStart w:id="119" w:name="_Toc8374910"/>
      <w:bookmarkStart w:id="120" w:name="_Toc20839127"/>
      <w:r w:rsidRPr="00433A0B">
        <w:rPr>
          <w:sz w:val="32"/>
        </w:rPr>
        <w:t>Introduction</w:t>
      </w:r>
      <w:bookmarkEnd w:id="119"/>
      <w:bookmarkEnd w:id="120"/>
    </w:p>
    <w:p w14:paraId="12C0710D" w14:textId="2C7CC9B2" w:rsidR="000459F8" w:rsidRPr="00E37CCE" w:rsidRDefault="00BC421C" w:rsidP="00F45D27">
      <w:pPr>
        <w:suppressLineNumbers/>
        <w:spacing w:before="120" w:after="120"/>
        <w:jc w:val="both"/>
        <w:rPr>
          <w:rFonts w:cs="Calibri"/>
          <w:szCs w:val="22"/>
        </w:rPr>
      </w:pPr>
      <w:r w:rsidRPr="00E37CCE">
        <w:rPr>
          <w:rFonts w:cs="Calibri"/>
          <w:szCs w:val="22"/>
        </w:rPr>
        <w:t>In 1998, the U.S. Food and Drug Administration (FDA) issued its “Guide to Minimize Microbial Food Safety Hazards for Fresh Fruits and Vegetables”</w:t>
      </w:r>
      <w:r w:rsidR="00F31BA5" w:rsidRPr="00E37CCE">
        <w:rPr>
          <w:rFonts w:cs="Calibri"/>
          <w:szCs w:val="22"/>
        </w:rPr>
        <w:t>. The practices outlined in the FDA’s guidance</w:t>
      </w:r>
      <w:r w:rsidRPr="00E37CCE">
        <w:rPr>
          <w:rFonts w:cs="Calibri"/>
          <w:szCs w:val="22"/>
        </w:rPr>
        <w:t xml:space="preserve"> and other industry documents are collectively known as Good Agricultural Practices or GAPs. GAPs provide general food safety guidance on critical production steps where food safety might be compromised during the growing, harvesting, transportation, cooling, packing and storage of fresh produce. More specifically, GAP guidance alerts fruit and vegetable growers, shippers, packers and processors to the potential microbiological hazards associated with various aspects of the production chain including: land history, </w:t>
      </w:r>
      <w:del w:id="121" w:author="Greg Komar" w:date="2021-05-26T08:23:00Z">
        <w:r w:rsidRPr="00E37CCE" w:rsidDel="001D26E4">
          <w:rPr>
            <w:rFonts w:cs="Calibri"/>
            <w:szCs w:val="22"/>
          </w:rPr>
          <w:delText>adjacent land</w:delText>
        </w:r>
      </w:del>
      <w:ins w:id="122" w:author="Greg Komar" w:date="2021-05-26T08:23:00Z">
        <w:r w:rsidR="001D26E4">
          <w:rPr>
            <w:rFonts w:cs="Calibri"/>
            <w:szCs w:val="22"/>
          </w:rPr>
          <w:t>adjacent and nearby land</w:t>
        </w:r>
      </w:ins>
      <w:r w:rsidRPr="00E37CCE">
        <w:rPr>
          <w:rFonts w:cs="Calibri"/>
          <w:szCs w:val="22"/>
        </w:rPr>
        <w:t xml:space="preserve"> </w:t>
      </w:r>
      <w:commentRangeStart w:id="123"/>
      <w:r w:rsidRPr="00E37CCE">
        <w:rPr>
          <w:rFonts w:cs="Calibri"/>
          <w:szCs w:val="22"/>
        </w:rPr>
        <w:t>use</w:t>
      </w:r>
      <w:commentRangeEnd w:id="123"/>
      <w:r w:rsidR="00C3554E">
        <w:rPr>
          <w:rStyle w:val="CommentReference"/>
          <w:rFonts w:ascii="Tahoma" w:hAnsi="Tahoma" w:cs="Tahoma"/>
          <w:lang w:eastAsia="x-none"/>
        </w:rPr>
        <w:commentReference w:id="123"/>
      </w:r>
      <w:r w:rsidRPr="00E37CCE">
        <w:rPr>
          <w:rFonts w:cs="Calibri"/>
          <w:szCs w:val="22"/>
        </w:rPr>
        <w:t>, water quality, worker hygiene, pesticide and fertilizer use, equipment sanitation and product transportation</w:t>
      </w:r>
      <w:r w:rsidR="00F911BD" w:rsidRPr="00E37CCE">
        <w:rPr>
          <w:rFonts w:cs="Calibri"/>
          <w:szCs w:val="22"/>
        </w:rPr>
        <w:t xml:space="preserve">. </w:t>
      </w:r>
    </w:p>
    <w:p w14:paraId="7BBDC8B3" w14:textId="77777777" w:rsidR="00F31BA5" w:rsidRPr="00E37CCE" w:rsidRDefault="00F31BA5" w:rsidP="00F45D27">
      <w:pPr>
        <w:suppressLineNumbers/>
        <w:spacing w:before="120" w:after="120"/>
        <w:jc w:val="both"/>
        <w:rPr>
          <w:rFonts w:cs="Calibri"/>
          <w:szCs w:val="22"/>
        </w:rPr>
      </w:pPr>
      <w:r w:rsidRPr="00E37CCE">
        <w:rPr>
          <w:rFonts w:cs="Calibri"/>
          <w:szCs w:val="22"/>
        </w:rPr>
        <w:t>In 2011, the Food Safety Modernization Act (FSMA) was signed into law</w:t>
      </w:r>
      <w:r w:rsidR="000459F8" w:rsidRPr="00E37CCE">
        <w:rPr>
          <w:rFonts w:cs="Calibri"/>
          <w:szCs w:val="22"/>
        </w:rPr>
        <w:t>.</w:t>
      </w:r>
      <w:r w:rsidRPr="00E37CCE">
        <w:rPr>
          <w:rFonts w:cs="Calibri"/>
          <w:szCs w:val="22"/>
        </w:rPr>
        <w:t xml:space="preserve"> </w:t>
      </w:r>
      <w:r w:rsidR="00DC0A93" w:rsidRPr="00E37CCE">
        <w:rPr>
          <w:rFonts w:cs="Calibri"/>
          <w:szCs w:val="22"/>
        </w:rPr>
        <w:t>After several years of gathering stakeholder input, the FDA published the final regulations promulgating FSMA requirements</w:t>
      </w:r>
      <w:r w:rsidRPr="00E37CCE">
        <w:rPr>
          <w:rFonts w:cs="Calibri"/>
          <w:szCs w:val="22"/>
        </w:rPr>
        <w:t xml:space="preserve"> includ</w:t>
      </w:r>
      <w:r w:rsidR="00BD0781" w:rsidRPr="00E37CCE">
        <w:rPr>
          <w:rFonts w:cs="Calibri"/>
          <w:szCs w:val="22"/>
        </w:rPr>
        <w:t>ing</w:t>
      </w:r>
      <w:r w:rsidRPr="00E37CCE">
        <w:rPr>
          <w:rFonts w:cs="Calibri"/>
          <w:szCs w:val="22"/>
        </w:rPr>
        <w:t xml:space="preserve"> regulation of farming</w:t>
      </w:r>
      <w:r w:rsidR="00DC0A93" w:rsidRPr="00E37CCE">
        <w:rPr>
          <w:rFonts w:cs="Calibri"/>
          <w:szCs w:val="22"/>
        </w:rPr>
        <w:t xml:space="preserve"> operations</w:t>
      </w:r>
      <w:r w:rsidRPr="00E37CCE">
        <w:rPr>
          <w:rFonts w:cs="Calibri"/>
          <w:szCs w:val="22"/>
        </w:rPr>
        <w:t xml:space="preserve"> for the first time in U.S. history. The </w:t>
      </w:r>
      <w:r w:rsidRPr="00E37CCE">
        <w:rPr>
          <w:rFonts w:cs="Calibri"/>
          <w:i/>
          <w:szCs w:val="22"/>
        </w:rPr>
        <w:t xml:space="preserve">Standards for the Growing, Harvesting, Packing, and Holding of Produce for Human Consumption </w:t>
      </w:r>
      <w:r w:rsidRPr="00E37CCE">
        <w:rPr>
          <w:rFonts w:cs="Calibri"/>
          <w:szCs w:val="22"/>
        </w:rPr>
        <w:t xml:space="preserve">(the Produce Safety Rule) </w:t>
      </w:r>
      <w:r w:rsidR="000459F8" w:rsidRPr="00E37CCE">
        <w:rPr>
          <w:rFonts w:cs="Calibri"/>
          <w:szCs w:val="22"/>
        </w:rPr>
        <w:t xml:space="preserve">is the rule that </w:t>
      </w:r>
      <w:r w:rsidR="008B1028" w:rsidRPr="00E37CCE">
        <w:rPr>
          <w:rFonts w:cs="Calibri"/>
          <w:szCs w:val="22"/>
        </w:rPr>
        <w:t>addresses</w:t>
      </w:r>
      <w:r w:rsidRPr="00E37CCE">
        <w:rPr>
          <w:rFonts w:cs="Calibri"/>
          <w:szCs w:val="22"/>
        </w:rPr>
        <w:t xml:space="preserve"> GAPs</w:t>
      </w:r>
      <w:r w:rsidR="008B1028" w:rsidRPr="00E37CCE">
        <w:rPr>
          <w:rFonts w:cs="Calibri"/>
          <w:szCs w:val="22"/>
        </w:rPr>
        <w:t xml:space="preserve"> for farming operations.</w:t>
      </w:r>
    </w:p>
    <w:p w14:paraId="3AC97815"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The vast majority of the lettuce/leafy </w:t>
      </w:r>
      <w:r w:rsidR="000905FD" w:rsidRPr="00E37CCE">
        <w:rPr>
          <w:rFonts w:cs="Calibri"/>
          <w:szCs w:val="22"/>
        </w:rPr>
        <w:t>greens industry</w:t>
      </w:r>
      <w:r w:rsidRPr="00E37CCE">
        <w:rPr>
          <w:rFonts w:cs="Calibri"/>
          <w:szCs w:val="22"/>
        </w:rPr>
        <w:t xml:space="preserve"> </w:t>
      </w:r>
      <w:r w:rsidR="00546A50" w:rsidRPr="00E37CCE">
        <w:rPr>
          <w:rFonts w:cs="Calibri"/>
          <w:szCs w:val="22"/>
        </w:rPr>
        <w:t>ha</w:t>
      </w:r>
      <w:r w:rsidR="00F31BA5" w:rsidRPr="00E37CCE">
        <w:rPr>
          <w:rFonts w:cs="Calibri"/>
          <w:szCs w:val="22"/>
        </w:rPr>
        <w:t>ve</w:t>
      </w:r>
      <w:r w:rsidR="00546A50" w:rsidRPr="00E37CCE">
        <w:rPr>
          <w:rFonts w:cs="Calibri"/>
          <w:szCs w:val="22"/>
        </w:rPr>
        <w:t xml:space="preserve"> </w:t>
      </w:r>
      <w:r w:rsidRPr="00E37CCE">
        <w:rPr>
          <w:rFonts w:cs="Calibri"/>
          <w:szCs w:val="22"/>
        </w:rPr>
        <w:t>adopted GAPs as part of normal production operations</w:t>
      </w:r>
      <w:r w:rsidR="00F911BD" w:rsidRPr="00E37CCE">
        <w:rPr>
          <w:rFonts w:cs="Calibri"/>
          <w:szCs w:val="22"/>
        </w:rPr>
        <w:t xml:space="preserve">. </w:t>
      </w:r>
      <w:r w:rsidRPr="00E37CCE">
        <w:rPr>
          <w:rFonts w:cs="Calibri"/>
          <w:szCs w:val="22"/>
        </w:rPr>
        <w:t>Indeed</w:t>
      </w:r>
      <w:r w:rsidR="005902F6" w:rsidRPr="00E37CCE">
        <w:rPr>
          <w:rFonts w:cs="Calibri"/>
          <w:szCs w:val="22"/>
        </w:rPr>
        <w:t>,</w:t>
      </w:r>
      <w:r w:rsidRPr="00E37CCE">
        <w:rPr>
          <w:rFonts w:cs="Calibri"/>
          <w:szCs w:val="22"/>
        </w:rPr>
        <w:t xml:space="preserve"> the majority of lettuce/leafy greens </w:t>
      </w:r>
      <w:r w:rsidR="00546FD8" w:rsidRPr="00E37CCE">
        <w:rPr>
          <w:rFonts w:cs="Calibri"/>
          <w:szCs w:val="22"/>
        </w:rPr>
        <w:t xml:space="preserve">growers </w:t>
      </w:r>
      <w:r w:rsidRPr="00E37CCE">
        <w:rPr>
          <w:rFonts w:cs="Calibri"/>
          <w:szCs w:val="22"/>
        </w:rPr>
        <w:t>undergo either internal or external third-party GAP audits on a regular basis to monitor and verify adherence to their GAPs programs. These audit results are often shared with customers as verification of the producer’s commitment to food safety and GAPs.</w:t>
      </w:r>
    </w:p>
    <w:p w14:paraId="5E109D9C" w14:textId="77777777" w:rsidR="00BC421C" w:rsidRPr="00E37CCE" w:rsidRDefault="00BC421C" w:rsidP="00F45D27">
      <w:pPr>
        <w:suppressLineNumbers/>
        <w:spacing w:before="120" w:after="120"/>
        <w:jc w:val="both"/>
        <w:rPr>
          <w:rFonts w:cs="Calibri"/>
          <w:szCs w:val="22"/>
        </w:rPr>
      </w:pPr>
      <w:r w:rsidRPr="00E37CCE">
        <w:rPr>
          <w:rFonts w:cs="Calibri"/>
          <w:szCs w:val="22"/>
        </w:rPr>
        <w:t>While the produce industry has an admirable record of providing the general public with safe, nutritious fruits and vegetables, it remains committed to continuous improvement with regard to food safety. In 2004, the FDA published a food safety action plan that specifically requested produce industry leadership in developing the next generation of food safety guidance for fruit and vegetable production. These new commodity-specific guidelines focus on providing guidance that enhances the safe growing, processing, distribution and handling of commodities from the field to the end user</w:t>
      </w:r>
      <w:r w:rsidR="00F911BD" w:rsidRPr="00E37CCE">
        <w:rPr>
          <w:rFonts w:cs="Calibri"/>
          <w:szCs w:val="22"/>
        </w:rPr>
        <w:t xml:space="preserve">. </w:t>
      </w:r>
      <w:r w:rsidRPr="00E37CCE">
        <w:rPr>
          <w:rFonts w:cs="Calibri"/>
          <w:szCs w:val="22"/>
        </w:rPr>
        <w:t>The 1</w:t>
      </w:r>
      <w:r w:rsidRPr="00E37CCE">
        <w:rPr>
          <w:rFonts w:cs="Calibri"/>
          <w:szCs w:val="22"/>
          <w:vertAlign w:val="superscript"/>
        </w:rPr>
        <w:t>st</w:t>
      </w:r>
      <w:r w:rsidRPr="00E37CCE">
        <w:rPr>
          <w:rFonts w:cs="Calibri"/>
          <w:szCs w:val="22"/>
        </w:rPr>
        <w:t xml:space="preserve"> Edition of these new </w:t>
      </w:r>
      <w:r w:rsidR="00A3543E" w:rsidRPr="00E37CCE">
        <w:rPr>
          <w:rFonts w:cs="Calibri"/>
          <w:szCs w:val="22"/>
        </w:rPr>
        <w:t xml:space="preserve">voluntary </w:t>
      </w:r>
      <w:r w:rsidRPr="00E37CCE">
        <w:rPr>
          <w:rFonts w:cs="Calibri"/>
          <w:szCs w:val="22"/>
        </w:rPr>
        <w:t>guidelines</w:t>
      </w:r>
      <w:r w:rsidR="00A3543E" w:rsidRPr="00E37CCE">
        <w:rPr>
          <w:rFonts w:cs="Calibri"/>
          <w:szCs w:val="22"/>
        </w:rPr>
        <w:t xml:space="preserve"> </w:t>
      </w:r>
      <w:r w:rsidR="00BF0D1E" w:rsidRPr="00E37CCE">
        <w:rPr>
          <w:rFonts w:cs="Calibri"/>
          <w:szCs w:val="22"/>
        </w:rPr>
        <w:t>was</w:t>
      </w:r>
      <w:r w:rsidRPr="00E37CCE">
        <w:rPr>
          <w:rFonts w:cs="Calibri"/>
          <w:szCs w:val="22"/>
        </w:rPr>
        <w:t xml:space="preserve"> published by the industry in April 2006</w:t>
      </w:r>
      <w:r w:rsidR="00F911BD" w:rsidRPr="00E37CCE">
        <w:rPr>
          <w:rFonts w:cs="Calibri"/>
          <w:szCs w:val="22"/>
        </w:rPr>
        <w:t xml:space="preserve">. </w:t>
      </w:r>
    </w:p>
    <w:p w14:paraId="3E7B5DA9" w14:textId="77777777" w:rsidR="000A262A" w:rsidRPr="00E37CCE" w:rsidRDefault="000A262A" w:rsidP="00F45D27">
      <w:pPr>
        <w:suppressLineNumbers/>
        <w:spacing w:after="120"/>
        <w:jc w:val="both"/>
        <w:rPr>
          <w:rFonts w:cs="Calibri"/>
          <w:szCs w:val="22"/>
        </w:rPr>
      </w:pPr>
      <w:r w:rsidRPr="00E37CCE">
        <w:rPr>
          <w:rFonts w:cs="Calibri"/>
          <w:szCs w:val="22"/>
        </w:rPr>
        <w:t>In response to the continued concerns regarding the microbial safety of fresh produce, these guidelines were prepared to provide more specific and quantitative measures of identified best practices for leafy greens production</w:t>
      </w:r>
      <w:r w:rsidR="009A2A46" w:rsidRPr="00E37CCE">
        <w:rPr>
          <w:rFonts w:cs="Calibri"/>
          <w:szCs w:val="22"/>
        </w:rPr>
        <w:t xml:space="preserve"> and harvest</w:t>
      </w:r>
      <w:r w:rsidRPr="00E37CCE">
        <w:rPr>
          <w:rFonts w:cs="Calibri"/>
          <w:szCs w:val="22"/>
        </w:rPr>
        <w:t xml:space="preserve">. In meeting their commitment to keeping the guidelines up-to-date with new scientific and technical advancements, the leafy greens industry has treated the food safety guidelines as a dynamic document by providing routine opportunities for industry members and other stakeholders to recommend revisions and additions. </w:t>
      </w:r>
      <w:r w:rsidR="000A0F00" w:rsidRPr="00E37CCE">
        <w:rPr>
          <w:rFonts w:cs="Calibri"/>
          <w:szCs w:val="22"/>
        </w:rPr>
        <w:t>In addition, the guidelines have been updated to reflect</w:t>
      </w:r>
      <w:r w:rsidRPr="00E37CCE">
        <w:rPr>
          <w:rFonts w:cs="Calibri"/>
          <w:szCs w:val="22"/>
        </w:rPr>
        <w:t xml:space="preserve"> </w:t>
      </w:r>
      <w:r w:rsidR="000A0F00" w:rsidRPr="00E37CCE">
        <w:rPr>
          <w:rFonts w:cs="Calibri"/>
          <w:szCs w:val="22"/>
        </w:rPr>
        <w:t>the</w:t>
      </w:r>
      <w:r w:rsidRPr="00E37CCE">
        <w:rPr>
          <w:rFonts w:cs="Calibri"/>
          <w:szCs w:val="22"/>
        </w:rPr>
        <w:t xml:space="preserve"> Produce Safety Rule</w:t>
      </w:r>
      <w:r w:rsidR="000A0F00" w:rsidRPr="00E37CCE">
        <w:rPr>
          <w:rFonts w:cs="Calibri"/>
          <w:szCs w:val="22"/>
        </w:rPr>
        <w:t xml:space="preserve"> </w:t>
      </w:r>
      <w:r w:rsidR="009A2A46" w:rsidRPr="00E37CCE">
        <w:rPr>
          <w:rFonts w:cs="Calibri"/>
          <w:szCs w:val="22"/>
        </w:rPr>
        <w:t xml:space="preserve">requirements </w:t>
      </w:r>
      <w:r w:rsidR="000A0F00" w:rsidRPr="00E37CCE">
        <w:rPr>
          <w:rFonts w:cs="Calibri"/>
          <w:szCs w:val="22"/>
        </w:rPr>
        <w:t>and peer-reviewed research funded by the Center for Produce Safety</w:t>
      </w:r>
      <w:r w:rsidRPr="00E37CCE">
        <w:rPr>
          <w:rFonts w:cs="Calibri"/>
          <w:szCs w:val="22"/>
        </w:rPr>
        <w:t>.</w:t>
      </w:r>
    </w:p>
    <w:p w14:paraId="1DC4FD21" w14:textId="77777777" w:rsidR="00C529DC" w:rsidRPr="00E37CCE" w:rsidRDefault="00BC421C" w:rsidP="00F45D27">
      <w:pPr>
        <w:suppressLineNumbers/>
        <w:spacing w:after="120"/>
        <w:jc w:val="both"/>
        <w:rPr>
          <w:rFonts w:cs="Calibri"/>
          <w:szCs w:val="22"/>
        </w:rPr>
      </w:pPr>
      <w:r w:rsidRPr="00E37CCE">
        <w:rPr>
          <w:rFonts w:cs="Calibri"/>
          <w:szCs w:val="22"/>
        </w:rPr>
        <w:t>A key focus of revision</w:t>
      </w:r>
      <w:r w:rsidR="00C529DC" w:rsidRPr="00E37CCE">
        <w:rPr>
          <w:rFonts w:cs="Calibri"/>
          <w:szCs w:val="22"/>
        </w:rPr>
        <w:t>s</w:t>
      </w:r>
      <w:r w:rsidRPr="00E37CCE">
        <w:rPr>
          <w:rFonts w:cs="Calibri"/>
          <w:szCs w:val="22"/>
        </w:rPr>
        <w:t xml:space="preserve"> </w:t>
      </w:r>
      <w:r w:rsidR="00C529DC" w:rsidRPr="00E37CCE">
        <w:rPr>
          <w:rFonts w:cs="Calibri"/>
          <w:szCs w:val="22"/>
        </w:rPr>
        <w:t>i</w:t>
      </w:r>
      <w:r w:rsidRPr="00E37CCE">
        <w:rPr>
          <w:rFonts w:cs="Calibri"/>
          <w:szCs w:val="22"/>
        </w:rPr>
        <w:t xml:space="preserve">s to identify, where possible and practical, metrics and measures that </w:t>
      </w:r>
      <w:r w:rsidR="00C529DC" w:rsidRPr="00E37CCE">
        <w:rPr>
          <w:rFonts w:cs="Calibri"/>
          <w:szCs w:val="22"/>
        </w:rPr>
        <w:t>can</w:t>
      </w:r>
      <w:r w:rsidRPr="00E37CCE">
        <w:rPr>
          <w:rFonts w:cs="Calibri"/>
          <w:szCs w:val="22"/>
        </w:rPr>
        <w:t xml:space="preserve"> be used to </w:t>
      </w:r>
      <w:r w:rsidR="00C529DC" w:rsidRPr="00E37CCE">
        <w:rPr>
          <w:rFonts w:cs="Calibri"/>
          <w:szCs w:val="22"/>
        </w:rPr>
        <w:t>assist</w:t>
      </w:r>
      <w:r w:rsidRPr="00E37CCE">
        <w:rPr>
          <w:rFonts w:cs="Calibri"/>
          <w:szCs w:val="22"/>
        </w:rPr>
        <w:t xml:space="preserve"> the industry </w:t>
      </w:r>
      <w:r w:rsidR="00C529DC" w:rsidRPr="00E37CCE">
        <w:rPr>
          <w:rFonts w:cs="Calibri"/>
          <w:szCs w:val="22"/>
        </w:rPr>
        <w:t>in complying</w:t>
      </w:r>
      <w:r w:rsidRPr="00E37CCE">
        <w:rPr>
          <w:rFonts w:cs="Calibri"/>
          <w:szCs w:val="22"/>
        </w:rPr>
        <w:t xml:space="preserve"> with the</w:t>
      </w:r>
      <w:r w:rsidR="00C529DC" w:rsidRPr="00E37CCE">
        <w:rPr>
          <w:rFonts w:cs="Calibri"/>
          <w:szCs w:val="22"/>
        </w:rPr>
        <w:t>se industry</w:t>
      </w:r>
      <w:r w:rsidRPr="00E37CCE">
        <w:rPr>
          <w:rFonts w:cs="Calibri"/>
          <w:szCs w:val="22"/>
        </w:rPr>
        <w:t xml:space="preserve"> guidelines</w:t>
      </w:r>
      <w:r w:rsidR="00F911BD" w:rsidRPr="00E37CCE">
        <w:rPr>
          <w:rFonts w:cs="Calibri"/>
          <w:szCs w:val="22"/>
        </w:rPr>
        <w:t xml:space="preserve">. </w:t>
      </w:r>
    </w:p>
    <w:p w14:paraId="292FA193" w14:textId="77777777" w:rsidR="00BC421C" w:rsidRPr="00E37CCE" w:rsidRDefault="00BC421C" w:rsidP="00F45D27">
      <w:pPr>
        <w:suppressLineNumbers/>
        <w:spacing w:after="120"/>
        <w:jc w:val="both"/>
        <w:rPr>
          <w:rFonts w:cs="Calibri"/>
          <w:szCs w:val="22"/>
        </w:rPr>
      </w:pPr>
      <w:r w:rsidRPr="00E37CCE">
        <w:rPr>
          <w:rFonts w:cs="Calibri"/>
          <w:szCs w:val="22"/>
        </w:rPr>
        <w:t xml:space="preserve">In </w:t>
      </w:r>
      <w:r w:rsidR="00CA1EA7" w:rsidRPr="00E37CCE">
        <w:rPr>
          <w:rFonts w:cs="Calibri"/>
          <w:szCs w:val="22"/>
        </w:rPr>
        <w:t xml:space="preserve">preparing </w:t>
      </w:r>
      <w:r w:rsidRPr="00E37CCE">
        <w:rPr>
          <w:rFonts w:cs="Calibri"/>
          <w:szCs w:val="22"/>
        </w:rPr>
        <w:t>th</w:t>
      </w:r>
      <w:r w:rsidR="00C529DC" w:rsidRPr="00E37CCE">
        <w:rPr>
          <w:rFonts w:cs="Calibri"/>
          <w:szCs w:val="22"/>
        </w:rPr>
        <w:t>e original</w:t>
      </w:r>
      <w:r w:rsidRPr="00E37CCE">
        <w:rPr>
          <w:rFonts w:cs="Calibri"/>
          <w:szCs w:val="22"/>
        </w:rPr>
        <w:t xml:space="preserve"> </w:t>
      </w:r>
      <w:r w:rsidR="00F02AFD" w:rsidRPr="00E37CCE">
        <w:rPr>
          <w:rFonts w:cs="Calibri"/>
          <w:szCs w:val="22"/>
        </w:rPr>
        <w:t>document</w:t>
      </w:r>
      <w:r w:rsidRPr="00E37CCE">
        <w:rPr>
          <w:rFonts w:cs="Calibri"/>
          <w:szCs w:val="22"/>
        </w:rPr>
        <w:t>, metrics were researched for three primary areas: water quality, soil amendments, and environmental assessments/conditions</w:t>
      </w:r>
      <w:r w:rsidR="00F911BD" w:rsidRPr="00E37CCE">
        <w:rPr>
          <w:rFonts w:cs="Calibri"/>
          <w:szCs w:val="22"/>
        </w:rPr>
        <w:t xml:space="preserve">. </w:t>
      </w:r>
      <w:r w:rsidRPr="00E37CCE">
        <w:rPr>
          <w:rFonts w:cs="Calibri"/>
          <w:szCs w:val="22"/>
        </w:rPr>
        <w:t>A three-tier approach was used to identify these metrics in as rigorous a manner as possible:</w:t>
      </w:r>
      <w:r w:rsidR="00C529DC" w:rsidRPr="00E37CCE">
        <w:rPr>
          <w:rFonts w:cs="Calibri"/>
          <w:szCs w:val="22"/>
        </w:rPr>
        <w:t xml:space="preserve"> </w:t>
      </w:r>
    </w:p>
    <w:p w14:paraId="23563BED"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 xml:space="preserve">A comprehensive literature review was conducted to determine if there was a scientifically valid basis for establishing a metric for the </w:t>
      </w:r>
      <w:r w:rsidR="00A3543E" w:rsidRPr="00E37CCE">
        <w:rPr>
          <w:rFonts w:cs="Calibri"/>
          <w:szCs w:val="22"/>
        </w:rPr>
        <w:t xml:space="preserve">identified risk factor or best practice. </w:t>
      </w:r>
    </w:p>
    <w:p w14:paraId="3E45BD6D"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If the literature research did not identify scientific studies that could support an appropriate metric, standards or metrics from authoritative or regulatory bodies were used to establish a metric.</w:t>
      </w:r>
    </w:p>
    <w:p w14:paraId="1480DFA2"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If neither scientific studies nor authoritative bodies had allowed for suitable metrics, consensus among industry representatives and/or other stakeholders was sought to establish metrics.</w:t>
      </w:r>
    </w:p>
    <w:p w14:paraId="2F1005F2" w14:textId="77777777" w:rsidR="00BC421C" w:rsidRPr="00E37CCE" w:rsidRDefault="00BC421C" w:rsidP="00F45D27">
      <w:pPr>
        <w:suppressLineNumbers/>
        <w:spacing w:after="120"/>
        <w:jc w:val="both"/>
        <w:rPr>
          <w:rFonts w:cs="Calibri"/>
          <w:szCs w:val="22"/>
        </w:rPr>
      </w:pPr>
      <w:r w:rsidRPr="00E37CCE">
        <w:rPr>
          <w:rFonts w:cs="Calibri"/>
          <w:szCs w:val="22"/>
        </w:rPr>
        <w:t>In the last 10 years, the focus of food safety efforts has been on the farm, initial cooling and distribution points</w:t>
      </w:r>
      <w:r w:rsidR="00776B70" w:rsidRPr="00E37CCE">
        <w:rPr>
          <w:rFonts w:cs="Calibri"/>
          <w:szCs w:val="22"/>
        </w:rPr>
        <w:t>,</w:t>
      </w:r>
      <w:r w:rsidRPr="00E37CCE">
        <w:rPr>
          <w:rFonts w:cs="Calibri"/>
          <w:szCs w:val="22"/>
        </w:rPr>
        <w:t xml:space="preserve"> and value-added processing operations. Fruit and vegetable processing operations have developed sophisticated food safety programs largely centered on current Good Manufacturing Practices (cGMPs) and the principles of Hazard Analysis Critical Control Point (HACCP) programs. As we develop a greater understanding of food safety issues relative to the full spectrum of supply and distribution channels for fruits and vegetables</w:t>
      </w:r>
      <w:r w:rsidR="00546A50" w:rsidRPr="00E37CCE">
        <w:rPr>
          <w:rFonts w:cs="Calibri"/>
          <w:szCs w:val="22"/>
        </w:rPr>
        <w:t>,</w:t>
      </w:r>
      <w:r w:rsidRPr="00E37CCE">
        <w:rPr>
          <w:rFonts w:cs="Calibri"/>
          <w:szCs w:val="22"/>
        </w:rPr>
        <w:t xml:space="preserve"> it has become clear that the next generation of food safety guidance needs to encompass the entire supply chain.</w:t>
      </w:r>
    </w:p>
    <w:p w14:paraId="14C0E251" w14:textId="77777777" w:rsidR="007568DF" w:rsidRPr="00E37CCE" w:rsidRDefault="00A369C9" w:rsidP="00F45D27">
      <w:pPr>
        <w:suppressLineNumbers/>
        <w:spacing w:after="120"/>
        <w:jc w:val="both"/>
        <w:rPr>
          <w:rFonts w:cs="Calibri"/>
          <w:szCs w:val="22"/>
        </w:rPr>
      </w:pPr>
      <w:r w:rsidRPr="00E37CCE">
        <w:rPr>
          <w:rFonts w:cs="Calibri"/>
          <w:szCs w:val="22"/>
        </w:rPr>
        <w:t>In addition to this document, several supplemental documents have been prepared to explain the rationale for the metrics and assist the grower</w:t>
      </w:r>
      <w:r w:rsidR="00642499" w:rsidRPr="00E37CCE">
        <w:rPr>
          <w:rFonts w:cs="Calibri"/>
        </w:rPr>
        <w:t xml:space="preserve"> </w:t>
      </w:r>
      <w:r w:rsidRPr="00E37CCE">
        <w:rPr>
          <w:rFonts w:cs="Calibri"/>
          <w:szCs w:val="22"/>
        </w:rPr>
        <w:t>with activities in the field</w:t>
      </w:r>
      <w:r w:rsidR="00F911BD" w:rsidRPr="00E37CCE">
        <w:rPr>
          <w:rFonts w:cs="Calibri"/>
          <w:szCs w:val="22"/>
        </w:rPr>
        <w:t xml:space="preserve">. </w:t>
      </w:r>
      <w:r w:rsidRPr="00E37CCE">
        <w:rPr>
          <w:rFonts w:cs="Calibri"/>
          <w:szCs w:val="22"/>
        </w:rPr>
        <w:t xml:space="preserve">These documents include a </w:t>
      </w:r>
      <w:r w:rsidRPr="00E37CCE">
        <w:rPr>
          <w:rFonts w:cs="Calibri"/>
          <w:i/>
          <w:szCs w:val="22"/>
        </w:rPr>
        <w:t>Technical Basis Document</w:t>
      </w:r>
      <w:r w:rsidRPr="00E37CCE">
        <w:rPr>
          <w:rFonts w:cs="Calibri"/>
          <w:szCs w:val="22"/>
        </w:rPr>
        <w:t xml:space="preserve"> that describes in detail and with appropriate </w:t>
      </w:r>
      <w:r w:rsidR="00AC1880" w:rsidRPr="00E37CCE">
        <w:rPr>
          <w:rFonts w:cs="Calibri"/>
          <w:szCs w:val="22"/>
        </w:rPr>
        <w:t>citations,</w:t>
      </w:r>
      <w:r w:rsidRPr="00E37CCE">
        <w:rPr>
          <w:rFonts w:cs="Calibri"/>
          <w:szCs w:val="22"/>
        </w:rPr>
        <w:t xml:space="preserve"> the bas</w:t>
      </w:r>
      <w:r w:rsidR="00546A50" w:rsidRPr="00E37CCE">
        <w:rPr>
          <w:rFonts w:cs="Calibri"/>
          <w:szCs w:val="22"/>
        </w:rPr>
        <w:t>e</w:t>
      </w:r>
      <w:r w:rsidRPr="00E37CCE">
        <w:rPr>
          <w:rFonts w:cs="Calibri"/>
          <w:szCs w:val="22"/>
        </w:rPr>
        <w:t>s for the changes made in th</w:t>
      </w:r>
      <w:r w:rsidR="00570EF6" w:rsidRPr="00E37CCE">
        <w:rPr>
          <w:rFonts w:cs="Calibri"/>
          <w:szCs w:val="22"/>
        </w:rPr>
        <w:t>is e</w:t>
      </w:r>
      <w:r w:rsidRPr="00E37CCE">
        <w:rPr>
          <w:rFonts w:cs="Calibri"/>
          <w:szCs w:val="22"/>
        </w:rPr>
        <w:t>dition of this document</w:t>
      </w:r>
      <w:r w:rsidR="00546A50" w:rsidRPr="00E37CCE">
        <w:rPr>
          <w:rFonts w:cs="Calibri"/>
          <w:szCs w:val="22"/>
        </w:rPr>
        <w:t>, a</w:t>
      </w:r>
      <w:r w:rsidR="005902F6" w:rsidRPr="00E37CCE">
        <w:rPr>
          <w:rFonts w:cs="Calibri"/>
          <w:szCs w:val="22"/>
        </w:rPr>
        <w:t>n</w:t>
      </w:r>
      <w:r w:rsidRPr="00E37CCE">
        <w:rPr>
          <w:rFonts w:cs="Calibri"/>
          <w:szCs w:val="22"/>
        </w:rPr>
        <w:t xml:space="preserve"> </w:t>
      </w:r>
      <w:r w:rsidR="008C04F6" w:rsidRPr="00E37CCE">
        <w:rPr>
          <w:rFonts w:cs="Calibri"/>
          <w:i/>
          <w:szCs w:val="22"/>
        </w:rPr>
        <w:t>Ag</w:t>
      </w:r>
      <w:r w:rsidR="00C138EC" w:rsidRPr="00E37CCE">
        <w:rPr>
          <w:rFonts w:cs="Calibri"/>
          <w:i/>
          <w:szCs w:val="22"/>
        </w:rPr>
        <w:t>ricultural</w:t>
      </w:r>
      <w:r w:rsidR="008C04F6" w:rsidRPr="00E37CCE">
        <w:rPr>
          <w:rFonts w:cs="Calibri"/>
          <w:i/>
          <w:szCs w:val="22"/>
        </w:rPr>
        <w:t xml:space="preserve"> </w:t>
      </w:r>
      <w:r w:rsidR="005902F6" w:rsidRPr="00E37CCE">
        <w:rPr>
          <w:rFonts w:cs="Calibri"/>
          <w:i/>
          <w:szCs w:val="22"/>
        </w:rPr>
        <w:t>W</w:t>
      </w:r>
      <w:r w:rsidR="008C04F6" w:rsidRPr="00E37CCE">
        <w:rPr>
          <w:rFonts w:cs="Calibri"/>
          <w:i/>
          <w:szCs w:val="22"/>
        </w:rPr>
        <w:t xml:space="preserve">ater </w:t>
      </w:r>
      <w:r w:rsidR="005902F6" w:rsidRPr="00E37CCE">
        <w:rPr>
          <w:rFonts w:cs="Calibri"/>
          <w:i/>
          <w:szCs w:val="22"/>
        </w:rPr>
        <w:t>System A</w:t>
      </w:r>
      <w:r w:rsidR="008C04F6" w:rsidRPr="00E37CCE">
        <w:rPr>
          <w:rFonts w:cs="Calibri"/>
          <w:i/>
          <w:szCs w:val="22"/>
        </w:rPr>
        <w:t>ssessment</w:t>
      </w:r>
      <w:r w:rsidRPr="00E37CCE">
        <w:rPr>
          <w:rFonts w:cs="Calibri"/>
          <w:szCs w:val="22"/>
        </w:rPr>
        <w:t xml:space="preserve"> document that describes the processes for assessing the integrity and remediat</w:t>
      </w:r>
      <w:r w:rsidR="00546A50" w:rsidRPr="00E37CCE">
        <w:rPr>
          <w:rFonts w:cs="Calibri"/>
          <w:szCs w:val="22"/>
        </w:rPr>
        <w:t>ion of</w:t>
      </w:r>
      <w:r w:rsidRPr="00E37CCE">
        <w:rPr>
          <w:rFonts w:cs="Calibri"/>
          <w:szCs w:val="22"/>
        </w:rPr>
        <w:t xml:space="preserve"> </w:t>
      </w:r>
      <w:r w:rsidR="005902F6" w:rsidRPr="00E37CCE">
        <w:rPr>
          <w:rFonts w:cs="Calibri"/>
          <w:szCs w:val="22"/>
        </w:rPr>
        <w:t>ag</w:t>
      </w:r>
      <w:r w:rsidR="00C138EC" w:rsidRPr="00E37CCE">
        <w:rPr>
          <w:rFonts w:cs="Calibri"/>
          <w:szCs w:val="22"/>
        </w:rPr>
        <w:t>ricultural</w:t>
      </w:r>
      <w:r w:rsidR="005902F6" w:rsidRPr="00E37CCE">
        <w:rPr>
          <w:rFonts w:cs="Calibri"/>
          <w:szCs w:val="22"/>
        </w:rPr>
        <w:t xml:space="preserve"> </w:t>
      </w:r>
      <w:r w:rsidRPr="00E37CCE">
        <w:rPr>
          <w:rFonts w:cs="Calibri"/>
          <w:szCs w:val="22"/>
        </w:rPr>
        <w:t>water systems</w:t>
      </w:r>
      <w:r w:rsidR="00546A50" w:rsidRPr="00E37CCE">
        <w:rPr>
          <w:rFonts w:cs="Calibri"/>
          <w:szCs w:val="22"/>
        </w:rPr>
        <w:t xml:space="preserve">, and </w:t>
      </w:r>
      <w:r w:rsidR="00E51300" w:rsidRPr="00E37CCE">
        <w:rPr>
          <w:rFonts w:cs="Calibri"/>
          <w:szCs w:val="22"/>
        </w:rPr>
        <w:t>an example product testing plan</w:t>
      </w:r>
      <w:r w:rsidR="00F911BD" w:rsidRPr="00E37CCE">
        <w:rPr>
          <w:rFonts w:cs="Calibri"/>
          <w:szCs w:val="22"/>
        </w:rPr>
        <w:t xml:space="preserve">. </w:t>
      </w:r>
      <w:r w:rsidR="00BA5865" w:rsidRPr="00E37CCE">
        <w:rPr>
          <w:rFonts w:cs="Calibri"/>
          <w:szCs w:val="22"/>
        </w:rPr>
        <w:t xml:space="preserve">All of these items </w:t>
      </w:r>
      <w:r w:rsidR="00D40A29" w:rsidRPr="00E37CCE">
        <w:rPr>
          <w:rFonts w:cs="Calibri"/>
          <w:szCs w:val="22"/>
        </w:rPr>
        <w:t>can be found</w:t>
      </w:r>
      <w:r w:rsidR="00BA5865" w:rsidRPr="00E37CCE">
        <w:rPr>
          <w:rFonts w:cs="Calibri"/>
          <w:szCs w:val="22"/>
        </w:rPr>
        <w:t xml:space="preserve"> as Appendices to this document.</w:t>
      </w:r>
    </w:p>
    <w:p w14:paraId="46B70941" w14:textId="0463B8B2" w:rsidR="003F55BC" w:rsidRPr="00433A0B" w:rsidRDefault="003F55BC" w:rsidP="00F45D27">
      <w:pPr>
        <w:pStyle w:val="LimeGreenHeaders"/>
        <w:rPr>
          <w:sz w:val="32"/>
        </w:rPr>
      </w:pPr>
      <w:bookmarkStart w:id="124" w:name="_Toc8374911"/>
      <w:bookmarkStart w:id="125" w:name="_Toc20839128"/>
      <w:r w:rsidRPr="00433A0B">
        <w:rPr>
          <w:sz w:val="32"/>
        </w:rPr>
        <w:t>Scope</w:t>
      </w:r>
      <w:bookmarkEnd w:id="124"/>
      <w:bookmarkEnd w:id="125"/>
    </w:p>
    <w:p w14:paraId="76EAD58E"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The scope of this document pertains only to </w:t>
      </w:r>
      <w:r w:rsidR="001E1EFD" w:rsidRPr="00E37CCE">
        <w:rPr>
          <w:rFonts w:cs="Calibri"/>
          <w:szCs w:val="22"/>
        </w:rPr>
        <w:t>fresh and fresh-cut lettuce and leafy greens products</w:t>
      </w:r>
      <w:r w:rsidR="00F911BD" w:rsidRPr="00E37CCE">
        <w:rPr>
          <w:rFonts w:cs="Calibri"/>
          <w:szCs w:val="22"/>
        </w:rPr>
        <w:t xml:space="preserve">. </w:t>
      </w:r>
      <w:r w:rsidR="00776B70" w:rsidRPr="00E37CCE">
        <w:rPr>
          <w:rFonts w:cs="Calibri"/>
          <w:szCs w:val="22"/>
        </w:rPr>
        <w:t>It</w:t>
      </w:r>
      <w:r w:rsidRPr="00E37CCE">
        <w:rPr>
          <w:rFonts w:cs="Calibri"/>
          <w:szCs w:val="22"/>
        </w:rPr>
        <w:t xml:space="preserve"> does not include products commingled with non-produce ingredients (e.g. salad kits </w:t>
      </w:r>
      <w:r w:rsidR="00AC1880" w:rsidRPr="00E37CCE">
        <w:rPr>
          <w:rFonts w:cs="Calibri"/>
          <w:szCs w:val="22"/>
        </w:rPr>
        <w:t>that</w:t>
      </w:r>
      <w:r w:rsidRPr="00E37CCE">
        <w:rPr>
          <w:rFonts w:cs="Calibri"/>
          <w:szCs w:val="22"/>
        </w:rPr>
        <w:t xml:space="preserve"> may contain meat, cheese, and/or dressings)</w:t>
      </w:r>
      <w:r w:rsidR="00F911BD" w:rsidRPr="00E37CCE">
        <w:rPr>
          <w:rFonts w:cs="Calibri"/>
          <w:szCs w:val="22"/>
        </w:rPr>
        <w:t xml:space="preserve">. </w:t>
      </w:r>
      <w:r w:rsidRPr="00E37CCE">
        <w:rPr>
          <w:rFonts w:cs="Calibri"/>
          <w:szCs w:val="22"/>
        </w:rPr>
        <w:t>Examples of “lettuce/leafy greens” include iceberg lettuce, romaine lettuce, green leaf lettuce, red leaf lettuce, butter lettuce, baby leaf lettuce (i.e., immature lettuce or leafy greens), escarole, endive, spring mix</w:t>
      </w:r>
      <w:r w:rsidR="00E17856" w:rsidRPr="00E37CCE">
        <w:rPr>
          <w:rFonts w:cs="Calibri"/>
          <w:szCs w:val="22"/>
        </w:rPr>
        <w:t>,</w:t>
      </w:r>
      <w:r w:rsidRPr="00E37CCE">
        <w:rPr>
          <w:rFonts w:cs="Calibri"/>
          <w:szCs w:val="22"/>
        </w:rPr>
        <w:t xml:space="preserve"> </w:t>
      </w:r>
      <w:r w:rsidR="0029004C" w:rsidRPr="00E37CCE">
        <w:rPr>
          <w:rFonts w:cs="Calibri"/>
          <w:szCs w:val="22"/>
        </w:rPr>
        <w:t>cabbage (green, red and savoy)</w:t>
      </w:r>
      <w:r w:rsidR="009C7D1D" w:rsidRPr="00E37CCE">
        <w:rPr>
          <w:rFonts w:cs="Calibri"/>
          <w:szCs w:val="22"/>
        </w:rPr>
        <w:t>,</w:t>
      </w:r>
      <w:r w:rsidR="0029004C" w:rsidRPr="00E37CCE">
        <w:rPr>
          <w:rFonts w:cs="Calibri"/>
          <w:szCs w:val="22"/>
        </w:rPr>
        <w:t xml:space="preserve"> kale, arugula and</w:t>
      </w:r>
      <w:r w:rsidR="00E360FE" w:rsidRPr="00E37CCE">
        <w:rPr>
          <w:rFonts w:cs="Calibri"/>
          <w:szCs w:val="22"/>
        </w:rPr>
        <w:t xml:space="preserve"> </w:t>
      </w:r>
      <w:r w:rsidR="0029004C" w:rsidRPr="00E37CCE">
        <w:rPr>
          <w:rFonts w:cs="Calibri"/>
          <w:szCs w:val="22"/>
        </w:rPr>
        <w:t xml:space="preserve">chard </w:t>
      </w:r>
      <w:r w:rsidRPr="00E37CCE">
        <w:rPr>
          <w:rFonts w:cs="Calibri"/>
          <w:szCs w:val="22"/>
        </w:rPr>
        <w:t xml:space="preserve">and spinach. These crops are typically considered lettuce and leafy greens by </w:t>
      </w:r>
      <w:r w:rsidR="00404EC4" w:rsidRPr="00E37CCE">
        <w:rPr>
          <w:rFonts w:cs="Calibri"/>
          <w:szCs w:val="22"/>
        </w:rPr>
        <w:t xml:space="preserve">the </w:t>
      </w:r>
      <w:r w:rsidRPr="00E37CCE">
        <w:rPr>
          <w:rFonts w:cs="Calibri"/>
          <w:szCs w:val="22"/>
        </w:rPr>
        <w:t>FDA but may not be similarly defined by other state or federal regulatory bodies</w:t>
      </w:r>
      <w:r w:rsidR="00F911BD" w:rsidRPr="00E37CCE">
        <w:rPr>
          <w:rFonts w:cs="Calibri"/>
          <w:szCs w:val="22"/>
        </w:rPr>
        <w:t xml:space="preserve">. </w:t>
      </w:r>
      <w:r w:rsidRPr="00E37CCE">
        <w:rPr>
          <w:rFonts w:cs="Calibri"/>
          <w:szCs w:val="22"/>
        </w:rPr>
        <w:t xml:space="preserve">This document is also limited to offering food safety </w:t>
      </w:r>
      <w:r w:rsidR="00B35C19" w:rsidRPr="00E37CCE">
        <w:rPr>
          <w:rFonts w:cs="Calibri"/>
          <w:szCs w:val="22"/>
        </w:rPr>
        <w:t>best practices</w:t>
      </w:r>
      <w:r w:rsidR="000459F8" w:rsidRPr="00E37CCE">
        <w:rPr>
          <w:rFonts w:cs="Calibri"/>
          <w:szCs w:val="22"/>
        </w:rPr>
        <w:t xml:space="preserve"> </w:t>
      </w:r>
      <w:r w:rsidR="00EE2270" w:rsidRPr="00E37CCE">
        <w:rPr>
          <w:rFonts w:cs="Calibri"/>
          <w:szCs w:val="22"/>
        </w:rPr>
        <w:t>consistent</w:t>
      </w:r>
      <w:r w:rsidR="000459F8" w:rsidRPr="00E37CCE">
        <w:rPr>
          <w:rFonts w:cs="Calibri"/>
          <w:szCs w:val="22"/>
        </w:rPr>
        <w:t xml:space="preserve"> with the Produce Safety Rule’s </w:t>
      </w:r>
      <w:r w:rsidR="00DC0A93" w:rsidRPr="00E37CCE">
        <w:rPr>
          <w:rFonts w:cs="Calibri"/>
          <w:szCs w:val="22"/>
        </w:rPr>
        <w:t>provisions</w:t>
      </w:r>
      <w:r w:rsidRPr="00E37CCE">
        <w:rPr>
          <w:rFonts w:cs="Calibri"/>
          <w:szCs w:val="22"/>
        </w:rPr>
        <w:t xml:space="preserve"> for crops grown under outdoor field growing practices and may not address food safety issues related to hydroponic and/or soil-less media production techniques for lettuce/leafy greens</w:t>
      </w:r>
      <w:r w:rsidR="008C04F6" w:rsidRPr="00E37CCE">
        <w:rPr>
          <w:rFonts w:cs="Calibri"/>
          <w:szCs w:val="22"/>
        </w:rPr>
        <w:t xml:space="preserve">. </w:t>
      </w:r>
    </w:p>
    <w:p w14:paraId="2A0FABB6" w14:textId="77777777" w:rsidR="00BC421C" w:rsidRPr="00E37CCE" w:rsidRDefault="00BC421C" w:rsidP="00F45D27">
      <w:pPr>
        <w:suppressLineNumbers/>
        <w:spacing w:before="120" w:after="120"/>
        <w:jc w:val="both"/>
        <w:rPr>
          <w:rFonts w:cs="Calibri"/>
          <w:szCs w:val="22"/>
        </w:rPr>
      </w:pPr>
      <w:r w:rsidRPr="00E37CCE">
        <w:rPr>
          <w:rFonts w:cs="Calibri"/>
          <w:szCs w:val="22"/>
        </w:rPr>
        <w:t>Lettuce/leafy greens may be harvested mechanically or by hand and are almost always consumed uncooked or raw</w:t>
      </w:r>
      <w:r w:rsidR="00F911BD" w:rsidRPr="00E37CCE">
        <w:rPr>
          <w:rFonts w:cs="Calibri"/>
          <w:szCs w:val="22"/>
        </w:rPr>
        <w:t xml:space="preserve">. </w:t>
      </w:r>
      <w:r w:rsidRPr="00E37CCE">
        <w:rPr>
          <w:rFonts w:cs="Calibri"/>
          <w:szCs w:val="22"/>
        </w:rPr>
        <w:t>Because lettuce/leafy greens may be hand-harvested and hand-sorted for quality, there are numerous “touch points” early in the supply chain and a similar number of “touch points” later in the supply chain as the products are used in foodservice or retail operations. Each of these “touch points” represents a potential opportunity for cross-contamination</w:t>
      </w:r>
      <w:r w:rsidR="00F911BD" w:rsidRPr="00E37CCE">
        <w:rPr>
          <w:rFonts w:cs="Calibri"/>
          <w:szCs w:val="22"/>
        </w:rPr>
        <w:t xml:space="preserve">. </w:t>
      </w:r>
      <w:r w:rsidRPr="00E37CCE">
        <w:rPr>
          <w:rFonts w:cs="Calibri"/>
          <w:szCs w:val="22"/>
        </w:rPr>
        <w:t xml:space="preserve">For purposes of this document, a “touch point” is any occasion when the food is handled by a worker or contacts an equipment </w:t>
      </w:r>
      <w:r w:rsidR="00845566" w:rsidRPr="00E37CCE">
        <w:rPr>
          <w:rFonts w:cs="Calibri"/>
          <w:szCs w:val="22"/>
        </w:rPr>
        <w:t xml:space="preserve">food-contact </w:t>
      </w:r>
      <w:r w:rsidRPr="00E37CCE">
        <w:rPr>
          <w:rFonts w:cs="Calibri"/>
          <w:szCs w:val="22"/>
        </w:rPr>
        <w:t>surface.</w:t>
      </w:r>
      <w:r w:rsidR="00DC0A93" w:rsidRPr="00E37CCE">
        <w:rPr>
          <w:rFonts w:cs="Calibri"/>
          <w:szCs w:val="22"/>
        </w:rPr>
        <w:t xml:space="preserve"> </w:t>
      </w:r>
    </w:p>
    <w:p w14:paraId="363B3A29" w14:textId="77777777" w:rsidR="00AB3373" w:rsidRPr="00E37CCE" w:rsidRDefault="00BC421C" w:rsidP="00F45D27">
      <w:pPr>
        <w:suppressLineNumbers/>
        <w:spacing w:before="120" w:after="120"/>
        <w:jc w:val="both"/>
        <w:rPr>
          <w:rFonts w:cs="Calibri"/>
          <w:szCs w:val="22"/>
        </w:rPr>
      </w:pPr>
      <w:r w:rsidRPr="00E37CCE">
        <w:rPr>
          <w:rFonts w:cs="Calibri"/>
          <w:szCs w:val="22"/>
        </w:rPr>
        <w:t>Lettuce/leafy greens present multiple opportunities to employ food safety risk management practices to enhance the safety of lettuce/leafy greens.</w:t>
      </w:r>
      <w:r w:rsidR="00F44764" w:rsidRPr="00E37CCE">
        <w:rPr>
          <w:rFonts w:cs="Calibri"/>
          <w:szCs w:val="22"/>
        </w:rPr>
        <w:t xml:space="preserve"> </w:t>
      </w:r>
      <w:r w:rsidR="008E1599" w:rsidRPr="00E37CCE">
        <w:rPr>
          <w:rFonts w:cs="Calibri"/>
          <w:szCs w:val="22"/>
        </w:rPr>
        <w:t>In the production and harvest of lettuce and leafy greens as r</w:t>
      </w:r>
      <w:r w:rsidR="00F44764" w:rsidRPr="00E37CCE">
        <w:rPr>
          <w:rFonts w:cs="Calibri"/>
          <w:szCs w:val="22"/>
        </w:rPr>
        <w:t>aw agricultural commodities</w:t>
      </w:r>
      <w:r w:rsidR="003B6B57" w:rsidRPr="00E37CCE">
        <w:rPr>
          <w:rFonts w:cs="Calibri"/>
          <w:szCs w:val="22"/>
        </w:rPr>
        <w:t>,</w:t>
      </w:r>
      <w:r w:rsidR="008E1599" w:rsidRPr="00E37CCE">
        <w:rPr>
          <w:rFonts w:cs="Calibri"/>
          <w:szCs w:val="22"/>
        </w:rPr>
        <w:t xml:space="preserve"> GAPs are commonly employed in order to produce the safest products possible</w:t>
      </w:r>
      <w:r w:rsidR="00F911BD" w:rsidRPr="00E37CCE">
        <w:rPr>
          <w:rFonts w:cs="Calibri"/>
          <w:szCs w:val="22"/>
        </w:rPr>
        <w:t xml:space="preserve">. </w:t>
      </w:r>
      <w:r w:rsidRPr="00E37CCE">
        <w:rPr>
          <w:rFonts w:cs="Calibri"/>
          <w:szCs w:val="22"/>
        </w:rPr>
        <w:t>In a processing operation, the basic principles of cGMPs, HACCP, sanitation</w:t>
      </w:r>
      <w:r w:rsidR="00AB1208" w:rsidRPr="00E37CCE">
        <w:rPr>
          <w:rFonts w:cs="Calibri"/>
          <w:szCs w:val="22"/>
        </w:rPr>
        <w:t>,</w:t>
      </w:r>
      <w:r w:rsidRPr="00E37CCE">
        <w:rPr>
          <w:rFonts w:cs="Calibri"/>
          <w:szCs w:val="22"/>
        </w:rPr>
        <w:t xml:space="preserve"> and documented operating procedures are commonly employed </w:t>
      </w:r>
      <w:r w:rsidR="00A26399" w:rsidRPr="00E37CCE">
        <w:rPr>
          <w:rFonts w:cs="Calibri"/>
          <w:szCs w:val="22"/>
        </w:rPr>
        <w:t xml:space="preserve">in order </w:t>
      </w:r>
      <w:r w:rsidRPr="00E37CCE">
        <w:rPr>
          <w:rFonts w:cs="Calibri"/>
          <w:szCs w:val="22"/>
        </w:rPr>
        <w:t>to produc</w:t>
      </w:r>
      <w:r w:rsidR="00A26399" w:rsidRPr="00E37CCE">
        <w:rPr>
          <w:rFonts w:cs="Calibri"/>
          <w:szCs w:val="22"/>
        </w:rPr>
        <w:t>e</w:t>
      </w:r>
      <w:r w:rsidRPr="00E37CCE">
        <w:rPr>
          <w:rFonts w:cs="Calibri"/>
          <w:szCs w:val="22"/>
        </w:rPr>
        <w:t xml:space="preserve"> the safest products possible.</w:t>
      </w:r>
      <w:r w:rsidR="008E1599" w:rsidRPr="00E37CCE">
        <w:rPr>
          <w:rFonts w:cs="Calibri"/>
          <w:szCs w:val="22"/>
        </w:rPr>
        <w:t xml:space="preserve"> </w:t>
      </w:r>
      <w:r w:rsidRPr="00E37CCE">
        <w:rPr>
          <w:rFonts w:cs="Calibri"/>
          <w:szCs w:val="22"/>
        </w:rPr>
        <w:t>Lettuce/leafy greens are highly perishable</w:t>
      </w:r>
      <w:r w:rsidR="000A6906" w:rsidRPr="00E37CCE">
        <w:rPr>
          <w:rFonts w:cs="Calibri"/>
          <w:szCs w:val="22"/>
        </w:rPr>
        <w:t>,</w:t>
      </w:r>
      <w:r w:rsidRPr="00E37CCE">
        <w:rPr>
          <w:rFonts w:cs="Calibri"/>
          <w:szCs w:val="22"/>
        </w:rPr>
        <w:t xml:space="preserve"> and it is strongly recommended that they be distributed, stored</w:t>
      </w:r>
      <w:r w:rsidR="00AB1208" w:rsidRPr="00E37CCE">
        <w:rPr>
          <w:rFonts w:cs="Calibri"/>
          <w:szCs w:val="22"/>
        </w:rPr>
        <w:t>,</w:t>
      </w:r>
      <w:r w:rsidRPr="00E37CCE">
        <w:rPr>
          <w:rFonts w:cs="Calibri"/>
          <w:szCs w:val="22"/>
        </w:rPr>
        <w:t xml:space="preserve"> and displayed under refrigeration</w:t>
      </w:r>
      <w:r w:rsidR="008C04F6" w:rsidRPr="00E37CCE">
        <w:rPr>
          <w:rFonts w:cs="Calibri"/>
          <w:szCs w:val="22"/>
        </w:rPr>
        <w:t xml:space="preserve">. </w:t>
      </w:r>
    </w:p>
    <w:p w14:paraId="193316F5"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Safe production, packing, processing, distribution and handling of lettuce/leafy greens </w:t>
      </w:r>
      <w:r w:rsidR="000905FD" w:rsidRPr="00E37CCE">
        <w:rPr>
          <w:rFonts w:cs="Calibri"/>
          <w:szCs w:val="22"/>
        </w:rPr>
        <w:t>depend</w:t>
      </w:r>
      <w:r w:rsidRPr="00E37CCE">
        <w:rPr>
          <w:rFonts w:cs="Calibri"/>
          <w:szCs w:val="22"/>
        </w:rPr>
        <w:t xml:space="preserve"> upon a myriad of factors and the diligent efforts and food safety commitment of many parties throughout the distribution chain. No single resource document can anticipate every food safety issue or provide answers to all food safety questions. These guidelines focus</w:t>
      </w:r>
      <w:r w:rsidR="003D1F03" w:rsidRPr="00E37CCE">
        <w:rPr>
          <w:rFonts w:cs="Calibri"/>
          <w:szCs w:val="22"/>
        </w:rPr>
        <w:t xml:space="preserve"> primarily</w:t>
      </w:r>
      <w:r w:rsidRPr="00E37CCE">
        <w:rPr>
          <w:rFonts w:cs="Calibri"/>
          <w:szCs w:val="22"/>
        </w:rPr>
        <w:t xml:space="preserve"> on minimizing the microbial food safety hazards by providing suggested actions to reduce, control or eliminate microbial contamination of lettuce/leafy greens in the field to fork distribution supply chain. </w:t>
      </w:r>
    </w:p>
    <w:p w14:paraId="5804633C" w14:textId="77777777" w:rsidR="00BC421C" w:rsidRPr="00E37CCE" w:rsidRDefault="00FD763D" w:rsidP="00F45D27">
      <w:pPr>
        <w:suppressLineNumbers/>
        <w:spacing w:before="120" w:after="120"/>
        <w:jc w:val="both"/>
        <w:rPr>
          <w:rFonts w:cs="Calibri"/>
          <w:szCs w:val="22"/>
        </w:rPr>
      </w:pPr>
      <w:r w:rsidRPr="00E37CCE">
        <w:rPr>
          <w:rFonts w:cs="Calibri"/>
          <w:szCs w:val="22"/>
        </w:rPr>
        <w:t>A</w:t>
      </w:r>
      <w:r w:rsidR="00BC421C" w:rsidRPr="00E37CCE">
        <w:rPr>
          <w:rFonts w:cs="Calibri"/>
          <w:szCs w:val="22"/>
        </w:rPr>
        <w:t>l</w:t>
      </w:r>
      <w:r w:rsidR="00CF4AF8" w:rsidRPr="00E37CCE">
        <w:rPr>
          <w:rFonts w:cs="Calibri"/>
          <w:szCs w:val="22"/>
        </w:rPr>
        <w:t>l</w:t>
      </w:r>
      <w:r w:rsidR="00BC421C" w:rsidRPr="00E37CCE">
        <w:rPr>
          <w:rFonts w:cs="Calibri"/>
          <w:szCs w:val="22"/>
        </w:rPr>
        <w:t xml:space="preserve"> companies involved in the lettuce/leafy greens farm</w:t>
      </w:r>
      <w:r w:rsidR="00335685" w:rsidRPr="00E37CCE">
        <w:rPr>
          <w:rFonts w:cs="Calibri"/>
          <w:szCs w:val="22"/>
        </w:rPr>
        <w:t>-</w:t>
      </w:r>
      <w:r w:rsidR="00BC421C" w:rsidRPr="00E37CCE">
        <w:rPr>
          <w:rFonts w:cs="Calibri"/>
          <w:szCs w:val="22"/>
        </w:rPr>
        <w:t>to</w:t>
      </w:r>
      <w:r w:rsidR="00335685" w:rsidRPr="00E37CCE">
        <w:rPr>
          <w:rFonts w:cs="Calibri"/>
          <w:szCs w:val="22"/>
        </w:rPr>
        <w:t>-</w:t>
      </w:r>
      <w:r w:rsidR="00BC421C" w:rsidRPr="00E37CCE">
        <w:rPr>
          <w:rFonts w:cs="Calibri"/>
          <w:szCs w:val="22"/>
        </w:rPr>
        <w:t xml:space="preserve">table supply chain </w:t>
      </w:r>
      <w:r w:rsidRPr="00E37CCE">
        <w:rPr>
          <w:rFonts w:cs="Calibri"/>
          <w:szCs w:val="22"/>
        </w:rPr>
        <w:t>sh</w:t>
      </w:r>
      <w:r w:rsidR="00335685" w:rsidRPr="00E37CCE">
        <w:rPr>
          <w:rFonts w:cs="Calibri"/>
          <w:szCs w:val="22"/>
        </w:rPr>
        <w:t>ou</w:t>
      </w:r>
      <w:r w:rsidRPr="00E37CCE">
        <w:rPr>
          <w:rFonts w:cs="Calibri"/>
          <w:szCs w:val="22"/>
        </w:rPr>
        <w:t>l</w:t>
      </w:r>
      <w:r w:rsidR="00335685" w:rsidRPr="00E37CCE">
        <w:rPr>
          <w:rFonts w:cs="Calibri"/>
          <w:szCs w:val="22"/>
        </w:rPr>
        <w:t>d</w:t>
      </w:r>
      <w:r w:rsidRPr="00E37CCE">
        <w:rPr>
          <w:rFonts w:cs="Calibri"/>
          <w:szCs w:val="22"/>
        </w:rPr>
        <w:t xml:space="preserve"> implement </w:t>
      </w:r>
      <w:r w:rsidR="00BC421C" w:rsidRPr="00E37CCE">
        <w:rPr>
          <w:rFonts w:cs="Calibri"/>
          <w:szCs w:val="22"/>
        </w:rPr>
        <w:t xml:space="preserve">the recommendations contained within these guidelines to </w:t>
      </w:r>
      <w:r w:rsidR="00A26399" w:rsidRPr="00E37CCE">
        <w:rPr>
          <w:rFonts w:cs="Calibri"/>
          <w:szCs w:val="22"/>
        </w:rPr>
        <w:t xml:space="preserve">provide for </w:t>
      </w:r>
      <w:r w:rsidR="00BC421C" w:rsidRPr="00E37CCE">
        <w:rPr>
          <w:rFonts w:cs="Calibri"/>
          <w:szCs w:val="22"/>
        </w:rPr>
        <w:t>the safe production and handling of lettuce/leafy greens products from field</w:t>
      </w:r>
      <w:r w:rsidR="00335685" w:rsidRPr="00E37CCE">
        <w:rPr>
          <w:rFonts w:cs="Calibri"/>
          <w:szCs w:val="22"/>
        </w:rPr>
        <w:t>-</w:t>
      </w:r>
      <w:r w:rsidR="00BC421C" w:rsidRPr="00E37CCE">
        <w:rPr>
          <w:rFonts w:cs="Calibri"/>
          <w:szCs w:val="22"/>
        </w:rPr>
        <w:t>to</w:t>
      </w:r>
      <w:r w:rsidR="00335685" w:rsidRPr="00E37CCE">
        <w:rPr>
          <w:rFonts w:cs="Calibri"/>
          <w:szCs w:val="22"/>
        </w:rPr>
        <w:t>-</w:t>
      </w:r>
      <w:r w:rsidR="00BC421C" w:rsidRPr="00E37CCE">
        <w:rPr>
          <w:rFonts w:cs="Calibri"/>
          <w:szCs w:val="22"/>
        </w:rPr>
        <w:t xml:space="preserve">fork. Every effort to provide food safety education to supply chain partners should </w:t>
      </w:r>
      <w:r w:rsidR="00C3358C" w:rsidRPr="00E37CCE">
        <w:rPr>
          <w:rFonts w:cs="Calibri"/>
          <w:szCs w:val="22"/>
        </w:rPr>
        <w:t xml:space="preserve">also </w:t>
      </w:r>
      <w:r w:rsidR="00BC421C" w:rsidRPr="00E37CCE">
        <w:rPr>
          <w:rFonts w:cs="Calibri"/>
          <w:szCs w:val="22"/>
        </w:rPr>
        <w:t xml:space="preserve">be made. Together with the commitment of each party along the supply chain to review and implement these guidelines, the fresh produce industry is doing its part to provide a consistent, safe supply of </w:t>
      </w:r>
      <w:r w:rsidR="00335685" w:rsidRPr="00E37CCE">
        <w:rPr>
          <w:rFonts w:cs="Calibri"/>
          <w:szCs w:val="22"/>
        </w:rPr>
        <w:t>leafy greens</w:t>
      </w:r>
      <w:r w:rsidR="00BC421C" w:rsidRPr="00E37CCE">
        <w:rPr>
          <w:rFonts w:cs="Calibri"/>
          <w:szCs w:val="22"/>
        </w:rPr>
        <w:t xml:space="preserve"> to the market.</w:t>
      </w:r>
    </w:p>
    <w:p w14:paraId="3B5FD169" w14:textId="77777777" w:rsidR="00A26399" w:rsidRPr="00E37CCE" w:rsidRDefault="00BC421C" w:rsidP="00F45D27">
      <w:pPr>
        <w:suppressLineNumbers/>
        <w:spacing w:before="120" w:after="120"/>
        <w:jc w:val="both"/>
        <w:rPr>
          <w:rFonts w:cs="Calibri"/>
          <w:szCs w:val="22"/>
        </w:rPr>
      </w:pPr>
      <w:r w:rsidRPr="00E37CCE">
        <w:rPr>
          <w:rFonts w:cs="Calibri"/>
          <w:szCs w:val="22"/>
        </w:rPr>
        <w:t>These guidelines are intended only to convey the best practices associated with the industry</w:t>
      </w:r>
      <w:r w:rsidR="002D16A1" w:rsidRPr="00E37CCE">
        <w:rPr>
          <w:rFonts w:cs="Calibri"/>
          <w:szCs w:val="22"/>
        </w:rPr>
        <w:t>.</w:t>
      </w:r>
      <w:r w:rsidRPr="00E37CCE">
        <w:rPr>
          <w:rFonts w:cs="Calibri"/>
          <w:szCs w:val="22"/>
        </w:rPr>
        <w:t xml:space="preserve"> </w:t>
      </w:r>
      <w:r w:rsidR="006D18E2" w:rsidRPr="00E37CCE">
        <w:rPr>
          <w:rFonts w:cs="Calibri"/>
          <w:szCs w:val="22"/>
        </w:rPr>
        <w:t>T</w:t>
      </w:r>
      <w:r w:rsidRPr="00E37CCE">
        <w:rPr>
          <w:rFonts w:cs="Calibri"/>
          <w:szCs w:val="22"/>
        </w:rPr>
        <w:t xml:space="preserve">he Produce Marketing Association, the United Fresh </w:t>
      </w:r>
      <w:r w:rsidR="00AF20AB" w:rsidRPr="00E37CCE">
        <w:rPr>
          <w:rFonts w:cs="Calibri"/>
          <w:szCs w:val="22"/>
        </w:rPr>
        <w:t>Produce Association,</w:t>
      </w:r>
      <w:r w:rsidR="00FC4D65" w:rsidRPr="00E37CCE">
        <w:rPr>
          <w:rFonts w:cs="Calibri"/>
          <w:szCs w:val="22"/>
        </w:rPr>
        <w:t xml:space="preserve"> </w:t>
      </w:r>
      <w:r w:rsidRPr="00E37CCE">
        <w:rPr>
          <w:rFonts w:cs="Calibri"/>
          <w:szCs w:val="22"/>
        </w:rPr>
        <w:t>Western Growers</w:t>
      </w:r>
      <w:r w:rsidR="00FC4D65" w:rsidRPr="00E37CCE">
        <w:rPr>
          <w:rFonts w:cs="Calibri"/>
          <w:szCs w:val="22"/>
        </w:rPr>
        <w:t>,</w:t>
      </w:r>
      <w:r w:rsidRPr="00E37CCE">
        <w:rPr>
          <w:rFonts w:cs="Calibri"/>
          <w:szCs w:val="22"/>
        </w:rPr>
        <w:t xml:space="preserve"> </w:t>
      </w:r>
      <w:r w:rsidR="006D18E2" w:rsidRPr="00E37CCE">
        <w:rPr>
          <w:rFonts w:cs="Calibri"/>
          <w:szCs w:val="22"/>
        </w:rPr>
        <w:t>and all</w:t>
      </w:r>
      <w:r w:rsidR="00FC4D65" w:rsidRPr="00E37CCE">
        <w:rPr>
          <w:rFonts w:cs="Calibri"/>
          <w:szCs w:val="22"/>
        </w:rPr>
        <w:t xml:space="preserve"> </w:t>
      </w:r>
      <w:r w:rsidRPr="00E37CCE">
        <w:rPr>
          <w:rFonts w:cs="Calibri"/>
          <w:szCs w:val="22"/>
        </w:rPr>
        <w:t xml:space="preserve">other contributors and reviewers make </w:t>
      </w:r>
      <w:r w:rsidR="006D18E2" w:rsidRPr="00E37CCE">
        <w:rPr>
          <w:rFonts w:cs="Calibri"/>
          <w:szCs w:val="22"/>
        </w:rPr>
        <w:t xml:space="preserve">no </w:t>
      </w:r>
      <w:r w:rsidRPr="00E37CCE">
        <w:rPr>
          <w:rFonts w:cs="Calibri"/>
          <w:szCs w:val="22"/>
        </w:rPr>
        <w:t>claims or warranties about any specific actions contained herein. It is the responsibility of any purveyor of food to maintain strict compliance with all local, state and federal laws, rules and regulations</w:t>
      </w:r>
      <w:r w:rsidR="00F911BD" w:rsidRPr="00E37CCE">
        <w:rPr>
          <w:rFonts w:cs="Calibri"/>
          <w:szCs w:val="22"/>
        </w:rPr>
        <w:t xml:space="preserve">. </w:t>
      </w:r>
      <w:r w:rsidRPr="00E37CCE">
        <w:rPr>
          <w:rFonts w:cs="Calibri"/>
          <w:szCs w:val="22"/>
        </w:rPr>
        <w:t>These guidelines are designed to</w:t>
      </w:r>
      <w:r w:rsidR="002D16A1" w:rsidRPr="00E37CCE">
        <w:rPr>
          <w:rFonts w:cs="Calibri"/>
          <w:szCs w:val="22"/>
        </w:rPr>
        <w:t xml:space="preserve"> facilitate</w:t>
      </w:r>
      <w:r w:rsidRPr="00E37CCE">
        <w:rPr>
          <w:rFonts w:cs="Calibri"/>
          <w:szCs w:val="22"/>
        </w:rPr>
        <w:t xml:space="preserve"> inquiries and develop</w:t>
      </w:r>
      <w:r w:rsidR="002D16A1" w:rsidRPr="00E37CCE">
        <w:rPr>
          <w:rFonts w:cs="Calibri"/>
          <w:szCs w:val="22"/>
        </w:rPr>
        <w:t>ing</w:t>
      </w:r>
      <w:r w:rsidRPr="00E37CCE">
        <w:rPr>
          <w:rFonts w:cs="Calibri"/>
          <w:szCs w:val="22"/>
        </w:rPr>
        <w:t xml:space="preserve"> information that must be independently evaluated by all parties with regard to compliance with legal and regulatory requirements. The providers of this document do not certify compliance with these guidelines and do not endorse companies or products based upon their use of these guidelines</w:t>
      </w:r>
      <w:r w:rsidR="00F911BD" w:rsidRPr="00E37CCE">
        <w:rPr>
          <w:rFonts w:cs="Calibri"/>
          <w:szCs w:val="22"/>
        </w:rPr>
        <w:t xml:space="preserve">. </w:t>
      </w:r>
    </w:p>
    <w:p w14:paraId="65F1701A" w14:textId="77777777" w:rsidR="00A26399" w:rsidRPr="00E37CCE" w:rsidRDefault="00BC421C" w:rsidP="00F45D27">
      <w:pPr>
        <w:suppressLineNumbers/>
        <w:spacing w:before="120" w:after="120"/>
        <w:jc w:val="both"/>
        <w:rPr>
          <w:rFonts w:cs="Calibri"/>
          <w:szCs w:val="22"/>
        </w:rPr>
      </w:pPr>
      <w:r w:rsidRPr="00E37CCE">
        <w:rPr>
          <w:rFonts w:cs="Calibri"/>
          <w:szCs w:val="22"/>
        </w:rPr>
        <w:t>Differences between products, production processes, distribution and consumption, and the ever-changing state of knowledge regarding food safety make it impossible for any single document to be comprehensive and absolutely authoritative. Users of these guidelines should be aware that scientific and regulatory authorities are periodically revising information regarding best practices in food handling, as well as information regarding potential food safety management issues. Users of this document must bear in mind that as knowledge regarding food safety changes, measures to address those changes</w:t>
      </w:r>
      <w:r w:rsidR="00892F5E" w:rsidRPr="00E37CCE">
        <w:rPr>
          <w:rFonts w:cs="Calibri"/>
          <w:szCs w:val="22"/>
        </w:rPr>
        <w:t xml:space="preserve"> will also change</w:t>
      </w:r>
      <w:r w:rsidRPr="00E37CCE">
        <w:rPr>
          <w:rFonts w:cs="Calibri"/>
          <w:szCs w:val="22"/>
        </w:rPr>
        <w:t xml:space="preserve"> as will the emphasis on particular issues by regulators</w:t>
      </w:r>
      <w:r w:rsidR="00892F5E" w:rsidRPr="00E37CCE">
        <w:rPr>
          <w:rFonts w:cs="Calibri"/>
          <w:szCs w:val="22"/>
        </w:rPr>
        <w:t xml:space="preserve"> and the </w:t>
      </w:r>
      <w:r w:rsidRPr="00E37CCE">
        <w:rPr>
          <w:rFonts w:cs="Calibri"/>
          <w:szCs w:val="22"/>
        </w:rPr>
        <w:t xml:space="preserve">regulations themselves. Neither this document nor </w:t>
      </w:r>
      <w:r w:rsidR="00892F5E" w:rsidRPr="00E37CCE">
        <w:rPr>
          <w:rFonts w:cs="Calibri"/>
          <w:szCs w:val="22"/>
        </w:rPr>
        <w:t xml:space="preserve">the measures </w:t>
      </w:r>
      <w:r w:rsidRPr="00E37CCE">
        <w:rPr>
          <w:rFonts w:cs="Calibri"/>
          <w:szCs w:val="22"/>
        </w:rPr>
        <w:t xml:space="preserve">food producers and distributors should </w:t>
      </w:r>
      <w:r w:rsidR="00892F5E" w:rsidRPr="00E37CCE">
        <w:rPr>
          <w:rFonts w:cs="Calibri"/>
          <w:szCs w:val="22"/>
        </w:rPr>
        <w:t xml:space="preserve">take to </w:t>
      </w:r>
      <w:r w:rsidRPr="00E37CCE">
        <w:rPr>
          <w:rFonts w:cs="Calibri"/>
          <w:szCs w:val="22"/>
        </w:rPr>
        <w:t xml:space="preserve">address food safety </w:t>
      </w:r>
      <w:r w:rsidR="00892F5E" w:rsidRPr="00E37CCE">
        <w:rPr>
          <w:rFonts w:cs="Calibri"/>
          <w:szCs w:val="22"/>
        </w:rPr>
        <w:t xml:space="preserve">are </w:t>
      </w:r>
      <w:r w:rsidRPr="00E37CCE">
        <w:rPr>
          <w:rFonts w:cs="Calibri"/>
          <w:szCs w:val="22"/>
        </w:rPr>
        <w:t xml:space="preserve">set in stone. </w:t>
      </w:r>
    </w:p>
    <w:p w14:paraId="7A666FCE" w14:textId="77777777" w:rsidR="00510AFB" w:rsidRPr="00E37CCE" w:rsidRDefault="00510AFB" w:rsidP="00F45D27">
      <w:pPr>
        <w:suppressLineNumbers/>
        <w:spacing w:before="120" w:after="120"/>
        <w:jc w:val="both"/>
        <w:rPr>
          <w:rFonts w:cs="Calibri"/>
          <w:szCs w:val="22"/>
        </w:rPr>
      </w:pPr>
      <w:r w:rsidRPr="00E37CCE">
        <w:rPr>
          <w:rFonts w:cs="Calibri"/>
          <w:szCs w:val="22"/>
        </w:rPr>
        <w:t xml:space="preserve">Due to the close association between production blocks and environmentally sensitive areas in many locations, it is </w:t>
      </w:r>
      <w:r w:rsidR="00EC1467" w:rsidRPr="00E37CCE">
        <w:rPr>
          <w:rFonts w:cs="Calibri"/>
          <w:szCs w:val="22"/>
        </w:rPr>
        <w:t xml:space="preserve">recommended </w:t>
      </w:r>
      <w:r w:rsidR="00335685" w:rsidRPr="00E37CCE">
        <w:rPr>
          <w:rFonts w:cs="Calibri"/>
          <w:szCs w:val="22"/>
        </w:rPr>
        <w:t>that</w:t>
      </w:r>
      <w:r w:rsidR="00EC1467" w:rsidRPr="00E37CCE">
        <w:rPr>
          <w:rFonts w:cs="Calibri"/>
          <w:szCs w:val="22"/>
        </w:rPr>
        <w:t xml:space="preserve"> Appendix Z</w:t>
      </w:r>
      <w:r w:rsidR="00335685" w:rsidRPr="00E37CCE">
        <w:rPr>
          <w:rFonts w:cs="Calibri"/>
          <w:szCs w:val="22"/>
        </w:rPr>
        <w:t xml:space="preserve"> be reviewed</w:t>
      </w:r>
      <w:r w:rsidR="00EC1467" w:rsidRPr="00E37CCE">
        <w:rPr>
          <w:rFonts w:cs="Calibri"/>
          <w:szCs w:val="22"/>
        </w:rPr>
        <w:t xml:space="preserve"> </w:t>
      </w:r>
      <w:r w:rsidRPr="00E37CCE">
        <w:rPr>
          <w:rFonts w:cs="Calibri"/>
          <w:szCs w:val="22"/>
        </w:rPr>
        <w:t xml:space="preserve">when any mitigation strategies </w:t>
      </w:r>
      <w:r w:rsidR="00BF09E1" w:rsidRPr="00E37CCE">
        <w:rPr>
          <w:rFonts w:cs="Calibri"/>
          <w:szCs w:val="22"/>
        </w:rPr>
        <w:t>could potentially</w:t>
      </w:r>
      <w:r w:rsidRPr="00E37CCE">
        <w:rPr>
          <w:rFonts w:cs="Calibri"/>
          <w:szCs w:val="22"/>
        </w:rPr>
        <w:t xml:space="preserve"> impact these areas</w:t>
      </w:r>
      <w:r w:rsidR="00F911BD" w:rsidRPr="00E37CCE">
        <w:rPr>
          <w:rFonts w:cs="Calibri"/>
          <w:szCs w:val="22"/>
        </w:rPr>
        <w:t xml:space="preserve">. </w:t>
      </w:r>
      <w:r w:rsidRPr="00E37CCE">
        <w:rPr>
          <w:rFonts w:cs="Calibri"/>
          <w:szCs w:val="22"/>
        </w:rPr>
        <w:t xml:space="preserve">Growers should implement strategies that not only protect food safety but also support </w:t>
      </w:r>
      <w:r w:rsidR="00EC1467" w:rsidRPr="00E37CCE">
        <w:rPr>
          <w:rFonts w:cs="Calibri"/>
          <w:szCs w:val="22"/>
        </w:rPr>
        <w:t>co-management</w:t>
      </w:r>
      <w:r w:rsidR="00F911BD" w:rsidRPr="00E37CCE">
        <w:rPr>
          <w:rFonts w:cs="Calibri"/>
          <w:szCs w:val="22"/>
        </w:rPr>
        <w:t xml:space="preserve">. </w:t>
      </w:r>
      <w:r w:rsidR="00CF7AD8" w:rsidRPr="00E37CCE">
        <w:rPr>
          <w:rFonts w:cs="Calibri"/>
          <w:szCs w:val="22"/>
        </w:rPr>
        <w:t xml:space="preserve">All parties involved with implementing the practices outlined in this document should be aware that these metrics are not meant to </w:t>
      </w:r>
      <w:r w:rsidR="00EC1467" w:rsidRPr="00E37CCE">
        <w:rPr>
          <w:rFonts w:cs="Calibri"/>
          <w:szCs w:val="22"/>
        </w:rPr>
        <w:t>be in conflict with or discourage co-management practices and principles</w:t>
      </w:r>
      <w:r w:rsidR="00F911BD" w:rsidRPr="00E37CCE">
        <w:rPr>
          <w:rFonts w:cs="Calibri"/>
          <w:szCs w:val="22"/>
        </w:rPr>
        <w:t xml:space="preserve">. </w:t>
      </w:r>
    </w:p>
    <w:p w14:paraId="46DC3449" w14:textId="77777777" w:rsidR="00AF20AB" w:rsidRPr="00E37CCE" w:rsidRDefault="00BC421C" w:rsidP="00F45D27">
      <w:pPr>
        <w:suppressLineNumbers/>
        <w:spacing w:before="120" w:after="120"/>
        <w:jc w:val="both"/>
        <w:rPr>
          <w:rFonts w:cs="Calibri"/>
          <w:szCs w:val="22"/>
        </w:rPr>
      </w:pPr>
      <w:r w:rsidRPr="00E37CCE">
        <w:rPr>
          <w:rFonts w:cs="Calibri"/>
          <w:szCs w:val="22"/>
        </w:rPr>
        <w:t xml:space="preserve">Users are </w:t>
      </w:r>
      <w:r w:rsidR="00685EEE" w:rsidRPr="00E37CCE">
        <w:rPr>
          <w:rFonts w:cs="Calibri"/>
          <w:szCs w:val="22"/>
        </w:rPr>
        <w:t xml:space="preserve">encouraged to utilize the services of </w:t>
      </w:r>
      <w:r w:rsidRPr="00E37CCE">
        <w:rPr>
          <w:rFonts w:cs="Calibri"/>
          <w:szCs w:val="22"/>
        </w:rPr>
        <w:t xml:space="preserve">their trade associations, the </w:t>
      </w:r>
      <w:r w:rsidR="008B1028" w:rsidRPr="00E37CCE">
        <w:rPr>
          <w:rFonts w:cs="Calibri"/>
          <w:szCs w:val="22"/>
        </w:rPr>
        <w:t>FDA</w:t>
      </w:r>
      <w:r w:rsidRPr="00E37CCE">
        <w:rPr>
          <w:rFonts w:cs="Calibri"/>
          <w:szCs w:val="22"/>
        </w:rPr>
        <w:t xml:space="preserve">, </w:t>
      </w:r>
      <w:r w:rsidR="00685EEE" w:rsidRPr="00E37CCE">
        <w:rPr>
          <w:rFonts w:cs="Calibri"/>
          <w:szCs w:val="22"/>
        </w:rPr>
        <w:t xml:space="preserve">the Center for Produce Safety, </w:t>
      </w:r>
      <w:r w:rsidR="007D3C63" w:rsidRPr="00E37CCE">
        <w:rPr>
          <w:rFonts w:cs="Calibri"/>
          <w:szCs w:val="22"/>
        </w:rPr>
        <w:t xml:space="preserve">the </w:t>
      </w:r>
      <w:r w:rsidRPr="00E37CCE">
        <w:rPr>
          <w:rFonts w:cs="Calibri"/>
          <w:szCs w:val="22"/>
        </w:rPr>
        <w:t>U.S. Department of Agriculture</w:t>
      </w:r>
      <w:r w:rsidR="00404EC4" w:rsidRPr="00E37CCE">
        <w:rPr>
          <w:rFonts w:cs="Calibri"/>
          <w:szCs w:val="22"/>
        </w:rPr>
        <w:t xml:space="preserve"> (USDA)</w:t>
      </w:r>
      <w:r w:rsidRPr="00E37CCE">
        <w:rPr>
          <w:rFonts w:cs="Calibri"/>
          <w:szCs w:val="22"/>
        </w:rPr>
        <w:t xml:space="preserve">, </w:t>
      </w:r>
      <w:r w:rsidR="007D3C63" w:rsidRPr="00E37CCE">
        <w:rPr>
          <w:rFonts w:cs="Calibri"/>
          <w:szCs w:val="22"/>
        </w:rPr>
        <w:t xml:space="preserve">the </w:t>
      </w:r>
      <w:r w:rsidRPr="00E37CCE">
        <w:rPr>
          <w:rFonts w:cs="Calibri"/>
          <w:szCs w:val="22"/>
        </w:rPr>
        <w:t>U.S. Environmental Protection Agency</w:t>
      </w:r>
      <w:r w:rsidR="00404EC4" w:rsidRPr="00E37CCE">
        <w:rPr>
          <w:rFonts w:cs="Calibri"/>
          <w:szCs w:val="22"/>
        </w:rPr>
        <w:t xml:space="preserve"> (U.S. EPA)</w:t>
      </w:r>
      <w:r w:rsidRPr="00E37CCE">
        <w:rPr>
          <w:rFonts w:cs="Calibri"/>
          <w:szCs w:val="22"/>
        </w:rPr>
        <w:t>, the Centers for Disease Control and Prevention</w:t>
      </w:r>
      <w:r w:rsidR="00404EC4" w:rsidRPr="00E37CCE">
        <w:rPr>
          <w:rFonts w:cs="Calibri"/>
          <w:szCs w:val="22"/>
        </w:rPr>
        <w:t xml:space="preserve"> (CD</w:t>
      </w:r>
      <w:r w:rsidR="00AB1208" w:rsidRPr="00E37CCE">
        <w:rPr>
          <w:rFonts w:cs="Calibri"/>
          <w:szCs w:val="22"/>
        </w:rPr>
        <w:t>C</w:t>
      </w:r>
      <w:r w:rsidR="00404EC4" w:rsidRPr="00E37CCE">
        <w:rPr>
          <w:rFonts w:cs="Calibri"/>
          <w:szCs w:val="22"/>
        </w:rPr>
        <w:t>)</w:t>
      </w:r>
      <w:r w:rsidRPr="00E37CCE">
        <w:rPr>
          <w:rFonts w:cs="Calibri"/>
          <w:szCs w:val="22"/>
        </w:rPr>
        <w:t xml:space="preserve">, </w:t>
      </w:r>
      <w:r w:rsidR="007D3C63" w:rsidRPr="00E37CCE">
        <w:rPr>
          <w:rFonts w:cs="Calibri"/>
          <w:szCs w:val="22"/>
        </w:rPr>
        <w:t xml:space="preserve">and </w:t>
      </w:r>
      <w:r w:rsidRPr="00E37CCE">
        <w:rPr>
          <w:rFonts w:cs="Calibri"/>
          <w:szCs w:val="22"/>
        </w:rPr>
        <w:t xml:space="preserve">state agricultural, environmental, academic, </w:t>
      </w:r>
      <w:r w:rsidR="00BF45D2" w:rsidRPr="00E37CCE">
        <w:rPr>
          <w:rFonts w:cs="Calibri"/>
          <w:szCs w:val="22"/>
        </w:rPr>
        <w:t xml:space="preserve">wildlife and natural resources management agencies </w:t>
      </w:r>
      <w:r w:rsidRPr="00E37CCE">
        <w:rPr>
          <w:rFonts w:cs="Calibri"/>
          <w:szCs w:val="22"/>
        </w:rPr>
        <w:t>and</w:t>
      </w:r>
      <w:r w:rsidR="00685EEE" w:rsidRPr="00E37CCE">
        <w:rPr>
          <w:rFonts w:cs="Calibri"/>
          <w:szCs w:val="22"/>
        </w:rPr>
        <w:t>/or</w:t>
      </w:r>
      <w:r w:rsidRPr="00E37CCE">
        <w:rPr>
          <w:rFonts w:cs="Calibri"/>
          <w:szCs w:val="22"/>
        </w:rPr>
        <w:t xml:space="preserve"> public health authorities.</w:t>
      </w:r>
    </w:p>
    <w:p w14:paraId="08CEB781" w14:textId="77777777" w:rsidR="00D20E1C" w:rsidRPr="00E37CCE" w:rsidRDefault="002C1609" w:rsidP="00F45D27">
      <w:pPr>
        <w:suppressLineNumbers/>
        <w:spacing w:before="120" w:after="120"/>
        <w:jc w:val="both"/>
        <w:rPr>
          <w:rFonts w:cs="Calibri"/>
          <w:szCs w:val="22"/>
        </w:rPr>
      </w:pPr>
      <w:r w:rsidRPr="00E37CCE">
        <w:rPr>
          <w:rFonts w:cs="Calibri"/>
          <w:szCs w:val="22"/>
        </w:rPr>
        <w:t xml:space="preserve">The </w:t>
      </w:r>
      <w:r w:rsidR="008C04F6" w:rsidRPr="00E37CCE">
        <w:rPr>
          <w:rFonts w:cs="Calibri"/>
          <w:szCs w:val="22"/>
        </w:rPr>
        <w:t>Ag</w:t>
      </w:r>
      <w:r w:rsidR="00C138EC" w:rsidRPr="00E37CCE">
        <w:rPr>
          <w:rFonts w:cs="Calibri"/>
          <w:szCs w:val="22"/>
        </w:rPr>
        <w:t>ricultural</w:t>
      </w:r>
      <w:r w:rsidR="008C04F6" w:rsidRPr="00E37CCE">
        <w:rPr>
          <w:rFonts w:cs="Calibri"/>
          <w:szCs w:val="22"/>
        </w:rPr>
        <w:t xml:space="preserve"> </w:t>
      </w:r>
      <w:r w:rsidR="008F02CE" w:rsidRPr="00E37CCE">
        <w:rPr>
          <w:rFonts w:cs="Calibri"/>
          <w:szCs w:val="22"/>
        </w:rPr>
        <w:t>W</w:t>
      </w:r>
      <w:r w:rsidR="008C04F6" w:rsidRPr="00E37CCE">
        <w:rPr>
          <w:rFonts w:cs="Calibri"/>
          <w:szCs w:val="22"/>
        </w:rPr>
        <w:t>ater</w:t>
      </w:r>
      <w:r w:rsidR="008F02CE" w:rsidRPr="00E37CCE">
        <w:rPr>
          <w:rFonts w:cs="Calibri"/>
          <w:szCs w:val="22"/>
        </w:rPr>
        <w:t xml:space="preserve"> System</w:t>
      </w:r>
      <w:r w:rsidR="008C04F6" w:rsidRPr="00E37CCE">
        <w:rPr>
          <w:rFonts w:cs="Calibri"/>
          <w:szCs w:val="22"/>
        </w:rPr>
        <w:t xml:space="preserve"> </w:t>
      </w:r>
      <w:r w:rsidR="008F02CE" w:rsidRPr="00E37CCE">
        <w:rPr>
          <w:rFonts w:cs="Calibri"/>
          <w:szCs w:val="22"/>
        </w:rPr>
        <w:t>A</w:t>
      </w:r>
      <w:r w:rsidR="008C04F6" w:rsidRPr="00E37CCE">
        <w:rPr>
          <w:rFonts w:cs="Calibri"/>
          <w:szCs w:val="22"/>
        </w:rPr>
        <w:t>ssessment</w:t>
      </w:r>
      <w:r w:rsidRPr="00E37CCE">
        <w:rPr>
          <w:rFonts w:cs="Calibri"/>
          <w:szCs w:val="22"/>
        </w:rPr>
        <w:t xml:space="preserve"> and Technical Basis Document prepared as Appendices to these guidelines </w:t>
      </w:r>
      <w:r w:rsidR="00BA74B3" w:rsidRPr="00E37CCE">
        <w:rPr>
          <w:rFonts w:cs="Calibri"/>
          <w:szCs w:val="22"/>
        </w:rPr>
        <w:t xml:space="preserve">considered to be additional resources. They </w:t>
      </w:r>
      <w:r w:rsidRPr="00E37CCE">
        <w:rPr>
          <w:rFonts w:cs="Calibri"/>
          <w:szCs w:val="22"/>
        </w:rPr>
        <w:t xml:space="preserve">are </w:t>
      </w:r>
      <w:r w:rsidR="008631FC" w:rsidRPr="00E37CCE">
        <w:rPr>
          <w:rFonts w:cs="Calibri"/>
          <w:szCs w:val="22"/>
        </w:rPr>
        <w:t xml:space="preserve">intended to provide clarification, assist with interpretation and provide additional guidance as users develop food safety programs based on these </w:t>
      </w:r>
      <w:r w:rsidR="0055631A" w:rsidRPr="00E37CCE">
        <w:rPr>
          <w:rFonts w:cs="Calibri"/>
          <w:szCs w:val="22"/>
        </w:rPr>
        <w:t>g</w:t>
      </w:r>
      <w:r w:rsidR="008631FC" w:rsidRPr="00E37CCE">
        <w:rPr>
          <w:rFonts w:cs="Calibri"/>
          <w:szCs w:val="22"/>
        </w:rPr>
        <w:t>uidelines.</w:t>
      </w:r>
      <w:r w:rsidR="00BB2F39" w:rsidRPr="00E37CCE">
        <w:rPr>
          <w:rFonts w:cs="Calibri"/>
          <w:szCs w:val="22"/>
        </w:rPr>
        <w:t xml:space="preserve"> They are not intended for measurement or verification purposes. </w:t>
      </w:r>
    </w:p>
    <w:p w14:paraId="7D628150" w14:textId="77777777" w:rsidR="00D20E1C" w:rsidRPr="00433A0B" w:rsidRDefault="00D20E1C" w:rsidP="00F45D27">
      <w:pPr>
        <w:suppressLineNumbers/>
        <w:spacing w:before="120" w:after="120"/>
        <w:jc w:val="both"/>
        <w:rPr>
          <w:rFonts w:ascii="Calibri Light" w:hAnsi="Calibri Light"/>
        </w:rPr>
      </w:pPr>
    </w:p>
    <w:p w14:paraId="4707D5C5" w14:textId="77777777" w:rsidR="00367235" w:rsidRPr="00D5180B" w:rsidRDefault="00367235" w:rsidP="00F45D27">
      <w:pPr>
        <w:suppressLineNumbers/>
        <w:spacing w:before="120" w:after="120"/>
        <w:jc w:val="both"/>
        <w:rPr>
          <w:rFonts w:cs="Times New Roman"/>
          <w:szCs w:val="22"/>
        </w:rPr>
        <w:sectPr w:rsidR="00367235" w:rsidRPr="00D5180B" w:rsidSect="00433A0B">
          <w:headerReference w:type="default" r:id="rId16"/>
          <w:footerReference w:type="default" r:id="rId17"/>
          <w:pgSz w:w="12240" w:h="15840"/>
          <w:pgMar w:top="650" w:right="1008" w:bottom="1008" w:left="1008" w:header="270" w:footer="720" w:gutter="0"/>
          <w:lnNumType w:countBy="1" w:restart="continuous"/>
          <w:cols w:space="720"/>
          <w:titlePg/>
          <w:docGrid w:linePitch="360"/>
        </w:sectPr>
      </w:pPr>
    </w:p>
    <w:p w14:paraId="12A0BC36" w14:textId="77777777" w:rsidR="00AF20AB" w:rsidRPr="00D5180B" w:rsidRDefault="00176CD1" w:rsidP="00F45D27">
      <w:pPr>
        <w:jc w:val="center"/>
        <w:rPr>
          <w:rFonts w:ascii="Brandon Grotesque Bold" w:hAnsi="Brandon Grotesque Bold" w:cs="Times New Roman"/>
          <w:szCs w:val="22"/>
        </w:rPr>
      </w:pPr>
      <w:r w:rsidRPr="00433A0B">
        <w:rPr>
          <w:rFonts w:ascii="Brandon Grotesque Bold" w:hAnsi="Brandon Grotesque Bold"/>
          <w:b/>
        </w:rPr>
        <w:t>LETTUCE/LEAFY GREENS COMMODITY SPECIFIC GUIDANCE</w:t>
      </w:r>
    </w:p>
    <w:p w14:paraId="3B612EB2" w14:textId="77777777" w:rsidR="00AF20AB" w:rsidRPr="00433A0B" w:rsidRDefault="00176CD1" w:rsidP="00F45D27">
      <w:pPr>
        <w:jc w:val="center"/>
        <w:rPr>
          <w:rFonts w:ascii="Brandon Grotesque Bold" w:hAnsi="Brandon Grotesque Bold"/>
          <w:b/>
        </w:rPr>
      </w:pPr>
      <w:r w:rsidRPr="00433A0B">
        <w:rPr>
          <w:rFonts w:ascii="Brandon Grotesque Bold" w:hAnsi="Brandon Grotesque Bold"/>
          <w:b/>
        </w:rPr>
        <w:t>PRODUCTION &amp; HARVEST UNIT OPERATIONS</w:t>
      </w:r>
    </w:p>
    <w:p w14:paraId="1A493CA8" w14:textId="512A61AB" w:rsidR="009812E5" w:rsidRPr="00433A0B" w:rsidRDefault="009812E5" w:rsidP="00F45D27">
      <w:pPr>
        <w:pStyle w:val="Heading1"/>
        <w:tabs>
          <w:tab w:val="clear" w:pos="810"/>
          <w:tab w:val="num" w:pos="162"/>
        </w:tabs>
        <w:ind w:left="0"/>
        <w:rPr>
          <w:sz w:val="32"/>
        </w:rPr>
      </w:pPr>
      <w:bookmarkStart w:id="126" w:name="_Toc8374912"/>
      <w:bookmarkStart w:id="127" w:name="_Toc20839129"/>
      <w:r w:rsidRPr="00433A0B">
        <w:rPr>
          <w:sz w:val="32"/>
        </w:rPr>
        <w:t>Purpose</w:t>
      </w:r>
      <w:bookmarkEnd w:id="126"/>
      <w:bookmarkEnd w:id="127"/>
    </w:p>
    <w:p w14:paraId="06A8B248" w14:textId="77777777" w:rsidR="00706699" w:rsidRPr="00D5180B" w:rsidRDefault="00706699" w:rsidP="00F45D27">
      <w:pPr>
        <w:jc w:val="both"/>
        <w:rPr>
          <w:rFonts w:cs="Calibri"/>
          <w:szCs w:val="22"/>
        </w:rPr>
      </w:pPr>
      <w:r w:rsidRPr="00D5180B">
        <w:rPr>
          <w:rFonts w:cs="Calibri"/>
          <w:szCs w:val="22"/>
        </w:rPr>
        <w:t xml:space="preserve">The issues </w:t>
      </w:r>
      <w:r w:rsidR="008C002E" w:rsidRPr="00D5180B">
        <w:rPr>
          <w:rFonts w:cs="Calibri"/>
          <w:szCs w:val="22"/>
        </w:rPr>
        <w:t>identified in</w:t>
      </w:r>
      <w:r w:rsidRPr="00D5180B">
        <w:rPr>
          <w:rFonts w:cs="Calibri"/>
          <w:szCs w:val="22"/>
        </w:rPr>
        <w:t xml:space="preserve"> this document are based on the </w:t>
      </w:r>
      <w:r w:rsidR="008C002E" w:rsidRPr="00D5180B">
        <w:rPr>
          <w:rFonts w:cs="Calibri"/>
          <w:szCs w:val="22"/>
        </w:rPr>
        <w:t>core elements</w:t>
      </w:r>
      <w:r w:rsidRPr="00D5180B">
        <w:rPr>
          <w:rFonts w:cs="Calibri"/>
          <w:szCs w:val="22"/>
        </w:rPr>
        <w:t xml:space="preserve"> of Good Agricultural Practices. The specific recommendations contained herein are intended for lettuce and leafy greens only. If these specific recommendations are effectively </w:t>
      </w:r>
      <w:r w:rsidR="008C002E" w:rsidRPr="00D5180B">
        <w:rPr>
          <w:rFonts w:cs="Calibri"/>
          <w:szCs w:val="22"/>
        </w:rPr>
        <w:t>implemented this</w:t>
      </w:r>
      <w:r w:rsidRPr="00D5180B">
        <w:rPr>
          <w:rFonts w:cs="Calibri"/>
          <w:szCs w:val="22"/>
        </w:rPr>
        <w:t xml:space="preserve"> would constitute </w:t>
      </w:r>
      <w:r w:rsidR="004044D7" w:rsidRPr="00D5180B">
        <w:rPr>
          <w:rFonts w:cs="Calibri"/>
          <w:szCs w:val="22"/>
        </w:rPr>
        <w:t>the best practices for a</w:t>
      </w:r>
      <w:r w:rsidRPr="00D5180B">
        <w:rPr>
          <w:rFonts w:cs="Calibri"/>
          <w:szCs w:val="22"/>
        </w:rPr>
        <w:t xml:space="preserve"> GAP program for the production and harvest unit operations of lettuce and leafy greens.</w:t>
      </w:r>
      <w:r w:rsidRPr="00D5180B">
        <w:rPr>
          <w:rFonts w:cs="Calibri"/>
          <w:szCs w:val="22"/>
          <w:highlight w:val="yellow"/>
        </w:rPr>
        <w:t xml:space="preserve"> </w:t>
      </w:r>
    </w:p>
    <w:p w14:paraId="10CC1EF2" w14:textId="1817755E" w:rsidR="00F9123D" w:rsidRPr="00433A0B" w:rsidRDefault="003110BF" w:rsidP="00F45D27">
      <w:pPr>
        <w:pStyle w:val="Heading1"/>
        <w:tabs>
          <w:tab w:val="clear" w:pos="810"/>
          <w:tab w:val="num" w:pos="162"/>
        </w:tabs>
        <w:ind w:left="0"/>
        <w:rPr>
          <w:sz w:val="32"/>
        </w:rPr>
      </w:pPr>
      <w:bookmarkStart w:id="128" w:name="_Toc489362205"/>
      <w:r w:rsidRPr="00433A0B">
        <w:rPr>
          <w:sz w:val="32"/>
        </w:rPr>
        <w:t xml:space="preserve"> </w:t>
      </w:r>
      <w:bookmarkStart w:id="129" w:name="_Toc8374913"/>
      <w:bookmarkStart w:id="130" w:name="_Toc20839130"/>
      <w:bookmarkEnd w:id="128"/>
      <w:r w:rsidR="009812E5" w:rsidRPr="00433A0B">
        <w:rPr>
          <w:sz w:val="32"/>
        </w:rPr>
        <w:t>General Requirements</w:t>
      </w:r>
      <w:bookmarkEnd w:id="129"/>
      <w:bookmarkEnd w:id="130"/>
    </w:p>
    <w:p w14:paraId="01CBD288" w14:textId="77777777" w:rsidR="00F9123D" w:rsidRPr="00D5180B" w:rsidRDefault="00F9123D" w:rsidP="00F45D27">
      <w:pPr>
        <w:jc w:val="both"/>
        <w:rPr>
          <w:rFonts w:cs="Calibri"/>
          <w:szCs w:val="22"/>
        </w:rPr>
      </w:pPr>
      <w:r w:rsidRPr="00D5180B">
        <w:rPr>
          <w:rFonts w:cs="Calibri"/>
          <w:szCs w:val="22"/>
        </w:rPr>
        <w:t>In addition to the area-specific requirements discussed in latter sections, there are several general requirements that are part of an effective best practices program</w:t>
      </w:r>
      <w:r w:rsidR="003374F8" w:rsidRPr="00D5180B">
        <w:rPr>
          <w:rFonts w:cs="Calibri"/>
          <w:szCs w:val="22"/>
        </w:rPr>
        <w:t xml:space="preserve">. </w:t>
      </w:r>
      <w:r w:rsidRPr="00D5180B">
        <w:rPr>
          <w:rFonts w:cs="Calibri"/>
          <w:szCs w:val="22"/>
        </w:rPr>
        <w:t>These requirements are outlined below.</w:t>
      </w:r>
    </w:p>
    <w:p w14:paraId="035849C2" w14:textId="2FCA097D" w:rsidR="00F9123D" w:rsidRPr="00304C07" w:rsidRDefault="00F9123D" w:rsidP="00304C07">
      <w:pPr>
        <w:pStyle w:val="Heading2"/>
      </w:pPr>
      <w:bookmarkStart w:id="131" w:name="_Toc167780377"/>
      <w:bookmarkStart w:id="132" w:name="_Toc198619140"/>
      <w:bookmarkStart w:id="133" w:name="_Toc443565015"/>
      <w:bookmarkStart w:id="134" w:name="_Toc489362206"/>
      <w:bookmarkStart w:id="135" w:name="_Toc8131256"/>
      <w:bookmarkStart w:id="136" w:name="_Toc8374914"/>
      <w:bookmarkStart w:id="137" w:name="_Toc20839131"/>
      <w:r w:rsidRPr="00304C07">
        <w:t>The Best Practices Are:</w:t>
      </w:r>
      <w:bookmarkEnd w:id="131"/>
      <w:bookmarkEnd w:id="132"/>
      <w:bookmarkEnd w:id="133"/>
      <w:bookmarkEnd w:id="134"/>
      <w:bookmarkEnd w:id="135"/>
      <w:bookmarkEnd w:id="136"/>
      <w:bookmarkEnd w:id="137"/>
    </w:p>
    <w:p w14:paraId="6D123A3E" w14:textId="77777777" w:rsidR="006D5605" w:rsidRPr="00D5180B" w:rsidRDefault="006A3895" w:rsidP="00C04E63">
      <w:pPr>
        <w:numPr>
          <w:ilvl w:val="0"/>
          <w:numId w:val="1"/>
        </w:numPr>
        <w:tabs>
          <w:tab w:val="clear" w:pos="1786"/>
        </w:tabs>
        <w:spacing w:before="120" w:after="120"/>
        <w:ind w:left="360"/>
        <w:jc w:val="both"/>
        <w:rPr>
          <w:rFonts w:cs="Calibri"/>
          <w:szCs w:val="22"/>
        </w:rPr>
      </w:pPr>
      <w:r w:rsidRPr="00D5180B">
        <w:rPr>
          <w:rFonts w:cs="Calibri"/>
          <w:szCs w:val="22"/>
        </w:rPr>
        <w:t>A written Leafy Greens Compliance Plan shall be prepared that specifically addresses the Best Practices listed in this document. This plan shall address at least for the following areas: water, soil amendments, environmental factors, work practices, and field sanitation.</w:t>
      </w:r>
      <w:r w:rsidR="003374F8" w:rsidRPr="00D5180B">
        <w:rPr>
          <w:rFonts w:cs="Calibri"/>
          <w:szCs w:val="22"/>
        </w:rPr>
        <w:t xml:space="preserve"> </w:t>
      </w:r>
    </w:p>
    <w:p w14:paraId="6F515825" w14:textId="77777777" w:rsidR="00F9123D" w:rsidRPr="00D5180B" w:rsidRDefault="00716073" w:rsidP="00C04E63">
      <w:pPr>
        <w:numPr>
          <w:ilvl w:val="0"/>
          <w:numId w:val="1"/>
        </w:numPr>
        <w:tabs>
          <w:tab w:val="clear" w:pos="1786"/>
        </w:tabs>
        <w:spacing w:before="120" w:after="120"/>
        <w:ind w:left="360"/>
        <w:jc w:val="both"/>
        <w:rPr>
          <w:rFonts w:cs="Calibri"/>
          <w:szCs w:val="22"/>
        </w:rPr>
      </w:pPr>
      <w:r w:rsidRPr="00284D9C">
        <w:rPr>
          <w:rFonts w:cs="Calibri"/>
          <w:szCs w:val="23"/>
        </w:rPr>
        <w:t>Handlers</w:t>
      </w:r>
      <w:r w:rsidRPr="00D5180B">
        <w:rPr>
          <w:rFonts w:cs="Calibri"/>
          <w:szCs w:val="22"/>
        </w:rPr>
        <w:t xml:space="preserve"> shall have </w:t>
      </w:r>
      <w:r w:rsidR="00F9123D" w:rsidRPr="00D5180B">
        <w:rPr>
          <w:rFonts w:cs="Calibri"/>
          <w:szCs w:val="22"/>
        </w:rPr>
        <w:t>an up</w:t>
      </w:r>
      <w:r w:rsidR="007B01DE" w:rsidRPr="00D5180B">
        <w:rPr>
          <w:rFonts w:cs="Calibri"/>
          <w:szCs w:val="22"/>
        </w:rPr>
        <w:t>-</w:t>
      </w:r>
      <w:r w:rsidR="00F9123D" w:rsidRPr="00D5180B">
        <w:rPr>
          <w:rFonts w:cs="Calibri"/>
          <w:szCs w:val="22"/>
        </w:rPr>
        <w:t>to</w:t>
      </w:r>
      <w:r w:rsidR="007B01DE" w:rsidRPr="00D5180B">
        <w:rPr>
          <w:rFonts w:cs="Calibri"/>
          <w:szCs w:val="22"/>
        </w:rPr>
        <w:t>-</w:t>
      </w:r>
      <w:r w:rsidR="00F9123D" w:rsidRPr="00D5180B">
        <w:rPr>
          <w:rFonts w:cs="Calibri"/>
          <w:szCs w:val="22"/>
        </w:rPr>
        <w:t xml:space="preserve">date </w:t>
      </w:r>
      <w:r w:rsidR="00F9123D" w:rsidRPr="00284D9C">
        <w:rPr>
          <w:rFonts w:cs="Calibri"/>
          <w:szCs w:val="23"/>
        </w:rPr>
        <w:t>growers</w:t>
      </w:r>
      <w:r w:rsidR="00F9123D" w:rsidRPr="00D5180B">
        <w:rPr>
          <w:rFonts w:cs="Calibri"/>
          <w:szCs w:val="22"/>
        </w:rPr>
        <w:t xml:space="preserve"> list with contact and location information</w:t>
      </w:r>
      <w:r w:rsidRPr="00D5180B">
        <w:rPr>
          <w:rFonts w:cs="Calibri"/>
          <w:szCs w:val="22"/>
        </w:rPr>
        <w:t xml:space="preserve"> on file</w:t>
      </w:r>
      <w:r w:rsidR="00F9123D" w:rsidRPr="00D5180B">
        <w:rPr>
          <w:rFonts w:cs="Calibri"/>
          <w:szCs w:val="22"/>
        </w:rPr>
        <w:t>.</w:t>
      </w:r>
    </w:p>
    <w:p w14:paraId="1EAF6945" w14:textId="77777777" w:rsidR="006A3895" w:rsidRPr="00433A0B" w:rsidRDefault="002D53C2" w:rsidP="00C04E63">
      <w:pPr>
        <w:numPr>
          <w:ilvl w:val="0"/>
          <w:numId w:val="1"/>
        </w:numPr>
        <w:tabs>
          <w:tab w:val="clear" w:pos="1786"/>
        </w:tabs>
        <w:spacing w:before="120" w:after="120"/>
        <w:ind w:left="360"/>
        <w:jc w:val="both"/>
        <w:rPr>
          <w:rFonts w:asciiTheme="minorHAnsi" w:hAnsiTheme="minorHAnsi"/>
        </w:rPr>
      </w:pPr>
      <w:r w:rsidRPr="00D5180B">
        <w:rPr>
          <w:rFonts w:cs="Calibri"/>
          <w:szCs w:val="22"/>
        </w:rPr>
        <w:t>The</w:t>
      </w:r>
      <w:r w:rsidR="00F9123D" w:rsidRPr="00D5180B">
        <w:rPr>
          <w:rFonts w:cs="Calibri"/>
          <w:szCs w:val="22"/>
        </w:rPr>
        <w:t xml:space="preserve"> </w:t>
      </w:r>
      <w:r w:rsidR="00F9123D" w:rsidRPr="00284D9C">
        <w:rPr>
          <w:rFonts w:cs="Calibri"/>
          <w:szCs w:val="23"/>
        </w:rPr>
        <w:t>handler</w:t>
      </w:r>
      <w:r w:rsidR="007002D6" w:rsidRPr="00D5180B">
        <w:rPr>
          <w:rFonts w:cs="Calibri"/>
          <w:szCs w:val="22"/>
        </w:rPr>
        <w:t xml:space="preserve"> </w:t>
      </w:r>
      <w:r w:rsidR="00F9123D" w:rsidRPr="00D5180B">
        <w:rPr>
          <w:rFonts w:cs="Calibri"/>
          <w:szCs w:val="22"/>
        </w:rPr>
        <w:t>shall comply with the requirement</w:t>
      </w:r>
      <w:r w:rsidR="00955F5E" w:rsidRPr="00D5180B">
        <w:rPr>
          <w:rFonts w:cs="Calibri"/>
          <w:szCs w:val="22"/>
        </w:rPr>
        <w:t>s</w:t>
      </w:r>
      <w:r w:rsidR="00F9123D" w:rsidRPr="00D5180B">
        <w:rPr>
          <w:rFonts w:cs="Calibri"/>
          <w:szCs w:val="22"/>
        </w:rPr>
        <w:t xml:space="preserve"> of The Public Health Security and Bioterrorism Preparedness and Response Act of 2002</w:t>
      </w:r>
      <w:r w:rsidRPr="00D5180B">
        <w:rPr>
          <w:rFonts w:cs="Calibri"/>
          <w:szCs w:val="22"/>
        </w:rPr>
        <w:t xml:space="preserve"> (farms are exempt from the Act) including those requirements for </w:t>
      </w:r>
      <w:r w:rsidRPr="00433A0B">
        <w:rPr>
          <w:rFonts w:asciiTheme="minorHAnsi" w:hAnsiTheme="minorHAnsi"/>
        </w:rPr>
        <w:t>recordkeeping (traceability) and registration</w:t>
      </w:r>
      <w:r w:rsidR="00AC1880" w:rsidRPr="00433A0B">
        <w:rPr>
          <w:rFonts w:asciiTheme="minorHAnsi" w:hAnsiTheme="minorHAnsi"/>
        </w:rPr>
        <w:t>...</w:t>
      </w:r>
    </w:p>
    <w:p w14:paraId="4A665036" w14:textId="77777777" w:rsidR="006A3895" w:rsidRPr="00D5180B" w:rsidRDefault="006A3895" w:rsidP="00C04E63">
      <w:pPr>
        <w:numPr>
          <w:ilvl w:val="0"/>
          <w:numId w:val="1"/>
        </w:numPr>
        <w:tabs>
          <w:tab w:val="clear" w:pos="1786"/>
        </w:tabs>
        <w:spacing w:before="120" w:after="120"/>
        <w:ind w:left="360"/>
        <w:jc w:val="both"/>
        <w:rPr>
          <w:rFonts w:cs="Calibri"/>
          <w:szCs w:val="22"/>
        </w:rPr>
      </w:pPr>
      <w:r w:rsidRPr="00284D9C">
        <w:rPr>
          <w:rFonts w:cs="Calibri"/>
          <w:szCs w:val="23"/>
        </w:rPr>
        <w:t>D</w:t>
      </w:r>
      <w:r w:rsidR="00F9123D" w:rsidRPr="00284D9C">
        <w:rPr>
          <w:rFonts w:cs="Calibri"/>
          <w:szCs w:val="23"/>
        </w:rPr>
        <w:t>esignate</w:t>
      </w:r>
      <w:r w:rsidR="00F9123D" w:rsidRPr="00D5180B">
        <w:rPr>
          <w:rFonts w:cs="Calibri"/>
          <w:szCs w:val="22"/>
        </w:rPr>
        <w:t xml:space="preserve"> a</w:t>
      </w:r>
      <w:r w:rsidR="005B3E60" w:rsidRPr="00D5180B">
        <w:rPr>
          <w:rFonts w:cs="Calibri"/>
          <w:szCs w:val="22"/>
        </w:rPr>
        <w:t>n individual</w:t>
      </w:r>
      <w:r w:rsidR="00F9123D" w:rsidRPr="00D5180B">
        <w:rPr>
          <w:rFonts w:cs="Calibri"/>
          <w:szCs w:val="22"/>
        </w:rPr>
        <w:t xml:space="preserve"> responsible for the</w:t>
      </w:r>
      <w:r w:rsidR="007F5E01" w:rsidRPr="00D5180B">
        <w:rPr>
          <w:rFonts w:cs="Calibri"/>
          <w:szCs w:val="22"/>
        </w:rPr>
        <w:t>ir</w:t>
      </w:r>
      <w:r w:rsidR="00F9123D" w:rsidRPr="00D5180B">
        <w:rPr>
          <w:rFonts w:cs="Calibri"/>
          <w:szCs w:val="22"/>
        </w:rPr>
        <w:t xml:space="preserve"> operation</w:t>
      </w:r>
      <w:r w:rsidR="007F5E01" w:rsidRPr="00D5180B">
        <w:rPr>
          <w:rFonts w:cs="Calibri"/>
          <w:szCs w:val="22"/>
        </w:rPr>
        <w:t>’</w:t>
      </w:r>
      <w:r w:rsidR="00F9123D" w:rsidRPr="00D5180B">
        <w:rPr>
          <w:rFonts w:cs="Calibri"/>
          <w:szCs w:val="22"/>
        </w:rPr>
        <w:t>s food safety program</w:t>
      </w:r>
      <w:r w:rsidR="003374F8" w:rsidRPr="00D5180B">
        <w:rPr>
          <w:rFonts w:cs="Calibri"/>
          <w:szCs w:val="22"/>
        </w:rPr>
        <w:t xml:space="preserve">. </w:t>
      </w:r>
      <w:r w:rsidR="00CA7734" w:rsidRPr="00D5180B">
        <w:rPr>
          <w:rFonts w:cs="Calibri"/>
          <w:szCs w:val="22"/>
        </w:rPr>
        <w:t>Twenty-four</w:t>
      </w:r>
      <w:r w:rsidR="005902F6" w:rsidRPr="00D5180B">
        <w:rPr>
          <w:rFonts w:cs="Calibri"/>
          <w:szCs w:val="22"/>
        </w:rPr>
        <w:t>-</w:t>
      </w:r>
      <w:r w:rsidR="00CA7734" w:rsidRPr="00D5180B">
        <w:rPr>
          <w:rFonts w:cs="Calibri"/>
          <w:szCs w:val="22"/>
        </w:rPr>
        <w:t xml:space="preserve">hour contact information shall be available for </w:t>
      </w:r>
      <w:r w:rsidR="007F5E01" w:rsidRPr="00D5180B">
        <w:rPr>
          <w:rFonts w:cs="Calibri"/>
          <w:szCs w:val="22"/>
        </w:rPr>
        <w:t>th</w:t>
      </w:r>
      <w:r w:rsidR="005B3E60" w:rsidRPr="00D5180B">
        <w:rPr>
          <w:rFonts w:cs="Calibri"/>
          <w:szCs w:val="22"/>
        </w:rPr>
        <w:t>is individual</w:t>
      </w:r>
      <w:r w:rsidR="007F5E01" w:rsidRPr="00D5180B">
        <w:rPr>
          <w:rFonts w:cs="Calibri"/>
          <w:szCs w:val="22"/>
        </w:rPr>
        <w:t xml:space="preserve"> </w:t>
      </w:r>
      <w:r w:rsidR="00CA7734" w:rsidRPr="00D5180B">
        <w:rPr>
          <w:rFonts w:cs="Calibri"/>
          <w:szCs w:val="22"/>
        </w:rPr>
        <w:t>in case of food safety emergencies</w:t>
      </w:r>
      <w:r w:rsidR="00F911BD" w:rsidRPr="00D5180B">
        <w:rPr>
          <w:rFonts w:cs="Calibri"/>
          <w:szCs w:val="22"/>
        </w:rPr>
        <w:t xml:space="preserve">. </w:t>
      </w:r>
    </w:p>
    <w:p w14:paraId="522000C8" w14:textId="68DABC77" w:rsidR="00DE5CB5" w:rsidRPr="00433A0B" w:rsidRDefault="009812E5" w:rsidP="00F45D27">
      <w:pPr>
        <w:pStyle w:val="Heading1"/>
        <w:tabs>
          <w:tab w:val="clear" w:pos="810"/>
          <w:tab w:val="num" w:pos="162"/>
        </w:tabs>
        <w:ind w:left="0"/>
        <w:rPr>
          <w:sz w:val="32"/>
        </w:rPr>
      </w:pPr>
      <w:bookmarkStart w:id="138" w:name="_Toc8374915"/>
      <w:bookmarkStart w:id="139" w:name="_Toc20839132"/>
      <w:r w:rsidRPr="00433A0B">
        <w:rPr>
          <w:sz w:val="32"/>
        </w:rPr>
        <w:t>Records</w:t>
      </w:r>
      <w:bookmarkEnd w:id="138"/>
      <w:bookmarkEnd w:id="139"/>
    </w:p>
    <w:p w14:paraId="30CAD857" w14:textId="77777777" w:rsidR="00DE5CB5" w:rsidRPr="00D5180B" w:rsidRDefault="00DE5CB5" w:rsidP="00F45D27">
      <w:pPr>
        <w:rPr>
          <w:rFonts w:cs="Calibri"/>
          <w:szCs w:val="22"/>
        </w:rPr>
      </w:pPr>
      <w:r w:rsidRPr="00D5180B">
        <w:rPr>
          <w:rFonts w:cs="Calibri"/>
          <w:szCs w:val="22"/>
        </w:rPr>
        <w:t>The best practices below complement, but do not supersede recordkeeping requirements in FDA regulations.</w:t>
      </w:r>
    </w:p>
    <w:p w14:paraId="70DA59B8" w14:textId="2714F736" w:rsidR="00DE5CB5" w:rsidRPr="00D5180B" w:rsidRDefault="00DE5CB5" w:rsidP="00304C07">
      <w:pPr>
        <w:pStyle w:val="Heading2"/>
      </w:pPr>
      <w:bookmarkStart w:id="140" w:name="_Toc489362208"/>
      <w:bookmarkStart w:id="141" w:name="_Toc8374916"/>
      <w:bookmarkStart w:id="142" w:name="_Toc20839133"/>
      <w:r w:rsidRPr="00D5180B">
        <w:t>The Best Practices Are:</w:t>
      </w:r>
      <w:bookmarkEnd w:id="140"/>
      <w:bookmarkEnd w:id="141"/>
      <w:bookmarkEnd w:id="142"/>
    </w:p>
    <w:p w14:paraId="03B0D910" w14:textId="77777777" w:rsidR="00DE5CB5" w:rsidRPr="00D5180B" w:rsidRDefault="008703FB" w:rsidP="00B61AB8">
      <w:pPr>
        <w:numPr>
          <w:ilvl w:val="0"/>
          <w:numId w:val="36"/>
        </w:numPr>
        <w:spacing w:before="120" w:after="120"/>
        <w:ind w:left="360"/>
        <w:rPr>
          <w:rFonts w:cs="Calibri"/>
          <w:szCs w:val="22"/>
        </w:rPr>
      </w:pPr>
      <w:r w:rsidRPr="00D5180B">
        <w:rPr>
          <w:rFonts w:cs="Calibri"/>
          <w:szCs w:val="22"/>
        </w:rPr>
        <w:t>A</w:t>
      </w:r>
      <w:r w:rsidR="00DE5CB5" w:rsidRPr="00D5180B">
        <w:rPr>
          <w:rFonts w:cs="Calibri"/>
          <w:szCs w:val="22"/>
        </w:rPr>
        <w:t>ll records</w:t>
      </w:r>
      <w:r w:rsidR="007E6CD7" w:rsidRPr="00D5180B">
        <w:rPr>
          <w:rFonts w:cs="Calibri"/>
          <w:szCs w:val="22"/>
        </w:rPr>
        <w:t xml:space="preserve"> must</w:t>
      </w:r>
      <w:r w:rsidR="00DE5CB5" w:rsidRPr="00D5180B">
        <w:rPr>
          <w:rFonts w:cs="Calibri"/>
          <w:szCs w:val="22"/>
        </w:rPr>
        <w:t xml:space="preserve"> include </w:t>
      </w:r>
      <w:r w:rsidR="00917E61" w:rsidRPr="00D5180B">
        <w:rPr>
          <w:rFonts w:cs="Calibri"/>
          <w:szCs w:val="22"/>
        </w:rPr>
        <w:t>(</w:t>
      </w:r>
      <w:r w:rsidR="00DE5CB5" w:rsidRPr="00D5180B">
        <w:rPr>
          <w:rFonts w:cs="Calibri"/>
          <w:szCs w:val="22"/>
        </w:rPr>
        <w:t>as applicable</w:t>
      </w:r>
      <w:r w:rsidR="00917E61" w:rsidRPr="00D5180B">
        <w:rPr>
          <w:rFonts w:cs="Calibri"/>
          <w:szCs w:val="22"/>
        </w:rPr>
        <w:t xml:space="preserve"> to the record)</w:t>
      </w:r>
      <w:r w:rsidR="00DE5CB5" w:rsidRPr="00D5180B">
        <w:rPr>
          <w:rFonts w:cs="Calibri"/>
          <w:szCs w:val="22"/>
        </w:rPr>
        <w:t>:</w:t>
      </w:r>
    </w:p>
    <w:p w14:paraId="3283FFF9" w14:textId="77777777" w:rsidR="00DE5CB5" w:rsidRPr="00D5180B" w:rsidRDefault="00DE5CB5" w:rsidP="00B61AB8">
      <w:pPr>
        <w:numPr>
          <w:ilvl w:val="1"/>
          <w:numId w:val="36"/>
        </w:numPr>
        <w:spacing w:before="120" w:after="120"/>
        <w:ind w:left="792"/>
        <w:rPr>
          <w:rFonts w:cs="Calibri"/>
          <w:szCs w:val="22"/>
        </w:rPr>
      </w:pPr>
      <w:r w:rsidRPr="00D5180B">
        <w:rPr>
          <w:rFonts w:cs="Calibri"/>
          <w:szCs w:val="22"/>
        </w:rPr>
        <w:t xml:space="preserve">The name </w:t>
      </w:r>
      <w:r w:rsidR="00917E61" w:rsidRPr="00D5180B">
        <w:rPr>
          <w:rFonts w:cs="Calibri"/>
          <w:szCs w:val="22"/>
        </w:rPr>
        <w:t xml:space="preserve">(or an identifier e.g., a number that can be linked to the farm/ranch name) </w:t>
      </w:r>
      <w:r w:rsidRPr="00D5180B">
        <w:rPr>
          <w:rFonts w:cs="Calibri"/>
          <w:szCs w:val="22"/>
        </w:rPr>
        <w:t>and location of the farm</w:t>
      </w:r>
    </w:p>
    <w:p w14:paraId="0CFFC00A" w14:textId="77777777" w:rsidR="00DE5CB5" w:rsidRPr="00D5180B" w:rsidRDefault="00DE5CB5" w:rsidP="00B61AB8">
      <w:pPr>
        <w:numPr>
          <w:ilvl w:val="1"/>
          <w:numId w:val="36"/>
        </w:numPr>
        <w:spacing w:before="120" w:after="120"/>
        <w:ind w:left="792"/>
        <w:rPr>
          <w:rFonts w:cs="Calibri"/>
          <w:szCs w:val="22"/>
        </w:rPr>
      </w:pPr>
      <w:r w:rsidRPr="00D5180B">
        <w:rPr>
          <w:rFonts w:cs="Calibri"/>
          <w:szCs w:val="22"/>
        </w:rPr>
        <w:t>Actual values and observations obtained during monitoring</w:t>
      </w:r>
    </w:p>
    <w:p w14:paraId="4A76E52C"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An adequate description (e.g., commodity name / specific variety / brand name and</w:t>
      </w:r>
      <w:r w:rsidR="00127420" w:rsidRPr="00D5180B">
        <w:rPr>
          <w:rFonts w:cs="Calibri"/>
          <w:szCs w:val="22"/>
        </w:rPr>
        <w:t xml:space="preserve"> </w:t>
      </w:r>
      <w:r w:rsidRPr="00D5180B">
        <w:rPr>
          <w:rFonts w:cs="Calibri"/>
          <w:szCs w:val="22"/>
        </w:rPr>
        <w:t>any lot number or other identifier) of the leafy green product applicable to the record</w:t>
      </w:r>
    </w:p>
    <w:p w14:paraId="4E42A2E6"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The location of the growing area (e.g., a specific field) applicable to the record</w:t>
      </w:r>
    </w:p>
    <w:p w14:paraId="6D702A31"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The date and time of the activity documented</w:t>
      </w:r>
    </w:p>
    <w:p w14:paraId="030F9570" w14:textId="77777777" w:rsidR="00DE5CB5" w:rsidRPr="00D5180B" w:rsidRDefault="00DE5CB5" w:rsidP="00B61AB8">
      <w:pPr>
        <w:numPr>
          <w:ilvl w:val="0"/>
          <w:numId w:val="36"/>
        </w:numPr>
        <w:spacing w:before="120" w:after="120"/>
        <w:ind w:left="360"/>
        <w:jc w:val="both"/>
        <w:rPr>
          <w:rFonts w:cs="Calibri"/>
          <w:szCs w:val="22"/>
        </w:rPr>
      </w:pPr>
      <w:r w:rsidRPr="00D5180B">
        <w:rPr>
          <w:rFonts w:cs="Calibri"/>
          <w:szCs w:val="22"/>
        </w:rPr>
        <w:t xml:space="preserve">All records must be: </w:t>
      </w:r>
    </w:p>
    <w:p w14:paraId="07E49214"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Created at the time an activity is performed or observed</w:t>
      </w:r>
    </w:p>
    <w:p w14:paraId="66C4B912"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Accurate, legible, and indelible</w:t>
      </w:r>
    </w:p>
    <w:p w14:paraId="23FCD407"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 xml:space="preserve">Dated and signed / initialed by the person </w:t>
      </w:r>
      <w:r w:rsidR="00D72980" w:rsidRPr="00D5180B">
        <w:rPr>
          <w:rFonts w:cs="Calibri"/>
          <w:szCs w:val="22"/>
        </w:rPr>
        <w:t>(or a member of the crew / team)</w:t>
      </w:r>
      <w:r w:rsidRPr="00D5180B">
        <w:rPr>
          <w:rFonts w:cs="Calibri"/>
          <w:szCs w:val="22"/>
        </w:rPr>
        <w:t xml:space="preserve"> perform</w:t>
      </w:r>
      <w:r w:rsidR="00D72980" w:rsidRPr="00D5180B">
        <w:rPr>
          <w:rFonts w:cs="Calibri"/>
          <w:szCs w:val="22"/>
        </w:rPr>
        <w:t>ing</w:t>
      </w:r>
      <w:r w:rsidRPr="00D5180B">
        <w:rPr>
          <w:rFonts w:cs="Calibri"/>
          <w:szCs w:val="22"/>
        </w:rPr>
        <w:t xml:space="preserve"> the activity documented</w:t>
      </w:r>
      <w:r w:rsidR="00D72980" w:rsidRPr="00D5180B">
        <w:rPr>
          <w:rFonts w:cs="Calibri"/>
          <w:szCs w:val="22"/>
        </w:rPr>
        <w:t xml:space="preserve"> (does not include the supervisor of those performing the activity)</w:t>
      </w:r>
    </w:p>
    <w:p w14:paraId="355EDBB2" w14:textId="77777777" w:rsidR="00C57AC2" w:rsidRPr="0014584C" w:rsidRDefault="00C57AC2" w:rsidP="00B61AB8">
      <w:pPr>
        <w:numPr>
          <w:ilvl w:val="0"/>
          <w:numId w:val="36"/>
        </w:numPr>
        <w:spacing w:before="120" w:after="120"/>
        <w:ind w:left="360"/>
        <w:jc w:val="both"/>
        <w:rPr>
          <w:rFonts w:cs="Calibri"/>
          <w:szCs w:val="22"/>
        </w:rPr>
      </w:pPr>
      <w:r w:rsidRPr="00D5180B">
        <w:rPr>
          <w:rFonts w:cs="Calibri"/>
          <w:szCs w:val="22"/>
        </w:rPr>
        <w:t>All records and documents of policies, procedures</w:t>
      </w:r>
      <w:r w:rsidR="00C31C36" w:rsidRPr="00D5180B">
        <w:rPr>
          <w:rFonts w:cs="Calibri"/>
          <w:szCs w:val="22"/>
        </w:rPr>
        <w:t>,</w:t>
      </w:r>
      <w:r w:rsidRPr="00D5180B">
        <w:rPr>
          <w:rFonts w:cs="Calibri"/>
          <w:szCs w:val="22"/>
        </w:rPr>
        <w:t xml:space="preserve"> and activities to fulfill requirements related to the Leafy Greens </w:t>
      </w:r>
      <w:r w:rsidRPr="0014584C">
        <w:rPr>
          <w:rFonts w:cs="Calibri"/>
          <w:szCs w:val="22"/>
        </w:rPr>
        <w:t>Compliance Plan shall be maintained on-site, at an off-site location, or accessible electronically and shall be available for inspection</w:t>
      </w:r>
      <w:r w:rsidR="00706C98" w:rsidRPr="0014584C">
        <w:rPr>
          <w:rFonts w:cs="Calibri"/>
          <w:szCs w:val="22"/>
        </w:rPr>
        <w:t xml:space="preserve"> by the end of the day the audit is conducted</w:t>
      </w:r>
      <w:r w:rsidRPr="0014584C">
        <w:rPr>
          <w:rFonts w:cs="Calibri"/>
          <w:szCs w:val="22"/>
        </w:rPr>
        <w:t xml:space="preserve">. </w:t>
      </w:r>
    </w:p>
    <w:p w14:paraId="131F1CA0" w14:textId="77777777" w:rsidR="007725D3" w:rsidRPr="0014584C" w:rsidRDefault="007725D3" w:rsidP="00B61AB8">
      <w:pPr>
        <w:numPr>
          <w:ilvl w:val="0"/>
          <w:numId w:val="36"/>
        </w:numPr>
        <w:spacing w:before="120" w:after="120"/>
        <w:ind w:left="360"/>
        <w:jc w:val="both"/>
        <w:rPr>
          <w:rFonts w:cs="Calibri"/>
          <w:szCs w:val="22"/>
        </w:rPr>
      </w:pPr>
      <w:r w:rsidRPr="0014584C">
        <w:rPr>
          <w:rFonts w:cs="Calibri"/>
          <w:szCs w:val="22"/>
        </w:rPr>
        <w:t xml:space="preserve">Existing records (e.g., records that are kept </w:t>
      </w:r>
      <w:r w:rsidR="005902F6" w:rsidRPr="0014584C">
        <w:rPr>
          <w:rFonts w:cs="Calibri"/>
          <w:szCs w:val="22"/>
        </w:rPr>
        <w:t>in compliance</w:t>
      </w:r>
      <w:r w:rsidRPr="0014584C">
        <w:rPr>
          <w:rFonts w:cs="Calibri"/>
          <w:szCs w:val="22"/>
        </w:rPr>
        <w:t xml:space="preserve"> with other federal, state, or local regulations or for any other reason) do not need to be duplicated if they contain all of the required information and satisfy the requirements herein. Existing records may be supplemented as necessary to include all of the required information and satisfy the requirements of this </w:t>
      </w:r>
      <w:r w:rsidR="00E54B87" w:rsidRPr="0014584C">
        <w:rPr>
          <w:rFonts w:cs="Calibri"/>
          <w:szCs w:val="22"/>
        </w:rPr>
        <w:t>section</w:t>
      </w:r>
      <w:r w:rsidRPr="0014584C">
        <w:rPr>
          <w:rFonts w:cs="Calibri"/>
          <w:szCs w:val="22"/>
        </w:rPr>
        <w:t>. Records must be</w:t>
      </w:r>
      <w:r w:rsidR="003800D8" w:rsidRPr="0014584C">
        <w:rPr>
          <w:rFonts w:cs="Calibri"/>
          <w:szCs w:val="22"/>
        </w:rPr>
        <w:t xml:space="preserve"> kept in the</w:t>
      </w:r>
      <w:r w:rsidRPr="0014584C">
        <w:rPr>
          <w:rFonts w:cs="Calibri"/>
          <w:szCs w:val="22"/>
        </w:rPr>
        <w:t xml:space="preserve"> original</w:t>
      </w:r>
      <w:r w:rsidR="003800D8" w:rsidRPr="0014584C">
        <w:rPr>
          <w:rFonts w:cs="Calibri"/>
          <w:szCs w:val="22"/>
        </w:rPr>
        <w:t>,</w:t>
      </w:r>
      <w:r w:rsidRPr="0014584C">
        <w:rPr>
          <w:rFonts w:cs="Calibri"/>
          <w:szCs w:val="22"/>
        </w:rPr>
        <w:t xml:space="preserve"> </w:t>
      </w:r>
      <w:r w:rsidR="000C3DAD" w:rsidRPr="0014584C">
        <w:rPr>
          <w:rFonts w:cs="Calibri"/>
          <w:szCs w:val="22"/>
        </w:rPr>
        <w:t>electronically or as true copies</w:t>
      </w:r>
      <w:r w:rsidR="00BA2F1E" w:rsidRPr="0014584C">
        <w:rPr>
          <w:rFonts w:cs="Calibri"/>
          <w:szCs w:val="22"/>
        </w:rPr>
        <w:t xml:space="preserve"> (e.g., photocopies, pictures, scanned copies, microfilm, microfiche, or other accurate reproductions of the original records)</w:t>
      </w:r>
      <w:r w:rsidR="000C3DAD" w:rsidRPr="0014584C">
        <w:rPr>
          <w:rFonts w:cs="Calibri"/>
          <w:szCs w:val="22"/>
        </w:rPr>
        <w:t>.</w:t>
      </w:r>
    </w:p>
    <w:p w14:paraId="2B99DB40" w14:textId="77777777" w:rsidR="00C57AC2" w:rsidRPr="00D5180B" w:rsidRDefault="007E7ACD" w:rsidP="00B61AB8">
      <w:pPr>
        <w:numPr>
          <w:ilvl w:val="0"/>
          <w:numId w:val="36"/>
        </w:numPr>
        <w:spacing w:before="120" w:after="120"/>
        <w:ind w:left="360"/>
        <w:jc w:val="both"/>
        <w:rPr>
          <w:rFonts w:cs="Calibri"/>
          <w:szCs w:val="22"/>
        </w:rPr>
      </w:pPr>
      <w:r w:rsidRPr="00D5180B">
        <w:rPr>
          <w:rFonts w:cs="Calibri"/>
          <w:szCs w:val="22"/>
        </w:rPr>
        <w:t>All</w:t>
      </w:r>
      <w:r w:rsidR="00C57AC2" w:rsidRPr="00D5180B">
        <w:rPr>
          <w:rFonts w:cs="Calibri"/>
          <w:szCs w:val="22"/>
        </w:rPr>
        <w:t xml:space="preserve"> required </w:t>
      </w:r>
      <w:r w:rsidR="00B55897" w:rsidRPr="00D5180B">
        <w:rPr>
          <w:rFonts w:cs="Calibri"/>
          <w:szCs w:val="22"/>
        </w:rPr>
        <w:t xml:space="preserve">historical </w:t>
      </w:r>
      <w:r w:rsidR="00C57AC2" w:rsidRPr="00D5180B">
        <w:rPr>
          <w:rFonts w:cs="Calibri"/>
          <w:szCs w:val="22"/>
        </w:rPr>
        <w:t xml:space="preserve">records </w:t>
      </w:r>
      <w:r w:rsidRPr="00D5180B">
        <w:rPr>
          <w:rFonts w:cs="Calibri"/>
          <w:szCs w:val="22"/>
        </w:rPr>
        <w:t xml:space="preserve">must be </w:t>
      </w:r>
      <w:r w:rsidR="00C57AC2" w:rsidRPr="00D5180B">
        <w:rPr>
          <w:rFonts w:cs="Calibri"/>
          <w:szCs w:val="22"/>
        </w:rPr>
        <w:t xml:space="preserve">readily available and accessible during the retention period for inspection and copying by </w:t>
      </w:r>
      <w:r w:rsidRPr="00D5180B">
        <w:rPr>
          <w:rFonts w:cs="Calibri"/>
          <w:szCs w:val="22"/>
        </w:rPr>
        <w:t>the</w:t>
      </w:r>
      <w:r w:rsidR="00E54B87" w:rsidRPr="00D5180B">
        <w:rPr>
          <w:rFonts w:cs="Calibri"/>
          <w:szCs w:val="22"/>
        </w:rPr>
        <w:t xml:space="preserve"> LGMA auditor</w:t>
      </w:r>
      <w:r w:rsidRPr="00D5180B">
        <w:rPr>
          <w:rFonts w:cs="Calibri"/>
          <w:szCs w:val="22"/>
        </w:rPr>
        <w:t xml:space="preserve"> </w:t>
      </w:r>
      <w:r w:rsidR="00C57AC2" w:rsidRPr="00D5180B">
        <w:rPr>
          <w:rFonts w:cs="Calibri"/>
          <w:szCs w:val="22"/>
        </w:rPr>
        <w:t xml:space="preserve">upon oral or written request, except that you have 24 hours to obtain records you keep offsite and make them available and accessible to </w:t>
      </w:r>
      <w:r w:rsidR="00E54B87" w:rsidRPr="00D5180B">
        <w:rPr>
          <w:rFonts w:cs="Calibri"/>
          <w:szCs w:val="22"/>
        </w:rPr>
        <w:t>the</w:t>
      </w:r>
      <w:r w:rsidR="00C57AC2" w:rsidRPr="00D5180B">
        <w:rPr>
          <w:rFonts w:cs="Calibri"/>
          <w:szCs w:val="22"/>
        </w:rPr>
        <w:t xml:space="preserve"> auditors for inspection and copying. </w:t>
      </w:r>
    </w:p>
    <w:p w14:paraId="487CF7C6" w14:textId="77777777" w:rsidR="00C57AC2" w:rsidRPr="00D5180B" w:rsidRDefault="00C57AC2" w:rsidP="00B61AB8">
      <w:pPr>
        <w:numPr>
          <w:ilvl w:val="0"/>
          <w:numId w:val="36"/>
        </w:numPr>
        <w:spacing w:before="120" w:after="120"/>
        <w:ind w:left="360"/>
        <w:jc w:val="both"/>
        <w:rPr>
          <w:rFonts w:cs="Calibri"/>
          <w:szCs w:val="22"/>
        </w:rPr>
      </w:pPr>
      <w:r w:rsidRPr="00D5180B">
        <w:rPr>
          <w:rFonts w:cs="Calibri"/>
          <w:szCs w:val="22"/>
        </w:rPr>
        <w:t>If you use electronic techniques to keep records, or to keep true copies of records, or if you use reduction techniques such as microfilm to keep true copies of records, you must provide the records in a format in which they are accessible and legible.</w:t>
      </w:r>
    </w:p>
    <w:p w14:paraId="7D3A3261" w14:textId="77777777" w:rsidR="00DE5CB5" w:rsidRPr="00D5180B" w:rsidRDefault="00DE5CB5" w:rsidP="00B61AB8">
      <w:pPr>
        <w:numPr>
          <w:ilvl w:val="0"/>
          <w:numId w:val="36"/>
        </w:numPr>
        <w:spacing w:before="120" w:after="120"/>
        <w:ind w:left="360"/>
        <w:jc w:val="both"/>
        <w:rPr>
          <w:rFonts w:cs="Calibri"/>
          <w:szCs w:val="22"/>
        </w:rPr>
      </w:pPr>
      <w:r w:rsidRPr="00D5180B">
        <w:rPr>
          <w:rFonts w:cs="Calibri"/>
          <w:szCs w:val="22"/>
        </w:rPr>
        <w:t>Records shall be kept for a minimum of two years following the date of issuance or occurrence.</w:t>
      </w:r>
      <w:r w:rsidR="007725D3" w:rsidRPr="00D5180B">
        <w:rPr>
          <w:rFonts w:cs="Calibri"/>
          <w:szCs w:val="22"/>
        </w:rPr>
        <w:t xml:space="preserve"> </w:t>
      </w:r>
    </w:p>
    <w:p w14:paraId="3CABB012" w14:textId="77777777" w:rsidR="007725D3" w:rsidRPr="00D5180B" w:rsidRDefault="007725D3" w:rsidP="00B61AB8">
      <w:pPr>
        <w:numPr>
          <w:ilvl w:val="0"/>
          <w:numId w:val="36"/>
        </w:numPr>
        <w:spacing w:before="120" w:after="120"/>
        <w:ind w:left="360"/>
        <w:jc w:val="both"/>
        <w:rPr>
          <w:rFonts w:cs="Calibri"/>
          <w:szCs w:val="22"/>
        </w:rPr>
      </w:pPr>
      <w:r w:rsidRPr="00D5180B">
        <w:rPr>
          <w:rFonts w:cs="Calibri"/>
          <w:szCs w:val="22"/>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14:paraId="218E6DB2" w14:textId="5CF12D48" w:rsidR="005B7564" w:rsidRPr="00433A0B" w:rsidRDefault="005B7564" w:rsidP="00F45D27">
      <w:pPr>
        <w:pStyle w:val="Heading1"/>
        <w:tabs>
          <w:tab w:val="clear" w:pos="810"/>
          <w:tab w:val="num" w:pos="162"/>
        </w:tabs>
        <w:ind w:left="0"/>
        <w:rPr>
          <w:sz w:val="32"/>
        </w:rPr>
      </w:pPr>
      <w:bookmarkStart w:id="143" w:name="_Toc489362209"/>
      <w:bookmarkStart w:id="144" w:name="_Toc8374917"/>
      <w:bookmarkStart w:id="145" w:name="_Toc20839134"/>
      <w:r w:rsidRPr="00433A0B">
        <w:rPr>
          <w:sz w:val="32"/>
        </w:rPr>
        <w:t>Personnel Qualifications and Training</w:t>
      </w:r>
      <w:bookmarkEnd w:id="143"/>
      <w:bookmarkEnd w:id="144"/>
      <w:bookmarkEnd w:id="145"/>
    </w:p>
    <w:p w14:paraId="70130041" w14:textId="77777777" w:rsidR="005B7564" w:rsidRPr="00D5180B" w:rsidRDefault="005B7564" w:rsidP="00E37CCE">
      <w:pPr>
        <w:rPr>
          <w:rFonts w:cs="Calibri"/>
          <w:szCs w:val="22"/>
        </w:rPr>
      </w:pPr>
      <w:r w:rsidRPr="00D5180B">
        <w:rPr>
          <w:rFonts w:cs="Calibri"/>
          <w:szCs w:val="22"/>
        </w:rPr>
        <w:t xml:space="preserve">Adequate training of on-farm and </w:t>
      </w:r>
      <w:r w:rsidRPr="00284D9C">
        <w:rPr>
          <w:rFonts w:cs="Calibri"/>
          <w:szCs w:val="23"/>
        </w:rPr>
        <w:t>handler</w:t>
      </w:r>
      <w:r w:rsidR="007002D6" w:rsidRPr="00D5180B">
        <w:rPr>
          <w:rFonts w:cs="Calibri"/>
          <w:szCs w:val="22"/>
        </w:rPr>
        <w:t xml:space="preserve"> </w:t>
      </w:r>
      <w:r w:rsidRPr="00D5180B">
        <w:rPr>
          <w:rFonts w:cs="Calibri"/>
          <w:szCs w:val="22"/>
        </w:rPr>
        <w:t>personnel is a critically important element in a successful food safety program. In order to align with federal requirements under the Food Safety Modernization Act (FSMA) and to ensure that all activities prescribed in this document are effectively and adequately implemented, the following</w:t>
      </w:r>
      <w:r w:rsidR="0062658B" w:rsidRPr="00D5180B">
        <w:rPr>
          <w:rFonts w:cs="Calibri"/>
          <w:szCs w:val="22"/>
        </w:rPr>
        <w:t xml:space="preserve"> minimum</w:t>
      </w:r>
      <w:r w:rsidRPr="00D5180B">
        <w:rPr>
          <w:rFonts w:cs="Calibri"/>
          <w:szCs w:val="22"/>
        </w:rPr>
        <w:t xml:space="preserve"> training requirements must be maintained and documented:</w:t>
      </w:r>
    </w:p>
    <w:p w14:paraId="23FDBF77" w14:textId="6D341D60" w:rsidR="005B7564" w:rsidRPr="00D5180B" w:rsidRDefault="005B7564" w:rsidP="00304C07">
      <w:pPr>
        <w:pStyle w:val="Heading2"/>
      </w:pPr>
      <w:bookmarkStart w:id="146" w:name="_Toc489362210"/>
      <w:bookmarkStart w:id="147" w:name="_Toc8374918"/>
      <w:bookmarkStart w:id="148" w:name="_Toc20839135"/>
      <w:r w:rsidRPr="00D5180B">
        <w:t>The Best Practices Are:</w:t>
      </w:r>
      <w:bookmarkEnd w:id="146"/>
      <w:bookmarkEnd w:id="147"/>
      <w:bookmarkEnd w:id="148"/>
    </w:p>
    <w:p w14:paraId="58A709D4" w14:textId="77777777" w:rsidR="005B7564" w:rsidRPr="00D5180B" w:rsidRDefault="005B7564" w:rsidP="00B61AB8">
      <w:pPr>
        <w:numPr>
          <w:ilvl w:val="0"/>
          <w:numId w:val="35"/>
        </w:numPr>
        <w:spacing w:before="120" w:after="120"/>
        <w:ind w:left="360"/>
        <w:jc w:val="both"/>
        <w:rPr>
          <w:rFonts w:cs="Calibri"/>
          <w:szCs w:val="22"/>
        </w:rPr>
      </w:pPr>
      <w:r w:rsidRPr="00D5180B">
        <w:rPr>
          <w:rFonts w:cs="Calibri"/>
          <w:szCs w:val="22"/>
        </w:rPr>
        <w:t xml:space="preserve">All personnel (including temporary, part time, seasonal, and contracted personnel) who handle lettuce / leafy greens or who have contact with food-contact surfaces, or who are engaged in the supervision thereof, must: </w:t>
      </w:r>
    </w:p>
    <w:p w14:paraId="1B30DC70"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Receive adequate training, as appropriate to the person’s duties, upon hiring, and periodically thereafter, at least once annually.</w:t>
      </w:r>
    </w:p>
    <w:p w14:paraId="3C858709"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Have a combination of education, training, and experience necessary to perform the person’s assigned duties in a manner that ensures compliance with these</w:t>
      </w:r>
      <w:r w:rsidR="0079113A" w:rsidRPr="00D5180B">
        <w:rPr>
          <w:rFonts w:cs="Calibri"/>
          <w:szCs w:val="22"/>
        </w:rPr>
        <w:t xml:space="preserve"> best practices</w:t>
      </w:r>
      <w:r w:rsidRPr="00D5180B">
        <w:rPr>
          <w:rFonts w:cs="Calibri"/>
          <w:szCs w:val="22"/>
        </w:rPr>
        <w:t xml:space="preserve">. </w:t>
      </w:r>
    </w:p>
    <w:p w14:paraId="699A2FA5" w14:textId="77777777" w:rsidR="005B7564" w:rsidRPr="00D5180B" w:rsidRDefault="005B7564" w:rsidP="00B61AB8">
      <w:pPr>
        <w:numPr>
          <w:ilvl w:val="0"/>
          <w:numId w:val="35"/>
        </w:numPr>
        <w:spacing w:before="120" w:after="120"/>
        <w:ind w:left="360"/>
        <w:jc w:val="both"/>
        <w:rPr>
          <w:rFonts w:cs="Calibri"/>
          <w:szCs w:val="22"/>
        </w:rPr>
      </w:pPr>
      <w:r w:rsidRPr="00D5180B">
        <w:rPr>
          <w:rFonts w:cs="Calibri"/>
          <w:szCs w:val="22"/>
        </w:rPr>
        <w:t xml:space="preserve">Training must be: </w:t>
      </w:r>
    </w:p>
    <w:p w14:paraId="5B22C2CD"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 xml:space="preserve">Conducted in a manner easily understood by personnel being trained. </w:t>
      </w:r>
    </w:p>
    <w:p w14:paraId="5F9827F5"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 xml:space="preserve">Repeated as necessary and appropriate </w:t>
      </w:r>
      <w:r w:rsidR="009B0EFC" w:rsidRPr="00D5180B">
        <w:rPr>
          <w:rFonts w:cs="Calibri"/>
          <w:szCs w:val="22"/>
        </w:rPr>
        <w:t>based on</w:t>
      </w:r>
      <w:r w:rsidRPr="00D5180B">
        <w:rPr>
          <w:rFonts w:cs="Calibri"/>
          <w:szCs w:val="22"/>
        </w:rPr>
        <w:t xml:space="preserve"> observations or information indicating that personnel are not meeting standards</w:t>
      </w:r>
      <w:r w:rsidR="0079113A" w:rsidRPr="00D5180B">
        <w:rPr>
          <w:rFonts w:cs="Calibri"/>
          <w:szCs w:val="22"/>
        </w:rPr>
        <w:t xml:space="preserve"> outlined in these best practices.</w:t>
      </w:r>
    </w:p>
    <w:p w14:paraId="6B41DB03" w14:textId="77777777" w:rsidR="00E64667" w:rsidRPr="00D5180B" w:rsidRDefault="00C30774" w:rsidP="00B61AB8">
      <w:pPr>
        <w:numPr>
          <w:ilvl w:val="0"/>
          <w:numId w:val="35"/>
        </w:numPr>
        <w:spacing w:before="120" w:after="120"/>
        <w:ind w:left="360"/>
        <w:jc w:val="both"/>
        <w:rPr>
          <w:rFonts w:cs="Calibri"/>
          <w:szCs w:val="22"/>
        </w:rPr>
      </w:pPr>
      <w:r w:rsidRPr="00D5180B">
        <w:rPr>
          <w:rFonts w:cs="Calibri"/>
          <w:szCs w:val="22"/>
        </w:rPr>
        <w:t>Minimum training requirements</w:t>
      </w:r>
      <w:r w:rsidR="00E64667" w:rsidRPr="00D5180B">
        <w:rPr>
          <w:rFonts w:cs="Calibri"/>
          <w:szCs w:val="22"/>
        </w:rPr>
        <w:t xml:space="preserve"> must include:</w:t>
      </w:r>
      <w:r w:rsidRPr="00D5180B">
        <w:rPr>
          <w:rFonts w:cs="Calibri"/>
          <w:szCs w:val="22"/>
        </w:rPr>
        <w:t xml:space="preserve"> </w:t>
      </w:r>
    </w:p>
    <w:p w14:paraId="587BE957" w14:textId="77777777" w:rsidR="0079113A" w:rsidRPr="00D5180B" w:rsidRDefault="00E64667" w:rsidP="00B61AB8">
      <w:pPr>
        <w:numPr>
          <w:ilvl w:val="1"/>
          <w:numId w:val="35"/>
        </w:numPr>
        <w:spacing w:before="120" w:after="120"/>
        <w:ind w:left="792"/>
        <w:jc w:val="both"/>
        <w:rPr>
          <w:rFonts w:cs="Calibri"/>
          <w:szCs w:val="22"/>
        </w:rPr>
      </w:pPr>
      <w:r w:rsidRPr="00D5180B">
        <w:rPr>
          <w:rFonts w:cs="Calibri"/>
          <w:szCs w:val="22"/>
        </w:rPr>
        <w:t>F</w:t>
      </w:r>
      <w:r w:rsidR="00C30774" w:rsidRPr="00D5180B">
        <w:rPr>
          <w:rFonts w:cs="Calibri"/>
          <w:szCs w:val="22"/>
        </w:rPr>
        <w:t>or all personnel who handle (contact) lettuce/leafy greens or supervise those who do so must receive training that includes the following:</w:t>
      </w:r>
    </w:p>
    <w:p w14:paraId="24B39423"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Principles of food hygiene and safety.</w:t>
      </w:r>
    </w:p>
    <w:p w14:paraId="1846BAEA"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 xml:space="preserve">The importance of health and personal hygiene for all personnel and visitors including recognizing symptoms of a health condition that is reasonably likely to result in contamination of lettuce/leafy greens or food-contact surfaces with microorganisms of public health significance. </w:t>
      </w:r>
    </w:p>
    <w:p w14:paraId="6C7D5F53"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 xml:space="preserve">The standards established in these best practices that are applicable to the employee’s job responsibilities. </w:t>
      </w:r>
    </w:p>
    <w:p w14:paraId="20BED576" w14:textId="77777777" w:rsidR="00EE72AD" w:rsidRPr="00D5180B" w:rsidRDefault="00F97521" w:rsidP="00B61AB8">
      <w:pPr>
        <w:numPr>
          <w:ilvl w:val="1"/>
          <w:numId w:val="35"/>
        </w:numPr>
        <w:spacing w:before="120" w:after="120"/>
        <w:ind w:left="792"/>
        <w:jc w:val="both"/>
        <w:rPr>
          <w:rFonts w:cs="Calibri"/>
          <w:szCs w:val="22"/>
        </w:rPr>
      </w:pPr>
      <w:r w:rsidRPr="00D5180B">
        <w:rPr>
          <w:rFonts w:cs="Calibri"/>
          <w:szCs w:val="22"/>
        </w:rPr>
        <w:t>F</w:t>
      </w:r>
      <w:r w:rsidR="00E64667" w:rsidRPr="00D5180B">
        <w:rPr>
          <w:rFonts w:cs="Calibri"/>
          <w:szCs w:val="22"/>
        </w:rPr>
        <w:t>or harvest</w:t>
      </w:r>
      <w:r w:rsidRPr="00D5180B">
        <w:rPr>
          <w:rFonts w:cs="Calibri"/>
          <w:szCs w:val="22"/>
        </w:rPr>
        <w:t xml:space="preserve"> personnel</w:t>
      </w:r>
      <w:r w:rsidR="00E64667" w:rsidRPr="00D5180B">
        <w:rPr>
          <w:rFonts w:cs="Calibri"/>
          <w:szCs w:val="22"/>
        </w:rPr>
        <w:t xml:space="preserve">, </w:t>
      </w:r>
      <w:r w:rsidRPr="00D5180B">
        <w:rPr>
          <w:rFonts w:cs="Calibri"/>
          <w:szCs w:val="22"/>
        </w:rPr>
        <w:t xml:space="preserve">the </w:t>
      </w:r>
      <w:r w:rsidR="00EE72AD" w:rsidRPr="00D5180B">
        <w:rPr>
          <w:rFonts w:cs="Calibri"/>
          <w:szCs w:val="22"/>
        </w:rPr>
        <w:t xml:space="preserve">training program </w:t>
      </w:r>
      <w:r w:rsidRPr="00D5180B">
        <w:rPr>
          <w:rFonts w:cs="Calibri"/>
          <w:szCs w:val="22"/>
        </w:rPr>
        <w:t>must</w:t>
      </w:r>
      <w:r w:rsidR="00EE72AD" w:rsidRPr="00D5180B">
        <w:rPr>
          <w:rFonts w:cs="Calibri"/>
          <w:szCs w:val="22"/>
        </w:rPr>
        <w:t xml:space="preserve"> </w:t>
      </w:r>
      <w:r w:rsidR="00161552" w:rsidRPr="00D5180B">
        <w:rPr>
          <w:rFonts w:cs="Calibri"/>
          <w:szCs w:val="22"/>
        </w:rPr>
        <w:t xml:space="preserve">also </w:t>
      </w:r>
      <w:r w:rsidR="00EE72AD" w:rsidRPr="00D5180B">
        <w:rPr>
          <w:rFonts w:cs="Calibri"/>
          <w:szCs w:val="22"/>
        </w:rPr>
        <w:t>address the following</w:t>
      </w:r>
      <w:r w:rsidR="0062658B" w:rsidRPr="00D5180B">
        <w:rPr>
          <w:rFonts w:cs="Calibri"/>
          <w:szCs w:val="22"/>
        </w:rPr>
        <w:t xml:space="preserve"> minimum requirements related to harvesting activities</w:t>
      </w:r>
      <w:r w:rsidR="00EE72AD" w:rsidRPr="00D5180B">
        <w:rPr>
          <w:rFonts w:cs="Calibri"/>
          <w:szCs w:val="22"/>
        </w:rPr>
        <w:t>:</w:t>
      </w:r>
    </w:p>
    <w:p w14:paraId="540FCF55"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Recognizing lettuce/leafy greens that must not be harvested, including product that may be contaminated with known or reasonably foreseeable hazards.</w:t>
      </w:r>
    </w:p>
    <w:p w14:paraId="7D91C3F2"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 xml:space="preserve">Inspecting </w:t>
      </w:r>
      <w:r w:rsidR="00135088" w:rsidRPr="00D5180B">
        <w:rPr>
          <w:rFonts w:cs="Calibri"/>
          <w:szCs w:val="22"/>
        </w:rPr>
        <w:t>harvest</w:t>
      </w:r>
      <w:r w:rsidRPr="00D5180B">
        <w:rPr>
          <w:rFonts w:cs="Calibri"/>
          <w:szCs w:val="22"/>
        </w:rPr>
        <w:t xml:space="preserve"> containers</w:t>
      </w:r>
      <w:r w:rsidR="00210677" w:rsidRPr="00D5180B">
        <w:rPr>
          <w:rFonts w:cs="Calibri"/>
          <w:szCs w:val="22"/>
        </w:rPr>
        <w:t>,</w:t>
      </w:r>
      <w:r w:rsidR="0051052B" w:rsidRPr="00D5180B">
        <w:rPr>
          <w:rFonts w:cs="Calibri"/>
          <w:szCs w:val="22"/>
        </w:rPr>
        <w:t xml:space="preserve"> harvest</w:t>
      </w:r>
      <w:r w:rsidRPr="00D5180B">
        <w:rPr>
          <w:rFonts w:cs="Calibri"/>
          <w:szCs w:val="22"/>
        </w:rPr>
        <w:t xml:space="preserve"> equipment</w:t>
      </w:r>
      <w:r w:rsidR="00210677" w:rsidRPr="00D5180B">
        <w:rPr>
          <w:rFonts w:cs="Calibri"/>
          <w:szCs w:val="22"/>
        </w:rPr>
        <w:t>, and packaging materials</w:t>
      </w:r>
      <w:r w:rsidRPr="00D5180B">
        <w:rPr>
          <w:rFonts w:cs="Calibri"/>
          <w:szCs w:val="22"/>
        </w:rPr>
        <w:t xml:space="preserve"> to ensure that they are functioning properly, clean, and maintained so as not to become a source of contamination of lettuce/leafy greens with known or reasonably foreseeable hazards.</w:t>
      </w:r>
    </w:p>
    <w:p w14:paraId="5C171379"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 xml:space="preserve">Correcting problems with </w:t>
      </w:r>
      <w:r w:rsidR="00135088" w:rsidRPr="00D5180B">
        <w:rPr>
          <w:rFonts w:cs="Calibri"/>
          <w:szCs w:val="22"/>
        </w:rPr>
        <w:t xml:space="preserve">harvest </w:t>
      </w:r>
      <w:r w:rsidRPr="00D5180B">
        <w:rPr>
          <w:rFonts w:cs="Calibri"/>
          <w:szCs w:val="22"/>
        </w:rPr>
        <w:t>containers</w:t>
      </w:r>
      <w:r w:rsidR="00210677" w:rsidRPr="00D5180B">
        <w:rPr>
          <w:rFonts w:cs="Calibri"/>
          <w:szCs w:val="22"/>
        </w:rPr>
        <w:t>,</w:t>
      </w:r>
      <w:r w:rsidRPr="00D5180B">
        <w:rPr>
          <w:rFonts w:cs="Calibri"/>
          <w:szCs w:val="22"/>
        </w:rPr>
        <w:t xml:space="preserve"> </w:t>
      </w:r>
      <w:r w:rsidR="00DB7174" w:rsidRPr="00D5180B">
        <w:rPr>
          <w:rFonts w:cs="Calibri"/>
          <w:szCs w:val="22"/>
        </w:rPr>
        <w:t xml:space="preserve">harvest </w:t>
      </w:r>
      <w:r w:rsidRPr="00D5180B">
        <w:rPr>
          <w:rFonts w:cs="Calibri"/>
          <w:szCs w:val="22"/>
        </w:rPr>
        <w:t xml:space="preserve">equipment, or </w:t>
      </w:r>
      <w:r w:rsidR="00210677" w:rsidRPr="00D5180B">
        <w:rPr>
          <w:rFonts w:cs="Calibri"/>
          <w:szCs w:val="22"/>
        </w:rPr>
        <w:t xml:space="preserve">packaging materials or </w:t>
      </w:r>
      <w:r w:rsidRPr="00D5180B">
        <w:rPr>
          <w:rFonts w:cs="Calibri"/>
          <w:szCs w:val="22"/>
        </w:rPr>
        <w:t>reporting such problems to the supervisor (or other responsible party), as appropriate to the person’s job responsibilities.</w:t>
      </w:r>
    </w:p>
    <w:p w14:paraId="7C52ECD5" w14:textId="77777777" w:rsidR="00EE72AD" w:rsidRPr="00D5180B" w:rsidRDefault="00EE72AD" w:rsidP="00B61AB8">
      <w:pPr>
        <w:numPr>
          <w:ilvl w:val="0"/>
          <w:numId w:val="35"/>
        </w:numPr>
        <w:spacing w:before="120" w:after="120"/>
        <w:ind w:left="360"/>
        <w:jc w:val="both"/>
        <w:rPr>
          <w:rFonts w:cs="Calibri"/>
          <w:szCs w:val="22"/>
        </w:rPr>
      </w:pPr>
      <w:r w:rsidRPr="00D5180B">
        <w:rPr>
          <w:rFonts w:cs="Calibri"/>
          <w:szCs w:val="22"/>
        </w:rPr>
        <w:t xml:space="preserve">At least one supervisor or responsible party </w:t>
      </w:r>
      <w:r w:rsidR="00B22C96" w:rsidRPr="00D5180B">
        <w:rPr>
          <w:rFonts w:cs="Calibri"/>
          <w:szCs w:val="22"/>
        </w:rPr>
        <w:t xml:space="preserve">(e.g., the food safety professional) </w:t>
      </w:r>
      <w:r w:rsidRPr="00D5180B">
        <w:rPr>
          <w:rFonts w:cs="Calibri"/>
          <w:szCs w:val="22"/>
        </w:rPr>
        <w:t xml:space="preserve">for each </w:t>
      </w:r>
      <w:r w:rsidRPr="00284D9C">
        <w:rPr>
          <w:rFonts w:cs="Calibri"/>
          <w:szCs w:val="23"/>
        </w:rPr>
        <w:t>grower</w:t>
      </w:r>
      <w:r w:rsidR="007002D6" w:rsidRPr="00D5180B">
        <w:rPr>
          <w:rFonts w:cs="Calibri"/>
          <w:szCs w:val="22"/>
        </w:rPr>
        <w:t xml:space="preserve"> </w:t>
      </w:r>
      <w:r w:rsidRPr="00D5180B">
        <w:rPr>
          <w:rFonts w:cs="Calibri"/>
          <w:szCs w:val="22"/>
        </w:rPr>
        <w:t>providing leafy green products must have successfully completed food safety training at least equivalent to that received under standardized curriculum recognized as adequate by the</w:t>
      </w:r>
      <w:r w:rsidR="0065333A" w:rsidRPr="00D5180B">
        <w:rPr>
          <w:rFonts w:cs="Calibri"/>
          <w:szCs w:val="22"/>
        </w:rPr>
        <w:t xml:space="preserve"> FDA</w:t>
      </w:r>
      <w:r w:rsidRPr="00D5180B">
        <w:rPr>
          <w:rFonts w:cs="Calibri"/>
          <w:szCs w:val="22"/>
        </w:rPr>
        <w:t>.</w:t>
      </w:r>
    </w:p>
    <w:p w14:paraId="1454AC74" w14:textId="77777777" w:rsidR="00EE72AD" w:rsidRPr="00D5180B" w:rsidRDefault="00EE72AD" w:rsidP="00B61AB8">
      <w:pPr>
        <w:numPr>
          <w:ilvl w:val="0"/>
          <w:numId w:val="35"/>
        </w:numPr>
        <w:spacing w:before="120" w:after="120"/>
        <w:ind w:left="360"/>
        <w:jc w:val="both"/>
        <w:rPr>
          <w:rFonts w:cs="Calibri"/>
          <w:szCs w:val="22"/>
        </w:rPr>
      </w:pPr>
      <w:r w:rsidRPr="00D5180B">
        <w:rPr>
          <w:rFonts w:cs="Calibri"/>
          <w:szCs w:val="22"/>
        </w:rPr>
        <w:t>Establish and keep records of training that document required training of personnel, including the date of training, topics covered, and the person(s) trained.</w:t>
      </w:r>
      <w:r w:rsidR="00383950" w:rsidRPr="00D5180B">
        <w:rPr>
          <w:rFonts w:cs="Calibri"/>
          <w:szCs w:val="22"/>
        </w:rPr>
        <w:t xml:space="preserve"> </w:t>
      </w:r>
      <w:r w:rsidR="00261D1F" w:rsidRPr="00D5180B">
        <w:rPr>
          <w:rFonts w:cs="Calibri"/>
          <w:szCs w:val="22"/>
        </w:rPr>
        <w:t xml:space="preserve">Records must be reviewed, dated, and signed, within a </w:t>
      </w:r>
      <w:r w:rsidR="00DB7861" w:rsidRPr="00D5180B">
        <w:rPr>
          <w:rFonts w:cs="Calibri"/>
          <w:szCs w:val="22"/>
        </w:rPr>
        <w:t xml:space="preserve">week </w:t>
      </w:r>
      <w:r w:rsidR="00261D1F" w:rsidRPr="00D5180B">
        <w:rPr>
          <w:rFonts w:cs="Calibri"/>
          <w:szCs w:val="22"/>
        </w:rPr>
        <w:t>after the records are made, by a supervisor or responsible party.</w:t>
      </w:r>
    </w:p>
    <w:p w14:paraId="0F68A866" w14:textId="29105FEE" w:rsidR="00EC5A71" w:rsidRPr="00433A0B" w:rsidRDefault="00EC5A71" w:rsidP="00F45D27">
      <w:pPr>
        <w:pStyle w:val="Heading1"/>
        <w:tabs>
          <w:tab w:val="clear" w:pos="810"/>
          <w:tab w:val="num" w:pos="162"/>
        </w:tabs>
        <w:ind w:left="0"/>
        <w:rPr>
          <w:sz w:val="32"/>
        </w:rPr>
      </w:pPr>
      <w:bookmarkStart w:id="149" w:name="_Toc489362211"/>
      <w:bookmarkStart w:id="150" w:name="_Toc8374919"/>
      <w:bookmarkStart w:id="151" w:name="_Toc20839136"/>
      <w:r w:rsidRPr="00433A0B">
        <w:rPr>
          <w:sz w:val="32"/>
        </w:rPr>
        <w:t>Environmental Assessments</w:t>
      </w:r>
      <w:bookmarkEnd w:id="149"/>
      <w:bookmarkEnd w:id="150"/>
      <w:bookmarkEnd w:id="151"/>
    </w:p>
    <w:p w14:paraId="11EAAA62" w14:textId="44C2753C" w:rsidR="00E701EA" w:rsidRPr="00D5180B" w:rsidRDefault="00E701EA" w:rsidP="00E701EA">
      <w:pPr>
        <w:jc w:val="both"/>
        <w:rPr>
          <w:rFonts w:cs="Calibri"/>
          <w:szCs w:val="22"/>
        </w:rPr>
      </w:pPr>
      <w:r w:rsidRPr="00D5180B">
        <w:rPr>
          <w:rFonts w:cs="Calibri"/>
          <w:szCs w:val="22"/>
        </w:rPr>
        <w:t xml:space="preserve">This section addresses assessments that shall be completed and documented prior to the first seasonal planting, within one week prior to harvesting and during harvest operations. These environmental assessments are intended to identify any issues related to the produce field, </w:t>
      </w:r>
      <w:del w:id="152" w:author="Greg Komar" w:date="2021-05-26T08:23:00Z">
        <w:r w:rsidRPr="00D5180B" w:rsidDel="001D26E4">
          <w:rPr>
            <w:rFonts w:cs="Calibri"/>
            <w:szCs w:val="22"/>
          </w:rPr>
          <w:delText>adjacent land</w:delText>
        </w:r>
      </w:del>
      <w:ins w:id="153" w:author="Greg Komar" w:date="2021-05-26T08:23:00Z">
        <w:r w:rsidR="001D26E4">
          <w:rPr>
            <w:rFonts w:cs="Calibri"/>
            <w:szCs w:val="22"/>
          </w:rPr>
          <w:t>adjacent and nearby land</w:t>
        </w:r>
      </w:ins>
      <w:r w:rsidRPr="00D5180B">
        <w:rPr>
          <w:rFonts w:cs="Calibri"/>
          <w:szCs w:val="22"/>
        </w:rPr>
        <w:t xml:space="preserve"> uses, and/or animal hazards that may present a risk to the production block or crop (see Tables 6 and 7). </w:t>
      </w:r>
    </w:p>
    <w:p w14:paraId="50F046B0" w14:textId="57BE2DBF" w:rsidR="00EC5A71" w:rsidRPr="00D5180B" w:rsidRDefault="00EC5A71" w:rsidP="00304C07">
      <w:pPr>
        <w:pStyle w:val="Heading2"/>
      </w:pPr>
      <w:bookmarkStart w:id="154" w:name="_Toc167780379"/>
      <w:bookmarkStart w:id="155" w:name="_Toc198619142"/>
      <w:bookmarkStart w:id="156" w:name="_Toc443565017"/>
      <w:bookmarkStart w:id="157" w:name="_Toc489362212"/>
      <w:bookmarkStart w:id="158" w:name="_Toc8374920"/>
      <w:bookmarkStart w:id="159" w:name="_Toc20839137"/>
      <w:r w:rsidRPr="00D5180B">
        <w:t>The Best Practices Are:</w:t>
      </w:r>
      <w:bookmarkEnd w:id="154"/>
      <w:bookmarkEnd w:id="155"/>
      <w:bookmarkEnd w:id="156"/>
      <w:bookmarkEnd w:id="157"/>
      <w:bookmarkEnd w:id="158"/>
      <w:bookmarkEnd w:id="159"/>
      <w:r w:rsidRPr="00D5180B">
        <w:t xml:space="preserve">  </w:t>
      </w:r>
    </w:p>
    <w:p w14:paraId="2CD4C154" w14:textId="4A03FB64" w:rsidR="00EC5A71" w:rsidRPr="00D5180B" w:rsidRDefault="00EC5A71" w:rsidP="004B09A1">
      <w:pPr>
        <w:numPr>
          <w:ilvl w:val="0"/>
          <w:numId w:val="4"/>
        </w:numPr>
        <w:tabs>
          <w:tab w:val="clear" w:pos="810"/>
        </w:tabs>
        <w:spacing w:before="120" w:after="120"/>
        <w:ind w:left="360"/>
        <w:jc w:val="both"/>
        <w:rPr>
          <w:rFonts w:cs="Calibri"/>
          <w:szCs w:val="22"/>
        </w:rPr>
      </w:pPr>
      <w:r w:rsidRPr="00D5180B">
        <w:rPr>
          <w:rFonts w:cs="Calibri"/>
          <w:szCs w:val="22"/>
        </w:rPr>
        <w:t xml:space="preserve">Prior to the first seasonal planting and </w:t>
      </w:r>
      <w:r w:rsidR="007F5E01" w:rsidRPr="00D5180B">
        <w:rPr>
          <w:rFonts w:cs="Calibri"/>
          <w:szCs w:val="22"/>
        </w:rPr>
        <w:t xml:space="preserve">within </w:t>
      </w:r>
      <w:r w:rsidRPr="00D5180B">
        <w:rPr>
          <w:rFonts w:cs="Calibri"/>
          <w:szCs w:val="22"/>
        </w:rPr>
        <w:t xml:space="preserve">one week prior to harvest, perform </w:t>
      </w:r>
      <w:r w:rsidR="00E568CA" w:rsidRPr="00D5180B">
        <w:rPr>
          <w:rFonts w:cs="Calibri"/>
          <w:szCs w:val="22"/>
        </w:rPr>
        <w:t xml:space="preserve">and document </w:t>
      </w:r>
      <w:r w:rsidRPr="00D5180B">
        <w:rPr>
          <w:rFonts w:cs="Calibri"/>
          <w:szCs w:val="22"/>
        </w:rPr>
        <w:t>an environmental</w:t>
      </w:r>
      <w:r w:rsidR="006D0BB8" w:rsidRPr="00D5180B">
        <w:rPr>
          <w:rFonts w:cs="Calibri"/>
          <w:szCs w:val="22"/>
        </w:rPr>
        <w:t xml:space="preserve"> risk</w:t>
      </w:r>
      <w:r w:rsidRPr="00D5180B">
        <w:rPr>
          <w:rFonts w:cs="Calibri"/>
          <w:szCs w:val="22"/>
        </w:rPr>
        <w:t xml:space="preserve"> assessment of the production field and surrounding area</w:t>
      </w:r>
      <w:r w:rsidR="003374F8" w:rsidRPr="00D5180B">
        <w:rPr>
          <w:rFonts w:cs="Calibri"/>
          <w:szCs w:val="22"/>
        </w:rPr>
        <w:t xml:space="preserve">. </w:t>
      </w:r>
      <w:r w:rsidRPr="00D5180B">
        <w:rPr>
          <w:rFonts w:cs="Calibri"/>
          <w:szCs w:val="22"/>
        </w:rPr>
        <w:t xml:space="preserve">Focus these assessments on evaluating the production field for possible </w:t>
      </w:r>
      <w:r w:rsidR="006D0BB8" w:rsidRPr="00D5180B">
        <w:rPr>
          <w:rFonts w:cs="Calibri"/>
          <w:szCs w:val="22"/>
        </w:rPr>
        <w:t>animal hazards</w:t>
      </w:r>
      <w:r w:rsidRPr="00D5180B">
        <w:rPr>
          <w:rFonts w:cs="Calibri"/>
          <w:szCs w:val="22"/>
        </w:rPr>
        <w:t xml:space="preserve"> or other sources of </w:t>
      </w:r>
      <w:r w:rsidR="00C63997" w:rsidRPr="00D5180B">
        <w:rPr>
          <w:rFonts w:cs="Calibri"/>
          <w:szCs w:val="22"/>
        </w:rPr>
        <w:t>human pathogen</w:t>
      </w:r>
      <w:r w:rsidR="007F29BA" w:rsidRPr="00D5180B">
        <w:rPr>
          <w:rFonts w:cs="Calibri"/>
          <w:szCs w:val="22"/>
        </w:rPr>
        <w:t>s of concern</w:t>
      </w:r>
      <w:r w:rsidRPr="00D5180B">
        <w:rPr>
          <w:rFonts w:cs="Calibri"/>
          <w:szCs w:val="22"/>
        </w:rPr>
        <w:t xml:space="preserve">, assessing </w:t>
      </w:r>
      <w:del w:id="160" w:author="Greg Komar" w:date="2021-05-26T08:24:00Z">
        <w:r w:rsidRPr="00D5180B" w:rsidDel="001D26E4">
          <w:rPr>
            <w:rFonts w:cs="Calibri"/>
            <w:szCs w:val="22"/>
          </w:rPr>
          <w:delText>adjacent land</w:delText>
        </w:r>
      </w:del>
      <w:ins w:id="161" w:author="Greg Komar" w:date="2021-05-26T08:24:00Z">
        <w:r w:rsidR="001D26E4">
          <w:rPr>
            <w:rFonts w:cs="Calibri"/>
            <w:szCs w:val="22"/>
          </w:rPr>
          <w:t>adjacent and nearby land</w:t>
        </w:r>
      </w:ins>
      <w:r w:rsidRPr="00D5180B">
        <w:rPr>
          <w:rFonts w:cs="Calibri"/>
          <w:szCs w:val="22"/>
        </w:rPr>
        <w:t xml:space="preserve"> uses for possible sources that might contaminate the production field, and evaluating nearby water sources for the potential of past or present flooding. </w:t>
      </w:r>
    </w:p>
    <w:p w14:paraId="790982DD" w14:textId="77777777" w:rsidR="00EC5A71" w:rsidRPr="00D5180B" w:rsidRDefault="00EC5A71" w:rsidP="00F45D27">
      <w:pPr>
        <w:numPr>
          <w:ilvl w:val="1"/>
          <w:numId w:val="4"/>
        </w:numPr>
        <w:tabs>
          <w:tab w:val="clear" w:pos="1530"/>
          <w:tab w:val="num" w:pos="882"/>
          <w:tab w:val="left" w:pos="1440"/>
        </w:tabs>
        <w:spacing w:before="120"/>
        <w:ind w:left="792"/>
        <w:jc w:val="both"/>
        <w:rPr>
          <w:rFonts w:cs="Calibri"/>
          <w:b/>
          <w:szCs w:val="22"/>
        </w:rPr>
      </w:pPr>
      <w:r w:rsidRPr="00D5180B">
        <w:rPr>
          <w:rFonts w:cs="Calibri"/>
          <w:b/>
          <w:szCs w:val="22"/>
        </w:rPr>
        <w:t>Assessment of Produce Field</w:t>
      </w:r>
    </w:p>
    <w:p w14:paraId="7CEE3FD5" w14:textId="77777777" w:rsidR="00EC5A71" w:rsidRPr="00D5180B" w:rsidRDefault="00EC5A71" w:rsidP="00E37CCE">
      <w:pPr>
        <w:spacing w:before="120" w:after="120"/>
        <w:ind w:left="979"/>
        <w:rPr>
          <w:szCs w:val="22"/>
        </w:rPr>
      </w:pPr>
      <w:r w:rsidRPr="00D5180B">
        <w:rPr>
          <w:szCs w:val="22"/>
        </w:rPr>
        <w:t>Evaluate all produce fields for evidence of</w:t>
      </w:r>
      <w:r w:rsidR="007D29FD" w:rsidRPr="00D5180B">
        <w:rPr>
          <w:szCs w:val="22"/>
        </w:rPr>
        <w:t xml:space="preserve"> </w:t>
      </w:r>
      <w:r w:rsidRPr="00D5180B">
        <w:rPr>
          <w:szCs w:val="22"/>
        </w:rPr>
        <w:t xml:space="preserve">animal </w:t>
      </w:r>
      <w:r w:rsidR="006D0BB8" w:rsidRPr="00D5180B">
        <w:rPr>
          <w:szCs w:val="22"/>
        </w:rPr>
        <w:t xml:space="preserve">hazards </w:t>
      </w:r>
      <w:r w:rsidRPr="00D5180B">
        <w:rPr>
          <w:szCs w:val="22"/>
        </w:rPr>
        <w:t>and/or feces</w:t>
      </w:r>
      <w:r w:rsidR="003374F8" w:rsidRPr="00D5180B">
        <w:rPr>
          <w:szCs w:val="22"/>
        </w:rPr>
        <w:t xml:space="preserve">. </w:t>
      </w:r>
      <w:r w:rsidRPr="00D5180B">
        <w:rPr>
          <w:szCs w:val="22"/>
        </w:rPr>
        <w:t>If any evidence is found, follow procedures identified in the “Production Locations - Encroachment by Animals and Urban Settings</w:t>
      </w:r>
      <w:r w:rsidR="00E51300" w:rsidRPr="00D5180B">
        <w:rPr>
          <w:szCs w:val="22"/>
        </w:rPr>
        <w:t>.”</w:t>
      </w:r>
      <w:r w:rsidRPr="00D5180B">
        <w:rPr>
          <w:szCs w:val="22"/>
        </w:rPr>
        <w:t xml:space="preserve">   </w:t>
      </w:r>
    </w:p>
    <w:p w14:paraId="5B13CFC7" w14:textId="77777777" w:rsidR="00127420" w:rsidRPr="00D5180B" w:rsidRDefault="00127420" w:rsidP="00E37CCE">
      <w:pPr>
        <w:spacing w:before="120" w:after="120"/>
        <w:ind w:left="979"/>
        <w:rPr>
          <w:szCs w:val="22"/>
        </w:rPr>
      </w:pPr>
      <w:r w:rsidRPr="00D5180B">
        <w:rPr>
          <w:szCs w:val="22"/>
        </w:rPr>
        <w:t xml:space="preserve">Evaluate potential environmental sources of contaminants near production locations after a change in weather conditions or weather events that could impact the original risk assessment of the field or block and follow procedures identified in the “Production Locations - Climatic Conditions and Environment” section below. </w:t>
      </w:r>
    </w:p>
    <w:p w14:paraId="2216F9CF" w14:textId="2FFBC21C" w:rsidR="00EC5A71" w:rsidRPr="00D5180B" w:rsidRDefault="00EC5A71" w:rsidP="00F45D27">
      <w:pPr>
        <w:numPr>
          <w:ilvl w:val="1"/>
          <w:numId w:val="4"/>
        </w:numPr>
        <w:tabs>
          <w:tab w:val="clear" w:pos="1530"/>
          <w:tab w:val="num" w:pos="882"/>
        </w:tabs>
        <w:spacing w:before="120"/>
        <w:ind w:left="792"/>
        <w:jc w:val="both"/>
        <w:rPr>
          <w:rFonts w:cs="Calibri"/>
          <w:b/>
          <w:szCs w:val="22"/>
        </w:rPr>
      </w:pPr>
      <w:r w:rsidRPr="00D5180B">
        <w:rPr>
          <w:rFonts w:cs="Calibri"/>
          <w:b/>
          <w:szCs w:val="22"/>
        </w:rPr>
        <w:t>Assessment of Adjacent</w:t>
      </w:r>
      <w:ins w:id="162" w:author="Connie Quinlan" w:date="2021-05-19T11:27:00Z">
        <w:r w:rsidR="008C6B73">
          <w:rPr>
            <w:rFonts w:cs="Calibri"/>
            <w:b/>
            <w:szCs w:val="22"/>
          </w:rPr>
          <w:t xml:space="preserve"> and Nea</w:t>
        </w:r>
      </w:ins>
      <w:ins w:id="163" w:author="Connie Quinlan" w:date="2021-05-19T11:30:00Z">
        <w:r w:rsidR="00B721F2">
          <w:rPr>
            <w:rFonts w:cs="Calibri"/>
            <w:b/>
            <w:szCs w:val="22"/>
          </w:rPr>
          <w:t>r</w:t>
        </w:r>
      </w:ins>
      <w:ins w:id="164" w:author="Connie Quinlan" w:date="2021-05-19T11:27:00Z">
        <w:r w:rsidR="008C6B73">
          <w:rPr>
            <w:rFonts w:cs="Calibri"/>
            <w:b/>
            <w:szCs w:val="22"/>
          </w:rPr>
          <w:t>by</w:t>
        </w:r>
      </w:ins>
      <w:r w:rsidRPr="00D5180B">
        <w:rPr>
          <w:rFonts w:cs="Calibri"/>
          <w:b/>
          <w:szCs w:val="22"/>
        </w:rPr>
        <w:t xml:space="preserve"> Land Use</w:t>
      </w:r>
    </w:p>
    <w:p w14:paraId="075C6385" w14:textId="7AFEC8F9" w:rsidR="0087117B" w:rsidRDefault="0087117B" w:rsidP="0087117B">
      <w:pPr>
        <w:pStyle w:val="ListParagraph"/>
        <w:numPr>
          <w:ilvl w:val="0"/>
          <w:numId w:val="4"/>
        </w:numPr>
        <w:rPr>
          <w:ins w:id="165" w:author="Greg" w:date="2021-05-10T13:01:00Z"/>
        </w:rPr>
      </w:pPr>
      <w:ins w:id="166" w:author="Greg" w:date="2021-05-10T13:01:00Z">
        <w:r w:rsidRPr="0087117B">
          <w:rPr>
            <w:strike/>
          </w:rPr>
          <w:t>Evaluate</w:t>
        </w:r>
      </w:ins>
      <w:ins w:id="167" w:author="Greg Komar" w:date="2021-05-26T08:26:00Z">
        <w:r w:rsidR="00362C7B">
          <w:rPr>
            <w:strike/>
          </w:rPr>
          <w:t xml:space="preserve"> </w:t>
        </w:r>
      </w:ins>
      <w:ins w:id="168" w:author="Greg" w:date="2021-05-10T13:01:00Z">
        <w:r w:rsidRPr="0087117B">
          <w:rPr>
            <w:color w:val="FF0000"/>
          </w:rPr>
          <w:t>Conduct and document a detailed risk assessment</w:t>
        </w:r>
        <w:r w:rsidRPr="0087117B">
          <w:rPr>
            <w:color w:val="2F5496" w:themeColor="accent1" w:themeShade="BF"/>
          </w:rPr>
          <w:t xml:space="preserve"> that </w:t>
        </w:r>
        <w:r w:rsidRPr="00117708">
          <w:rPr>
            <w:strike/>
            <w:color w:val="2F5496" w:themeColor="accent1" w:themeShade="BF"/>
          </w:rPr>
          <w:t>measures</w:t>
        </w:r>
      </w:ins>
      <w:ins w:id="169" w:author="Connie Quinlan" w:date="2021-05-19T11:28:00Z">
        <w:r w:rsidR="008C6B73">
          <w:rPr>
            <w:color w:val="2F5496" w:themeColor="accent1" w:themeShade="BF"/>
          </w:rPr>
          <w:t xml:space="preserve"> evaluates</w:t>
        </w:r>
      </w:ins>
      <w:ins w:id="170" w:author="Greg" w:date="2021-05-10T13:01:00Z">
        <w:r w:rsidRPr="0087117B">
          <w:rPr>
            <w:color w:val="2F5496" w:themeColor="accent1" w:themeShade="BF"/>
          </w:rPr>
          <w:t xml:space="preserve"> risk level</w:t>
        </w:r>
        <w:r w:rsidRPr="0087117B">
          <w:rPr>
            <w:color w:val="FF0000"/>
          </w:rPr>
          <w:t xml:space="preserve"> of</w:t>
        </w:r>
        <w:r w:rsidRPr="00924CC3">
          <w:t xml:space="preserve"> </w:t>
        </w:r>
        <w:r>
          <w:t xml:space="preserve">all land and water </w:t>
        </w:r>
        <w:r w:rsidRPr="0087117B">
          <w:rPr>
            <w:strike/>
          </w:rPr>
          <w:t>ways</w:t>
        </w:r>
        <w:r>
          <w:t xml:space="preserve"> </w:t>
        </w:r>
        <w:r w:rsidRPr="0087117B">
          <w:rPr>
            <w:color w:val="FF0000"/>
          </w:rPr>
          <w:t xml:space="preserve">sources </w:t>
        </w:r>
        <w:r>
          <w:t xml:space="preserve">adjacent </w:t>
        </w:r>
      </w:ins>
      <w:ins w:id="171" w:author="Connie Quinlan" w:date="2021-05-19T11:28:00Z">
        <w:r w:rsidR="008C6B73">
          <w:t xml:space="preserve">and </w:t>
        </w:r>
        <w:del w:id="172" w:author="Greg" w:date="2021-05-24T09:24:00Z">
          <w:r w:rsidR="008C6B73" w:rsidDel="00117708">
            <w:delText>near</w:delText>
          </w:r>
        </w:del>
      </w:ins>
      <w:ins w:id="173" w:author="Greg" w:date="2021-05-24T09:24:00Z">
        <w:r w:rsidR="00117708">
          <w:t>nearby</w:t>
        </w:r>
      </w:ins>
      <w:ins w:id="174" w:author="Connie Quinlan" w:date="2021-05-19T11:28:00Z">
        <w:r w:rsidR="008C6B73">
          <w:t xml:space="preserve"> </w:t>
        </w:r>
      </w:ins>
      <w:ins w:id="175" w:author="Greg" w:date="2021-05-10T13:01:00Z">
        <w:r>
          <w:t xml:space="preserve">to all production fields for possible sources of human pathogen of concern. These sources include, but are not limited to manure storage, compost storage and </w:t>
        </w:r>
        <w:r w:rsidRPr="0087117B">
          <w:rPr>
            <w:color w:val="FF0000"/>
          </w:rPr>
          <w:t xml:space="preserve">operations, </w:t>
        </w:r>
        <w:r w:rsidRPr="0087117B">
          <w:rPr>
            <w:color w:val="ED7D31" w:themeColor="accent2"/>
          </w:rPr>
          <w:t xml:space="preserve">biosolids, </w:t>
        </w:r>
        <w:r>
          <w:t xml:space="preserve">CAFO’s, AFO’s, </w:t>
        </w:r>
      </w:ins>
      <w:ins w:id="176" w:author="Greg" w:date="2021-05-24T09:45:00Z">
        <w:r w:rsidR="008A6F1E">
          <w:t xml:space="preserve">grazing lands, </w:t>
        </w:r>
      </w:ins>
      <w:ins w:id="177" w:author="Greg" w:date="2021-05-10T13:01:00Z">
        <w:r w:rsidRPr="0087117B">
          <w:rPr>
            <w:color w:val="FF0000"/>
          </w:rPr>
          <w:t xml:space="preserve">domestic animals/hobby farms, </w:t>
        </w:r>
        <w:r w:rsidRPr="0087117B">
          <w:rPr>
            <w:strike/>
          </w:rPr>
          <w:t>surface</w:t>
        </w:r>
        <w:r>
          <w:t xml:space="preserve"> </w:t>
        </w:r>
        <w:r w:rsidRPr="0087117B">
          <w:rPr>
            <w:strike/>
          </w:rPr>
          <w:t>water source</w:t>
        </w:r>
        <w:r w:rsidRPr="0087117B">
          <w:rPr>
            <w:strike/>
            <w:color w:val="7030A0"/>
          </w:rPr>
          <w:t xml:space="preserve"> </w:t>
        </w:r>
        <w:r w:rsidRPr="0087117B">
          <w:rPr>
            <w:color w:val="7030A0"/>
          </w:rPr>
          <w:t xml:space="preserve">water storage and conveyance, </w:t>
        </w:r>
      </w:ins>
      <w:ins w:id="178" w:author="Greg" w:date="2021-05-24T09:39:00Z">
        <w:r w:rsidR="00D034A1">
          <w:rPr>
            <w:color w:val="7030A0"/>
          </w:rPr>
          <w:t>habitat/</w:t>
        </w:r>
      </w:ins>
      <w:ins w:id="179" w:author="Greg" w:date="2021-05-10T13:01:00Z">
        <w:r w:rsidRPr="0087117B">
          <w:rPr>
            <w:color w:val="ED7D31" w:themeColor="accent2"/>
          </w:rPr>
          <w:t>riparian area</w:t>
        </w:r>
        <w:r>
          <w:t xml:space="preserve">, </w:t>
        </w:r>
        <w:r w:rsidRPr="0087117B">
          <w:rPr>
            <w:u w:val="single"/>
          </w:rPr>
          <w:t>sanitary facilities</w:t>
        </w:r>
        <w:r w:rsidRPr="00924CC3">
          <w:t xml:space="preserve">, </w:t>
        </w:r>
        <w:r w:rsidRPr="0087117B">
          <w:rPr>
            <w:color w:val="7030A0"/>
          </w:rPr>
          <w:t>septic systems</w:t>
        </w:r>
        <w:r>
          <w:t xml:space="preserve">, </w:t>
        </w:r>
        <w:r w:rsidRPr="00924CC3">
          <w:t xml:space="preserve">and </w:t>
        </w:r>
        <w:r w:rsidRPr="0087117B">
          <w:rPr>
            <w:color w:val="FF0000"/>
          </w:rPr>
          <w:t xml:space="preserve">non-leafy green crops </w:t>
        </w:r>
        <w:r w:rsidRPr="0005169D">
          <w:t>(See Table 7</w:t>
        </w:r>
        <w:r>
          <w:t xml:space="preserve"> and </w:t>
        </w:r>
        <w:r w:rsidRPr="0087117B">
          <w:rPr>
            <w:color w:val="FF0000"/>
          </w:rPr>
          <w:t>Appendix ?</w:t>
        </w:r>
        <w:r w:rsidRPr="0005169D">
          <w:t xml:space="preserve"> for further detail).</w:t>
        </w:r>
        <w:r>
          <w:t xml:space="preserve"> </w:t>
        </w:r>
        <w:r w:rsidRPr="00924CC3">
          <w:t xml:space="preserve">If any possible </w:t>
        </w:r>
        <w:r w:rsidRPr="00117708">
          <w:rPr>
            <w:strike/>
          </w:rPr>
          <w:t>uses</w:t>
        </w:r>
        <w:r w:rsidRPr="00924CC3">
          <w:t xml:space="preserve"> </w:t>
        </w:r>
      </w:ins>
      <w:ins w:id="180" w:author="Connie Quinlan" w:date="2021-05-19T11:28:00Z">
        <w:r w:rsidR="008C6B73">
          <w:t xml:space="preserve"> sour</w:t>
        </w:r>
      </w:ins>
      <w:ins w:id="181" w:author="Connie Quinlan" w:date="2021-05-19T11:29:00Z">
        <w:r w:rsidR="008C6B73">
          <w:t xml:space="preserve">ces on adjacent or nearby lands </w:t>
        </w:r>
      </w:ins>
      <w:ins w:id="182" w:author="Greg" w:date="2021-05-10T13:01:00Z">
        <w:r w:rsidRPr="00924CC3">
          <w:t xml:space="preserve">that might result in produce contamination are present, consult with the metrics and refer to Appendix </w:t>
        </w:r>
        <w:commentRangeStart w:id="183"/>
        <w:r w:rsidRPr="00924CC3">
          <w:t>Z</w:t>
        </w:r>
      </w:ins>
      <w:commentRangeEnd w:id="183"/>
      <w:r w:rsidR="001C466F">
        <w:rPr>
          <w:rStyle w:val="CommentReference"/>
          <w:rFonts w:ascii="Tahoma" w:eastAsia="Times New Roman" w:hAnsi="Tahoma" w:cs="Tahoma"/>
          <w:lang w:eastAsia="x-none"/>
        </w:rPr>
        <w:commentReference w:id="183"/>
      </w:r>
      <w:ins w:id="184" w:author="Greg" w:date="2021-05-10T13:01:00Z">
        <w:r w:rsidRPr="00924CC3">
          <w:t>.</w:t>
        </w:r>
        <w:r>
          <w:t xml:space="preserve"> </w:t>
        </w:r>
      </w:ins>
    </w:p>
    <w:p w14:paraId="2D74F3FD" w14:textId="77777777" w:rsidR="0087117B" w:rsidRDefault="00EC5A71" w:rsidP="00E37CCE">
      <w:pPr>
        <w:spacing w:before="120" w:after="120"/>
        <w:ind w:left="979"/>
        <w:rPr>
          <w:ins w:id="185" w:author="Greg" w:date="2021-05-10T13:02:00Z"/>
          <w:rFonts w:cs="Calibri"/>
          <w:szCs w:val="22"/>
        </w:rPr>
      </w:pPr>
      <w:del w:id="186" w:author="Greg" w:date="2021-05-09T21:11:00Z">
        <w:r w:rsidRPr="00D5180B" w:rsidDel="00BB2FAC">
          <w:rPr>
            <w:rFonts w:cs="Calibri"/>
            <w:szCs w:val="22"/>
          </w:rPr>
          <w:delText>E</w:delText>
        </w:r>
      </w:del>
      <w:del w:id="187" w:author="Greg" w:date="2021-05-10T13:01:00Z">
        <w:r w:rsidRPr="00D5180B" w:rsidDel="0087117B">
          <w:rPr>
            <w:rFonts w:cs="Calibri"/>
            <w:szCs w:val="22"/>
          </w:rPr>
          <w:delText xml:space="preserve">valuate all land and waterways adjacent to all production fields for possible sources of </w:delText>
        </w:r>
        <w:r w:rsidR="00C63997" w:rsidRPr="00D5180B" w:rsidDel="0087117B">
          <w:rPr>
            <w:rFonts w:cs="Calibri"/>
            <w:szCs w:val="22"/>
          </w:rPr>
          <w:delText>human pathogen</w:delText>
        </w:r>
        <w:r w:rsidR="007F29BA" w:rsidRPr="00D5180B" w:rsidDel="0087117B">
          <w:rPr>
            <w:rFonts w:cs="Calibri"/>
            <w:szCs w:val="22"/>
          </w:rPr>
          <w:delText xml:space="preserve"> of concern</w:delText>
        </w:r>
        <w:r w:rsidR="003374F8" w:rsidRPr="00D5180B" w:rsidDel="0087117B">
          <w:rPr>
            <w:rFonts w:cs="Calibri"/>
            <w:szCs w:val="22"/>
          </w:rPr>
          <w:delText xml:space="preserve">. </w:delText>
        </w:r>
      </w:del>
      <w:del w:id="188" w:author="Greg" w:date="2021-05-09T21:13:00Z">
        <w:r w:rsidRPr="00D5180B" w:rsidDel="00BB2FAC">
          <w:rPr>
            <w:rFonts w:cs="Calibri"/>
            <w:szCs w:val="22"/>
          </w:rPr>
          <w:delText>These sources include, but are not limited to manure storage, compost storage, CAFO’s, grazing/open range areas, surface water, sanitary facilities, and composting operations</w:delText>
        </w:r>
        <w:r w:rsidR="00140C21" w:rsidRPr="00D5180B" w:rsidDel="00BB2FAC">
          <w:rPr>
            <w:rFonts w:cs="Calibri"/>
            <w:szCs w:val="22"/>
          </w:rPr>
          <w:delText xml:space="preserve"> (see Table </w:delText>
        </w:r>
        <w:r w:rsidR="00456F78" w:rsidRPr="00D5180B" w:rsidDel="00BB2FAC">
          <w:rPr>
            <w:rFonts w:cs="Calibri"/>
            <w:szCs w:val="22"/>
          </w:rPr>
          <w:delText>7</w:delText>
        </w:r>
        <w:r w:rsidR="00140C21" w:rsidRPr="00D5180B" w:rsidDel="00BB2FAC">
          <w:rPr>
            <w:rFonts w:cs="Calibri"/>
            <w:szCs w:val="22"/>
          </w:rPr>
          <w:delText xml:space="preserve"> for further detail)</w:delText>
        </w:r>
        <w:r w:rsidRPr="00D5180B" w:rsidDel="00BB2FAC">
          <w:rPr>
            <w:rFonts w:cs="Calibri"/>
            <w:szCs w:val="22"/>
          </w:rPr>
          <w:delText xml:space="preserve">. </w:delText>
        </w:r>
      </w:del>
      <w:del w:id="189" w:author="Greg" w:date="2021-05-10T13:01:00Z">
        <w:r w:rsidRPr="00D5180B" w:rsidDel="0087117B">
          <w:rPr>
            <w:rFonts w:cs="Calibri"/>
            <w:szCs w:val="22"/>
          </w:rPr>
          <w:delText xml:space="preserve">If any </w:delText>
        </w:r>
      </w:del>
      <w:del w:id="190" w:author="Greg" w:date="2021-05-09T21:15:00Z">
        <w:r w:rsidRPr="00D5180B" w:rsidDel="000B46ED">
          <w:rPr>
            <w:rFonts w:cs="Calibri"/>
            <w:szCs w:val="22"/>
          </w:rPr>
          <w:delText>possible uses</w:delText>
        </w:r>
      </w:del>
      <w:del w:id="191" w:author="Greg" w:date="2021-05-10T13:01:00Z">
        <w:r w:rsidRPr="00D5180B" w:rsidDel="0087117B">
          <w:rPr>
            <w:rFonts w:cs="Calibri"/>
            <w:szCs w:val="22"/>
          </w:rPr>
          <w:delText xml:space="preserve"> that might result in pr</w:delText>
        </w:r>
        <w:r w:rsidR="00A57001" w:rsidRPr="00D5180B" w:rsidDel="0087117B">
          <w:rPr>
            <w:rFonts w:cs="Calibri"/>
            <w:szCs w:val="22"/>
          </w:rPr>
          <w:delText>oduce contamination</w:delText>
        </w:r>
      </w:del>
      <w:del w:id="192" w:author="Greg" w:date="2021-05-09T21:15:00Z">
        <w:r w:rsidR="00A57001" w:rsidRPr="00D5180B" w:rsidDel="000B46ED">
          <w:rPr>
            <w:rFonts w:cs="Calibri"/>
            <w:szCs w:val="22"/>
          </w:rPr>
          <w:delText xml:space="preserve"> are present</w:delText>
        </w:r>
      </w:del>
      <w:del w:id="193" w:author="Greg" w:date="2021-05-10T13:01:00Z">
        <w:r w:rsidR="00685EEE" w:rsidRPr="00D5180B" w:rsidDel="0087117B">
          <w:rPr>
            <w:rFonts w:cs="Calibri"/>
            <w:szCs w:val="22"/>
          </w:rPr>
          <w:delText xml:space="preserve">, </w:delText>
        </w:r>
        <w:r w:rsidR="00685EEE" w:rsidRPr="00D5180B" w:rsidDel="0087117B">
          <w:rPr>
            <w:rFonts w:cs="Calibri"/>
            <w:color w:val="000000"/>
            <w:szCs w:val="22"/>
          </w:rPr>
          <w:delText>consult with the metrics</w:delText>
        </w:r>
      </w:del>
      <w:del w:id="194" w:author="Greg" w:date="2021-05-09T21:14:00Z">
        <w:r w:rsidR="00685EEE" w:rsidRPr="00D5180B" w:rsidDel="00BB2FAC">
          <w:rPr>
            <w:rFonts w:cs="Calibri"/>
            <w:color w:val="000000"/>
            <w:szCs w:val="22"/>
          </w:rPr>
          <w:delText xml:space="preserve"> </w:delText>
        </w:r>
      </w:del>
      <w:del w:id="195" w:author="Greg" w:date="2021-05-09T21:15:00Z">
        <w:r w:rsidR="00685EEE" w:rsidRPr="00D5180B" w:rsidDel="000B46ED">
          <w:rPr>
            <w:rFonts w:cs="Calibri"/>
            <w:color w:val="000000"/>
            <w:szCs w:val="22"/>
          </w:rPr>
          <w:delText>and refer to</w:delText>
        </w:r>
        <w:r w:rsidR="000429E8" w:rsidRPr="00D5180B" w:rsidDel="000B46ED">
          <w:rPr>
            <w:rFonts w:cs="Calibri"/>
            <w:szCs w:val="22"/>
          </w:rPr>
          <w:delText xml:space="preserve"> </w:delText>
        </w:r>
        <w:r w:rsidR="00685EEE" w:rsidRPr="00D5180B" w:rsidDel="000B46ED">
          <w:rPr>
            <w:rFonts w:cs="Calibri"/>
            <w:color w:val="000000"/>
            <w:szCs w:val="22"/>
          </w:rPr>
          <w:delText>Appendix Z</w:delText>
        </w:r>
        <w:r w:rsidR="00F911BD" w:rsidRPr="00D5180B" w:rsidDel="000B46ED">
          <w:rPr>
            <w:rFonts w:cs="Calibri"/>
            <w:szCs w:val="22"/>
          </w:rPr>
          <w:delText xml:space="preserve">. </w:delText>
        </w:r>
      </w:del>
    </w:p>
    <w:p w14:paraId="667A3EFB" w14:textId="17B4ED88" w:rsidR="00E3105F" w:rsidDel="00F03988" w:rsidRDefault="000B46ED" w:rsidP="00E37CCE">
      <w:pPr>
        <w:spacing w:before="120" w:after="120"/>
        <w:ind w:left="979"/>
        <w:rPr>
          <w:del w:id="196" w:author="Greg" w:date="2021-05-09T21:15:00Z"/>
          <w:rFonts w:cs="Calibri"/>
          <w:szCs w:val="22"/>
        </w:rPr>
      </w:pPr>
      <w:ins w:id="197" w:author="Greg" w:date="2021-05-09T21:23:00Z">
        <w:r>
          <w:rPr>
            <w:rFonts w:cs="Calibri"/>
            <w:szCs w:val="22"/>
          </w:rPr>
          <w:t>A</w:t>
        </w:r>
      </w:ins>
      <w:ins w:id="198" w:author="Greg" w:date="2021-05-09T21:24:00Z">
        <w:r>
          <w:rPr>
            <w:rFonts w:cs="Calibri"/>
            <w:szCs w:val="22"/>
          </w:rPr>
          <w:t xml:space="preserve">t any time prior to planting, during </w:t>
        </w:r>
        <w:r w:rsidR="00F03988">
          <w:rPr>
            <w:rFonts w:cs="Calibri"/>
            <w:szCs w:val="22"/>
          </w:rPr>
          <w:t xml:space="preserve">the growing of the crop, or during </w:t>
        </w:r>
      </w:ins>
      <w:ins w:id="199" w:author="Greg" w:date="2021-05-09T21:25:00Z">
        <w:r w:rsidR="00F03988">
          <w:rPr>
            <w:rFonts w:cs="Calibri"/>
            <w:szCs w:val="22"/>
          </w:rPr>
          <w:t xml:space="preserve">the period when </w:t>
        </w:r>
      </w:ins>
      <w:ins w:id="200" w:author="Greg" w:date="2021-05-09T21:24:00Z">
        <w:r w:rsidR="00F03988">
          <w:rPr>
            <w:rFonts w:cs="Calibri"/>
            <w:szCs w:val="22"/>
          </w:rPr>
          <w:t>harvest operations</w:t>
        </w:r>
      </w:ins>
      <w:ins w:id="201" w:author="Greg" w:date="2021-05-09T21:25:00Z">
        <w:r w:rsidR="00F03988">
          <w:rPr>
            <w:rFonts w:cs="Calibri"/>
            <w:szCs w:val="22"/>
          </w:rPr>
          <w:t xml:space="preserve"> are occurring</w:t>
        </w:r>
      </w:ins>
      <w:ins w:id="202" w:author="Connie Quinlan" w:date="2021-05-19T11:30:00Z">
        <w:r w:rsidR="008C6B73">
          <w:rPr>
            <w:rFonts w:cs="Calibri"/>
            <w:szCs w:val="22"/>
          </w:rPr>
          <w:t xml:space="preserve">, </w:t>
        </w:r>
      </w:ins>
      <w:ins w:id="203" w:author="Greg" w:date="2021-05-09T21:24:00Z">
        <w:r w:rsidR="00F03988">
          <w:rPr>
            <w:rFonts w:cs="Calibri"/>
            <w:szCs w:val="22"/>
          </w:rPr>
          <w:t>if</w:t>
        </w:r>
      </w:ins>
      <w:ins w:id="204" w:author="Greg" w:date="2021-05-09T21:22:00Z">
        <w:r>
          <w:rPr>
            <w:rFonts w:cs="Calibri"/>
            <w:szCs w:val="22"/>
          </w:rPr>
          <w:t xml:space="preserve"> on farm</w:t>
        </w:r>
      </w:ins>
      <w:ins w:id="205" w:author="Greg" w:date="2021-05-09T21:23:00Z">
        <w:r>
          <w:rPr>
            <w:rFonts w:cs="Calibri"/>
            <w:szCs w:val="22"/>
          </w:rPr>
          <w:t xml:space="preserve"> or </w:t>
        </w:r>
        <w:del w:id="206" w:author="Greg Komar" w:date="2021-05-26T08:24:00Z">
          <w:r w:rsidDel="001D26E4">
            <w:rPr>
              <w:rFonts w:cs="Calibri"/>
              <w:szCs w:val="22"/>
            </w:rPr>
            <w:delText>adjacent land</w:delText>
          </w:r>
        </w:del>
      </w:ins>
      <w:ins w:id="207" w:author="Greg Komar" w:date="2021-05-26T08:24:00Z">
        <w:r w:rsidR="001D26E4">
          <w:rPr>
            <w:rFonts w:cs="Calibri"/>
            <w:szCs w:val="22"/>
          </w:rPr>
          <w:t>adjacent and nearby land</w:t>
        </w:r>
      </w:ins>
      <w:ins w:id="208" w:author="Greg" w:date="2021-05-09T21:23:00Z">
        <w:r>
          <w:rPr>
            <w:rFonts w:cs="Calibri"/>
            <w:szCs w:val="22"/>
          </w:rPr>
          <w:t xml:space="preserve"> activities result in a possible higher risk situation</w:t>
        </w:r>
      </w:ins>
      <w:ins w:id="209" w:author="Connie Quinlan" w:date="2021-05-19T11:30:00Z">
        <w:r w:rsidR="008C6B73">
          <w:rPr>
            <w:rFonts w:cs="Calibri"/>
            <w:szCs w:val="22"/>
          </w:rPr>
          <w:t>,</w:t>
        </w:r>
      </w:ins>
      <w:ins w:id="210" w:author="Greg" w:date="2021-05-09T21:23:00Z">
        <w:r>
          <w:rPr>
            <w:rFonts w:cs="Calibri"/>
            <w:szCs w:val="22"/>
          </w:rPr>
          <w:t xml:space="preserve"> </w:t>
        </w:r>
      </w:ins>
      <w:ins w:id="211" w:author="Greg" w:date="2021-05-09T21:24:00Z">
        <w:r w:rsidR="00F03988">
          <w:rPr>
            <w:rFonts w:cs="Calibri"/>
            <w:szCs w:val="22"/>
          </w:rPr>
          <w:t>conduct additional risk ass</w:t>
        </w:r>
      </w:ins>
      <w:ins w:id="212" w:author="Greg" w:date="2021-05-09T21:25:00Z">
        <w:r w:rsidR="00F03988">
          <w:rPr>
            <w:rFonts w:cs="Calibri"/>
            <w:szCs w:val="22"/>
          </w:rPr>
          <w:t xml:space="preserve">essments and perform additional mitigations as </w:t>
        </w:r>
        <w:commentRangeStart w:id="213"/>
        <w:r w:rsidR="00F03988">
          <w:rPr>
            <w:rFonts w:cs="Calibri"/>
            <w:szCs w:val="22"/>
          </w:rPr>
          <w:t>necessary</w:t>
        </w:r>
      </w:ins>
      <w:commentRangeEnd w:id="213"/>
      <w:r w:rsidR="006856F7">
        <w:rPr>
          <w:rStyle w:val="CommentReference"/>
          <w:rFonts w:ascii="Tahoma" w:hAnsi="Tahoma" w:cs="Tahoma"/>
          <w:lang w:eastAsia="x-none"/>
        </w:rPr>
        <w:commentReference w:id="213"/>
      </w:r>
      <w:ins w:id="214" w:author="Greg" w:date="2021-05-09T21:25:00Z">
        <w:r w:rsidR="00F03988">
          <w:rPr>
            <w:rFonts w:cs="Calibri"/>
            <w:szCs w:val="22"/>
          </w:rPr>
          <w:t xml:space="preserve">. </w:t>
        </w:r>
      </w:ins>
    </w:p>
    <w:p w14:paraId="7ACF19A4" w14:textId="586E29A6" w:rsidR="00127420" w:rsidRPr="004B09A1" w:rsidRDefault="00127420" w:rsidP="00601752">
      <w:pPr>
        <w:spacing w:before="120" w:after="120"/>
        <w:ind w:left="720"/>
        <w:rPr>
          <w:b/>
          <w:bCs/>
        </w:rPr>
      </w:pPr>
      <w:r w:rsidRPr="004B09A1">
        <w:rPr>
          <w:b/>
          <w:bCs/>
        </w:rPr>
        <w:t>Assessment of CAFOs</w:t>
      </w:r>
    </w:p>
    <w:p w14:paraId="6FEB0E9E" w14:textId="799AD8B8" w:rsidR="004B09A1" w:rsidRDefault="00127420" w:rsidP="00E37CCE">
      <w:pPr>
        <w:ind w:left="994"/>
      </w:pPr>
      <w:r w:rsidRPr="00D5180B">
        <w:t>Conduct and document a rigorous pre-season environmental assessment of any Concentrated Animal Feeding Operation that may impact your operation. Include, to the degree possible, communication with the CAFO operator and/or third</w:t>
      </w:r>
      <w:r w:rsidR="00F109A1" w:rsidRPr="00D5180B">
        <w:t>-</w:t>
      </w:r>
      <w:r w:rsidRPr="00D5180B">
        <w:t>party operator to document Best Management Practices (BMPs) within the facility, examination of the CAFO for locations and risk associated with composting, storage, sick pens, dead piles and other internal operations, examination of traffic routes associated with the CAFO and examine settling and manure ponds for any signs of leakage</w:t>
      </w:r>
      <w:r w:rsidR="008C04F6" w:rsidRPr="00D5180B">
        <w:t xml:space="preserve">. </w:t>
      </w:r>
      <w:r w:rsidRPr="00D5180B">
        <w:t xml:space="preserve">Note if the CAFO drainage or discharge is a possible source of contamination. </w:t>
      </w:r>
      <w:r w:rsidR="00452599" w:rsidRPr="00D5180B">
        <w:t>Record the approximate number of animals within the CAFO and the method used to determine.</w:t>
      </w:r>
    </w:p>
    <w:p w14:paraId="05B2A6D2" w14:textId="19731B4D" w:rsidR="00831D44" w:rsidRPr="004B09A1" w:rsidRDefault="00127420" w:rsidP="00E37CCE">
      <w:pPr>
        <w:ind w:left="994" w:right="144"/>
      </w:pPr>
      <w:r w:rsidRPr="004B09A1">
        <w:t xml:space="preserve">Conduct and document a pre-harvest assessment that confirms no changes in pre-season conditions. Note if any discharge events that may impact your crop or operations; changes in weather condition or weather events occurred during the production period. </w:t>
      </w:r>
    </w:p>
    <w:p w14:paraId="31B68A40" w14:textId="04CEE55E" w:rsidR="00127420" w:rsidRPr="004B09A1" w:rsidRDefault="00127420" w:rsidP="00E37CCE">
      <w:pPr>
        <w:ind w:left="994"/>
      </w:pPr>
      <w:r w:rsidRPr="004B09A1">
        <w:t>Water sources that are proximate to a CAFO may pose additional risk and should be closely evaluated. Refer to Appendix A</w:t>
      </w:r>
      <w:r w:rsidR="00AD26EC" w:rsidRPr="004B09A1">
        <w:t>: Ag</w:t>
      </w:r>
      <w:r w:rsidR="00C138EC" w:rsidRPr="004B09A1">
        <w:t>ricultural</w:t>
      </w:r>
      <w:r w:rsidR="00AD26EC" w:rsidRPr="004B09A1">
        <w:t xml:space="preserve"> Water System Assessment</w:t>
      </w:r>
      <w:r w:rsidRPr="004B09A1">
        <w:t>.</w:t>
      </w:r>
    </w:p>
    <w:p w14:paraId="42E2896C" w14:textId="77777777" w:rsidR="004C7E58" w:rsidRPr="00D5180B" w:rsidRDefault="004C7E58" w:rsidP="00F45D27">
      <w:pPr>
        <w:numPr>
          <w:ilvl w:val="1"/>
          <w:numId w:val="4"/>
        </w:numPr>
        <w:tabs>
          <w:tab w:val="clear" w:pos="1530"/>
          <w:tab w:val="num" w:pos="882"/>
        </w:tabs>
        <w:spacing w:before="120"/>
        <w:ind w:left="792"/>
        <w:jc w:val="both"/>
        <w:rPr>
          <w:rFonts w:cs="Calibri"/>
          <w:b/>
          <w:szCs w:val="22"/>
        </w:rPr>
      </w:pPr>
      <w:r w:rsidRPr="00D5180B">
        <w:rPr>
          <w:rFonts w:cs="Calibri"/>
          <w:b/>
          <w:szCs w:val="22"/>
        </w:rPr>
        <w:t>Assessment of Historical Land Use</w:t>
      </w:r>
    </w:p>
    <w:p w14:paraId="07BEDBB7" w14:textId="77777777" w:rsidR="004C7E58" w:rsidRPr="00D5180B" w:rsidRDefault="004C7E58" w:rsidP="00E37CCE">
      <w:pPr>
        <w:spacing w:before="120" w:after="120"/>
        <w:ind w:left="979"/>
        <w:jc w:val="both"/>
        <w:rPr>
          <w:rFonts w:cs="Calibri"/>
          <w:szCs w:val="22"/>
        </w:rPr>
      </w:pPr>
      <w:r w:rsidRPr="00D5180B">
        <w:rPr>
          <w:rFonts w:cs="Calibri"/>
          <w:szCs w:val="22"/>
        </w:rPr>
        <w:t xml:space="preserve">To the degree practical, </w:t>
      </w:r>
      <w:r w:rsidR="008C002E" w:rsidRPr="00D5180B">
        <w:rPr>
          <w:rFonts w:cs="Calibri"/>
          <w:szCs w:val="22"/>
        </w:rPr>
        <w:t>determine and</w:t>
      </w:r>
      <w:r w:rsidR="00706699" w:rsidRPr="00D5180B">
        <w:rPr>
          <w:rFonts w:cs="Calibri"/>
          <w:szCs w:val="22"/>
        </w:rPr>
        <w:t xml:space="preserve"> document </w:t>
      </w:r>
      <w:r w:rsidRPr="00D5180B">
        <w:rPr>
          <w:rFonts w:cs="Calibri"/>
          <w:szCs w:val="22"/>
        </w:rPr>
        <w:t>the historical land uses for production fields and any potential issues from these uses that might impact food safety (i.e., hazardous waste sites, landfills, etc.).</w:t>
      </w:r>
    </w:p>
    <w:p w14:paraId="3FFFA90A" w14:textId="77777777" w:rsidR="00EC5A71" w:rsidRPr="00D5180B" w:rsidRDefault="00EC5A71" w:rsidP="00F45D27">
      <w:pPr>
        <w:numPr>
          <w:ilvl w:val="1"/>
          <w:numId w:val="4"/>
        </w:numPr>
        <w:tabs>
          <w:tab w:val="clear" w:pos="1530"/>
          <w:tab w:val="num" w:pos="882"/>
        </w:tabs>
        <w:spacing w:before="0"/>
        <w:ind w:left="792"/>
        <w:jc w:val="both"/>
        <w:rPr>
          <w:rFonts w:cs="Calibri"/>
          <w:b/>
          <w:szCs w:val="22"/>
        </w:rPr>
      </w:pPr>
      <w:r w:rsidRPr="00D5180B">
        <w:rPr>
          <w:rFonts w:cs="Calibri"/>
          <w:b/>
          <w:szCs w:val="22"/>
        </w:rPr>
        <w:t>Assessment of Flooding</w:t>
      </w:r>
    </w:p>
    <w:p w14:paraId="4E04A8E4" w14:textId="77777777" w:rsidR="00176B87" w:rsidRPr="00D5180B" w:rsidRDefault="00EC5A71" w:rsidP="00E37CCE">
      <w:pPr>
        <w:spacing w:before="120" w:after="120"/>
        <w:ind w:left="979"/>
        <w:jc w:val="both"/>
        <w:rPr>
          <w:rFonts w:cs="Calibri"/>
          <w:szCs w:val="22"/>
        </w:rPr>
      </w:pPr>
      <w:r w:rsidRPr="00D5180B">
        <w:rPr>
          <w:rFonts w:cs="Calibri"/>
          <w:szCs w:val="22"/>
        </w:rPr>
        <w:t>Evaluate all produce fields for evidence of flooding</w:t>
      </w:r>
      <w:r w:rsidR="003374F8" w:rsidRPr="00D5180B">
        <w:rPr>
          <w:rFonts w:cs="Calibri"/>
          <w:szCs w:val="22"/>
        </w:rPr>
        <w:t xml:space="preserve">. </w:t>
      </w:r>
      <w:r w:rsidRPr="00D5180B">
        <w:rPr>
          <w:rFonts w:cs="Calibri"/>
          <w:szCs w:val="22"/>
        </w:rPr>
        <w:t xml:space="preserve">If any evidence is found, follow procedures identified in the “Flooding” section </w:t>
      </w:r>
      <w:r w:rsidR="007F5E01" w:rsidRPr="00D5180B">
        <w:rPr>
          <w:rFonts w:cs="Calibri"/>
          <w:szCs w:val="22"/>
        </w:rPr>
        <w:t>below</w:t>
      </w:r>
      <w:r w:rsidRPr="00D5180B">
        <w:rPr>
          <w:rFonts w:cs="Calibri"/>
          <w:szCs w:val="22"/>
        </w:rPr>
        <w:t>.</w:t>
      </w:r>
    </w:p>
    <w:p w14:paraId="23D01EE0" w14:textId="77777777" w:rsidR="00F96477" w:rsidRPr="00AD26EC" w:rsidRDefault="00F96477" w:rsidP="00E37CCE">
      <w:pPr>
        <w:pStyle w:val="ListParagraph"/>
        <w:numPr>
          <w:ilvl w:val="0"/>
          <w:numId w:val="4"/>
        </w:numPr>
        <w:tabs>
          <w:tab w:val="clear" w:pos="810"/>
        </w:tabs>
        <w:ind w:left="360"/>
        <w:rPr>
          <w:b/>
          <w:bCs/>
          <w:smallCaps/>
        </w:rPr>
      </w:pPr>
      <w:r w:rsidRPr="00284D9C">
        <w:t>Prior to the first use of a production block intended for spinach, evaluate the soil for the presence of cadmium</w:t>
      </w:r>
      <w:r w:rsidR="003374F8" w:rsidRPr="00284D9C">
        <w:t xml:space="preserve">. </w:t>
      </w:r>
      <w:r w:rsidRPr="00284D9C">
        <w:t xml:space="preserve">If cadmium is determined to be present, further evaluation and mitigation may be necessary (see Section </w:t>
      </w:r>
      <w:r w:rsidR="007A2D1A" w:rsidRPr="00284D9C">
        <w:t>17</w:t>
      </w:r>
      <w:r w:rsidRPr="00284D9C">
        <w:t>)</w:t>
      </w:r>
      <w:r w:rsidR="003374F8" w:rsidRPr="00284D9C">
        <w:t xml:space="preserve">. </w:t>
      </w:r>
      <w:r w:rsidRPr="00284D9C">
        <w:t>Cadmium concentration is generally stable and further evaluation is unnecessary over time.</w:t>
      </w:r>
    </w:p>
    <w:p w14:paraId="61060BA3" w14:textId="23C0AD6C" w:rsidR="0008347D" w:rsidRPr="00D5180B" w:rsidRDefault="0008347D" w:rsidP="0008347D">
      <w:pPr>
        <w:pStyle w:val="Heading2"/>
        <w:rPr>
          <w:ins w:id="215" w:author="Greg Komar" w:date="2021-05-26T08:18:00Z"/>
        </w:rPr>
      </w:pPr>
      <w:ins w:id="216" w:author="Greg Komar" w:date="2021-05-26T08:18:00Z">
        <w:r w:rsidRPr="00D5180B">
          <w:t xml:space="preserve">TABLE 7. Crop Land and Water Source </w:t>
        </w:r>
      </w:ins>
      <w:ins w:id="217" w:author="Greg Komar" w:date="2021-05-26T08:24:00Z">
        <w:r w:rsidR="001D26E4">
          <w:t xml:space="preserve">Adjacent and </w:t>
        </w:r>
      </w:ins>
      <w:ins w:id="218" w:author="Greg Komar" w:date="2021-05-26T08:27:00Z">
        <w:r w:rsidR="008E408E">
          <w:t>N</w:t>
        </w:r>
      </w:ins>
      <w:ins w:id="219" w:author="Greg Komar" w:date="2021-05-26T08:24:00Z">
        <w:r w:rsidR="001D26E4">
          <w:t xml:space="preserve">earby </w:t>
        </w:r>
      </w:ins>
      <w:ins w:id="220" w:author="Greg Komar" w:date="2021-05-26T08:27:00Z">
        <w:r w:rsidR="00BA5A31">
          <w:t>L</w:t>
        </w:r>
      </w:ins>
      <w:ins w:id="221" w:author="Greg Komar" w:date="2021-05-26T08:24:00Z">
        <w:r w:rsidR="001D26E4">
          <w:t>and</w:t>
        </w:r>
      </w:ins>
      <w:ins w:id="222" w:author="Greg Komar" w:date="2021-05-26T08:18:00Z">
        <w:r w:rsidRPr="00D5180B">
          <w:t xml:space="preserve"> </w:t>
        </w:r>
        <w:commentRangeStart w:id="223"/>
        <w:r w:rsidRPr="00D5180B">
          <w:t>Use</w:t>
        </w:r>
      </w:ins>
      <w:commentRangeEnd w:id="223"/>
      <w:ins w:id="224" w:author="Greg Komar" w:date="2021-05-26T11:22:00Z">
        <w:r w:rsidR="00801AAF">
          <w:rPr>
            <w:rStyle w:val="CommentReference"/>
            <w:rFonts w:ascii="Tahoma" w:hAnsi="Tahoma" w:cs="Tahoma"/>
            <w:b w:val="0"/>
            <w:bCs w:val="0"/>
            <w:iCs w:val="0"/>
            <w:lang w:eastAsia="x-none"/>
          </w:rPr>
          <w:commentReference w:id="223"/>
        </w:r>
      </w:ins>
    </w:p>
    <w:p w14:paraId="3FF95CE8" w14:textId="77777777" w:rsidR="0008347D" w:rsidRPr="00723635" w:rsidRDefault="0008347D" w:rsidP="0008347D">
      <w:pPr>
        <w:rPr>
          <w:ins w:id="225" w:author="Greg Komar" w:date="2021-05-26T08:18:00Z"/>
          <w:rFonts w:cs="Calibri"/>
          <w:b/>
          <w:strike/>
          <w:color w:val="FFFFFF"/>
          <w:szCs w:val="22"/>
        </w:rPr>
      </w:pPr>
    </w:p>
    <w:p w14:paraId="5C6E1150" w14:textId="77777777" w:rsidR="0008347D" w:rsidRPr="00134BAD" w:rsidRDefault="0008347D" w:rsidP="0008347D">
      <w:pPr>
        <w:ind w:left="-90" w:right="324"/>
        <w:rPr>
          <w:ins w:id="226" w:author="Greg Komar" w:date="2021-05-26T08:18:00Z"/>
        </w:rPr>
      </w:pPr>
      <w:ins w:id="227" w:author="Greg Komar" w:date="2021-05-26T08:18:00Z">
        <w:r w:rsidRPr="00134BAD">
          <w:t xml:space="preserve"> </w:t>
        </w:r>
      </w:ins>
    </w:p>
    <w:tbl>
      <w:tblPr>
        <w:tblW w:w="17920" w:type="dxa"/>
        <w:tblLook w:val="04A0" w:firstRow="1" w:lastRow="0" w:firstColumn="1" w:lastColumn="0" w:noHBand="0" w:noVBand="1"/>
      </w:tblPr>
      <w:tblGrid>
        <w:gridCol w:w="3421"/>
        <w:gridCol w:w="4480"/>
        <w:gridCol w:w="1448"/>
        <w:gridCol w:w="4697"/>
        <w:gridCol w:w="3652"/>
        <w:gridCol w:w="222"/>
      </w:tblGrid>
      <w:tr w:rsidR="0008347D" w:rsidRPr="00207AFD" w14:paraId="13EDCE6F" w14:textId="77777777" w:rsidTr="00482A90">
        <w:trPr>
          <w:gridAfter w:val="1"/>
          <w:wAfter w:w="222" w:type="dxa"/>
          <w:trHeight w:val="384"/>
          <w:ins w:id="228" w:author="Greg Komar" w:date="2021-05-26T08:18:00Z"/>
        </w:trPr>
        <w:tc>
          <w:tcPr>
            <w:tcW w:w="7901" w:type="dxa"/>
            <w:gridSpan w:val="2"/>
            <w:tcBorders>
              <w:top w:val="single" w:sz="12" w:space="0" w:color="auto"/>
              <w:left w:val="single" w:sz="12" w:space="0" w:color="auto"/>
              <w:bottom w:val="single" w:sz="8" w:space="0" w:color="auto"/>
              <w:right w:val="single" w:sz="8" w:space="0" w:color="000000"/>
            </w:tcBorders>
            <w:shd w:val="clear" w:color="auto" w:fill="auto"/>
            <w:noWrap/>
            <w:vAlign w:val="center"/>
            <w:hideMark/>
          </w:tcPr>
          <w:p w14:paraId="059B0C86" w14:textId="77777777" w:rsidR="0008347D" w:rsidRPr="00207AFD" w:rsidRDefault="0008347D" w:rsidP="00482A90">
            <w:pPr>
              <w:spacing w:before="0" w:after="0"/>
              <w:jc w:val="center"/>
              <w:rPr>
                <w:ins w:id="229" w:author="Greg Komar" w:date="2021-05-26T08:18:00Z"/>
                <w:rFonts w:cs="Calibri"/>
                <w:b/>
                <w:bCs/>
                <w:color w:val="000000"/>
                <w:sz w:val="28"/>
                <w:szCs w:val="28"/>
              </w:rPr>
            </w:pPr>
            <w:ins w:id="230" w:author="Greg Komar" w:date="2021-05-26T08:18:00Z">
              <w:r w:rsidRPr="00207AFD">
                <w:rPr>
                  <w:rFonts w:cs="Calibri"/>
                  <w:b/>
                  <w:bCs/>
                  <w:color w:val="000000"/>
                  <w:sz w:val="28"/>
                  <w:szCs w:val="28"/>
                </w:rPr>
                <w:t> </w:t>
              </w:r>
            </w:ins>
          </w:p>
        </w:tc>
        <w:tc>
          <w:tcPr>
            <w:tcW w:w="1448" w:type="dxa"/>
            <w:tcBorders>
              <w:top w:val="single" w:sz="12" w:space="0" w:color="auto"/>
              <w:left w:val="nil"/>
              <w:bottom w:val="single" w:sz="8" w:space="0" w:color="auto"/>
              <w:right w:val="nil"/>
            </w:tcBorders>
            <w:shd w:val="clear" w:color="auto" w:fill="auto"/>
            <w:vAlign w:val="center"/>
            <w:hideMark/>
          </w:tcPr>
          <w:p w14:paraId="283C17B8" w14:textId="77777777" w:rsidR="0008347D" w:rsidRPr="00207AFD" w:rsidRDefault="0008347D" w:rsidP="00482A90">
            <w:pPr>
              <w:spacing w:before="0" w:after="0"/>
              <w:jc w:val="center"/>
              <w:rPr>
                <w:ins w:id="231" w:author="Greg Komar" w:date="2021-05-26T08:18:00Z"/>
                <w:rFonts w:cs="Calibri"/>
                <w:b/>
                <w:bCs/>
                <w:color w:val="000000"/>
                <w:sz w:val="20"/>
                <w:szCs w:val="20"/>
              </w:rPr>
            </w:pPr>
            <w:ins w:id="232" w:author="Greg Komar" w:date="2021-05-26T08:18:00Z">
              <w:r w:rsidRPr="00207AFD">
                <w:rPr>
                  <w:rFonts w:cs="Calibri"/>
                  <w:b/>
                  <w:bCs/>
                  <w:color w:val="000000"/>
                  <w:sz w:val="20"/>
                  <w:szCs w:val="20"/>
                </w:rPr>
                <w:t> </w:t>
              </w:r>
            </w:ins>
          </w:p>
        </w:tc>
        <w:tc>
          <w:tcPr>
            <w:tcW w:w="8349"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2466B9AC" w14:textId="77777777" w:rsidR="0008347D" w:rsidRPr="00207AFD" w:rsidRDefault="0008347D" w:rsidP="00482A90">
            <w:pPr>
              <w:spacing w:before="0" w:after="0"/>
              <w:jc w:val="center"/>
              <w:rPr>
                <w:ins w:id="233" w:author="Greg Komar" w:date="2021-05-26T08:18:00Z"/>
                <w:rFonts w:cs="Calibri"/>
                <w:b/>
                <w:bCs/>
                <w:color w:val="000000"/>
                <w:sz w:val="20"/>
                <w:szCs w:val="20"/>
              </w:rPr>
            </w:pPr>
            <w:ins w:id="234" w:author="Greg Komar" w:date="2021-05-26T08:18:00Z">
              <w:r w:rsidRPr="00207AFD">
                <w:rPr>
                  <w:rFonts w:cs="Calibri"/>
                  <w:b/>
                  <w:bCs/>
                  <w:color w:val="000000"/>
                  <w:sz w:val="20"/>
                  <w:szCs w:val="20"/>
                </w:rPr>
                <w:t>Considerations for Risk Analysis </w:t>
              </w:r>
            </w:ins>
          </w:p>
        </w:tc>
      </w:tr>
      <w:tr w:rsidR="0008347D" w:rsidRPr="00207AFD" w14:paraId="05DD5B75" w14:textId="77777777" w:rsidTr="00482A90">
        <w:trPr>
          <w:gridAfter w:val="1"/>
          <w:wAfter w:w="222" w:type="dxa"/>
          <w:trHeight w:val="300"/>
          <w:ins w:id="235" w:author="Greg Komar" w:date="2021-05-26T08:18:00Z"/>
        </w:trPr>
        <w:tc>
          <w:tcPr>
            <w:tcW w:w="7901" w:type="dxa"/>
            <w:gridSpan w:val="2"/>
            <w:tcBorders>
              <w:top w:val="single" w:sz="8" w:space="0" w:color="auto"/>
              <w:left w:val="single" w:sz="12" w:space="0" w:color="auto"/>
              <w:bottom w:val="nil"/>
              <w:right w:val="single" w:sz="8" w:space="0" w:color="000000"/>
            </w:tcBorders>
            <w:shd w:val="clear" w:color="auto" w:fill="auto"/>
            <w:noWrap/>
            <w:vAlign w:val="bottom"/>
            <w:hideMark/>
          </w:tcPr>
          <w:p w14:paraId="25152EB9" w14:textId="7660E1B0" w:rsidR="0008347D" w:rsidRPr="00F23FB4" w:rsidRDefault="0008347D" w:rsidP="00482A90">
            <w:pPr>
              <w:spacing w:before="0" w:after="0"/>
              <w:rPr>
                <w:ins w:id="236" w:author="Greg Komar" w:date="2021-05-26T08:18:00Z"/>
                <w:rFonts w:asciiTheme="minorHAnsi" w:hAnsiTheme="minorHAnsi" w:cstheme="minorHAnsi"/>
                <w:b/>
                <w:bCs/>
                <w:color w:val="000000"/>
                <w:sz w:val="20"/>
                <w:szCs w:val="20"/>
              </w:rPr>
            </w:pPr>
            <w:ins w:id="237" w:author="Greg Komar" w:date="2021-05-26T08:18:00Z">
              <w:r w:rsidRPr="00F23FB4">
                <w:rPr>
                  <w:rFonts w:asciiTheme="minorHAnsi" w:hAnsiTheme="minorHAnsi" w:cstheme="minorHAnsi"/>
                  <w:b/>
                  <w:bCs/>
                  <w:color w:val="000000"/>
                  <w:sz w:val="20"/>
                  <w:szCs w:val="20"/>
                </w:rPr>
                <w:t> </w:t>
              </w:r>
            </w:ins>
            <w:ins w:id="238" w:author="Greg Komar" w:date="2021-05-26T08:38:00Z">
              <w:r w:rsidR="000C4E43" w:rsidRPr="00F23FB4">
                <w:rPr>
                  <w:rFonts w:asciiTheme="minorHAnsi" w:hAnsiTheme="minorHAnsi" w:cstheme="minorHAnsi"/>
                  <w:b/>
                  <w:bCs/>
                  <w:color w:val="000000"/>
                  <w:sz w:val="20"/>
                  <w:szCs w:val="20"/>
                </w:rPr>
                <w:t xml:space="preserve">Adjacent and Nearby Land Practices                                </w:t>
              </w:r>
              <w:r w:rsidR="005A76ED" w:rsidRPr="00F23FB4">
                <w:rPr>
                  <w:rFonts w:asciiTheme="minorHAnsi" w:hAnsiTheme="minorHAnsi" w:cstheme="minorHAnsi"/>
                  <w:b/>
                  <w:bCs/>
                  <w:color w:val="000000"/>
                  <w:sz w:val="20"/>
                  <w:szCs w:val="20"/>
                </w:rPr>
                <w:t>Specific Type of Operatio</w:t>
              </w:r>
            </w:ins>
            <w:ins w:id="239" w:author="Greg Komar" w:date="2021-05-26T08:39:00Z">
              <w:r w:rsidR="005A76ED" w:rsidRPr="00F23FB4">
                <w:rPr>
                  <w:rFonts w:asciiTheme="minorHAnsi" w:hAnsiTheme="minorHAnsi" w:cstheme="minorHAnsi"/>
                  <w:b/>
                  <w:bCs/>
                  <w:color w:val="000000"/>
                  <w:sz w:val="20"/>
                  <w:szCs w:val="20"/>
                </w:rPr>
                <w:t>n</w:t>
              </w:r>
            </w:ins>
          </w:p>
        </w:tc>
        <w:tc>
          <w:tcPr>
            <w:tcW w:w="1448" w:type="dxa"/>
            <w:tcBorders>
              <w:top w:val="nil"/>
              <w:left w:val="nil"/>
              <w:bottom w:val="nil"/>
              <w:right w:val="single" w:sz="12" w:space="0" w:color="auto"/>
            </w:tcBorders>
            <w:shd w:val="clear" w:color="auto" w:fill="auto"/>
            <w:vAlign w:val="center"/>
            <w:hideMark/>
          </w:tcPr>
          <w:p w14:paraId="38AE441A" w14:textId="77777777" w:rsidR="0008347D" w:rsidRPr="00207AFD" w:rsidRDefault="0008347D" w:rsidP="00482A90">
            <w:pPr>
              <w:spacing w:before="0" w:after="0"/>
              <w:jc w:val="center"/>
              <w:rPr>
                <w:ins w:id="240" w:author="Greg Komar" w:date="2021-05-26T08:18:00Z"/>
                <w:rFonts w:cs="Calibri"/>
                <w:b/>
                <w:bCs/>
                <w:color w:val="000000"/>
                <w:sz w:val="20"/>
                <w:szCs w:val="20"/>
              </w:rPr>
            </w:pPr>
            <w:ins w:id="241" w:author="Greg Komar" w:date="2021-05-26T08:18:00Z">
              <w:r w:rsidRPr="00207AFD">
                <w:rPr>
                  <w:rFonts w:cs="Calibri"/>
                  <w:b/>
                  <w:bCs/>
                  <w:color w:val="000000"/>
                  <w:sz w:val="20"/>
                  <w:szCs w:val="20"/>
                </w:rPr>
                <w:t xml:space="preserve">Current Metric </w:t>
              </w:r>
            </w:ins>
          </w:p>
        </w:tc>
        <w:tc>
          <w:tcPr>
            <w:tcW w:w="4697" w:type="dxa"/>
            <w:tcBorders>
              <w:top w:val="nil"/>
              <w:left w:val="nil"/>
              <w:bottom w:val="nil"/>
              <w:right w:val="single" w:sz="12" w:space="0" w:color="auto"/>
            </w:tcBorders>
            <w:shd w:val="clear" w:color="auto" w:fill="auto"/>
            <w:vAlign w:val="center"/>
            <w:hideMark/>
          </w:tcPr>
          <w:p w14:paraId="10776B92" w14:textId="77777777" w:rsidR="0008347D" w:rsidRPr="00207AFD" w:rsidRDefault="0008347D" w:rsidP="00482A90">
            <w:pPr>
              <w:spacing w:before="0" w:after="0"/>
              <w:jc w:val="center"/>
              <w:rPr>
                <w:ins w:id="242" w:author="Greg Komar" w:date="2021-05-26T08:18:00Z"/>
                <w:rFonts w:cs="Calibri"/>
                <w:b/>
                <w:bCs/>
                <w:color w:val="000000"/>
                <w:sz w:val="20"/>
                <w:szCs w:val="20"/>
              </w:rPr>
            </w:pPr>
            <w:ins w:id="243" w:author="Greg Komar" w:date="2021-05-26T08:18:00Z">
              <w:r w:rsidRPr="00207AFD">
                <w:rPr>
                  <w:rFonts w:cs="Calibri"/>
                  <w:b/>
                  <w:bCs/>
                  <w:color w:val="000000"/>
                  <w:sz w:val="20"/>
                  <w:szCs w:val="20"/>
                </w:rPr>
                <w:t>Risk Factors</w:t>
              </w:r>
            </w:ins>
          </w:p>
        </w:tc>
        <w:tc>
          <w:tcPr>
            <w:tcW w:w="3652" w:type="dxa"/>
            <w:tcBorders>
              <w:top w:val="nil"/>
              <w:left w:val="nil"/>
              <w:bottom w:val="nil"/>
              <w:right w:val="single" w:sz="12" w:space="0" w:color="auto"/>
            </w:tcBorders>
            <w:shd w:val="clear" w:color="auto" w:fill="auto"/>
            <w:vAlign w:val="center"/>
            <w:hideMark/>
          </w:tcPr>
          <w:p w14:paraId="50667683" w14:textId="77777777" w:rsidR="0008347D" w:rsidRPr="00207AFD" w:rsidRDefault="0008347D" w:rsidP="00482A90">
            <w:pPr>
              <w:spacing w:before="0" w:after="0"/>
              <w:jc w:val="center"/>
              <w:rPr>
                <w:ins w:id="244" w:author="Greg Komar" w:date="2021-05-26T08:18:00Z"/>
                <w:rFonts w:cs="Calibri"/>
                <w:b/>
                <w:bCs/>
                <w:color w:val="000000"/>
                <w:sz w:val="20"/>
                <w:szCs w:val="20"/>
              </w:rPr>
            </w:pPr>
            <w:ins w:id="245" w:author="Greg Komar" w:date="2021-05-26T08:18:00Z">
              <w:r w:rsidRPr="00207AFD">
                <w:rPr>
                  <w:rFonts w:cs="Calibri"/>
                  <w:b/>
                  <w:bCs/>
                  <w:color w:val="000000"/>
                  <w:sz w:val="20"/>
                  <w:szCs w:val="20"/>
                </w:rPr>
                <w:t>Mitigation Factors</w:t>
              </w:r>
            </w:ins>
          </w:p>
        </w:tc>
      </w:tr>
      <w:tr w:rsidR="0008347D" w:rsidRPr="00207AFD" w14:paraId="30706829" w14:textId="77777777" w:rsidTr="00482A90">
        <w:trPr>
          <w:gridAfter w:val="1"/>
          <w:wAfter w:w="222" w:type="dxa"/>
          <w:trHeight w:val="999"/>
          <w:ins w:id="246" w:author="Greg Komar" w:date="2021-05-26T08:18:00Z"/>
        </w:trPr>
        <w:tc>
          <w:tcPr>
            <w:tcW w:w="3421"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180A3F25" w14:textId="77777777" w:rsidR="0008347D" w:rsidRPr="00207AFD" w:rsidRDefault="0008347D" w:rsidP="00482A90">
            <w:pPr>
              <w:spacing w:before="0" w:after="0"/>
              <w:jc w:val="center"/>
              <w:rPr>
                <w:ins w:id="247" w:author="Greg Komar" w:date="2021-05-26T08:18:00Z"/>
                <w:rFonts w:cs="Calibri"/>
                <w:b/>
                <w:bCs/>
                <w:color w:val="000000"/>
                <w:sz w:val="20"/>
                <w:szCs w:val="20"/>
              </w:rPr>
            </w:pPr>
            <w:ins w:id="248" w:author="Greg Komar" w:date="2021-05-26T08:18:00Z">
              <w:r w:rsidRPr="00207AFD">
                <w:rPr>
                  <w:rFonts w:cs="Calibri"/>
                  <w:b/>
                  <w:bCs/>
                  <w:color w:val="000000"/>
                  <w:sz w:val="20"/>
                  <w:szCs w:val="20"/>
                </w:rPr>
                <w:t>Animal operations</w:t>
              </w:r>
            </w:ins>
          </w:p>
        </w:tc>
        <w:tc>
          <w:tcPr>
            <w:tcW w:w="4480" w:type="dxa"/>
            <w:tcBorders>
              <w:top w:val="single" w:sz="12" w:space="0" w:color="auto"/>
              <w:left w:val="nil"/>
              <w:bottom w:val="single" w:sz="4" w:space="0" w:color="auto"/>
              <w:right w:val="single" w:sz="4" w:space="0" w:color="auto"/>
            </w:tcBorders>
            <w:shd w:val="clear" w:color="auto" w:fill="auto"/>
            <w:vAlign w:val="center"/>
            <w:hideMark/>
          </w:tcPr>
          <w:p w14:paraId="5C25254A" w14:textId="77777777" w:rsidR="0008347D" w:rsidRPr="00207AFD" w:rsidRDefault="0008347D" w:rsidP="00482A90">
            <w:pPr>
              <w:spacing w:before="0" w:after="0"/>
              <w:jc w:val="center"/>
              <w:rPr>
                <w:ins w:id="249" w:author="Greg Komar" w:date="2021-05-26T08:18:00Z"/>
                <w:rFonts w:cs="Calibri"/>
                <w:b/>
                <w:bCs/>
                <w:color w:val="000000"/>
                <w:sz w:val="18"/>
                <w:szCs w:val="18"/>
              </w:rPr>
            </w:pPr>
            <w:ins w:id="250" w:author="Greg Komar" w:date="2021-05-26T08:18:00Z">
              <w:r w:rsidRPr="00207AFD">
                <w:rPr>
                  <w:rFonts w:cs="Calibri"/>
                  <w:b/>
                  <w:bCs/>
                  <w:color w:val="000000"/>
                  <w:sz w:val="18"/>
                  <w:szCs w:val="18"/>
                </w:rPr>
                <w:t>AFOs</w:t>
              </w:r>
            </w:ins>
          </w:p>
        </w:tc>
        <w:tc>
          <w:tcPr>
            <w:tcW w:w="1448" w:type="dxa"/>
            <w:tcBorders>
              <w:top w:val="single" w:sz="12" w:space="0" w:color="auto"/>
              <w:left w:val="nil"/>
              <w:bottom w:val="single" w:sz="4" w:space="0" w:color="auto"/>
              <w:right w:val="single" w:sz="4" w:space="0" w:color="auto"/>
            </w:tcBorders>
            <w:shd w:val="clear" w:color="auto" w:fill="auto"/>
            <w:vAlign w:val="center"/>
            <w:hideMark/>
          </w:tcPr>
          <w:p w14:paraId="1814603A" w14:textId="77777777" w:rsidR="0008347D" w:rsidRPr="00207AFD" w:rsidRDefault="0008347D" w:rsidP="00482A90">
            <w:pPr>
              <w:spacing w:before="0" w:after="0"/>
              <w:jc w:val="center"/>
              <w:rPr>
                <w:ins w:id="251" w:author="Greg Komar" w:date="2021-05-26T08:18:00Z"/>
                <w:rFonts w:cs="Calibri"/>
                <w:color w:val="000000"/>
                <w:sz w:val="18"/>
                <w:szCs w:val="18"/>
              </w:rPr>
            </w:pPr>
            <w:ins w:id="252" w:author="Greg Komar" w:date="2021-05-26T08:18:00Z">
              <w:r w:rsidRPr="00207AFD">
                <w:rPr>
                  <w:rFonts w:cs="Calibri"/>
                  <w:color w:val="000000"/>
                  <w:sz w:val="18"/>
                  <w:szCs w:val="18"/>
                </w:rPr>
                <w:t xml:space="preserve">30 feet </w:t>
              </w:r>
              <w:r w:rsidRPr="00207AFD">
                <w:rPr>
                  <w:rFonts w:cs="Calibri"/>
                  <w:color w:val="000000"/>
                  <w:sz w:val="18"/>
                  <w:szCs w:val="18"/>
                </w:rPr>
                <w:br/>
                <w:t xml:space="preserve">(no composting) 400 feet </w:t>
              </w:r>
              <w:r w:rsidRPr="00207AFD">
                <w:rPr>
                  <w:rFonts w:cs="Calibri"/>
                  <w:color w:val="000000"/>
                  <w:sz w:val="18"/>
                  <w:szCs w:val="18"/>
                </w:rPr>
                <w:br/>
                <w:t>(with composting)</w:t>
              </w:r>
            </w:ins>
          </w:p>
        </w:tc>
        <w:tc>
          <w:tcPr>
            <w:tcW w:w="4697" w:type="dxa"/>
            <w:tcBorders>
              <w:top w:val="single" w:sz="12" w:space="0" w:color="auto"/>
              <w:left w:val="nil"/>
              <w:bottom w:val="single" w:sz="4" w:space="0" w:color="auto"/>
              <w:right w:val="single" w:sz="4" w:space="0" w:color="auto"/>
            </w:tcBorders>
            <w:shd w:val="clear" w:color="auto" w:fill="auto"/>
            <w:vAlign w:val="center"/>
            <w:hideMark/>
          </w:tcPr>
          <w:p w14:paraId="60BC4A77" w14:textId="77777777" w:rsidR="0008347D" w:rsidRPr="00207AFD" w:rsidRDefault="0008347D" w:rsidP="00482A90">
            <w:pPr>
              <w:spacing w:before="0" w:after="0"/>
              <w:rPr>
                <w:ins w:id="253" w:author="Greg Komar" w:date="2021-05-26T08:18:00Z"/>
                <w:rFonts w:cs="Calibri"/>
                <w:color w:val="000000"/>
                <w:sz w:val="18"/>
                <w:szCs w:val="18"/>
              </w:rPr>
            </w:pPr>
            <w:ins w:id="254"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single" w:sz="12" w:space="0" w:color="auto"/>
              <w:left w:val="nil"/>
              <w:bottom w:val="single" w:sz="4" w:space="0" w:color="auto"/>
              <w:right w:val="single" w:sz="12" w:space="0" w:color="auto"/>
            </w:tcBorders>
            <w:shd w:val="clear" w:color="auto" w:fill="auto"/>
            <w:vAlign w:val="center"/>
            <w:hideMark/>
          </w:tcPr>
          <w:p w14:paraId="32819651" w14:textId="77777777" w:rsidR="0008347D" w:rsidRPr="00207AFD" w:rsidRDefault="0008347D" w:rsidP="00482A90">
            <w:pPr>
              <w:spacing w:before="0" w:after="0"/>
              <w:rPr>
                <w:ins w:id="255" w:author="Greg Komar" w:date="2021-05-26T08:18:00Z"/>
                <w:rFonts w:cs="Calibri"/>
                <w:color w:val="000000"/>
                <w:sz w:val="18"/>
                <w:szCs w:val="18"/>
              </w:rPr>
            </w:pPr>
            <w:ins w:id="256"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6B9EEA7F" w14:textId="77777777" w:rsidTr="00482A90">
        <w:trPr>
          <w:gridAfter w:val="1"/>
          <w:wAfter w:w="222" w:type="dxa"/>
          <w:trHeight w:val="999"/>
          <w:ins w:id="257" w:author="Greg Komar" w:date="2021-05-26T08:18:00Z"/>
        </w:trPr>
        <w:tc>
          <w:tcPr>
            <w:tcW w:w="3421" w:type="dxa"/>
            <w:vMerge/>
            <w:tcBorders>
              <w:top w:val="single" w:sz="12" w:space="0" w:color="auto"/>
              <w:left w:val="single" w:sz="12" w:space="0" w:color="auto"/>
              <w:bottom w:val="single" w:sz="12" w:space="0" w:color="000000"/>
              <w:right w:val="single" w:sz="4" w:space="0" w:color="auto"/>
            </w:tcBorders>
            <w:vAlign w:val="center"/>
            <w:hideMark/>
          </w:tcPr>
          <w:p w14:paraId="6358B25A" w14:textId="77777777" w:rsidR="0008347D" w:rsidRPr="00207AFD" w:rsidRDefault="0008347D" w:rsidP="00482A90">
            <w:pPr>
              <w:spacing w:before="0" w:after="0"/>
              <w:rPr>
                <w:ins w:id="258" w:author="Greg Komar" w:date="2021-05-26T08:18:00Z"/>
                <w:rFonts w:cs="Calibri"/>
                <w:b/>
                <w:bCs/>
                <w:color w:val="000000"/>
                <w:sz w:val="20"/>
                <w:szCs w:val="20"/>
              </w:rPr>
            </w:pPr>
          </w:p>
        </w:tc>
        <w:tc>
          <w:tcPr>
            <w:tcW w:w="4480" w:type="dxa"/>
            <w:tcBorders>
              <w:top w:val="nil"/>
              <w:left w:val="nil"/>
              <w:bottom w:val="single" w:sz="4" w:space="0" w:color="auto"/>
              <w:right w:val="single" w:sz="4" w:space="0" w:color="auto"/>
            </w:tcBorders>
            <w:shd w:val="clear" w:color="auto" w:fill="auto"/>
            <w:vAlign w:val="center"/>
            <w:hideMark/>
          </w:tcPr>
          <w:p w14:paraId="5CBF0F25" w14:textId="77777777" w:rsidR="0008347D" w:rsidRPr="00207AFD" w:rsidRDefault="0008347D" w:rsidP="00482A90">
            <w:pPr>
              <w:spacing w:before="0" w:after="0"/>
              <w:jc w:val="center"/>
              <w:rPr>
                <w:ins w:id="259" w:author="Greg Komar" w:date="2021-05-26T08:18:00Z"/>
                <w:rFonts w:cs="Calibri"/>
                <w:b/>
                <w:bCs/>
                <w:color w:val="000000"/>
                <w:sz w:val="18"/>
                <w:szCs w:val="18"/>
              </w:rPr>
            </w:pPr>
            <w:ins w:id="260" w:author="Greg Komar" w:date="2021-05-26T08:18:00Z">
              <w:r w:rsidRPr="00207AFD">
                <w:rPr>
                  <w:rFonts w:cs="Calibri"/>
                  <w:b/>
                  <w:bCs/>
                  <w:color w:val="000000"/>
                  <w:sz w:val="18"/>
                  <w:szCs w:val="18"/>
                </w:rPr>
                <w:t>CAFO</w:t>
              </w:r>
            </w:ins>
          </w:p>
        </w:tc>
        <w:tc>
          <w:tcPr>
            <w:tcW w:w="1448" w:type="dxa"/>
            <w:tcBorders>
              <w:top w:val="nil"/>
              <w:left w:val="nil"/>
              <w:bottom w:val="single" w:sz="4" w:space="0" w:color="auto"/>
              <w:right w:val="single" w:sz="4" w:space="0" w:color="auto"/>
            </w:tcBorders>
            <w:shd w:val="clear" w:color="auto" w:fill="auto"/>
            <w:vAlign w:val="center"/>
            <w:hideMark/>
          </w:tcPr>
          <w:p w14:paraId="28B4E039" w14:textId="77777777" w:rsidR="0008347D" w:rsidRPr="00207AFD" w:rsidRDefault="0008347D" w:rsidP="00482A90">
            <w:pPr>
              <w:spacing w:before="0" w:after="0"/>
              <w:jc w:val="center"/>
              <w:rPr>
                <w:ins w:id="261" w:author="Greg Komar" w:date="2021-05-26T08:18:00Z"/>
                <w:rFonts w:cs="Calibri"/>
                <w:color w:val="000000"/>
                <w:sz w:val="18"/>
                <w:szCs w:val="18"/>
              </w:rPr>
            </w:pPr>
            <w:ins w:id="262" w:author="Greg Komar" w:date="2021-05-26T08:18:00Z">
              <w:r w:rsidRPr="00207AFD">
                <w:rPr>
                  <w:rFonts w:cs="Calibri"/>
                  <w:color w:val="000000"/>
                  <w:sz w:val="18"/>
                  <w:szCs w:val="18"/>
                </w:rPr>
                <w:t>1200 feet / 1 mile</w:t>
              </w:r>
            </w:ins>
          </w:p>
        </w:tc>
        <w:tc>
          <w:tcPr>
            <w:tcW w:w="4697" w:type="dxa"/>
            <w:tcBorders>
              <w:top w:val="nil"/>
              <w:left w:val="nil"/>
              <w:bottom w:val="single" w:sz="4" w:space="0" w:color="auto"/>
              <w:right w:val="single" w:sz="4" w:space="0" w:color="auto"/>
            </w:tcBorders>
            <w:shd w:val="clear" w:color="auto" w:fill="auto"/>
            <w:vAlign w:val="center"/>
            <w:hideMark/>
          </w:tcPr>
          <w:p w14:paraId="3E0AC61F" w14:textId="77777777" w:rsidR="0008347D" w:rsidRPr="00207AFD" w:rsidRDefault="0008347D" w:rsidP="00482A90">
            <w:pPr>
              <w:spacing w:before="0" w:after="0"/>
              <w:rPr>
                <w:ins w:id="263" w:author="Greg Komar" w:date="2021-05-26T08:18:00Z"/>
                <w:rFonts w:cs="Calibri"/>
                <w:color w:val="000000"/>
                <w:sz w:val="18"/>
                <w:szCs w:val="18"/>
              </w:rPr>
            </w:pPr>
            <w:ins w:id="264"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nil"/>
              <w:left w:val="nil"/>
              <w:bottom w:val="single" w:sz="4" w:space="0" w:color="auto"/>
              <w:right w:val="single" w:sz="12" w:space="0" w:color="auto"/>
            </w:tcBorders>
            <w:shd w:val="clear" w:color="auto" w:fill="auto"/>
            <w:vAlign w:val="center"/>
            <w:hideMark/>
          </w:tcPr>
          <w:p w14:paraId="3E5F5DD1" w14:textId="77777777" w:rsidR="0008347D" w:rsidRPr="00207AFD" w:rsidRDefault="0008347D" w:rsidP="00482A90">
            <w:pPr>
              <w:spacing w:before="0" w:after="0"/>
              <w:rPr>
                <w:ins w:id="265" w:author="Greg Komar" w:date="2021-05-26T08:18:00Z"/>
                <w:rFonts w:cs="Calibri"/>
                <w:color w:val="000000"/>
                <w:sz w:val="18"/>
                <w:szCs w:val="18"/>
              </w:rPr>
            </w:pPr>
            <w:ins w:id="266"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57923198" w14:textId="77777777" w:rsidTr="00482A90">
        <w:trPr>
          <w:gridAfter w:val="1"/>
          <w:wAfter w:w="222" w:type="dxa"/>
          <w:trHeight w:val="999"/>
          <w:ins w:id="267" w:author="Greg Komar" w:date="2021-05-26T08:18:00Z"/>
        </w:trPr>
        <w:tc>
          <w:tcPr>
            <w:tcW w:w="3421" w:type="dxa"/>
            <w:vMerge/>
            <w:tcBorders>
              <w:top w:val="single" w:sz="12" w:space="0" w:color="auto"/>
              <w:left w:val="single" w:sz="12" w:space="0" w:color="auto"/>
              <w:bottom w:val="single" w:sz="12" w:space="0" w:color="000000"/>
              <w:right w:val="single" w:sz="4" w:space="0" w:color="auto"/>
            </w:tcBorders>
            <w:vAlign w:val="center"/>
            <w:hideMark/>
          </w:tcPr>
          <w:p w14:paraId="4A970698" w14:textId="77777777" w:rsidR="0008347D" w:rsidRPr="00207AFD" w:rsidRDefault="0008347D" w:rsidP="00482A90">
            <w:pPr>
              <w:spacing w:before="0" w:after="0"/>
              <w:rPr>
                <w:ins w:id="268" w:author="Greg Komar" w:date="2021-05-26T08:18:00Z"/>
                <w:rFonts w:cs="Calibri"/>
                <w:b/>
                <w:bCs/>
                <w:color w:val="000000"/>
                <w:sz w:val="20"/>
                <w:szCs w:val="20"/>
              </w:rPr>
            </w:pPr>
          </w:p>
        </w:tc>
        <w:tc>
          <w:tcPr>
            <w:tcW w:w="4480" w:type="dxa"/>
            <w:tcBorders>
              <w:top w:val="nil"/>
              <w:left w:val="nil"/>
              <w:bottom w:val="single" w:sz="4" w:space="0" w:color="auto"/>
              <w:right w:val="single" w:sz="4" w:space="0" w:color="auto"/>
            </w:tcBorders>
            <w:shd w:val="clear" w:color="auto" w:fill="auto"/>
            <w:vAlign w:val="center"/>
            <w:hideMark/>
          </w:tcPr>
          <w:p w14:paraId="1EE4C3D2" w14:textId="77777777" w:rsidR="0008347D" w:rsidRPr="00207AFD" w:rsidRDefault="0008347D" w:rsidP="00482A90">
            <w:pPr>
              <w:spacing w:before="0" w:after="0"/>
              <w:jc w:val="center"/>
              <w:rPr>
                <w:ins w:id="269" w:author="Greg Komar" w:date="2021-05-26T08:18:00Z"/>
                <w:rFonts w:cs="Calibri"/>
                <w:b/>
                <w:bCs/>
                <w:color w:val="000000"/>
                <w:sz w:val="18"/>
                <w:szCs w:val="18"/>
              </w:rPr>
            </w:pPr>
            <w:ins w:id="270" w:author="Greg Komar" w:date="2021-05-26T08:18:00Z">
              <w:r w:rsidRPr="00207AFD">
                <w:rPr>
                  <w:rFonts w:cs="Calibri"/>
                  <w:b/>
                  <w:bCs/>
                  <w:color w:val="000000"/>
                  <w:sz w:val="18"/>
                  <w:szCs w:val="18"/>
                </w:rPr>
                <w:t>Grazing Lands</w:t>
              </w:r>
            </w:ins>
          </w:p>
        </w:tc>
        <w:tc>
          <w:tcPr>
            <w:tcW w:w="1448" w:type="dxa"/>
            <w:tcBorders>
              <w:top w:val="nil"/>
              <w:left w:val="nil"/>
              <w:bottom w:val="single" w:sz="4" w:space="0" w:color="auto"/>
              <w:right w:val="single" w:sz="4" w:space="0" w:color="auto"/>
            </w:tcBorders>
            <w:shd w:val="clear" w:color="auto" w:fill="auto"/>
            <w:vAlign w:val="center"/>
            <w:hideMark/>
          </w:tcPr>
          <w:p w14:paraId="49391785" w14:textId="77777777" w:rsidR="0008347D" w:rsidRPr="00207AFD" w:rsidRDefault="0008347D" w:rsidP="00482A90">
            <w:pPr>
              <w:spacing w:before="0" w:after="0"/>
              <w:jc w:val="center"/>
              <w:rPr>
                <w:ins w:id="271" w:author="Greg Komar" w:date="2021-05-26T08:18:00Z"/>
                <w:rFonts w:cs="Calibri"/>
                <w:color w:val="000000"/>
                <w:sz w:val="18"/>
                <w:szCs w:val="18"/>
              </w:rPr>
            </w:pPr>
            <w:ins w:id="272" w:author="Greg Komar" w:date="2021-05-26T08:18:00Z">
              <w:r w:rsidRPr="00207AFD">
                <w:rPr>
                  <w:rFonts w:cs="Calibri"/>
                  <w:color w:val="000000"/>
                  <w:sz w:val="18"/>
                  <w:szCs w:val="18"/>
                </w:rPr>
                <w:t>30 feet</w:t>
              </w:r>
            </w:ins>
          </w:p>
        </w:tc>
        <w:tc>
          <w:tcPr>
            <w:tcW w:w="4697" w:type="dxa"/>
            <w:tcBorders>
              <w:top w:val="nil"/>
              <w:left w:val="nil"/>
              <w:bottom w:val="single" w:sz="4" w:space="0" w:color="auto"/>
              <w:right w:val="single" w:sz="4" w:space="0" w:color="auto"/>
            </w:tcBorders>
            <w:shd w:val="clear" w:color="auto" w:fill="auto"/>
            <w:vAlign w:val="center"/>
            <w:hideMark/>
          </w:tcPr>
          <w:p w14:paraId="2E48270E" w14:textId="77777777" w:rsidR="0008347D" w:rsidRPr="00207AFD" w:rsidRDefault="0008347D" w:rsidP="00482A90">
            <w:pPr>
              <w:spacing w:before="0" w:after="0"/>
              <w:rPr>
                <w:ins w:id="273" w:author="Greg Komar" w:date="2021-05-26T08:18:00Z"/>
                <w:rFonts w:cs="Calibri"/>
                <w:color w:val="000000"/>
                <w:sz w:val="18"/>
                <w:szCs w:val="18"/>
              </w:rPr>
            </w:pPr>
            <w:ins w:id="274"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nil"/>
              <w:left w:val="nil"/>
              <w:bottom w:val="single" w:sz="4" w:space="0" w:color="auto"/>
              <w:right w:val="single" w:sz="12" w:space="0" w:color="auto"/>
            </w:tcBorders>
            <w:shd w:val="clear" w:color="auto" w:fill="auto"/>
            <w:vAlign w:val="center"/>
            <w:hideMark/>
          </w:tcPr>
          <w:p w14:paraId="210F007B" w14:textId="77777777" w:rsidR="0008347D" w:rsidRPr="00207AFD" w:rsidRDefault="0008347D" w:rsidP="00482A90">
            <w:pPr>
              <w:spacing w:before="0" w:after="0"/>
              <w:rPr>
                <w:ins w:id="275" w:author="Greg Komar" w:date="2021-05-26T08:18:00Z"/>
                <w:rFonts w:cs="Calibri"/>
                <w:color w:val="000000"/>
                <w:sz w:val="18"/>
                <w:szCs w:val="18"/>
              </w:rPr>
            </w:pPr>
            <w:ins w:id="276"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6C96DA18" w14:textId="77777777" w:rsidTr="00482A90">
        <w:trPr>
          <w:gridAfter w:val="1"/>
          <w:wAfter w:w="222" w:type="dxa"/>
          <w:trHeight w:val="999"/>
          <w:ins w:id="277" w:author="Greg Komar" w:date="2021-05-26T08:18:00Z"/>
        </w:trPr>
        <w:tc>
          <w:tcPr>
            <w:tcW w:w="3421" w:type="dxa"/>
            <w:vMerge/>
            <w:tcBorders>
              <w:top w:val="single" w:sz="12" w:space="0" w:color="auto"/>
              <w:left w:val="single" w:sz="12" w:space="0" w:color="auto"/>
              <w:bottom w:val="single" w:sz="12" w:space="0" w:color="000000"/>
              <w:right w:val="single" w:sz="4" w:space="0" w:color="auto"/>
            </w:tcBorders>
            <w:vAlign w:val="center"/>
            <w:hideMark/>
          </w:tcPr>
          <w:p w14:paraId="1E8575ED" w14:textId="77777777" w:rsidR="0008347D" w:rsidRPr="00207AFD" w:rsidRDefault="0008347D" w:rsidP="00482A90">
            <w:pPr>
              <w:spacing w:before="0" w:after="0"/>
              <w:rPr>
                <w:ins w:id="278" w:author="Greg Komar" w:date="2021-05-26T08:18:00Z"/>
                <w:rFonts w:cs="Calibri"/>
                <w:b/>
                <w:bCs/>
                <w:color w:val="000000"/>
                <w:sz w:val="20"/>
                <w:szCs w:val="20"/>
              </w:rPr>
            </w:pPr>
          </w:p>
        </w:tc>
        <w:tc>
          <w:tcPr>
            <w:tcW w:w="4480" w:type="dxa"/>
            <w:tcBorders>
              <w:top w:val="nil"/>
              <w:left w:val="nil"/>
              <w:bottom w:val="single" w:sz="12" w:space="0" w:color="auto"/>
              <w:right w:val="single" w:sz="4" w:space="0" w:color="auto"/>
            </w:tcBorders>
            <w:shd w:val="clear" w:color="auto" w:fill="auto"/>
            <w:vAlign w:val="center"/>
            <w:hideMark/>
          </w:tcPr>
          <w:p w14:paraId="0109D98C" w14:textId="77777777" w:rsidR="0008347D" w:rsidRPr="00207AFD" w:rsidRDefault="0008347D" w:rsidP="00482A90">
            <w:pPr>
              <w:spacing w:before="0" w:after="0"/>
              <w:jc w:val="center"/>
              <w:rPr>
                <w:ins w:id="279" w:author="Greg Komar" w:date="2021-05-26T08:18:00Z"/>
                <w:rFonts w:cs="Calibri"/>
                <w:b/>
                <w:bCs/>
                <w:color w:val="000000"/>
                <w:sz w:val="18"/>
                <w:szCs w:val="18"/>
              </w:rPr>
            </w:pPr>
            <w:ins w:id="280" w:author="Greg Komar" w:date="2021-05-26T08:18:00Z">
              <w:r w:rsidRPr="00207AFD">
                <w:rPr>
                  <w:rFonts w:cs="Calibri"/>
                  <w:b/>
                  <w:bCs/>
                  <w:color w:val="000000"/>
                  <w:sz w:val="18"/>
                  <w:szCs w:val="18"/>
                </w:rPr>
                <w:t xml:space="preserve">Domestic Animals/Hobby Farms   </w:t>
              </w:r>
            </w:ins>
          </w:p>
        </w:tc>
        <w:tc>
          <w:tcPr>
            <w:tcW w:w="1448" w:type="dxa"/>
            <w:tcBorders>
              <w:top w:val="nil"/>
              <w:left w:val="nil"/>
              <w:bottom w:val="single" w:sz="12" w:space="0" w:color="auto"/>
              <w:right w:val="single" w:sz="4" w:space="0" w:color="auto"/>
            </w:tcBorders>
            <w:shd w:val="clear" w:color="auto" w:fill="auto"/>
            <w:vAlign w:val="center"/>
            <w:hideMark/>
          </w:tcPr>
          <w:p w14:paraId="71EB782B" w14:textId="77777777" w:rsidR="0008347D" w:rsidRPr="00207AFD" w:rsidRDefault="0008347D" w:rsidP="00482A90">
            <w:pPr>
              <w:spacing w:before="0" w:after="0"/>
              <w:jc w:val="center"/>
              <w:rPr>
                <w:ins w:id="281" w:author="Greg Komar" w:date="2021-05-26T08:18:00Z"/>
                <w:rFonts w:cs="Calibri"/>
                <w:color w:val="000000"/>
                <w:sz w:val="18"/>
                <w:szCs w:val="18"/>
              </w:rPr>
            </w:pPr>
            <w:ins w:id="282" w:author="Greg Komar" w:date="2021-05-26T08:18:00Z">
              <w:r w:rsidRPr="00207AFD">
                <w:rPr>
                  <w:rFonts w:cs="Calibri"/>
                  <w:color w:val="000000"/>
                  <w:sz w:val="18"/>
                  <w:szCs w:val="18"/>
                </w:rPr>
                <w:t>30 feet</w:t>
              </w:r>
            </w:ins>
          </w:p>
        </w:tc>
        <w:tc>
          <w:tcPr>
            <w:tcW w:w="4697" w:type="dxa"/>
            <w:tcBorders>
              <w:top w:val="nil"/>
              <w:left w:val="nil"/>
              <w:bottom w:val="single" w:sz="12" w:space="0" w:color="auto"/>
              <w:right w:val="single" w:sz="4" w:space="0" w:color="auto"/>
            </w:tcBorders>
            <w:shd w:val="clear" w:color="auto" w:fill="auto"/>
            <w:vAlign w:val="center"/>
            <w:hideMark/>
          </w:tcPr>
          <w:p w14:paraId="716DFF2F" w14:textId="77777777" w:rsidR="0008347D" w:rsidRPr="00207AFD" w:rsidRDefault="0008347D" w:rsidP="00482A90">
            <w:pPr>
              <w:spacing w:before="0" w:after="0"/>
              <w:rPr>
                <w:ins w:id="283" w:author="Greg Komar" w:date="2021-05-26T08:18:00Z"/>
                <w:rFonts w:cs="Calibri"/>
                <w:color w:val="000000"/>
                <w:sz w:val="18"/>
                <w:szCs w:val="18"/>
              </w:rPr>
            </w:pPr>
            <w:ins w:id="284"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nil"/>
              <w:left w:val="nil"/>
              <w:bottom w:val="single" w:sz="12" w:space="0" w:color="auto"/>
              <w:right w:val="single" w:sz="12" w:space="0" w:color="auto"/>
            </w:tcBorders>
            <w:shd w:val="clear" w:color="auto" w:fill="auto"/>
            <w:vAlign w:val="center"/>
            <w:hideMark/>
          </w:tcPr>
          <w:p w14:paraId="23E3934E" w14:textId="77777777" w:rsidR="0008347D" w:rsidRPr="00207AFD" w:rsidRDefault="0008347D" w:rsidP="00482A90">
            <w:pPr>
              <w:spacing w:before="0" w:after="0"/>
              <w:rPr>
                <w:ins w:id="285" w:author="Greg Komar" w:date="2021-05-26T08:18:00Z"/>
                <w:rFonts w:cs="Calibri"/>
                <w:color w:val="000000"/>
                <w:sz w:val="18"/>
                <w:szCs w:val="18"/>
              </w:rPr>
            </w:pPr>
            <w:ins w:id="286"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0E7CF503" w14:textId="77777777" w:rsidTr="00482A90">
        <w:trPr>
          <w:gridAfter w:val="1"/>
          <w:wAfter w:w="222" w:type="dxa"/>
          <w:trHeight w:val="501"/>
          <w:ins w:id="287" w:author="Greg Komar" w:date="2021-05-26T08:18:00Z"/>
        </w:trPr>
        <w:tc>
          <w:tcPr>
            <w:tcW w:w="3421"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7239C4D9" w14:textId="77777777" w:rsidR="0008347D" w:rsidRPr="00207AFD" w:rsidRDefault="0008347D" w:rsidP="00482A90">
            <w:pPr>
              <w:spacing w:before="0" w:after="0"/>
              <w:jc w:val="center"/>
              <w:rPr>
                <w:ins w:id="288" w:author="Greg Komar" w:date="2021-05-26T08:18:00Z"/>
                <w:rFonts w:cs="Calibri"/>
                <w:b/>
                <w:bCs/>
                <w:color w:val="000000"/>
                <w:sz w:val="20"/>
                <w:szCs w:val="20"/>
              </w:rPr>
            </w:pPr>
            <w:ins w:id="289" w:author="Greg Komar" w:date="2021-05-26T08:18:00Z">
              <w:r w:rsidRPr="00207AFD">
                <w:rPr>
                  <w:rFonts w:cs="Calibri"/>
                  <w:b/>
                  <w:bCs/>
                  <w:color w:val="000000"/>
                  <w:sz w:val="20"/>
                  <w:szCs w:val="20"/>
                </w:rPr>
                <w:t>Compost/Soil Amendment Operations</w:t>
              </w:r>
            </w:ins>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14:paraId="2D41BC08" w14:textId="77777777" w:rsidR="0008347D" w:rsidRPr="00207AFD" w:rsidRDefault="0008347D" w:rsidP="00482A90">
            <w:pPr>
              <w:spacing w:before="0" w:after="0"/>
              <w:jc w:val="center"/>
              <w:rPr>
                <w:ins w:id="290" w:author="Greg Komar" w:date="2021-05-26T08:18:00Z"/>
                <w:rFonts w:cs="Calibri"/>
                <w:b/>
                <w:bCs/>
                <w:color w:val="000000"/>
                <w:sz w:val="18"/>
                <w:szCs w:val="18"/>
              </w:rPr>
            </w:pPr>
            <w:ins w:id="291" w:author="Greg Komar" w:date="2021-05-26T08:18:00Z">
              <w:r w:rsidRPr="00207AFD">
                <w:rPr>
                  <w:rFonts w:cs="Calibri"/>
                  <w:b/>
                  <w:bCs/>
                  <w:color w:val="000000"/>
                  <w:sz w:val="18"/>
                  <w:szCs w:val="18"/>
                </w:rPr>
                <w:t>Compost Operations</w:t>
              </w:r>
              <w:r w:rsidRPr="00207AFD">
                <w:rPr>
                  <w:rFonts w:cs="Calibri"/>
                  <w:color w:val="000000"/>
                  <w:sz w:val="18"/>
                  <w:szCs w:val="18"/>
                </w:rPr>
                <w:t xml:space="preserve"> </w:t>
              </w:r>
              <w:r w:rsidRPr="00207AFD">
                <w:rPr>
                  <w:rFonts w:cs="Calibri"/>
                  <w:color w:val="000000"/>
                  <w:sz w:val="18"/>
                  <w:szCs w:val="18"/>
                </w:rPr>
                <w:br/>
                <w:t>(Manure or Animal Products)</w:t>
              </w:r>
            </w:ins>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4DD75AD8" w14:textId="77777777" w:rsidR="0008347D" w:rsidRPr="00207AFD" w:rsidRDefault="0008347D" w:rsidP="00482A90">
            <w:pPr>
              <w:spacing w:before="0" w:after="0"/>
              <w:jc w:val="center"/>
              <w:rPr>
                <w:ins w:id="292" w:author="Greg Komar" w:date="2021-05-26T08:18:00Z"/>
                <w:rFonts w:cs="Calibri"/>
                <w:color w:val="000000"/>
                <w:sz w:val="18"/>
                <w:szCs w:val="18"/>
              </w:rPr>
            </w:pPr>
            <w:ins w:id="293"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4" w:space="0" w:color="auto"/>
              <w:right w:val="single" w:sz="4" w:space="0" w:color="auto"/>
            </w:tcBorders>
            <w:shd w:val="clear" w:color="auto" w:fill="auto"/>
            <w:vAlign w:val="center"/>
            <w:hideMark/>
          </w:tcPr>
          <w:p w14:paraId="59C4E570" w14:textId="77777777" w:rsidR="0008347D" w:rsidRPr="00207AFD" w:rsidRDefault="0008347D" w:rsidP="00482A90">
            <w:pPr>
              <w:spacing w:before="0" w:after="0"/>
              <w:rPr>
                <w:ins w:id="294" w:author="Greg Komar" w:date="2021-05-26T08:18:00Z"/>
                <w:rFonts w:cs="Calibri"/>
                <w:color w:val="000000"/>
                <w:sz w:val="18"/>
                <w:szCs w:val="18"/>
              </w:rPr>
            </w:pPr>
            <w:ins w:id="295"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4" w:space="0" w:color="auto"/>
              <w:right w:val="single" w:sz="12" w:space="0" w:color="auto"/>
            </w:tcBorders>
            <w:shd w:val="clear" w:color="auto" w:fill="auto"/>
            <w:vAlign w:val="center"/>
            <w:hideMark/>
          </w:tcPr>
          <w:p w14:paraId="71A2D2C6" w14:textId="77777777" w:rsidR="0008347D" w:rsidRPr="00207AFD" w:rsidRDefault="0008347D" w:rsidP="00482A90">
            <w:pPr>
              <w:spacing w:before="0" w:after="0"/>
              <w:rPr>
                <w:ins w:id="296" w:author="Greg Komar" w:date="2021-05-26T08:18:00Z"/>
                <w:rFonts w:cs="Calibri"/>
                <w:color w:val="000000"/>
                <w:sz w:val="18"/>
                <w:szCs w:val="18"/>
              </w:rPr>
            </w:pPr>
            <w:ins w:id="297" w:author="Greg Komar" w:date="2021-05-26T08:18:00Z">
              <w:r w:rsidRPr="00207AFD">
                <w:rPr>
                  <w:rFonts w:cs="Calibri"/>
                  <w:color w:val="000000"/>
                  <w:sz w:val="18"/>
                  <w:szCs w:val="18"/>
                </w:rPr>
                <w:t>Preventive barriers, Pre-harvest pathogen testing, Knowledge of process, Water Treatment</w:t>
              </w:r>
            </w:ins>
          </w:p>
        </w:tc>
      </w:tr>
      <w:tr w:rsidR="0008347D" w:rsidRPr="00207AFD" w14:paraId="447B6916" w14:textId="77777777" w:rsidTr="00482A90">
        <w:trPr>
          <w:trHeight w:val="501"/>
          <w:ins w:id="298"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6AD029F6" w14:textId="77777777" w:rsidR="0008347D" w:rsidRPr="00207AFD" w:rsidRDefault="0008347D" w:rsidP="00482A90">
            <w:pPr>
              <w:spacing w:before="0" w:after="0"/>
              <w:rPr>
                <w:ins w:id="299" w:author="Greg Komar" w:date="2021-05-26T08:18:00Z"/>
                <w:rFonts w:cs="Calibri"/>
                <w:b/>
                <w:bCs/>
                <w:color w:val="000000"/>
                <w:sz w:val="20"/>
                <w:szCs w:val="20"/>
              </w:rPr>
            </w:pPr>
          </w:p>
        </w:tc>
        <w:tc>
          <w:tcPr>
            <w:tcW w:w="4480" w:type="dxa"/>
            <w:vMerge/>
            <w:tcBorders>
              <w:top w:val="nil"/>
              <w:left w:val="single" w:sz="4" w:space="0" w:color="auto"/>
              <w:bottom w:val="single" w:sz="4" w:space="0" w:color="auto"/>
              <w:right w:val="single" w:sz="4" w:space="0" w:color="auto"/>
            </w:tcBorders>
            <w:vAlign w:val="center"/>
            <w:hideMark/>
          </w:tcPr>
          <w:p w14:paraId="4EE6B335" w14:textId="77777777" w:rsidR="0008347D" w:rsidRPr="00207AFD" w:rsidRDefault="0008347D" w:rsidP="00482A90">
            <w:pPr>
              <w:spacing w:before="0" w:after="0"/>
              <w:rPr>
                <w:ins w:id="300" w:author="Greg Komar" w:date="2021-05-26T08:18:00Z"/>
                <w:rFonts w:cs="Calibri"/>
                <w:b/>
                <w:bCs/>
                <w:color w:val="000000"/>
                <w:sz w:val="18"/>
                <w:szCs w:val="18"/>
              </w:rPr>
            </w:pPr>
          </w:p>
        </w:tc>
        <w:tc>
          <w:tcPr>
            <w:tcW w:w="1448" w:type="dxa"/>
            <w:vMerge/>
            <w:tcBorders>
              <w:top w:val="nil"/>
              <w:left w:val="single" w:sz="4" w:space="0" w:color="auto"/>
              <w:bottom w:val="single" w:sz="4" w:space="0" w:color="auto"/>
              <w:right w:val="single" w:sz="4" w:space="0" w:color="auto"/>
            </w:tcBorders>
            <w:vAlign w:val="center"/>
            <w:hideMark/>
          </w:tcPr>
          <w:p w14:paraId="0375E760" w14:textId="77777777" w:rsidR="0008347D" w:rsidRPr="00207AFD" w:rsidRDefault="0008347D" w:rsidP="00482A90">
            <w:pPr>
              <w:spacing w:before="0" w:after="0"/>
              <w:rPr>
                <w:ins w:id="301" w:author="Greg Komar" w:date="2021-05-26T08:18:00Z"/>
                <w:rFonts w:cs="Calibri"/>
                <w:color w:val="000000"/>
                <w:sz w:val="18"/>
                <w:szCs w:val="18"/>
              </w:rPr>
            </w:pPr>
          </w:p>
        </w:tc>
        <w:tc>
          <w:tcPr>
            <w:tcW w:w="4697" w:type="dxa"/>
            <w:vMerge/>
            <w:tcBorders>
              <w:top w:val="nil"/>
              <w:left w:val="single" w:sz="4" w:space="0" w:color="auto"/>
              <w:bottom w:val="single" w:sz="4" w:space="0" w:color="auto"/>
              <w:right w:val="single" w:sz="4" w:space="0" w:color="auto"/>
            </w:tcBorders>
            <w:vAlign w:val="center"/>
            <w:hideMark/>
          </w:tcPr>
          <w:p w14:paraId="5D3A0FA9" w14:textId="77777777" w:rsidR="0008347D" w:rsidRPr="00207AFD" w:rsidRDefault="0008347D" w:rsidP="00482A90">
            <w:pPr>
              <w:spacing w:before="0" w:after="0"/>
              <w:rPr>
                <w:ins w:id="302" w:author="Greg Komar" w:date="2021-05-26T08:18:00Z"/>
                <w:rFonts w:cs="Calibri"/>
                <w:color w:val="000000"/>
                <w:sz w:val="18"/>
                <w:szCs w:val="18"/>
              </w:rPr>
            </w:pPr>
          </w:p>
        </w:tc>
        <w:tc>
          <w:tcPr>
            <w:tcW w:w="3652" w:type="dxa"/>
            <w:vMerge/>
            <w:tcBorders>
              <w:top w:val="nil"/>
              <w:left w:val="single" w:sz="4" w:space="0" w:color="auto"/>
              <w:bottom w:val="single" w:sz="4" w:space="0" w:color="auto"/>
              <w:right w:val="single" w:sz="12" w:space="0" w:color="auto"/>
            </w:tcBorders>
            <w:vAlign w:val="center"/>
            <w:hideMark/>
          </w:tcPr>
          <w:p w14:paraId="1777B2AB" w14:textId="77777777" w:rsidR="0008347D" w:rsidRPr="00207AFD" w:rsidRDefault="0008347D" w:rsidP="00482A90">
            <w:pPr>
              <w:spacing w:before="0" w:after="0"/>
              <w:rPr>
                <w:ins w:id="303"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660E0FA7" w14:textId="77777777" w:rsidR="0008347D" w:rsidRPr="00207AFD" w:rsidRDefault="0008347D" w:rsidP="00482A90">
            <w:pPr>
              <w:spacing w:before="0" w:after="0"/>
              <w:rPr>
                <w:ins w:id="304" w:author="Greg Komar" w:date="2021-05-26T08:18:00Z"/>
                <w:rFonts w:cs="Calibri"/>
                <w:color w:val="000000"/>
                <w:sz w:val="18"/>
                <w:szCs w:val="18"/>
              </w:rPr>
            </w:pPr>
          </w:p>
        </w:tc>
      </w:tr>
      <w:tr w:rsidR="0008347D" w:rsidRPr="00207AFD" w14:paraId="0B7B6EAB" w14:textId="77777777" w:rsidTr="00482A90">
        <w:trPr>
          <w:trHeight w:val="501"/>
          <w:ins w:id="305"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4D7B4EA7" w14:textId="77777777" w:rsidR="0008347D" w:rsidRPr="00207AFD" w:rsidRDefault="0008347D" w:rsidP="00482A90">
            <w:pPr>
              <w:spacing w:before="0" w:after="0"/>
              <w:rPr>
                <w:ins w:id="306" w:author="Greg Komar" w:date="2021-05-26T08:18:00Z"/>
                <w:rFonts w:cs="Calibri"/>
                <w:b/>
                <w:bCs/>
                <w:color w:val="000000"/>
                <w:sz w:val="20"/>
                <w:szCs w:val="20"/>
              </w:rPr>
            </w:pP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14:paraId="0E853875" w14:textId="77777777" w:rsidR="0008347D" w:rsidRPr="00207AFD" w:rsidRDefault="0008347D" w:rsidP="00482A90">
            <w:pPr>
              <w:spacing w:before="0" w:after="0"/>
              <w:jc w:val="center"/>
              <w:rPr>
                <w:ins w:id="307" w:author="Greg Komar" w:date="2021-05-26T08:18:00Z"/>
                <w:rFonts w:cs="Calibri"/>
                <w:b/>
                <w:bCs/>
                <w:color w:val="000000"/>
                <w:sz w:val="18"/>
                <w:szCs w:val="18"/>
              </w:rPr>
            </w:pPr>
            <w:ins w:id="308" w:author="Greg Komar" w:date="2021-05-26T08:18:00Z">
              <w:r w:rsidRPr="00207AFD">
                <w:rPr>
                  <w:rFonts w:cs="Calibri"/>
                  <w:b/>
                  <w:bCs/>
                  <w:color w:val="000000"/>
                  <w:sz w:val="18"/>
                  <w:szCs w:val="18"/>
                </w:rPr>
                <w:t>Non-synthetic Soil Amendment Pile</w:t>
              </w:r>
              <w:r w:rsidRPr="00207AFD">
                <w:rPr>
                  <w:rFonts w:cs="Calibri"/>
                  <w:color w:val="000000"/>
                  <w:sz w:val="18"/>
                  <w:szCs w:val="18"/>
                </w:rPr>
                <w:t xml:space="preserve"> </w:t>
              </w:r>
              <w:r w:rsidRPr="00207AFD">
                <w:rPr>
                  <w:rFonts w:cs="Calibri"/>
                  <w:color w:val="000000"/>
                  <w:sz w:val="18"/>
                  <w:szCs w:val="18"/>
                </w:rPr>
                <w:br/>
                <w:t xml:space="preserve">(containing manure or animal products) </w:t>
              </w:r>
            </w:ins>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27D3A78A" w14:textId="77777777" w:rsidR="0008347D" w:rsidRPr="00207AFD" w:rsidRDefault="0008347D" w:rsidP="00482A90">
            <w:pPr>
              <w:spacing w:before="0" w:after="0"/>
              <w:jc w:val="center"/>
              <w:rPr>
                <w:ins w:id="309" w:author="Greg Komar" w:date="2021-05-26T08:18:00Z"/>
                <w:rFonts w:cs="Calibri"/>
                <w:color w:val="000000"/>
                <w:sz w:val="18"/>
                <w:szCs w:val="18"/>
              </w:rPr>
            </w:pPr>
            <w:ins w:id="310"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4" w:space="0" w:color="auto"/>
              <w:right w:val="single" w:sz="4" w:space="0" w:color="auto"/>
            </w:tcBorders>
            <w:shd w:val="clear" w:color="auto" w:fill="auto"/>
            <w:vAlign w:val="center"/>
            <w:hideMark/>
          </w:tcPr>
          <w:p w14:paraId="7DCF1419" w14:textId="77777777" w:rsidR="0008347D" w:rsidRPr="00207AFD" w:rsidRDefault="0008347D" w:rsidP="00482A90">
            <w:pPr>
              <w:spacing w:before="0" w:after="0"/>
              <w:rPr>
                <w:ins w:id="311" w:author="Greg Komar" w:date="2021-05-26T08:18:00Z"/>
                <w:rFonts w:cs="Calibri"/>
                <w:color w:val="000000"/>
                <w:sz w:val="18"/>
                <w:szCs w:val="18"/>
              </w:rPr>
            </w:pPr>
            <w:ins w:id="312"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4" w:space="0" w:color="auto"/>
              <w:right w:val="single" w:sz="12" w:space="0" w:color="auto"/>
            </w:tcBorders>
            <w:shd w:val="clear" w:color="auto" w:fill="auto"/>
            <w:vAlign w:val="center"/>
            <w:hideMark/>
          </w:tcPr>
          <w:p w14:paraId="0C43016A" w14:textId="77777777" w:rsidR="0008347D" w:rsidRPr="00207AFD" w:rsidRDefault="0008347D" w:rsidP="00482A90">
            <w:pPr>
              <w:spacing w:before="0" w:after="0"/>
              <w:rPr>
                <w:ins w:id="313" w:author="Greg Komar" w:date="2021-05-26T08:18:00Z"/>
                <w:rFonts w:cs="Calibri"/>
                <w:color w:val="000000"/>
                <w:sz w:val="18"/>
                <w:szCs w:val="18"/>
              </w:rPr>
            </w:pPr>
            <w:ins w:id="314" w:author="Greg Komar" w:date="2021-05-26T08:18:00Z">
              <w:r w:rsidRPr="00207AFD">
                <w:rPr>
                  <w:rFonts w:cs="Calibri"/>
                  <w:color w:val="000000"/>
                  <w:sz w:val="18"/>
                  <w:szCs w:val="18"/>
                </w:rPr>
                <w:t>Preventive barriers, Pre-harvest pathogen testing, Knowledge of process, Water Treatment</w:t>
              </w:r>
            </w:ins>
          </w:p>
        </w:tc>
        <w:tc>
          <w:tcPr>
            <w:tcW w:w="222" w:type="dxa"/>
            <w:vAlign w:val="center"/>
            <w:hideMark/>
          </w:tcPr>
          <w:p w14:paraId="0199FC94" w14:textId="77777777" w:rsidR="0008347D" w:rsidRPr="00207AFD" w:rsidRDefault="0008347D" w:rsidP="00482A90">
            <w:pPr>
              <w:spacing w:before="0" w:after="0"/>
              <w:rPr>
                <w:ins w:id="315" w:author="Greg Komar" w:date="2021-05-26T08:18:00Z"/>
                <w:rFonts w:ascii="Times New Roman" w:hAnsi="Times New Roman" w:cs="Times New Roman"/>
                <w:sz w:val="20"/>
                <w:szCs w:val="20"/>
              </w:rPr>
            </w:pPr>
          </w:p>
        </w:tc>
      </w:tr>
      <w:tr w:rsidR="0008347D" w:rsidRPr="00207AFD" w14:paraId="2BE76146" w14:textId="77777777" w:rsidTr="00482A90">
        <w:trPr>
          <w:trHeight w:val="501"/>
          <w:ins w:id="316"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195152BE" w14:textId="77777777" w:rsidR="0008347D" w:rsidRPr="00207AFD" w:rsidRDefault="0008347D" w:rsidP="00482A90">
            <w:pPr>
              <w:spacing w:before="0" w:after="0"/>
              <w:rPr>
                <w:ins w:id="317" w:author="Greg Komar" w:date="2021-05-26T08:18:00Z"/>
                <w:rFonts w:cs="Calibri"/>
                <w:b/>
                <w:bCs/>
                <w:color w:val="000000"/>
                <w:sz w:val="20"/>
                <w:szCs w:val="20"/>
              </w:rPr>
            </w:pPr>
          </w:p>
        </w:tc>
        <w:tc>
          <w:tcPr>
            <w:tcW w:w="4480" w:type="dxa"/>
            <w:vMerge/>
            <w:tcBorders>
              <w:top w:val="nil"/>
              <w:left w:val="single" w:sz="4" w:space="0" w:color="auto"/>
              <w:bottom w:val="single" w:sz="4" w:space="0" w:color="auto"/>
              <w:right w:val="single" w:sz="4" w:space="0" w:color="auto"/>
            </w:tcBorders>
            <w:vAlign w:val="center"/>
            <w:hideMark/>
          </w:tcPr>
          <w:p w14:paraId="5FDFFFFA" w14:textId="77777777" w:rsidR="0008347D" w:rsidRPr="00207AFD" w:rsidRDefault="0008347D" w:rsidP="00482A90">
            <w:pPr>
              <w:spacing w:before="0" w:after="0"/>
              <w:rPr>
                <w:ins w:id="318" w:author="Greg Komar" w:date="2021-05-26T08:18:00Z"/>
                <w:rFonts w:cs="Calibri"/>
                <w:b/>
                <w:bCs/>
                <w:color w:val="000000"/>
                <w:sz w:val="18"/>
                <w:szCs w:val="18"/>
              </w:rPr>
            </w:pPr>
          </w:p>
        </w:tc>
        <w:tc>
          <w:tcPr>
            <w:tcW w:w="1448" w:type="dxa"/>
            <w:vMerge/>
            <w:tcBorders>
              <w:top w:val="nil"/>
              <w:left w:val="single" w:sz="4" w:space="0" w:color="auto"/>
              <w:bottom w:val="single" w:sz="4" w:space="0" w:color="auto"/>
              <w:right w:val="single" w:sz="4" w:space="0" w:color="auto"/>
            </w:tcBorders>
            <w:vAlign w:val="center"/>
            <w:hideMark/>
          </w:tcPr>
          <w:p w14:paraId="2F6BFDD0" w14:textId="77777777" w:rsidR="0008347D" w:rsidRPr="00207AFD" w:rsidRDefault="0008347D" w:rsidP="00482A90">
            <w:pPr>
              <w:spacing w:before="0" w:after="0"/>
              <w:rPr>
                <w:ins w:id="319" w:author="Greg Komar" w:date="2021-05-26T08:18:00Z"/>
                <w:rFonts w:cs="Calibri"/>
                <w:color w:val="000000"/>
                <w:sz w:val="18"/>
                <w:szCs w:val="18"/>
              </w:rPr>
            </w:pPr>
          </w:p>
        </w:tc>
        <w:tc>
          <w:tcPr>
            <w:tcW w:w="4697" w:type="dxa"/>
            <w:vMerge/>
            <w:tcBorders>
              <w:top w:val="nil"/>
              <w:left w:val="single" w:sz="4" w:space="0" w:color="auto"/>
              <w:bottom w:val="single" w:sz="4" w:space="0" w:color="auto"/>
              <w:right w:val="single" w:sz="4" w:space="0" w:color="auto"/>
            </w:tcBorders>
            <w:vAlign w:val="center"/>
            <w:hideMark/>
          </w:tcPr>
          <w:p w14:paraId="5CF4EA94" w14:textId="77777777" w:rsidR="0008347D" w:rsidRPr="00207AFD" w:rsidRDefault="0008347D" w:rsidP="00482A90">
            <w:pPr>
              <w:spacing w:before="0" w:after="0"/>
              <w:rPr>
                <w:ins w:id="320" w:author="Greg Komar" w:date="2021-05-26T08:18:00Z"/>
                <w:rFonts w:cs="Calibri"/>
                <w:color w:val="000000"/>
                <w:sz w:val="18"/>
                <w:szCs w:val="18"/>
              </w:rPr>
            </w:pPr>
          </w:p>
        </w:tc>
        <w:tc>
          <w:tcPr>
            <w:tcW w:w="3652" w:type="dxa"/>
            <w:vMerge/>
            <w:tcBorders>
              <w:top w:val="nil"/>
              <w:left w:val="single" w:sz="4" w:space="0" w:color="auto"/>
              <w:bottom w:val="single" w:sz="4" w:space="0" w:color="auto"/>
              <w:right w:val="single" w:sz="12" w:space="0" w:color="auto"/>
            </w:tcBorders>
            <w:vAlign w:val="center"/>
            <w:hideMark/>
          </w:tcPr>
          <w:p w14:paraId="3AD81DB0" w14:textId="77777777" w:rsidR="0008347D" w:rsidRPr="00207AFD" w:rsidRDefault="0008347D" w:rsidP="00482A90">
            <w:pPr>
              <w:spacing w:before="0" w:after="0"/>
              <w:rPr>
                <w:ins w:id="321"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0FF7AE53" w14:textId="77777777" w:rsidR="0008347D" w:rsidRPr="00207AFD" w:rsidRDefault="0008347D" w:rsidP="00482A90">
            <w:pPr>
              <w:spacing w:before="0" w:after="0"/>
              <w:rPr>
                <w:ins w:id="322" w:author="Greg Komar" w:date="2021-05-26T08:18:00Z"/>
                <w:rFonts w:cs="Calibri"/>
                <w:color w:val="000000"/>
                <w:sz w:val="18"/>
                <w:szCs w:val="18"/>
              </w:rPr>
            </w:pPr>
          </w:p>
        </w:tc>
      </w:tr>
      <w:tr w:rsidR="0008347D" w:rsidRPr="00207AFD" w14:paraId="5A521CC5" w14:textId="77777777" w:rsidTr="00482A90">
        <w:trPr>
          <w:trHeight w:val="501"/>
          <w:ins w:id="323"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668B79F8" w14:textId="77777777" w:rsidR="0008347D" w:rsidRPr="00207AFD" w:rsidRDefault="0008347D" w:rsidP="00482A90">
            <w:pPr>
              <w:spacing w:before="0" w:after="0"/>
              <w:rPr>
                <w:ins w:id="324" w:author="Greg Komar" w:date="2021-05-26T08:18:00Z"/>
                <w:rFonts w:cs="Calibri"/>
                <w:b/>
                <w:bCs/>
                <w:color w:val="000000"/>
                <w:sz w:val="20"/>
                <w:szCs w:val="20"/>
              </w:rPr>
            </w:pP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14:paraId="0FD2FA23" w14:textId="77777777" w:rsidR="0008347D" w:rsidRPr="00207AFD" w:rsidRDefault="0008347D" w:rsidP="00482A90">
            <w:pPr>
              <w:spacing w:before="0" w:after="0"/>
              <w:jc w:val="center"/>
              <w:rPr>
                <w:ins w:id="325" w:author="Greg Komar" w:date="2021-05-26T08:18:00Z"/>
                <w:rFonts w:cs="Calibri"/>
                <w:b/>
                <w:bCs/>
                <w:color w:val="000000"/>
                <w:sz w:val="18"/>
                <w:szCs w:val="18"/>
              </w:rPr>
            </w:pPr>
            <w:ins w:id="326" w:author="Greg Komar" w:date="2021-05-26T08:18:00Z">
              <w:r w:rsidRPr="00207AFD">
                <w:rPr>
                  <w:rFonts w:cs="Calibri"/>
                  <w:b/>
                  <w:bCs/>
                  <w:color w:val="000000"/>
                  <w:sz w:val="18"/>
                  <w:szCs w:val="18"/>
                </w:rPr>
                <w:t>Non-synthetic Soil Amendment Pile</w:t>
              </w:r>
              <w:r w:rsidRPr="00207AFD">
                <w:rPr>
                  <w:rFonts w:cs="Calibri"/>
                  <w:color w:val="000000"/>
                  <w:sz w:val="18"/>
                  <w:szCs w:val="18"/>
                </w:rPr>
                <w:t xml:space="preserve"> </w:t>
              </w:r>
              <w:r w:rsidRPr="00207AFD">
                <w:rPr>
                  <w:rFonts w:cs="Calibri"/>
                  <w:color w:val="000000"/>
                  <w:sz w:val="18"/>
                  <w:szCs w:val="18"/>
                </w:rPr>
                <w:br/>
                <w:t xml:space="preserve">(not containing manure or animal products) </w:t>
              </w:r>
            </w:ins>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2BD2B86E" w14:textId="77777777" w:rsidR="0008347D" w:rsidRPr="00207AFD" w:rsidRDefault="0008347D" w:rsidP="00482A90">
            <w:pPr>
              <w:spacing w:before="0" w:after="0"/>
              <w:jc w:val="center"/>
              <w:rPr>
                <w:ins w:id="327" w:author="Greg Komar" w:date="2021-05-26T08:18:00Z"/>
                <w:rFonts w:cs="Calibri"/>
                <w:color w:val="000000"/>
                <w:sz w:val="18"/>
                <w:szCs w:val="18"/>
              </w:rPr>
            </w:pPr>
            <w:ins w:id="328"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4" w:space="0" w:color="auto"/>
              <w:right w:val="single" w:sz="4" w:space="0" w:color="auto"/>
            </w:tcBorders>
            <w:shd w:val="clear" w:color="auto" w:fill="auto"/>
            <w:vAlign w:val="center"/>
            <w:hideMark/>
          </w:tcPr>
          <w:p w14:paraId="4DFA11C7" w14:textId="77777777" w:rsidR="0008347D" w:rsidRPr="00207AFD" w:rsidRDefault="0008347D" w:rsidP="00482A90">
            <w:pPr>
              <w:spacing w:before="0" w:after="0"/>
              <w:rPr>
                <w:ins w:id="329" w:author="Greg Komar" w:date="2021-05-26T08:18:00Z"/>
                <w:rFonts w:cs="Calibri"/>
                <w:color w:val="000000"/>
                <w:sz w:val="18"/>
                <w:szCs w:val="18"/>
              </w:rPr>
            </w:pPr>
            <w:ins w:id="330"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4" w:space="0" w:color="auto"/>
              <w:right w:val="single" w:sz="12" w:space="0" w:color="auto"/>
            </w:tcBorders>
            <w:shd w:val="clear" w:color="auto" w:fill="auto"/>
            <w:vAlign w:val="center"/>
            <w:hideMark/>
          </w:tcPr>
          <w:p w14:paraId="0D88D384" w14:textId="77777777" w:rsidR="0008347D" w:rsidRPr="00207AFD" w:rsidRDefault="0008347D" w:rsidP="00482A90">
            <w:pPr>
              <w:spacing w:before="0" w:after="0"/>
              <w:rPr>
                <w:ins w:id="331" w:author="Greg Komar" w:date="2021-05-26T08:18:00Z"/>
                <w:rFonts w:cs="Calibri"/>
                <w:color w:val="000000"/>
                <w:sz w:val="18"/>
                <w:szCs w:val="18"/>
              </w:rPr>
            </w:pPr>
            <w:ins w:id="332" w:author="Greg Komar" w:date="2021-05-26T08:18:00Z">
              <w:r w:rsidRPr="00207AFD">
                <w:rPr>
                  <w:rFonts w:cs="Calibri"/>
                  <w:color w:val="000000"/>
                  <w:sz w:val="18"/>
                  <w:szCs w:val="18"/>
                </w:rPr>
                <w:t>Preventive barriers, Pre-harvest pathogen testing, Knowledge of process</w:t>
              </w:r>
            </w:ins>
          </w:p>
        </w:tc>
        <w:tc>
          <w:tcPr>
            <w:tcW w:w="222" w:type="dxa"/>
            <w:vAlign w:val="center"/>
            <w:hideMark/>
          </w:tcPr>
          <w:p w14:paraId="552728B9" w14:textId="77777777" w:rsidR="0008347D" w:rsidRPr="00207AFD" w:rsidRDefault="0008347D" w:rsidP="00482A90">
            <w:pPr>
              <w:spacing w:before="0" w:after="0"/>
              <w:rPr>
                <w:ins w:id="333" w:author="Greg Komar" w:date="2021-05-26T08:18:00Z"/>
                <w:rFonts w:ascii="Times New Roman" w:hAnsi="Times New Roman" w:cs="Times New Roman"/>
                <w:sz w:val="20"/>
                <w:szCs w:val="20"/>
              </w:rPr>
            </w:pPr>
          </w:p>
        </w:tc>
      </w:tr>
      <w:tr w:rsidR="0008347D" w:rsidRPr="00207AFD" w14:paraId="496DA29F" w14:textId="77777777" w:rsidTr="00482A90">
        <w:trPr>
          <w:trHeight w:val="501"/>
          <w:ins w:id="334"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1B268A0F" w14:textId="77777777" w:rsidR="0008347D" w:rsidRPr="00207AFD" w:rsidRDefault="0008347D" w:rsidP="00482A90">
            <w:pPr>
              <w:spacing w:before="0" w:after="0"/>
              <w:rPr>
                <w:ins w:id="335" w:author="Greg Komar" w:date="2021-05-26T08:18:00Z"/>
                <w:rFonts w:cs="Calibri"/>
                <w:b/>
                <w:bCs/>
                <w:color w:val="000000"/>
                <w:sz w:val="20"/>
                <w:szCs w:val="20"/>
              </w:rPr>
            </w:pPr>
          </w:p>
        </w:tc>
        <w:tc>
          <w:tcPr>
            <w:tcW w:w="4480" w:type="dxa"/>
            <w:vMerge/>
            <w:tcBorders>
              <w:top w:val="nil"/>
              <w:left w:val="single" w:sz="4" w:space="0" w:color="auto"/>
              <w:bottom w:val="single" w:sz="4" w:space="0" w:color="auto"/>
              <w:right w:val="single" w:sz="4" w:space="0" w:color="auto"/>
            </w:tcBorders>
            <w:vAlign w:val="center"/>
            <w:hideMark/>
          </w:tcPr>
          <w:p w14:paraId="308B28C8" w14:textId="77777777" w:rsidR="0008347D" w:rsidRPr="00207AFD" w:rsidRDefault="0008347D" w:rsidP="00482A90">
            <w:pPr>
              <w:spacing w:before="0" w:after="0"/>
              <w:rPr>
                <w:ins w:id="336" w:author="Greg Komar" w:date="2021-05-26T08:18:00Z"/>
                <w:rFonts w:cs="Calibri"/>
                <w:b/>
                <w:bCs/>
                <w:color w:val="000000"/>
                <w:sz w:val="18"/>
                <w:szCs w:val="18"/>
              </w:rPr>
            </w:pPr>
          </w:p>
        </w:tc>
        <w:tc>
          <w:tcPr>
            <w:tcW w:w="1448" w:type="dxa"/>
            <w:vMerge/>
            <w:tcBorders>
              <w:top w:val="nil"/>
              <w:left w:val="single" w:sz="4" w:space="0" w:color="auto"/>
              <w:bottom w:val="single" w:sz="4" w:space="0" w:color="auto"/>
              <w:right w:val="single" w:sz="4" w:space="0" w:color="auto"/>
            </w:tcBorders>
            <w:vAlign w:val="center"/>
            <w:hideMark/>
          </w:tcPr>
          <w:p w14:paraId="65A8577F" w14:textId="77777777" w:rsidR="0008347D" w:rsidRPr="00207AFD" w:rsidRDefault="0008347D" w:rsidP="00482A90">
            <w:pPr>
              <w:spacing w:before="0" w:after="0"/>
              <w:rPr>
                <w:ins w:id="337" w:author="Greg Komar" w:date="2021-05-26T08:18:00Z"/>
                <w:rFonts w:cs="Calibri"/>
                <w:color w:val="000000"/>
                <w:sz w:val="18"/>
                <w:szCs w:val="18"/>
              </w:rPr>
            </w:pPr>
          </w:p>
        </w:tc>
        <w:tc>
          <w:tcPr>
            <w:tcW w:w="4697" w:type="dxa"/>
            <w:vMerge/>
            <w:tcBorders>
              <w:top w:val="nil"/>
              <w:left w:val="single" w:sz="4" w:space="0" w:color="auto"/>
              <w:bottom w:val="single" w:sz="4" w:space="0" w:color="auto"/>
              <w:right w:val="single" w:sz="4" w:space="0" w:color="auto"/>
            </w:tcBorders>
            <w:vAlign w:val="center"/>
            <w:hideMark/>
          </w:tcPr>
          <w:p w14:paraId="063190FC" w14:textId="77777777" w:rsidR="0008347D" w:rsidRPr="00207AFD" w:rsidRDefault="0008347D" w:rsidP="00482A90">
            <w:pPr>
              <w:spacing w:before="0" w:after="0"/>
              <w:rPr>
                <w:ins w:id="338" w:author="Greg Komar" w:date="2021-05-26T08:18:00Z"/>
                <w:rFonts w:cs="Calibri"/>
                <w:color w:val="000000"/>
                <w:sz w:val="18"/>
                <w:szCs w:val="18"/>
              </w:rPr>
            </w:pPr>
          </w:p>
        </w:tc>
        <w:tc>
          <w:tcPr>
            <w:tcW w:w="3652" w:type="dxa"/>
            <w:vMerge/>
            <w:tcBorders>
              <w:top w:val="nil"/>
              <w:left w:val="single" w:sz="4" w:space="0" w:color="auto"/>
              <w:bottom w:val="single" w:sz="4" w:space="0" w:color="auto"/>
              <w:right w:val="single" w:sz="12" w:space="0" w:color="auto"/>
            </w:tcBorders>
            <w:vAlign w:val="center"/>
            <w:hideMark/>
          </w:tcPr>
          <w:p w14:paraId="3693D1F7" w14:textId="77777777" w:rsidR="0008347D" w:rsidRPr="00207AFD" w:rsidRDefault="0008347D" w:rsidP="00482A90">
            <w:pPr>
              <w:spacing w:before="0" w:after="0"/>
              <w:rPr>
                <w:ins w:id="339"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5FEAAFF8" w14:textId="77777777" w:rsidR="0008347D" w:rsidRPr="00207AFD" w:rsidRDefault="0008347D" w:rsidP="00482A90">
            <w:pPr>
              <w:spacing w:before="0" w:after="0"/>
              <w:rPr>
                <w:ins w:id="340" w:author="Greg Komar" w:date="2021-05-26T08:18:00Z"/>
                <w:rFonts w:cs="Calibri"/>
                <w:color w:val="000000"/>
                <w:sz w:val="18"/>
                <w:szCs w:val="18"/>
              </w:rPr>
            </w:pPr>
          </w:p>
        </w:tc>
      </w:tr>
      <w:tr w:rsidR="0008347D" w:rsidRPr="00207AFD" w14:paraId="2F495C1A" w14:textId="77777777" w:rsidTr="00482A90">
        <w:trPr>
          <w:trHeight w:val="501"/>
          <w:ins w:id="341"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0E048C53" w14:textId="77777777" w:rsidR="0008347D" w:rsidRPr="00207AFD" w:rsidRDefault="0008347D" w:rsidP="00482A90">
            <w:pPr>
              <w:spacing w:before="0" w:after="0"/>
              <w:rPr>
                <w:ins w:id="342" w:author="Greg Komar" w:date="2021-05-26T08:18:00Z"/>
                <w:rFonts w:cs="Calibri"/>
                <w:b/>
                <w:bCs/>
                <w:color w:val="000000"/>
                <w:sz w:val="20"/>
                <w:szCs w:val="20"/>
              </w:rPr>
            </w:pPr>
          </w:p>
        </w:tc>
        <w:tc>
          <w:tcPr>
            <w:tcW w:w="4480" w:type="dxa"/>
            <w:vMerge w:val="restart"/>
            <w:tcBorders>
              <w:top w:val="nil"/>
              <w:left w:val="single" w:sz="4" w:space="0" w:color="auto"/>
              <w:bottom w:val="single" w:sz="12" w:space="0" w:color="000000"/>
              <w:right w:val="single" w:sz="4" w:space="0" w:color="auto"/>
            </w:tcBorders>
            <w:shd w:val="clear" w:color="auto" w:fill="auto"/>
            <w:vAlign w:val="center"/>
            <w:hideMark/>
          </w:tcPr>
          <w:p w14:paraId="5F880878" w14:textId="77777777" w:rsidR="0008347D" w:rsidRPr="00207AFD" w:rsidRDefault="0008347D" w:rsidP="00482A90">
            <w:pPr>
              <w:spacing w:before="0" w:after="0"/>
              <w:jc w:val="center"/>
              <w:rPr>
                <w:ins w:id="343" w:author="Greg Komar" w:date="2021-05-26T08:18:00Z"/>
                <w:rFonts w:cs="Calibri"/>
                <w:b/>
                <w:bCs/>
                <w:color w:val="000000"/>
                <w:sz w:val="18"/>
                <w:szCs w:val="18"/>
              </w:rPr>
            </w:pPr>
            <w:ins w:id="344" w:author="Greg Komar" w:date="2021-05-26T08:18:00Z">
              <w:r w:rsidRPr="00207AFD">
                <w:rPr>
                  <w:rFonts w:cs="Calibri"/>
                  <w:b/>
                  <w:bCs/>
                  <w:color w:val="000000"/>
                  <w:sz w:val="18"/>
                  <w:szCs w:val="18"/>
                </w:rPr>
                <w:t>Biosolids</w:t>
              </w:r>
            </w:ins>
          </w:p>
        </w:tc>
        <w:tc>
          <w:tcPr>
            <w:tcW w:w="1448" w:type="dxa"/>
            <w:vMerge w:val="restart"/>
            <w:tcBorders>
              <w:top w:val="nil"/>
              <w:left w:val="single" w:sz="4" w:space="0" w:color="auto"/>
              <w:bottom w:val="single" w:sz="12" w:space="0" w:color="000000"/>
              <w:right w:val="single" w:sz="4" w:space="0" w:color="auto"/>
            </w:tcBorders>
            <w:shd w:val="clear" w:color="auto" w:fill="auto"/>
            <w:vAlign w:val="center"/>
            <w:hideMark/>
          </w:tcPr>
          <w:p w14:paraId="00B9C5E7" w14:textId="77777777" w:rsidR="0008347D" w:rsidRPr="00207AFD" w:rsidRDefault="0008347D" w:rsidP="00482A90">
            <w:pPr>
              <w:spacing w:before="0" w:after="0"/>
              <w:jc w:val="center"/>
              <w:rPr>
                <w:ins w:id="345" w:author="Greg Komar" w:date="2021-05-26T08:18:00Z"/>
                <w:rFonts w:cs="Calibri"/>
                <w:color w:val="000000"/>
                <w:sz w:val="18"/>
                <w:szCs w:val="18"/>
              </w:rPr>
            </w:pPr>
            <w:ins w:id="346"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12" w:space="0" w:color="000000"/>
              <w:right w:val="single" w:sz="4" w:space="0" w:color="auto"/>
            </w:tcBorders>
            <w:shd w:val="clear" w:color="auto" w:fill="auto"/>
            <w:vAlign w:val="center"/>
            <w:hideMark/>
          </w:tcPr>
          <w:p w14:paraId="71E9EE61" w14:textId="77777777" w:rsidR="0008347D" w:rsidRPr="00207AFD" w:rsidRDefault="0008347D" w:rsidP="00482A90">
            <w:pPr>
              <w:spacing w:before="0" w:after="0"/>
              <w:rPr>
                <w:ins w:id="347" w:author="Greg Komar" w:date="2021-05-26T08:18:00Z"/>
                <w:rFonts w:cs="Calibri"/>
                <w:color w:val="000000"/>
                <w:sz w:val="18"/>
                <w:szCs w:val="18"/>
              </w:rPr>
            </w:pPr>
            <w:ins w:id="348"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12" w:space="0" w:color="000000"/>
              <w:right w:val="single" w:sz="12" w:space="0" w:color="auto"/>
            </w:tcBorders>
            <w:shd w:val="clear" w:color="auto" w:fill="auto"/>
            <w:vAlign w:val="center"/>
            <w:hideMark/>
          </w:tcPr>
          <w:p w14:paraId="366AF9AC" w14:textId="77777777" w:rsidR="0008347D" w:rsidRPr="00207AFD" w:rsidRDefault="0008347D" w:rsidP="00482A90">
            <w:pPr>
              <w:spacing w:before="0" w:after="0"/>
              <w:rPr>
                <w:ins w:id="349" w:author="Greg Komar" w:date="2021-05-26T08:18:00Z"/>
                <w:rFonts w:cs="Calibri"/>
                <w:color w:val="000000"/>
                <w:sz w:val="18"/>
                <w:szCs w:val="18"/>
              </w:rPr>
            </w:pPr>
            <w:ins w:id="350" w:author="Greg Komar" w:date="2021-05-26T08:18:00Z">
              <w:r w:rsidRPr="00207AFD">
                <w:rPr>
                  <w:rFonts w:cs="Calibri"/>
                  <w:color w:val="000000"/>
                  <w:sz w:val="18"/>
                  <w:szCs w:val="18"/>
                </w:rPr>
                <w:t>Preventive barriers, Pre-harvest pathogen testing, Knowledge of process</w:t>
              </w:r>
            </w:ins>
          </w:p>
        </w:tc>
        <w:tc>
          <w:tcPr>
            <w:tcW w:w="222" w:type="dxa"/>
            <w:vAlign w:val="center"/>
            <w:hideMark/>
          </w:tcPr>
          <w:p w14:paraId="40F91938" w14:textId="77777777" w:rsidR="0008347D" w:rsidRPr="00207AFD" w:rsidRDefault="0008347D" w:rsidP="00482A90">
            <w:pPr>
              <w:spacing w:before="0" w:after="0"/>
              <w:rPr>
                <w:ins w:id="351" w:author="Greg Komar" w:date="2021-05-26T08:18:00Z"/>
                <w:rFonts w:ascii="Times New Roman" w:hAnsi="Times New Roman" w:cs="Times New Roman"/>
                <w:sz w:val="20"/>
                <w:szCs w:val="20"/>
              </w:rPr>
            </w:pPr>
          </w:p>
        </w:tc>
      </w:tr>
      <w:tr w:rsidR="0008347D" w:rsidRPr="00207AFD" w14:paraId="5E68E31C" w14:textId="77777777" w:rsidTr="00482A90">
        <w:trPr>
          <w:trHeight w:val="501"/>
          <w:ins w:id="352"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2C5F145C" w14:textId="77777777" w:rsidR="0008347D" w:rsidRPr="00207AFD" w:rsidRDefault="0008347D" w:rsidP="00482A90">
            <w:pPr>
              <w:spacing w:before="0" w:after="0"/>
              <w:rPr>
                <w:ins w:id="353" w:author="Greg Komar" w:date="2021-05-26T08:18:00Z"/>
                <w:rFonts w:cs="Calibri"/>
                <w:b/>
                <w:bCs/>
                <w:color w:val="000000"/>
                <w:sz w:val="20"/>
                <w:szCs w:val="20"/>
              </w:rPr>
            </w:pPr>
          </w:p>
        </w:tc>
        <w:tc>
          <w:tcPr>
            <w:tcW w:w="4480" w:type="dxa"/>
            <w:vMerge/>
            <w:tcBorders>
              <w:top w:val="nil"/>
              <w:left w:val="single" w:sz="4" w:space="0" w:color="auto"/>
              <w:bottom w:val="single" w:sz="12" w:space="0" w:color="000000"/>
              <w:right w:val="single" w:sz="4" w:space="0" w:color="auto"/>
            </w:tcBorders>
            <w:vAlign w:val="center"/>
            <w:hideMark/>
          </w:tcPr>
          <w:p w14:paraId="569CC8C4" w14:textId="77777777" w:rsidR="0008347D" w:rsidRPr="00207AFD" w:rsidRDefault="0008347D" w:rsidP="00482A90">
            <w:pPr>
              <w:spacing w:before="0" w:after="0"/>
              <w:rPr>
                <w:ins w:id="354" w:author="Greg Komar" w:date="2021-05-26T08:18:00Z"/>
                <w:rFonts w:cs="Calibri"/>
                <w:b/>
                <w:bCs/>
                <w:color w:val="000000"/>
                <w:sz w:val="18"/>
                <w:szCs w:val="18"/>
              </w:rPr>
            </w:pPr>
          </w:p>
        </w:tc>
        <w:tc>
          <w:tcPr>
            <w:tcW w:w="1448" w:type="dxa"/>
            <w:vMerge/>
            <w:tcBorders>
              <w:top w:val="nil"/>
              <w:left w:val="single" w:sz="4" w:space="0" w:color="auto"/>
              <w:bottom w:val="single" w:sz="12" w:space="0" w:color="000000"/>
              <w:right w:val="single" w:sz="4" w:space="0" w:color="auto"/>
            </w:tcBorders>
            <w:vAlign w:val="center"/>
            <w:hideMark/>
          </w:tcPr>
          <w:p w14:paraId="57CEDBA5" w14:textId="77777777" w:rsidR="0008347D" w:rsidRPr="00207AFD" w:rsidRDefault="0008347D" w:rsidP="00482A90">
            <w:pPr>
              <w:spacing w:before="0" w:after="0"/>
              <w:rPr>
                <w:ins w:id="355" w:author="Greg Komar" w:date="2021-05-26T08:18:00Z"/>
                <w:rFonts w:cs="Calibri"/>
                <w:color w:val="000000"/>
                <w:sz w:val="18"/>
                <w:szCs w:val="18"/>
              </w:rPr>
            </w:pPr>
          </w:p>
        </w:tc>
        <w:tc>
          <w:tcPr>
            <w:tcW w:w="4697" w:type="dxa"/>
            <w:vMerge/>
            <w:tcBorders>
              <w:top w:val="nil"/>
              <w:left w:val="single" w:sz="4" w:space="0" w:color="auto"/>
              <w:bottom w:val="single" w:sz="12" w:space="0" w:color="000000"/>
              <w:right w:val="single" w:sz="4" w:space="0" w:color="auto"/>
            </w:tcBorders>
            <w:vAlign w:val="center"/>
            <w:hideMark/>
          </w:tcPr>
          <w:p w14:paraId="35CD3DFB" w14:textId="77777777" w:rsidR="0008347D" w:rsidRPr="00207AFD" w:rsidRDefault="0008347D" w:rsidP="00482A90">
            <w:pPr>
              <w:spacing w:before="0" w:after="0"/>
              <w:rPr>
                <w:ins w:id="356" w:author="Greg Komar" w:date="2021-05-26T08:18:00Z"/>
                <w:rFonts w:cs="Calibri"/>
                <w:color w:val="000000"/>
                <w:sz w:val="18"/>
                <w:szCs w:val="18"/>
              </w:rPr>
            </w:pPr>
          </w:p>
        </w:tc>
        <w:tc>
          <w:tcPr>
            <w:tcW w:w="3652" w:type="dxa"/>
            <w:vMerge/>
            <w:tcBorders>
              <w:top w:val="nil"/>
              <w:left w:val="single" w:sz="4" w:space="0" w:color="auto"/>
              <w:bottom w:val="single" w:sz="12" w:space="0" w:color="000000"/>
              <w:right w:val="single" w:sz="12" w:space="0" w:color="auto"/>
            </w:tcBorders>
            <w:vAlign w:val="center"/>
            <w:hideMark/>
          </w:tcPr>
          <w:p w14:paraId="1DCF9563" w14:textId="77777777" w:rsidR="0008347D" w:rsidRPr="00207AFD" w:rsidRDefault="0008347D" w:rsidP="00482A90">
            <w:pPr>
              <w:spacing w:before="0" w:after="0"/>
              <w:rPr>
                <w:ins w:id="357"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3FA2AA37" w14:textId="77777777" w:rsidR="0008347D" w:rsidRPr="00207AFD" w:rsidRDefault="0008347D" w:rsidP="00482A90">
            <w:pPr>
              <w:spacing w:before="0" w:after="0"/>
              <w:rPr>
                <w:ins w:id="358" w:author="Greg Komar" w:date="2021-05-26T08:18:00Z"/>
                <w:rFonts w:cs="Calibri"/>
                <w:color w:val="000000"/>
                <w:sz w:val="18"/>
                <w:szCs w:val="18"/>
              </w:rPr>
            </w:pPr>
          </w:p>
        </w:tc>
      </w:tr>
      <w:tr w:rsidR="0008347D" w:rsidRPr="00207AFD" w14:paraId="60FD5356" w14:textId="77777777" w:rsidTr="00482A90">
        <w:trPr>
          <w:trHeight w:val="1224"/>
          <w:ins w:id="359" w:author="Greg Komar" w:date="2021-05-26T08:18:00Z"/>
        </w:trPr>
        <w:tc>
          <w:tcPr>
            <w:tcW w:w="3421" w:type="dxa"/>
            <w:tcBorders>
              <w:top w:val="nil"/>
              <w:left w:val="single" w:sz="12" w:space="0" w:color="auto"/>
              <w:bottom w:val="single" w:sz="12" w:space="0" w:color="auto"/>
              <w:right w:val="single" w:sz="4" w:space="0" w:color="auto"/>
            </w:tcBorders>
            <w:shd w:val="clear" w:color="auto" w:fill="auto"/>
            <w:vAlign w:val="center"/>
            <w:hideMark/>
          </w:tcPr>
          <w:p w14:paraId="78DD8EEC" w14:textId="77777777" w:rsidR="0008347D" w:rsidRPr="00207AFD" w:rsidRDefault="0008347D" w:rsidP="00482A90">
            <w:pPr>
              <w:spacing w:before="0" w:after="0"/>
              <w:jc w:val="center"/>
              <w:rPr>
                <w:ins w:id="360" w:author="Greg Komar" w:date="2021-05-26T08:18:00Z"/>
                <w:rFonts w:cs="Calibri"/>
                <w:b/>
                <w:bCs/>
                <w:color w:val="000000"/>
                <w:sz w:val="20"/>
                <w:szCs w:val="20"/>
              </w:rPr>
            </w:pPr>
            <w:ins w:id="361" w:author="Greg Komar" w:date="2021-05-26T08:18:00Z">
              <w:r w:rsidRPr="00207AFD">
                <w:rPr>
                  <w:rFonts w:cs="Calibri"/>
                  <w:b/>
                  <w:bCs/>
                  <w:color w:val="000000"/>
                  <w:sz w:val="20"/>
                  <w:szCs w:val="20"/>
                </w:rPr>
                <w:t xml:space="preserve">Non-leafy green crops </w:t>
              </w:r>
            </w:ins>
          </w:p>
        </w:tc>
        <w:tc>
          <w:tcPr>
            <w:tcW w:w="4480" w:type="dxa"/>
            <w:tcBorders>
              <w:top w:val="nil"/>
              <w:left w:val="nil"/>
              <w:bottom w:val="single" w:sz="12" w:space="0" w:color="auto"/>
              <w:right w:val="single" w:sz="4" w:space="0" w:color="auto"/>
            </w:tcBorders>
            <w:shd w:val="clear" w:color="auto" w:fill="auto"/>
            <w:vAlign w:val="center"/>
            <w:hideMark/>
          </w:tcPr>
          <w:p w14:paraId="66C0E732" w14:textId="34A82B6B" w:rsidR="0008347D" w:rsidRPr="00207AFD" w:rsidRDefault="0008347D" w:rsidP="00482A90">
            <w:pPr>
              <w:spacing w:before="0" w:after="0"/>
              <w:jc w:val="center"/>
              <w:rPr>
                <w:ins w:id="362" w:author="Greg Komar" w:date="2021-05-26T08:18:00Z"/>
                <w:rFonts w:cs="Calibri"/>
                <w:b/>
                <w:bCs/>
                <w:color w:val="000000"/>
                <w:sz w:val="18"/>
                <w:szCs w:val="18"/>
              </w:rPr>
            </w:pPr>
            <w:ins w:id="363" w:author="Greg Komar" w:date="2021-05-26T08:18:00Z">
              <w:r w:rsidRPr="00207AFD">
                <w:rPr>
                  <w:rFonts w:cs="Calibri"/>
                  <w:b/>
                  <w:bCs/>
                  <w:color w:val="000000"/>
                  <w:sz w:val="18"/>
                  <w:szCs w:val="18"/>
                </w:rPr>
                <w:t>Cannabis/hemp, cover crops, dates, flowers, grapes, other</w:t>
              </w:r>
            </w:ins>
          </w:p>
        </w:tc>
        <w:tc>
          <w:tcPr>
            <w:tcW w:w="1448" w:type="dxa"/>
            <w:tcBorders>
              <w:top w:val="nil"/>
              <w:left w:val="nil"/>
              <w:bottom w:val="single" w:sz="12" w:space="0" w:color="auto"/>
              <w:right w:val="single" w:sz="4" w:space="0" w:color="auto"/>
            </w:tcBorders>
            <w:shd w:val="clear" w:color="auto" w:fill="auto"/>
            <w:vAlign w:val="center"/>
            <w:hideMark/>
          </w:tcPr>
          <w:p w14:paraId="117265EC" w14:textId="537FA4CC" w:rsidR="0008347D" w:rsidRPr="00207AFD" w:rsidRDefault="0008347D" w:rsidP="00482A90">
            <w:pPr>
              <w:spacing w:before="0" w:after="0"/>
              <w:jc w:val="center"/>
              <w:rPr>
                <w:ins w:id="364" w:author="Greg Komar" w:date="2021-05-26T08:18:00Z"/>
                <w:rFonts w:cs="Calibri"/>
                <w:color w:val="000000"/>
                <w:sz w:val="18"/>
                <w:szCs w:val="18"/>
              </w:rPr>
            </w:pPr>
            <w:ins w:id="365" w:author="Greg Komar" w:date="2021-05-26T08:18:00Z">
              <w:r w:rsidRPr="00207AFD">
                <w:rPr>
                  <w:rFonts w:cs="Calibri"/>
                  <w:color w:val="000000"/>
                  <w:sz w:val="18"/>
                  <w:szCs w:val="18"/>
                </w:rPr>
                <w:t xml:space="preserve">The approximate safe distance depends on risk and mitigation factors </w:t>
              </w:r>
            </w:ins>
          </w:p>
        </w:tc>
        <w:tc>
          <w:tcPr>
            <w:tcW w:w="4697" w:type="dxa"/>
            <w:tcBorders>
              <w:top w:val="nil"/>
              <w:left w:val="nil"/>
              <w:bottom w:val="single" w:sz="12" w:space="0" w:color="auto"/>
              <w:right w:val="single" w:sz="4" w:space="0" w:color="auto"/>
            </w:tcBorders>
            <w:shd w:val="clear" w:color="auto" w:fill="auto"/>
            <w:vAlign w:val="center"/>
            <w:hideMark/>
          </w:tcPr>
          <w:p w14:paraId="6CBCD2C4" w14:textId="77777777" w:rsidR="0008347D" w:rsidRPr="00207AFD" w:rsidRDefault="0008347D" w:rsidP="00482A90">
            <w:pPr>
              <w:spacing w:before="0" w:after="0"/>
              <w:rPr>
                <w:ins w:id="366" w:author="Greg Komar" w:date="2021-05-26T08:18:00Z"/>
                <w:rFonts w:cs="Calibri"/>
                <w:color w:val="000000"/>
                <w:sz w:val="18"/>
                <w:szCs w:val="18"/>
              </w:rPr>
            </w:pPr>
            <w:ins w:id="367" w:author="Greg Komar" w:date="2021-05-26T08:18:00Z">
              <w:r w:rsidRPr="00207AFD">
                <w:rPr>
                  <w:rFonts w:cs="Calibri"/>
                  <w:color w:val="000000"/>
                  <w:sz w:val="18"/>
                  <w:szCs w:val="18"/>
                </w:rPr>
                <w:t>History of risk identification, Distance from adjacent operation, Topography, Crop production timeline, Foreign object, Animal/Bird attractant, Grazing animals, Harvest practices</w:t>
              </w:r>
            </w:ins>
          </w:p>
        </w:tc>
        <w:tc>
          <w:tcPr>
            <w:tcW w:w="3652" w:type="dxa"/>
            <w:tcBorders>
              <w:top w:val="nil"/>
              <w:left w:val="nil"/>
              <w:bottom w:val="single" w:sz="12" w:space="0" w:color="auto"/>
              <w:right w:val="single" w:sz="12" w:space="0" w:color="auto"/>
            </w:tcBorders>
            <w:shd w:val="clear" w:color="auto" w:fill="auto"/>
            <w:vAlign w:val="center"/>
            <w:hideMark/>
          </w:tcPr>
          <w:p w14:paraId="22EEA6B6" w14:textId="77777777" w:rsidR="0008347D" w:rsidRPr="00207AFD" w:rsidRDefault="0008347D" w:rsidP="00482A90">
            <w:pPr>
              <w:spacing w:before="0" w:after="0"/>
              <w:jc w:val="center"/>
              <w:rPr>
                <w:ins w:id="368" w:author="Greg Komar" w:date="2021-05-26T08:18:00Z"/>
                <w:rFonts w:cs="Calibri"/>
                <w:color w:val="000000"/>
                <w:sz w:val="18"/>
                <w:szCs w:val="18"/>
              </w:rPr>
            </w:pPr>
            <w:ins w:id="369" w:author="Greg Komar" w:date="2021-05-26T08:18:00Z">
              <w:r w:rsidRPr="00207AFD">
                <w:rPr>
                  <w:rFonts w:cs="Calibri"/>
                  <w:color w:val="000000"/>
                  <w:sz w:val="18"/>
                  <w:szCs w:val="18"/>
                </w:rPr>
                <w:t>Physical barriers, Pre-harvest pathogen testing, Increased monitoring, Knowledge of process</w:t>
              </w:r>
            </w:ins>
          </w:p>
        </w:tc>
        <w:tc>
          <w:tcPr>
            <w:tcW w:w="222" w:type="dxa"/>
            <w:vAlign w:val="center"/>
            <w:hideMark/>
          </w:tcPr>
          <w:p w14:paraId="387E512F" w14:textId="77777777" w:rsidR="0008347D" w:rsidRPr="00207AFD" w:rsidRDefault="0008347D" w:rsidP="00482A90">
            <w:pPr>
              <w:spacing w:before="0" w:after="0"/>
              <w:rPr>
                <w:ins w:id="370" w:author="Greg Komar" w:date="2021-05-26T08:18:00Z"/>
                <w:rFonts w:ascii="Times New Roman" w:hAnsi="Times New Roman" w:cs="Times New Roman"/>
                <w:sz w:val="20"/>
                <w:szCs w:val="20"/>
              </w:rPr>
            </w:pPr>
          </w:p>
        </w:tc>
      </w:tr>
      <w:tr w:rsidR="0008347D" w:rsidRPr="00207AFD" w14:paraId="7C28F123" w14:textId="77777777" w:rsidTr="00482A90">
        <w:trPr>
          <w:trHeight w:val="972"/>
          <w:ins w:id="371" w:author="Greg Komar" w:date="2021-05-26T08:18:00Z"/>
        </w:trPr>
        <w:tc>
          <w:tcPr>
            <w:tcW w:w="3421" w:type="dxa"/>
            <w:vMerge w:val="restart"/>
            <w:tcBorders>
              <w:top w:val="nil"/>
              <w:left w:val="single" w:sz="12" w:space="0" w:color="auto"/>
              <w:bottom w:val="single" w:sz="12" w:space="0" w:color="000000"/>
              <w:right w:val="single" w:sz="4" w:space="0" w:color="auto"/>
            </w:tcBorders>
            <w:shd w:val="clear" w:color="auto" w:fill="auto"/>
            <w:vAlign w:val="center"/>
            <w:hideMark/>
          </w:tcPr>
          <w:p w14:paraId="7172ED38" w14:textId="77777777" w:rsidR="0008347D" w:rsidRPr="00207AFD" w:rsidRDefault="0008347D" w:rsidP="00482A90">
            <w:pPr>
              <w:spacing w:before="0" w:after="0"/>
              <w:jc w:val="center"/>
              <w:rPr>
                <w:ins w:id="372" w:author="Greg Komar" w:date="2021-05-26T08:18:00Z"/>
                <w:rFonts w:cs="Calibri"/>
                <w:b/>
                <w:bCs/>
                <w:color w:val="000000"/>
                <w:sz w:val="20"/>
                <w:szCs w:val="20"/>
              </w:rPr>
            </w:pPr>
            <w:ins w:id="373" w:author="Greg Komar" w:date="2021-05-26T08:18:00Z">
              <w:r w:rsidRPr="00207AFD">
                <w:rPr>
                  <w:rFonts w:cs="Calibri"/>
                  <w:b/>
                  <w:bCs/>
                  <w:color w:val="000000"/>
                  <w:sz w:val="20"/>
                  <w:szCs w:val="20"/>
                </w:rPr>
                <w:t>Water Source and Systems</w:t>
              </w:r>
            </w:ins>
          </w:p>
        </w:tc>
        <w:tc>
          <w:tcPr>
            <w:tcW w:w="4480" w:type="dxa"/>
            <w:tcBorders>
              <w:top w:val="nil"/>
              <w:left w:val="nil"/>
              <w:bottom w:val="single" w:sz="4" w:space="0" w:color="auto"/>
              <w:right w:val="single" w:sz="4" w:space="0" w:color="auto"/>
            </w:tcBorders>
            <w:shd w:val="clear" w:color="auto" w:fill="auto"/>
            <w:vAlign w:val="center"/>
            <w:hideMark/>
          </w:tcPr>
          <w:p w14:paraId="61037B85" w14:textId="77777777" w:rsidR="0008347D" w:rsidRPr="00207AFD" w:rsidRDefault="0008347D" w:rsidP="00482A90">
            <w:pPr>
              <w:spacing w:before="0" w:after="0"/>
              <w:jc w:val="center"/>
              <w:rPr>
                <w:ins w:id="374" w:author="Greg Komar" w:date="2021-05-26T08:18:00Z"/>
                <w:rFonts w:cs="Calibri"/>
                <w:b/>
                <w:bCs/>
                <w:color w:val="000000"/>
                <w:sz w:val="18"/>
                <w:szCs w:val="18"/>
              </w:rPr>
            </w:pPr>
            <w:ins w:id="375" w:author="Greg Komar" w:date="2021-05-26T08:18:00Z">
              <w:r w:rsidRPr="00207AFD">
                <w:rPr>
                  <w:rFonts w:cs="Calibri"/>
                  <w:b/>
                  <w:bCs/>
                  <w:color w:val="000000"/>
                  <w:sz w:val="18"/>
                  <w:szCs w:val="18"/>
                </w:rPr>
                <w:t>Well Head distance from Untreated Manure</w:t>
              </w:r>
            </w:ins>
          </w:p>
        </w:tc>
        <w:tc>
          <w:tcPr>
            <w:tcW w:w="1448" w:type="dxa"/>
            <w:tcBorders>
              <w:top w:val="nil"/>
              <w:left w:val="nil"/>
              <w:bottom w:val="single" w:sz="4" w:space="0" w:color="auto"/>
              <w:right w:val="single" w:sz="4" w:space="0" w:color="auto"/>
            </w:tcBorders>
            <w:shd w:val="clear" w:color="auto" w:fill="auto"/>
            <w:vAlign w:val="center"/>
            <w:hideMark/>
          </w:tcPr>
          <w:p w14:paraId="5DA69906" w14:textId="77777777" w:rsidR="0008347D" w:rsidRPr="00207AFD" w:rsidRDefault="0008347D" w:rsidP="00482A90">
            <w:pPr>
              <w:spacing w:before="0" w:after="0"/>
              <w:jc w:val="center"/>
              <w:rPr>
                <w:ins w:id="376" w:author="Greg Komar" w:date="2021-05-26T08:18:00Z"/>
                <w:rFonts w:cs="Calibri"/>
                <w:color w:val="000000"/>
                <w:sz w:val="18"/>
                <w:szCs w:val="18"/>
              </w:rPr>
            </w:pPr>
            <w:ins w:id="377" w:author="Greg Komar" w:date="2021-05-26T08:18:00Z">
              <w:r w:rsidRPr="00207AFD">
                <w:rPr>
                  <w:rFonts w:cs="Calibri"/>
                  <w:color w:val="000000"/>
                  <w:sz w:val="18"/>
                  <w:szCs w:val="18"/>
                </w:rPr>
                <w:t>200 feet</w:t>
              </w:r>
            </w:ins>
          </w:p>
        </w:tc>
        <w:tc>
          <w:tcPr>
            <w:tcW w:w="4697" w:type="dxa"/>
            <w:tcBorders>
              <w:top w:val="nil"/>
              <w:left w:val="nil"/>
              <w:bottom w:val="single" w:sz="4" w:space="0" w:color="auto"/>
              <w:right w:val="single" w:sz="4" w:space="0" w:color="auto"/>
            </w:tcBorders>
            <w:shd w:val="clear" w:color="auto" w:fill="auto"/>
            <w:vAlign w:val="center"/>
            <w:hideMark/>
          </w:tcPr>
          <w:p w14:paraId="5B4950BF" w14:textId="77777777" w:rsidR="0008347D" w:rsidRPr="00207AFD" w:rsidRDefault="0008347D" w:rsidP="00482A90">
            <w:pPr>
              <w:spacing w:before="0" w:after="0"/>
              <w:rPr>
                <w:ins w:id="378" w:author="Greg Komar" w:date="2021-05-26T08:18:00Z"/>
                <w:rFonts w:cs="Calibri"/>
                <w:color w:val="000000"/>
                <w:sz w:val="18"/>
                <w:szCs w:val="18"/>
              </w:rPr>
            </w:pPr>
            <w:ins w:id="379" w:author="Greg Komar" w:date="2021-05-26T08:18:00Z">
              <w:r w:rsidRPr="00207AFD">
                <w:rPr>
                  <w:rFonts w:cs="Calibri"/>
                  <w:color w:val="000000"/>
                  <w:sz w:val="18"/>
                  <w:szCs w:val="18"/>
                </w:rPr>
                <w:t>History of risk identification, Distance from adjacent operation, Topography, Opportunity for water run off through or from untreated manure, or composting operations, Soil leaching</w:t>
              </w:r>
            </w:ins>
          </w:p>
        </w:tc>
        <w:tc>
          <w:tcPr>
            <w:tcW w:w="3652" w:type="dxa"/>
            <w:tcBorders>
              <w:top w:val="nil"/>
              <w:left w:val="nil"/>
              <w:bottom w:val="single" w:sz="4" w:space="0" w:color="auto"/>
              <w:right w:val="single" w:sz="12" w:space="0" w:color="auto"/>
            </w:tcBorders>
            <w:shd w:val="clear" w:color="auto" w:fill="auto"/>
            <w:vAlign w:val="center"/>
            <w:hideMark/>
          </w:tcPr>
          <w:p w14:paraId="26AB99DD" w14:textId="77777777" w:rsidR="0008347D" w:rsidRPr="00207AFD" w:rsidRDefault="0008347D" w:rsidP="00482A90">
            <w:pPr>
              <w:spacing w:before="0" w:after="0"/>
              <w:rPr>
                <w:ins w:id="380" w:author="Greg Komar" w:date="2021-05-26T08:18:00Z"/>
                <w:rFonts w:cs="Calibri"/>
                <w:color w:val="000000"/>
                <w:sz w:val="18"/>
                <w:szCs w:val="18"/>
              </w:rPr>
            </w:pPr>
            <w:ins w:id="381" w:author="Greg Komar" w:date="2021-05-26T08:18:00Z">
              <w:r w:rsidRPr="00207AFD">
                <w:rPr>
                  <w:rFonts w:cs="Calibri"/>
                  <w:color w:val="000000"/>
                  <w:sz w:val="18"/>
                  <w:szCs w:val="18"/>
                </w:rPr>
                <w:t xml:space="preserve">Adjacent operation management practices, Increased monitoring, Preventive barriers, Type of system (Closed vs Open), Water treatment </w:t>
              </w:r>
            </w:ins>
          </w:p>
        </w:tc>
        <w:tc>
          <w:tcPr>
            <w:tcW w:w="222" w:type="dxa"/>
            <w:vAlign w:val="center"/>
            <w:hideMark/>
          </w:tcPr>
          <w:p w14:paraId="203A6B09" w14:textId="77777777" w:rsidR="0008347D" w:rsidRPr="00207AFD" w:rsidRDefault="0008347D" w:rsidP="00482A90">
            <w:pPr>
              <w:spacing w:before="0" w:after="0"/>
              <w:rPr>
                <w:ins w:id="382" w:author="Greg Komar" w:date="2021-05-26T08:18:00Z"/>
                <w:rFonts w:ascii="Times New Roman" w:hAnsi="Times New Roman" w:cs="Times New Roman"/>
                <w:sz w:val="20"/>
                <w:szCs w:val="20"/>
              </w:rPr>
            </w:pPr>
          </w:p>
        </w:tc>
      </w:tr>
      <w:tr w:rsidR="0008347D" w:rsidRPr="00207AFD" w14:paraId="3C09E730" w14:textId="77777777" w:rsidTr="00482A90">
        <w:trPr>
          <w:trHeight w:val="960"/>
          <w:ins w:id="383"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49B7C6BF" w14:textId="77777777" w:rsidR="0008347D" w:rsidRPr="00207AFD" w:rsidRDefault="0008347D" w:rsidP="00482A90">
            <w:pPr>
              <w:spacing w:before="0" w:after="0"/>
              <w:rPr>
                <w:ins w:id="384" w:author="Greg Komar" w:date="2021-05-26T08:18:00Z"/>
                <w:rFonts w:cs="Calibri"/>
                <w:b/>
                <w:bCs/>
                <w:color w:val="000000"/>
                <w:sz w:val="20"/>
                <w:szCs w:val="20"/>
              </w:rPr>
            </w:pPr>
          </w:p>
        </w:tc>
        <w:tc>
          <w:tcPr>
            <w:tcW w:w="4480" w:type="dxa"/>
            <w:tcBorders>
              <w:top w:val="nil"/>
              <w:left w:val="nil"/>
              <w:bottom w:val="single" w:sz="4" w:space="0" w:color="auto"/>
              <w:right w:val="single" w:sz="4" w:space="0" w:color="auto"/>
            </w:tcBorders>
            <w:shd w:val="clear" w:color="auto" w:fill="auto"/>
            <w:vAlign w:val="center"/>
            <w:hideMark/>
          </w:tcPr>
          <w:p w14:paraId="2A50711E" w14:textId="77777777" w:rsidR="0008347D" w:rsidRPr="00207AFD" w:rsidRDefault="0008347D" w:rsidP="00482A90">
            <w:pPr>
              <w:spacing w:before="0" w:after="0"/>
              <w:jc w:val="center"/>
              <w:rPr>
                <w:ins w:id="385" w:author="Greg Komar" w:date="2021-05-26T08:18:00Z"/>
                <w:rFonts w:cs="Calibri"/>
                <w:b/>
                <w:bCs/>
                <w:color w:val="000000"/>
                <w:sz w:val="18"/>
                <w:szCs w:val="18"/>
              </w:rPr>
            </w:pPr>
            <w:ins w:id="386" w:author="Greg Komar" w:date="2021-05-26T08:18:00Z">
              <w:r w:rsidRPr="00207AFD">
                <w:rPr>
                  <w:rFonts w:cs="Calibri"/>
                  <w:b/>
                  <w:bCs/>
                  <w:color w:val="000000"/>
                  <w:sz w:val="18"/>
                  <w:szCs w:val="18"/>
                </w:rPr>
                <w:t xml:space="preserve">Surface Water Distance from Untreated Manure </w:t>
              </w:r>
            </w:ins>
          </w:p>
        </w:tc>
        <w:tc>
          <w:tcPr>
            <w:tcW w:w="1448" w:type="dxa"/>
            <w:tcBorders>
              <w:top w:val="nil"/>
              <w:left w:val="nil"/>
              <w:bottom w:val="single" w:sz="4" w:space="0" w:color="auto"/>
              <w:right w:val="single" w:sz="4" w:space="0" w:color="auto"/>
            </w:tcBorders>
            <w:shd w:val="clear" w:color="auto" w:fill="auto"/>
            <w:vAlign w:val="center"/>
            <w:hideMark/>
          </w:tcPr>
          <w:p w14:paraId="6B105CAB" w14:textId="77777777" w:rsidR="0008347D" w:rsidRPr="00207AFD" w:rsidRDefault="0008347D" w:rsidP="00482A90">
            <w:pPr>
              <w:spacing w:before="0" w:after="0"/>
              <w:jc w:val="center"/>
              <w:rPr>
                <w:ins w:id="387" w:author="Greg Komar" w:date="2021-05-26T08:18:00Z"/>
                <w:rFonts w:cs="Calibri"/>
                <w:color w:val="000000"/>
                <w:sz w:val="18"/>
                <w:szCs w:val="18"/>
              </w:rPr>
            </w:pPr>
            <w:ins w:id="388" w:author="Greg Komar" w:date="2021-05-26T08:18:00Z">
              <w:r w:rsidRPr="00207AFD">
                <w:rPr>
                  <w:rFonts w:cs="Calibri"/>
                  <w:color w:val="000000"/>
                  <w:sz w:val="18"/>
                  <w:szCs w:val="18"/>
                </w:rPr>
                <w:t>100-300 feet</w:t>
              </w:r>
            </w:ins>
          </w:p>
        </w:tc>
        <w:tc>
          <w:tcPr>
            <w:tcW w:w="4697" w:type="dxa"/>
            <w:tcBorders>
              <w:top w:val="nil"/>
              <w:left w:val="nil"/>
              <w:bottom w:val="single" w:sz="4" w:space="0" w:color="auto"/>
              <w:right w:val="single" w:sz="4" w:space="0" w:color="auto"/>
            </w:tcBorders>
            <w:shd w:val="clear" w:color="auto" w:fill="auto"/>
            <w:vAlign w:val="center"/>
            <w:hideMark/>
          </w:tcPr>
          <w:p w14:paraId="6DC004FA" w14:textId="77777777" w:rsidR="0008347D" w:rsidRPr="00207AFD" w:rsidRDefault="0008347D" w:rsidP="00482A90">
            <w:pPr>
              <w:spacing w:before="0" w:after="0"/>
              <w:rPr>
                <w:ins w:id="389" w:author="Greg Komar" w:date="2021-05-26T08:18:00Z"/>
                <w:rFonts w:cs="Calibri"/>
                <w:color w:val="000000"/>
                <w:sz w:val="18"/>
                <w:szCs w:val="18"/>
              </w:rPr>
            </w:pPr>
            <w:ins w:id="390" w:author="Greg Komar" w:date="2021-05-26T08:18:00Z">
              <w:r w:rsidRPr="00207AFD">
                <w:rPr>
                  <w:rFonts w:cs="Calibri"/>
                  <w:color w:val="000000"/>
                  <w:sz w:val="18"/>
                  <w:szCs w:val="18"/>
                </w:rPr>
                <w:t xml:space="preserve">History of risk identification, Distance from adjacent operation, Topography, Opportunity for water run off through or from untreated manure or composting operations, Flooding, Soil Leaching </w:t>
              </w:r>
            </w:ins>
          </w:p>
        </w:tc>
        <w:tc>
          <w:tcPr>
            <w:tcW w:w="3652" w:type="dxa"/>
            <w:tcBorders>
              <w:top w:val="nil"/>
              <w:left w:val="nil"/>
              <w:bottom w:val="single" w:sz="4" w:space="0" w:color="auto"/>
              <w:right w:val="single" w:sz="12" w:space="0" w:color="auto"/>
            </w:tcBorders>
            <w:shd w:val="clear" w:color="auto" w:fill="auto"/>
            <w:vAlign w:val="center"/>
            <w:hideMark/>
          </w:tcPr>
          <w:p w14:paraId="7A8BEA92" w14:textId="77777777" w:rsidR="0008347D" w:rsidRPr="00207AFD" w:rsidRDefault="0008347D" w:rsidP="00482A90">
            <w:pPr>
              <w:spacing w:before="0" w:after="0"/>
              <w:rPr>
                <w:ins w:id="391" w:author="Greg Komar" w:date="2021-05-26T08:18:00Z"/>
                <w:rFonts w:cs="Calibri"/>
                <w:color w:val="000000"/>
                <w:sz w:val="18"/>
                <w:szCs w:val="18"/>
              </w:rPr>
            </w:pPr>
            <w:ins w:id="392" w:author="Greg Komar" w:date="2021-05-26T08:18:00Z">
              <w:r w:rsidRPr="00207AFD">
                <w:rPr>
                  <w:rFonts w:cs="Calibri"/>
                  <w:color w:val="000000"/>
                  <w:sz w:val="18"/>
                  <w:szCs w:val="18"/>
                </w:rPr>
                <w:t>Adjacent operation management practices, Increased monitoring, Preventive Barriers, Water Treatment</w:t>
              </w:r>
            </w:ins>
          </w:p>
        </w:tc>
        <w:tc>
          <w:tcPr>
            <w:tcW w:w="222" w:type="dxa"/>
            <w:vAlign w:val="center"/>
            <w:hideMark/>
          </w:tcPr>
          <w:p w14:paraId="64B2D7B3" w14:textId="77777777" w:rsidR="0008347D" w:rsidRPr="00207AFD" w:rsidRDefault="0008347D" w:rsidP="00482A90">
            <w:pPr>
              <w:spacing w:before="0" w:after="0"/>
              <w:rPr>
                <w:ins w:id="393" w:author="Greg Komar" w:date="2021-05-26T08:18:00Z"/>
                <w:rFonts w:ascii="Times New Roman" w:hAnsi="Times New Roman" w:cs="Times New Roman"/>
                <w:sz w:val="20"/>
                <w:szCs w:val="20"/>
              </w:rPr>
            </w:pPr>
          </w:p>
        </w:tc>
      </w:tr>
      <w:tr w:rsidR="0008347D" w:rsidRPr="00207AFD" w14:paraId="58036E79" w14:textId="77777777" w:rsidTr="00482A90">
        <w:trPr>
          <w:trHeight w:val="1932"/>
          <w:ins w:id="394" w:author="Greg Komar" w:date="2021-05-26T08:18:00Z"/>
        </w:trPr>
        <w:tc>
          <w:tcPr>
            <w:tcW w:w="3421" w:type="dxa"/>
            <w:vMerge/>
            <w:tcBorders>
              <w:top w:val="nil"/>
              <w:left w:val="single" w:sz="12" w:space="0" w:color="auto"/>
              <w:bottom w:val="single" w:sz="12" w:space="0" w:color="000000"/>
              <w:right w:val="single" w:sz="4" w:space="0" w:color="auto"/>
            </w:tcBorders>
            <w:vAlign w:val="center"/>
            <w:hideMark/>
          </w:tcPr>
          <w:p w14:paraId="62F6EB43" w14:textId="77777777" w:rsidR="0008347D" w:rsidRPr="00207AFD" w:rsidRDefault="0008347D" w:rsidP="00482A90">
            <w:pPr>
              <w:spacing w:before="0" w:after="0"/>
              <w:rPr>
                <w:ins w:id="395" w:author="Greg Komar" w:date="2021-05-26T08:18:00Z"/>
                <w:rFonts w:cs="Calibri"/>
                <w:b/>
                <w:bCs/>
                <w:color w:val="000000"/>
                <w:sz w:val="20"/>
                <w:szCs w:val="20"/>
              </w:rPr>
            </w:pPr>
          </w:p>
        </w:tc>
        <w:tc>
          <w:tcPr>
            <w:tcW w:w="4480" w:type="dxa"/>
            <w:tcBorders>
              <w:top w:val="nil"/>
              <w:left w:val="nil"/>
              <w:bottom w:val="single" w:sz="12" w:space="0" w:color="auto"/>
              <w:right w:val="single" w:sz="4" w:space="0" w:color="auto"/>
            </w:tcBorders>
            <w:shd w:val="clear" w:color="auto" w:fill="auto"/>
            <w:vAlign w:val="center"/>
            <w:hideMark/>
          </w:tcPr>
          <w:p w14:paraId="35AC467A" w14:textId="77777777" w:rsidR="0008347D" w:rsidRPr="00207AFD" w:rsidRDefault="0008347D" w:rsidP="00482A90">
            <w:pPr>
              <w:spacing w:before="0" w:after="0"/>
              <w:jc w:val="center"/>
              <w:rPr>
                <w:ins w:id="396" w:author="Greg Komar" w:date="2021-05-26T08:18:00Z"/>
                <w:rFonts w:cs="Calibri"/>
                <w:b/>
                <w:bCs/>
                <w:color w:val="000000"/>
                <w:sz w:val="18"/>
                <w:szCs w:val="18"/>
              </w:rPr>
            </w:pPr>
            <w:ins w:id="397" w:author="Greg Komar" w:date="2021-05-26T08:18:00Z">
              <w:r w:rsidRPr="00207AFD">
                <w:rPr>
                  <w:rFonts w:cs="Calibri"/>
                  <w:b/>
                  <w:bCs/>
                  <w:color w:val="000000"/>
                  <w:sz w:val="18"/>
                  <w:szCs w:val="18"/>
                </w:rPr>
                <w:t>Water Storage and Conveyance systems</w:t>
              </w:r>
            </w:ins>
          </w:p>
        </w:tc>
        <w:tc>
          <w:tcPr>
            <w:tcW w:w="1448" w:type="dxa"/>
            <w:tcBorders>
              <w:top w:val="nil"/>
              <w:left w:val="nil"/>
              <w:bottom w:val="single" w:sz="12" w:space="0" w:color="auto"/>
              <w:right w:val="single" w:sz="4" w:space="0" w:color="auto"/>
            </w:tcBorders>
            <w:shd w:val="clear" w:color="auto" w:fill="auto"/>
            <w:vAlign w:val="center"/>
            <w:hideMark/>
          </w:tcPr>
          <w:p w14:paraId="2D1887B2" w14:textId="77777777" w:rsidR="0008347D" w:rsidRPr="00207AFD" w:rsidRDefault="0008347D" w:rsidP="00482A90">
            <w:pPr>
              <w:spacing w:before="0" w:after="0"/>
              <w:jc w:val="center"/>
              <w:rPr>
                <w:ins w:id="398" w:author="Greg Komar" w:date="2021-05-26T08:18:00Z"/>
                <w:rFonts w:cs="Calibri"/>
                <w:color w:val="000000"/>
                <w:sz w:val="18"/>
                <w:szCs w:val="18"/>
              </w:rPr>
            </w:pPr>
            <w:ins w:id="399" w:author="Greg Komar" w:date="2021-05-26T08:18:00Z">
              <w:r w:rsidRPr="00207AFD">
                <w:rPr>
                  <w:rFonts w:cs="Calibri"/>
                  <w:color w:val="000000"/>
                  <w:sz w:val="18"/>
                  <w:szCs w:val="18"/>
                </w:rPr>
                <w:t>30--300 feet</w:t>
              </w:r>
            </w:ins>
          </w:p>
        </w:tc>
        <w:tc>
          <w:tcPr>
            <w:tcW w:w="4697" w:type="dxa"/>
            <w:tcBorders>
              <w:top w:val="nil"/>
              <w:left w:val="nil"/>
              <w:bottom w:val="single" w:sz="12" w:space="0" w:color="auto"/>
              <w:right w:val="single" w:sz="4" w:space="0" w:color="auto"/>
            </w:tcBorders>
            <w:shd w:val="clear" w:color="auto" w:fill="auto"/>
            <w:vAlign w:val="center"/>
            <w:hideMark/>
          </w:tcPr>
          <w:p w14:paraId="211A752F" w14:textId="7FC515B9" w:rsidR="0008347D" w:rsidRPr="00207AFD" w:rsidRDefault="0008347D" w:rsidP="00482A90">
            <w:pPr>
              <w:spacing w:before="0" w:after="0"/>
              <w:rPr>
                <w:ins w:id="400" w:author="Greg Komar" w:date="2021-05-26T08:18:00Z"/>
                <w:rFonts w:cs="Calibri"/>
                <w:color w:val="000000"/>
                <w:sz w:val="18"/>
                <w:szCs w:val="18"/>
              </w:rPr>
            </w:pPr>
            <w:ins w:id="401" w:author="Greg Komar" w:date="2021-05-26T08:18:00Z">
              <w:r w:rsidRPr="00207AFD">
                <w:rPr>
                  <w:rFonts w:cs="Calibri"/>
                  <w:color w:val="000000"/>
                  <w:sz w:val="18"/>
                  <w:szCs w:val="18"/>
                </w:rPr>
                <w:t xml:space="preserve">History of risk identification, Distance from adjacent operation of concern, Topography, Flooding, Animal Intrusion, Trash and debris, Excessive </w:t>
              </w:r>
            </w:ins>
            <w:ins w:id="402" w:author="Greg Komar" w:date="2021-05-26T08:43:00Z">
              <w:r w:rsidR="00314A9C" w:rsidRPr="00207AFD">
                <w:rPr>
                  <w:rFonts w:cs="Calibri"/>
                  <w:color w:val="000000"/>
                  <w:sz w:val="18"/>
                  <w:szCs w:val="18"/>
                </w:rPr>
                <w:t>vegetation,</w:t>
              </w:r>
            </w:ins>
            <w:ins w:id="403" w:author="Greg Komar" w:date="2021-05-26T08:18:00Z">
              <w:r w:rsidRPr="00207AFD">
                <w:rPr>
                  <w:rFonts w:cs="Calibri"/>
                  <w:color w:val="000000"/>
                  <w:sz w:val="18"/>
                  <w:szCs w:val="18"/>
                </w:rPr>
                <w:t xml:space="preserve"> Integrity of water storage, Conveyance and distribution History of risk identification, Distance from adjacent operation of concern, Topography, Flooding, Animal Intrusion, Trash and debris, Excessive </w:t>
              </w:r>
            </w:ins>
            <w:ins w:id="404" w:author="Greg Komar" w:date="2021-05-26T08:43:00Z">
              <w:r w:rsidR="00314A9C" w:rsidRPr="00207AFD">
                <w:rPr>
                  <w:rFonts w:cs="Calibri"/>
                  <w:color w:val="000000"/>
                  <w:sz w:val="18"/>
                  <w:szCs w:val="18"/>
                </w:rPr>
                <w:t>vegetation,</w:t>
              </w:r>
            </w:ins>
            <w:ins w:id="405" w:author="Greg Komar" w:date="2021-05-26T08:18:00Z">
              <w:r w:rsidRPr="00207AFD">
                <w:rPr>
                  <w:rFonts w:cs="Calibri"/>
                  <w:color w:val="000000"/>
                  <w:sz w:val="18"/>
                  <w:szCs w:val="18"/>
                </w:rPr>
                <w:t xml:space="preserve"> Integrity of water storage, Conveyance and distribution system    </w:t>
              </w:r>
            </w:ins>
          </w:p>
        </w:tc>
        <w:tc>
          <w:tcPr>
            <w:tcW w:w="3652" w:type="dxa"/>
            <w:tcBorders>
              <w:top w:val="nil"/>
              <w:left w:val="nil"/>
              <w:bottom w:val="single" w:sz="12" w:space="0" w:color="auto"/>
              <w:right w:val="single" w:sz="12" w:space="0" w:color="auto"/>
            </w:tcBorders>
            <w:shd w:val="clear" w:color="auto" w:fill="auto"/>
            <w:vAlign w:val="center"/>
            <w:hideMark/>
          </w:tcPr>
          <w:p w14:paraId="0F0E446C" w14:textId="77777777" w:rsidR="0008347D" w:rsidRPr="00207AFD" w:rsidRDefault="0008347D" w:rsidP="00482A90">
            <w:pPr>
              <w:spacing w:before="0" w:after="0"/>
              <w:rPr>
                <w:ins w:id="406" w:author="Greg Komar" w:date="2021-05-26T08:18:00Z"/>
                <w:rFonts w:cs="Calibri"/>
                <w:color w:val="000000"/>
                <w:sz w:val="18"/>
                <w:szCs w:val="18"/>
              </w:rPr>
            </w:pPr>
            <w:ins w:id="407" w:author="Greg Komar" w:date="2021-05-26T08:18:00Z">
              <w:r w:rsidRPr="00207AFD">
                <w:rPr>
                  <w:rFonts w:cs="Calibri"/>
                  <w:color w:val="000000"/>
                  <w:sz w:val="18"/>
                  <w:szCs w:val="18"/>
                </w:rPr>
                <w:t>Adjacent operation management practices, Increased monitoring, Type of System (Closed vs Open), Water Treatment</w:t>
              </w:r>
            </w:ins>
          </w:p>
        </w:tc>
        <w:tc>
          <w:tcPr>
            <w:tcW w:w="222" w:type="dxa"/>
            <w:vAlign w:val="center"/>
            <w:hideMark/>
          </w:tcPr>
          <w:p w14:paraId="3163AD7D" w14:textId="77777777" w:rsidR="0008347D" w:rsidRPr="00207AFD" w:rsidRDefault="0008347D" w:rsidP="00482A90">
            <w:pPr>
              <w:spacing w:before="0" w:after="0"/>
              <w:rPr>
                <w:ins w:id="408" w:author="Greg Komar" w:date="2021-05-26T08:18:00Z"/>
                <w:rFonts w:ascii="Times New Roman" w:hAnsi="Times New Roman" w:cs="Times New Roman"/>
                <w:sz w:val="20"/>
                <w:szCs w:val="20"/>
              </w:rPr>
            </w:pPr>
          </w:p>
        </w:tc>
      </w:tr>
      <w:tr w:rsidR="0008347D" w:rsidRPr="00207AFD" w14:paraId="626CFF6C" w14:textId="77777777" w:rsidTr="00482A90">
        <w:trPr>
          <w:trHeight w:val="504"/>
          <w:ins w:id="409" w:author="Greg Komar" w:date="2021-05-26T08:18:00Z"/>
        </w:trPr>
        <w:tc>
          <w:tcPr>
            <w:tcW w:w="3421" w:type="dxa"/>
            <w:tcBorders>
              <w:top w:val="nil"/>
              <w:left w:val="single" w:sz="12" w:space="0" w:color="auto"/>
              <w:bottom w:val="single" w:sz="12" w:space="0" w:color="auto"/>
              <w:right w:val="single" w:sz="4" w:space="0" w:color="auto"/>
            </w:tcBorders>
            <w:shd w:val="clear" w:color="auto" w:fill="auto"/>
            <w:vAlign w:val="center"/>
            <w:hideMark/>
          </w:tcPr>
          <w:p w14:paraId="16B1FE89" w14:textId="77777777" w:rsidR="0008347D" w:rsidRPr="00207AFD" w:rsidRDefault="0008347D" w:rsidP="00482A90">
            <w:pPr>
              <w:spacing w:before="0" w:after="0"/>
              <w:jc w:val="center"/>
              <w:rPr>
                <w:ins w:id="410" w:author="Greg Komar" w:date="2021-05-26T08:18:00Z"/>
                <w:rFonts w:cs="Calibri"/>
                <w:b/>
                <w:bCs/>
                <w:color w:val="000000"/>
                <w:sz w:val="20"/>
                <w:szCs w:val="20"/>
              </w:rPr>
            </w:pPr>
            <w:ins w:id="411" w:author="Greg Komar" w:date="2021-05-26T08:18:00Z">
              <w:r w:rsidRPr="00207AFD">
                <w:rPr>
                  <w:rFonts w:cs="Calibri"/>
                  <w:b/>
                  <w:bCs/>
                  <w:color w:val="000000"/>
                  <w:sz w:val="20"/>
                  <w:szCs w:val="20"/>
                </w:rPr>
                <w:t>Urban Settings</w:t>
              </w:r>
            </w:ins>
          </w:p>
        </w:tc>
        <w:tc>
          <w:tcPr>
            <w:tcW w:w="4480" w:type="dxa"/>
            <w:tcBorders>
              <w:top w:val="nil"/>
              <w:left w:val="nil"/>
              <w:bottom w:val="single" w:sz="12" w:space="0" w:color="auto"/>
              <w:right w:val="single" w:sz="4" w:space="0" w:color="auto"/>
            </w:tcBorders>
            <w:shd w:val="clear" w:color="auto" w:fill="auto"/>
            <w:vAlign w:val="center"/>
            <w:hideMark/>
          </w:tcPr>
          <w:p w14:paraId="457E9ACC" w14:textId="77777777" w:rsidR="0008347D" w:rsidRPr="00207AFD" w:rsidRDefault="0008347D" w:rsidP="00482A90">
            <w:pPr>
              <w:spacing w:before="0" w:after="0"/>
              <w:jc w:val="center"/>
              <w:rPr>
                <w:ins w:id="412" w:author="Greg Komar" w:date="2021-05-26T08:18:00Z"/>
                <w:rFonts w:cs="Calibri"/>
                <w:b/>
                <w:bCs/>
                <w:color w:val="000000"/>
                <w:sz w:val="18"/>
                <w:szCs w:val="18"/>
              </w:rPr>
            </w:pPr>
            <w:ins w:id="413" w:author="Greg Komar" w:date="2021-05-26T08:18:00Z">
              <w:r w:rsidRPr="00207AFD">
                <w:rPr>
                  <w:rFonts w:cs="Calibri"/>
                  <w:b/>
                  <w:bCs/>
                  <w:color w:val="000000"/>
                  <w:sz w:val="18"/>
                  <w:szCs w:val="18"/>
                </w:rPr>
                <w:t>Homes or other building with a septic leach field</w:t>
              </w:r>
            </w:ins>
          </w:p>
        </w:tc>
        <w:tc>
          <w:tcPr>
            <w:tcW w:w="1448" w:type="dxa"/>
            <w:tcBorders>
              <w:top w:val="nil"/>
              <w:left w:val="nil"/>
              <w:bottom w:val="single" w:sz="12" w:space="0" w:color="auto"/>
              <w:right w:val="single" w:sz="4" w:space="0" w:color="auto"/>
            </w:tcBorders>
            <w:shd w:val="clear" w:color="auto" w:fill="auto"/>
            <w:vAlign w:val="center"/>
            <w:hideMark/>
          </w:tcPr>
          <w:p w14:paraId="25055376" w14:textId="77777777" w:rsidR="0008347D" w:rsidRPr="00207AFD" w:rsidRDefault="0008347D" w:rsidP="00482A90">
            <w:pPr>
              <w:spacing w:before="0" w:after="0"/>
              <w:jc w:val="center"/>
              <w:rPr>
                <w:ins w:id="414" w:author="Greg Komar" w:date="2021-05-26T08:18:00Z"/>
                <w:rFonts w:cs="Calibri"/>
                <w:color w:val="000000"/>
                <w:sz w:val="18"/>
                <w:szCs w:val="18"/>
              </w:rPr>
            </w:pPr>
            <w:ins w:id="415" w:author="Greg Komar" w:date="2021-05-26T08:18:00Z">
              <w:r w:rsidRPr="00207AFD">
                <w:rPr>
                  <w:rFonts w:cs="Calibri"/>
                  <w:color w:val="000000"/>
                  <w:sz w:val="18"/>
                  <w:szCs w:val="18"/>
                </w:rPr>
                <w:t>30 feet</w:t>
              </w:r>
            </w:ins>
          </w:p>
        </w:tc>
        <w:tc>
          <w:tcPr>
            <w:tcW w:w="4697" w:type="dxa"/>
            <w:tcBorders>
              <w:top w:val="nil"/>
              <w:left w:val="nil"/>
              <w:bottom w:val="single" w:sz="12" w:space="0" w:color="auto"/>
              <w:right w:val="single" w:sz="4" w:space="0" w:color="auto"/>
            </w:tcBorders>
            <w:shd w:val="clear" w:color="auto" w:fill="auto"/>
            <w:vAlign w:val="center"/>
            <w:hideMark/>
          </w:tcPr>
          <w:p w14:paraId="585F970E" w14:textId="5CFC4A5B" w:rsidR="0008347D" w:rsidRPr="00207AFD" w:rsidRDefault="0008347D" w:rsidP="00314A9C">
            <w:pPr>
              <w:spacing w:before="0" w:after="0"/>
              <w:rPr>
                <w:ins w:id="416" w:author="Greg Komar" w:date="2021-05-26T08:18:00Z"/>
                <w:rFonts w:cs="Calibri"/>
                <w:color w:val="000000"/>
                <w:sz w:val="18"/>
                <w:szCs w:val="18"/>
              </w:rPr>
            </w:pPr>
            <w:ins w:id="417" w:author="Greg Komar" w:date="2021-05-26T08:18:00Z">
              <w:r w:rsidRPr="00207AFD">
                <w:rPr>
                  <w:rFonts w:cs="Calibri"/>
                  <w:color w:val="000000"/>
                  <w:sz w:val="18"/>
                  <w:szCs w:val="18"/>
                </w:rPr>
                <w:t>History of risk identification, Distance, Topography, Leach</w:t>
              </w:r>
            </w:ins>
            <w:ins w:id="418" w:author="Greg Komar" w:date="2021-05-26T08:35:00Z">
              <w:r w:rsidR="00D83930">
                <w:rPr>
                  <w:rFonts w:cs="Calibri"/>
                  <w:color w:val="000000"/>
                  <w:sz w:val="18"/>
                  <w:szCs w:val="18"/>
                </w:rPr>
                <w:t xml:space="preserve"> </w:t>
              </w:r>
            </w:ins>
            <w:ins w:id="419" w:author="Greg Komar" w:date="2021-05-26T08:18:00Z">
              <w:r w:rsidRPr="00207AFD">
                <w:rPr>
                  <w:rFonts w:cs="Calibri"/>
                  <w:color w:val="000000"/>
                  <w:sz w:val="18"/>
                  <w:szCs w:val="18"/>
                </w:rPr>
                <w:t>field status (active vs inactive), Runoff</w:t>
              </w:r>
            </w:ins>
          </w:p>
        </w:tc>
        <w:tc>
          <w:tcPr>
            <w:tcW w:w="3652" w:type="dxa"/>
            <w:tcBorders>
              <w:top w:val="nil"/>
              <w:left w:val="nil"/>
              <w:bottom w:val="single" w:sz="12" w:space="0" w:color="auto"/>
              <w:right w:val="single" w:sz="12" w:space="0" w:color="auto"/>
            </w:tcBorders>
            <w:shd w:val="clear" w:color="auto" w:fill="auto"/>
            <w:vAlign w:val="center"/>
            <w:hideMark/>
          </w:tcPr>
          <w:p w14:paraId="6632CEF9" w14:textId="77777777" w:rsidR="0008347D" w:rsidRPr="00207AFD" w:rsidRDefault="0008347D" w:rsidP="00482A90">
            <w:pPr>
              <w:spacing w:before="0" w:after="0"/>
              <w:rPr>
                <w:ins w:id="420" w:author="Greg Komar" w:date="2021-05-26T08:18:00Z"/>
                <w:rFonts w:cs="Calibri"/>
                <w:color w:val="000000"/>
                <w:sz w:val="18"/>
                <w:szCs w:val="18"/>
              </w:rPr>
            </w:pPr>
            <w:ins w:id="421" w:author="Greg Komar" w:date="2021-05-26T08:18:00Z">
              <w:r w:rsidRPr="00207AFD">
                <w:rPr>
                  <w:rFonts w:cs="Calibri"/>
                  <w:color w:val="000000"/>
                  <w:sz w:val="18"/>
                  <w:szCs w:val="18"/>
                </w:rPr>
                <w:t>Preventive barriers, Knowledge of septic field</w:t>
              </w:r>
            </w:ins>
          </w:p>
        </w:tc>
        <w:tc>
          <w:tcPr>
            <w:tcW w:w="222" w:type="dxa"/>
            <w:vAlign w:val="center"/>
            <w:hideMark/>
          </w:tcPr>
          <w:p w14:paraId="463B0CF5" w14:textId="77777777" w:rsidR="0008347D" w:rsidRPr="00207AFD" w:rsidRDefault="0008347D" w:rsidP="00482A90">
            <w:pPr>
              <w:spacing w:before="0" w:after="0"/>
              <w:rPr>
                <w:ins w:id="422" w:author="Greg Komar" w:date="2021-05-26T08:18:00Z"/>
                <w:rFonts w:ascii="Times New Roman" w:hAnsi="Times New Roman" w:cs="Times New Roman"/>
                <w:sz w:val="20"/>
                <w:szCs w:val="20"/>
              </w:rPr>
            </w:pPr>
          </w:p>
        </w:tc>
      </w:tr>
      <w:tr w:rsidR="0008347D" w:rsidRPr="00207AFD" w14:paraId="4525D3AB" w14:textId="77777777" w:rsidTr="00482A90">
        <w:trPr>
          <w:trHeight w:val="1224"/>
          <w:ins w:id="423" w:author="Greg Komar" w:date="2021-05-26T08:18:00Z"/>
        </w:trPr>
        <w:tc>
          <w:tcPr>
            <w:tcW w:w="3421" w:type="dxa"/>
            <w:tcBorders>
              <w:top w:val="nil"/>
              <w:left w:val="single" w:sz="12" w:space="0" w:color="auto"/>
              <w:bottom w:val="single" w:sz="12" w:space="0" w:color="auto"/>
              <w:right w:val="single" w:sz="4" w:space="0" w:color="auto"/>
            </w:tcBorders>
            <w:shd w:val="clear" w:color="auto" w:fill="auto"/>
            <w:vAlign w:val="center"/>
            <w:hideMark/>
          </w:tcPr>
          <w:p w14:paraId="0A8FCC12" w14:textId="77777777" w:rsidR="0008347D" w:rsidRPr="00207AFD" w:rsidRDefault="0008347D" w:rsidP="00482A90">
            <w:pPr>
              <w:spacing w:before="0" w:after="0"/>
              <w:jc w:val="center"/>
              <w:rPr>
                <w:ins w:id="424" w:author="Greg Komar" w:date="2021-05-26T08:18:00Z"/>
                <w:rFonts w:cs="Calibri"/>
                <w:b/>
                <w:bCs/>
                <w:color w:val="000000"/>
                <w:sz w:val="20"/>
                <w:szCs w:val="20"/>
              </w:rPr>
            </w:pPr>
            <w:ins w:id="425" w:author="Greg Komar" w:date="2021-05-26T08:18:00Z">
              <w:r w:rsidRPr="00207AFD">
                <w:rPr>
                  <w:rFonts w:cs="Calibri"/>
                  <w:b/>
                  <w:bCs/>
                  <w:color w:val="000000"/>
                  <w:sz w:val="20"/>
                  <w:szCs w:val="20"/>
                </w:rPr>
                <w:t>Other Environmental Considerations</w:t>
              </w:r>
            </w:ins>
          </w:p>
        </w:tc>
        <w:tc>
          <w:tcPr>
            <w:tcW w:w="4480" w:type="dxa"/>
            <w:tcBorders>
              <w:top w:val="nil"/>
              <w:left w:val="nil"/>
              <w:bottom w:val="single" w:sz="12" w:space="0" w:color="auto"/>
              <w:right w:val="single" w:sz="4" w:space="0" w:color="auto"/>
            </w:tcBorders>
            <w:shd w:val="clear" w:color="auto" w:fill="auto"/>
            <w:noWrap/>
            <w:vAlign w:val="center"/>
            <w:hideMark/>
          </w:tcPr>
          <w:p w14:paraId="49948F5A" w14:textId="77777777" w:rsidR="0008347D" w:rsidRPr="00207AFD" w:rsidRDefault="0008347D" w:rsidP="00482A90">
            <w:pPr>
              <w:spacing w:before="0" w:after="0"/>
              <w:jc w:val="center"/>
              <w:rPr>
                <w:ins w:id="426" w:author="Greg Komar" w:date="2021-05-26T08:18:00Z"/>
                <w:rFonts w:cs="Calibri"/>
                <w:b/>
                <w:bCs/>
                <w:color w:val="000000"/>
                <w:sz w:val="18"/>
                <w:szCs w:val="18"/>
              </w:rPr>
            </w:pPr>
            <w:ins w:id="427" w:author="Greg Komar" w:date="2021-05-26T08:18:00Z">
              <w:r w:rsidRPr="00207AFD">
                <w:rPr>
                  <w:rFonts w:cs="Calibri"/>
                  <w:b/>
                  <w:bCs/>
                  <w:color w:val="000000"/>
                  <w:sz w:val="18"/>
                  <w:szCs w:val="18"/>
                </w:rPr>
                <w:t>Habitat/Riparian Area</w:t>
              </w:r>
            </w:ins>
          </w:p>
        </w:tc>
        <w:tc>
          <w:tcPr>
            <w:tcW w:w="1448" w:type="dxa"/>
            <w:tcBorders>
              <w:top w:val="nil"/>
              <w:left w:val="nil"/>
              <w:bottom w:val="single" w:sz="12" w:space="0" w:color="auto"/>
              <w:right w:val="single" w:sz="4" w:space="0" w:color="auto"/>
            </w:tcBorders>
            <w:shd w:val="clear" w:color="auto" w:fill="auto"/>
            <w:vAlign w:val="center"/>
            <w:hideMark/>
          </w:tcPr>
          <w:p w14:paraId="634C4E1A" w14:textId="77777777" w:rsidR="0008347D" w:rsidRPr="00207AFD" w:rsidRDefault="0008347D" w:rsidP="00482A90">
            <w:pPr>
              <w:spacing w:before="0" w:after="0"/>
              <w:rPr>
                <w:ins w:id="428" w:author="Greg Komar" w:date="2021-05-26T08:18:00Z"/>
                <w:rFonts w:cs="Calibri"/>
                <w:color w:val="000000"/>
                <w:sz w:val="18"/>
                <w:szCs w:val="18"/>
              </w:rPr>
            </w:pPr>
            <w:ins w:id="429" w:author="Greg Komar" w:date="2021-05-26T08:18:00Z">
              <w:r w:rsidRPr="00207AFD">
                <w:rPr>
                  <w:rFonts w:cs="Calibri"/>
                  <w:color w:val="000000"/>
                  <w:sz w:val="18"/>
                  <w:szCs w:val="18"/>
                </w:rPr>
                <w:t xml:space="preserve">The approximate safe distance depends on risk and mitigation factors.  </w:t>
              </w:r>
            </w:ins>
          </w:p>
        </w:tc>
        <w:tc>
          <w:tcPr>
            <w:tcW w:w="4697" w:type="dxa"/>
            <w:tcBorders>
              <w:top w:val="nil"/>
              <w:left w:val="nil"/>
              <w:bottom w:val="single" w:sz="12" w:space="0" w:color="auto"/>
              <w:right w:val="single" w:sz="4" w:space="0" w:color="auto"/>
            </w:tcBorders>
            <w:shd w:val="clear" w:color="auto" w:fill="auto"/>
            <w:vAlign w:val="center"/>
            <w:hideMark/>
          </w:tcPr>
          <w:p w14:paraId="015D368F" w14:textId="77777777" w:rsidR="0008347D" w:rsidRPr="00207AFD" w:rsidRDefault="0008347D" w:rsidP="00314A9C">
            <w:pPr>
              <w:spacing w:before="0" w:after="0"/>
              <w:rPr>
                <w:ins w:id="430" w:author="Greg Komar" w:date="2021-05-26T08:18:00Z"/>
                <w:rFonts w:cs="Calibri"/>
                <w:color w:val="000000"/>
                <w:sz w:val="18"/>
                <w:szCs w:val="18"/>
              </w:rPr>
            </w:pPr>
            <w:ins w:id="431" w:author="Greg Komar" w:date="2021-05-26T08:18:00Z">
              <w:r w:rsidRPr="00207AFD">
                <w:rPr>
                  <w:rFonts w:cs="Calibri"/>
                  <w:color w:val="000000"/>
                  <w:sz w:val="18"/>
                  <w:szCs w:val="18"/>
                </w:rPr>
                <w:t>History of risk identification, Distance from potential risk, Topography, Potential for animal intrusion, Physical hazards</w:t>
              </w:r>
            </w:ins>
          </w:p>
        </w:tc>
        <w:tc>
          <w:tcPr>
            <w:tcW w:w="3652" w:type="dxa"/>
            <w:tcBorders>
              <w:top w:val="nil"/>
              <w:left w:val="nil"/>
              <w:bottom w:val="single" w:sz="12" w:space="0" w:color="auto"/>
              <w:right w:val="single" w:sz="12" w:space="0" w:color="auto"/>
            </w:tcBorders>
            <w:shd w:val="clear" w:color="auto" w:fill="auto"/>
            <w:vAlign w:val="center"/>
            <w:hideMark/>
          </w:tcPr>
          <w:p w14:paraId="7002A9C5" w14:textId="77777777" w:rsidR="0008347D" w:rsidRPr="00207AFD" w:rsidRDefault="0008347D" w:rsidP="00482A90">
            <w:pPr>
              <w:spacing w:before="0" w:after="0"/>
              <w:jc w:val="center"/>
              <w:rPr>
                <w:ins w:id="432" w:author="Greg Komar" w:date="2021-05-26T08:18:00Z"/>
                <w:rFonts w:cs="Calibri"/>
                <w:color w:val="000000"/>
                <w:sz w:val="18"/>
                <w:szCs w:val="18"/>
              </w:rPr>
            </w:pPr>
            <w:ins w:id="433" w:author="Greg Komar" w:date="2021-05-26T08:18:00Z">
              <w:r w:rsidRPr="00207AFD">
                <w:rPr>
                  <w:rFonts w:cs="Calibri"/>
                  <w:color w:val="000000"/>
                  <w:sz w:val="18"/>
                  <w:szCs w:val="18"/>
                </w:rPr>
                <w:t>Preventive barriers, Increased Monitoring</w:t>
              </w:r>
            </w:ins>
          </w:p>
        </w:tc>
        <w:tc>
          <w:tcPr>
            <w:tcW w:w="222" w:type="dxa"/>
            <w:vAlign w:val="center"/>
            <w:hideMark/>
          </w:tcPr>
          <w:p w14:paraId="3137CFA6" w14:textId="77777777" w:rsidR="0008347D" w:rsidRPr="00207AFD" w:rsidRDefault="0008347D" w:rsidP="00482A90">
            <w:pPr>
              <w:spacing w:before="0" w:after="0"/>
              <w:rPr>
                <w:ins w:id="434" w:author="Greg Komar" w:date="2021-05-26T08:18:00Z"/>
                <w:rFonts w:ascii="Times New Roman" w:hAnsi="Times New Roman" w:cs="Times New Roman"/>
                <w:sz w:val="20"/>
                <w:szCs w:val="20"/>
              </w:rPr>
            </w:pPr>
          </w:p>
        </w:tc>
      </w:tr>
    </w:tbl>
    <w:p w14:paraId="7737B7B4" w14:textId="77777777" w:rsidR="0008347D" w:rsidRDefault="0008347D" w:rsidP="00F45D27">
      <w:pPr>
        <w:spacing w:before="0" w:after="0"/>
        <w:rPr>
          <w:ins w:id="435" w:author="Greg Komar" w:date="2021-05-26T08:19:00Z"/>
          <w:rFonts w:ascii="Brandon Grotesque Medium" w:hAnsi="Brandon Grotesque Medium" w:cs="Times New Roman"/>
          <w:sz w:val="28"/>
        </w:rPr>
      </w:pPr>
    </w:p>
    <w:p w14:paraId="0977F196" w14:textId="77777777" w:rsidR="0008347D" w:rsidRPr="00482A90" w:rsidRDefault="0008347D" w:rsidP="0008347D">
      <w:pPr>
        <w:ind w:left="-90" w:right="324"/>
        <w:rPr>
          <w:moveTo w:id="436" w:author="Greg Komar" w:date="2021-05-26T08:19:00Z"/>
          <w:rFonts w:asciiTheme="minorHAnsi" w:hAnsiTheme="minorHAnsi" w:cstheme="minorHAnsi"/>
          <w:szCs w:val="22"/>
        </w:rPr>
        <w:sectPr w:rsidR="0008347D" w:rsidRPr="00482A90" w:rsidSect="00764C30">
          <w:pgSz w:w="15840" w:h="12240" w:orient="landscape"/>
          <w:pgMar w:top="1152" w:right="1008" w:bottom="1008" w:left="1008" w:header="720" w:footer="720" w:gutter="0"/>
          <w:lnNumType w:countBy="1" w:restart="continuous"/>
          <w:cols w:space="720"/>
          <w:docGrid w:linePitch="360"/>
        </w:sectPr>
      </w:pPr>
      <w:moveToRangeStart w:id="437" w:author="Greg Komar" w:date="2021-05-26T08:19:00Z" w:name="move72909597"/>
      <w:moveTo w:id="438" w:author="Greg Komar" w:date="2021-05-26T08:19:00Z">
        <w:r w:rsidRPr="00482A90">
          <w:rPr>
            <w:rFonts w:asciiTheme="minorHAnsi" w:hAnsiTheme="minorHAnsi" w:cstheme="minorHAnsi"/>
            <w:szCs w:val="22"/>
          </w:rPr>
          <w:t xml:space="preserve">Growers should check for local, state and federal laws and regulations that protect riparian habitat, restrict removal of vegetation or habitat, or restrict construction of wildlife deterrent fences in riparian areas or wildlife corridors. Growers may want to contact the relevant agencies (e.g., the Regional Water Quality Control Board and state and federal fish and wildlife agencies) to confirm the details of these </w:t>
        </w:r>
        <w:commentRangeStart w:id="439"/>
        <w:r w:rsidRPr="00482A90">
          <w:rPr>
            <w:rFonts w:asciiTheme="minorHAnsi" w:hAnsiTheme="minorHAnsi" w:cstheme="minorHAnsi"/>
            <w:szCs w:val="22"/>
          </w:rPr>
          <w:t>requirements</w:t>
        </w:r>
      </w:moveTo>
      <w:commentRangeEnd w:id="439"/>
      <w:r w:rsidR="00730904">
        <w:rPr>
          <w:rStyle w:val="CommentReference"/>
          <w:rFonts w:ascii="Tahoma" w:hAnsi="Tahoma" w:cs="Tahoma"/>
          <w:lang w:eastAsia="x-none"/>
        </w:rPr>
        <w:commentReference w:id="439"/>
      </w:r>
      <w:moveTo w:id="440" w:author="Greg Komar" w:date="2021-05-26T08:19:00Z">
        <w:r w:rsidRPr="00482A90">
          <w:rPr>
            <w:rFonts w:asciiTheme="minorHAnsi" w:hAnsiTheme="minorHAnsi" w:cstheme="minorHAnsi"/>
            <w:szCs w:val="22"/>
          </w:rPr>
          <w:t xml:space="preserve">. </w:t>
        </w:r>
      </w:moveTo>
    </w:p>
    <w:moveToRangeEnd w:id="437"/>
    <w:p w14:paraId="023D4E5F" w14:textId="3BCB097C" w:rsidR="00E85107" w:rsidRDefault="00E85107" w:rsidP="00F45D27">
      <w:pPr>
        <w:spacing w:before="0" w:after="0"/>
        <w:rPr>
          <w:rFonts w:ascii="Brandon Grotesque Medium" w:hAnsi="Brandon Grotesque Medium" w:cs="Times New Roman"/>
          <w:b/>
          <w:bCs/>
          <w:smallCaps/>
          <w:kern w:val="32"/>
          <w:sz w:val="28"/>
        </w:rPr>
      </w:pPr>
      <w:r>
        <w:rPr>
          <w:rFonts w:ascii="Brandon Grotesque Medium" w:hAnsi="Brandon Grotesque Medium" w:cs="Times New Roman"/>
          <w:sz w:val="28"/>
        </w:rPr>
        <w:br w:type="page"/>
      </w:r>
    </w:p>
    <w:p w14:paraId="04F44192" w14:textId="184540F1" w:rsidR="00AF20AB" w:rsidRPr="00433A0B" w:rsidRDefault="00AF20AB" w:rsidP="00F45D27">
      <w:pPr>
        <w:pStyle w:val="Heading1"/>
        <w:tabs>
          <w:tab w:val="clear" w:pos="810"/>
          <w:tab w:val="num" w:pos="162"/>
        </w:tabs>
        <w:spacing w:beforeLines="400" w:before="960"/>
        <w:ind w:left="0"/>
        <w:rPr>
          <w:sz w:val="32"/>
        </w:rPr>
      </w:pPr>
      <w:bookmarkStart w:id="441" w:name="_Toc489362213"/>
      <w:bookmarkStart w:id="442" w:name="_Toc8374921"/>
      <w:bookmarkStart w:id="443" w:name="_Toc20839138"/>
      <w:r w:rsidRPr="00433A0B">
        <w:rPr>
          <w:sz w:val="32"/>
        </w:rPr>
        <w:t>Issue:  Water</w:t>
      </w:r>
      <w:bookmarkEnd w:id="441"/>
      <w:bookmarkEnd w:id="442"/>
      <w:bookmarkEnd w:id="443"/>
    </w:p>
    <w:p w14:paraId="29843437" w14:textId="77777777" w:rsidR="00276926" w:rsidRPr="00D5180B" w:rsidRDefault="005F562D" w:rsidP="00F115B0">
      <w:pPr>
        <w:spacing w:before="120" w:after="120"/>
        <w:jc w:val="both"/>
        <w:rPr>
          <w:rFonts w:cs="Calibri"/>
          <w:szCs w:val="22"/>
        </w:rPr>
      </w:pPr>
      <w:r w:rsidRPr="00D5180B">
        <w:rPr>
          <w:rFonts w:cs="Calibri"/>
          <w:szCs w:val="22"/>
        </w:rPr>
        <w:t>The safety of whole fresh and fresh-cut (e.g., bagged salad) leafy greens is a longstanding issue. Leafy greens are mostly consumed raw without cooking or processing steps to eliminate microbial hazards. Therefore, the way they are grown, harvested, packed, held, processed, and distributed is crucial to ensuring that the risk of human pathogen contamination is minimized. The</w:t>
      </w:r>
      <w:r w:rsidR="004D75B8" w:rsidRPr="00D5180B">
        <w:rPr>
          <w:rFonts w:cs="Calibri"/>
          <w:szCs w:val="22"/>
        </w:rPr>
        <w:t>se</w:t>
      </w:r>
      <w:r w:rsidRPr="00D5180B">
        <w:rPr>
          <w:rFonts w:cs="Calibri"/>
          <w:szCs w:val="22"/>
        </w:rPr>
        <w:t xml:space="preserve"> metrics are intended to prioritize risk by classifying </w:t>
      </w:r>
      <w:r w:rsidR="00F504C8" w:rsidRPr="00D5180B">
        <w:rPr>
          <w:rFonts w:cs="Calibri"/>
          <w:szCs w:val="22"/>
        </w:rPr>
        <w:t xml:space="preserve">agricultural </w:t>
      </w:r>
      <w:r w:rsidRPr="00D5180B">
        <w:rPr>
          <w:rFonts w:cs="Calibri"/>
          <w:szCs w:val="22"/>
        </w:rPr>
        <w:t xml:space="preserve">water systems for specific uses within leafy greens operations. Remedial actions follow a “find and fix” structure to identify and correct both system nonconformities and more serious failures. These metrics should be considered the minimum controls necessary to assess </w:t>
      </w:r>
      <w:r w:rsidR="00F504C8" w:rsidRPr="00D5180B">
        <w:rPr>
          <w:rFonts w:cs="Calibri"/>
          <w:szCs w:val="22"/>
        </w:rPr>
        <w:t xml:space="preserve">agricultural </w:t>
      </w:r>
      <w:r w:rsidRPr="00D5180B">
        <w:rPr>
          <w:rFonts w:cs="Calibri"/>
          <w:szCs w:val="22"/>
        </w:rPr>
        <w:t xml:space="preserve">water systems for fitness of use. </w:t>
      </w:r>
    </w:p>
    <w:p w14:paraId="4FD3F8F6" w14:textId="21100A55" w:rsidR="00640171" w:rsidRPr="007B1690" w:rsidRDefault="00640171" w:rsidP="00304C07">
      <w:pPr>
        <w:pStyle w:val="Heading2"/>
      </w:pPr>
      <w:bookmarkStart w:id="444" w:name="_Toc489362214"/>
      <w:bookmarkStart w:id="445" w:name="_Toc443565019"/>
      <w:bookmarkStart w:id="446" w:name="_Toc198619144"/>
      <w:bookmarkStart w:id="447" w:name="_Toc167780381"/>
      <w:bookmarkStart w:id="448" w:name="_Toc8374922"/>
      <w:bookmarkStart w:id="449" w:name="_Toc20839139"/>
      <w:r w:rsidRPr="007B1690">
        <w:t xml:space="preserve">General </w:t>
      </w:r>
      <w:r w:rsidR="00F504C8" w:rsidRPr="007B1690">
        <w:t xml:space="preserve">Agricultural </w:t>
      </w:r>
      <w:r w:rsidR="00B23088" w:rsidRPr="007B1690">
        <w:t>W</w:t>
      </w:r>
      <w:r w:rsidRPr="007B1690">
        <w:t xml:space="preserve">ater </w:t>
      </w:r>
      <w:r w:rsidR="00B23088" w:rsidRPr="007B1690">
        <w:t>M</w:t>
      </w:r>
      <w:r w:rsidRPr="007B1690">
        <w:t xml:space="preserve">anagement - </w:t>
      </w:r>
      <w:r w:rsidR="00B23088" w:rsidRPr="007B1690">
        <w:t>T</w:t>
      </w:r>
      <w:r w:rsidRPr="007B1690">
        <w:t>he Best Practices Are:</w:t>
      </w:r>
      <w:bookmarkEnd w:id="444"/>
      <w:bookmarkEnd w:id="445"/>
      <w:bookmarkEnd w:id="446"/>
      <w:bookmarkEnd w:id="447"/>
      <w:bookmarkEnd w:id="448"/>
      <w:bookmarkEnd w:id="449"/>
      <w:r w:rsidRPr="007B1690">
        <w:t xml:space="preserve"> </w:t>
      </w:r>
    </w:p>
    <w:p w14:paraId="1202E1E7" w14:textId="77777777" w:rsidR="005F562D" w:rsidRPr="00D5180B" w:rsidRDefault="00F504C8" w:rsidP="00F115B0">
      <w:pPr>
        <w:numPr>
          <w:ilvl w:val="0"/>
          <w:numId w:val="4"/>
        </w:numPr>
        <w:tabs>
          <w:tab w:val="clear" w:pos="810"/>
        </w:tabs>
        <w:spacing w:before="120" w:after="120"/>
        <w:ind w:left="360"/>
        <w:rPr>
          <w:rFonts w:cs="Calibri"/>
          <w:szCs w:val="22"/>
        </w:rPr>
      </w:pPr>
      <w:bookmarkStart w:id="450" w:name="_Hlk47362708"/>
      <w:bookmarkStart w:id="451" w:name="_Hlk3526900"/>
      <w:r w:rsidRPr="00D5180B">
        <w:rPr>
          <w:rFonts w:cs="Calibri"/>
          <w:szCs w:val="22"/>
        </w:rPr>
        <w:t xml:space="preserve">Agricultural </w:t>
      </w:r>
      <w:r w:rsidR="005F562D" w:rsidRPr="00D5180B">
        <w:rPr>
          <w:rFonts w:cs="Calibri"/>
          <w:szCs w:val="22"/>
        </w:rPr>
        <w:t>water systems are a function of the source</w:t>
      </w:r>
      <w:bookmarkEnd w:id="450"/>
      <w:r w:rsidR="005F562D" w:rsidRPr="00D5180B">
        <w:rPr>
          <w:rFonts w:cs="Calibri"/>
          <w:szCs w:val="22"/>
        </w:rPr>
        <w:t xml:space="preserve">, storage, and conveyance. Each component of an </w:t>
      </w:r>
      <w:r w:rsidRPr="00D5180B">
        <w:rPr>
          <w:rFonts w:cs="Calibri"/>
          <w:szCs w:val="22"/>
        </w:rPr>
        <w:t xml:space="preserve">agricultural </w:t>
      </w:r>
      <w:r w:rsidR="005F562D" w:rsidRPr="00D5180B">
        <w:rPr>
          <w:rFonts w:cs="Calibri"/>
          <w:szCs w:val="22"/>
        </w:rPr>
        <w:t>water system that is within your control must be evaluated to ensure that the quality of ag</w:t>
      </w:r>
      <w:r w:rsidR="00B843F1">
        <w:rPr>
          <w:rFonts w:cs="Calibri"/>
          <w:szCs w:val="22"/>
        </w:rPr>
        <w:t>ricultural</w:t>
      </w:r>
      <w:r w:rsidR="005F562D" w:rsidRPr="00D5180B">
        <w:rPr>
          <w:rFonts w:cs="Calibri"/>
          <w:szCs w:val="22"/>
        </w:rPr>
        <w:t xml:space="preserve"> water used in leafy green operations is known</w:t>
      </w:r>
      <w:r w:rsidR="00E21210" w:rsidRPr="00D5180B">
        <w:rPr>
          <w:rFonts w:cs="Calibri"/>
          <w:szCs w:val="22"/>
        </w:rPr>
        <w:t xml:space="preserve"> (i.e., </w:t>
      </w:r>
      <w:r w:rsidR="00627979" w:rsidRPr="00D5180B">
        <w:rPr>
          <w:rFonts w:cs="Calibri"/>
          <w:szCs w:val="22"/>
        </w:rPr>
        <w:t xml:space="preserve">the </w:t>
      </w:r>
      <w:r w:rsidR="00CB726A" w:rsidRPr="00D5180B">
        <w:rPr>
          <w:rFonts w:cs="Calibri"/>
          <w:szCs w:val="22"/>
        </w:rPr>
        <w:t xml:space="preserve">required parameters </w:t>
      </w:r>
      <w:r w:rsidR="00E21210" w:rsidRPr="00D5180B">
        <w:rPr>
          <w:rFonts w:cs="Calibri"/>
          <w:szCs w:val="22"/>
        </w:rPr>
        <w:t xml:space="preserve">are measured and </w:t>
      </w:r>
      <w:r w:rsidR="00CB726A" w:rsidRPr="00D5180B">
        <w:rPr>
          <w:rFonts w:cs="Calibri"/>
          <w:szCs w:val="22"/>
        </w:rPr>
        <w:t xml:space="preserve">conform to </w:t>
      </w:r>
      <w:r w:rsidR="007B1437" w:rsidRPr="00D5180B">
        <w:rPr>
          <w:rFonts w:cs="Calibri"/>
          <w:szCs w:val="22"/>
        </w:rPr>
        <w:t xml:space="preserve">the prescribed </w:t>
      </w:r>
      <w:r w:rsidR="00CB726A" w:rsidRPr="00D5180B">
        <w:rPr>
          <w:rFonts w:cs="Calibri"/>
          <w:szCs w:val="22"/>
        </w:rPr>
        <w:t>standards)</w:t>
      </w:r>
      <w:r w:rsidR="005F562D" w:rsidRPr="00D5180B">
        <w:rPr>
          <w:rFonts w:cs="Calibri"/>
          <w:szCs w:val="22"/>
        </w:rPr>
        <w:t xml:space="preserve"> and adequate for its intended use. </w:t>
      </w:r>
    </w:p>
    <w:p w14:paraId="13A125B3" w14:textId="77777777" w:rsidR="005F562D" w:rsidRPr="00D5180B" w:rsidRDefault="005F562D" w:rsidP="00F115B0">
      <w:pPr>
        <w:numPr>
          <w:ilvl w:val="0"/>
          <w:numId w:val="4"/>
        </w:numPr>
        <w:tabs>
          <w:tab w:val="clear" w:pos="810"/>
        </w:tabs>
        <w:spacing w:before="120" w:after="120"/>
        <w:ind w:left="360"/>
        <w:rPr>
          <w:rFonts w:cs="Calibri"/>
          <w:szCs w:val="22"/>
        </w:rPr>
      </w:pPr>
      <w:r w:rsidRPr="00D5180B">
        <w:rPr>
          <w:rFonts w:cs="Calibri"/>
          <w:szCs w:val="22"/>
        </w:rPr>
        <w:t xml:space="preserve">It’s prudent to evaluate </w:t>
      </w:r>
      <w:r w:rsidR="00CB726A" w:rsidRPr="00D5180B">
        <w:rPr>
          <w:rFonts w:cs="Calibri"/>
          <w:szCs w:val="22"/>
        </w:rPr>
        <w:t xml:space="preserve">and make a good faith effort to address </w:t>
      </w:r>
      <w:r w:rsidRPr="00D5180B">
        <w:rPr>
          <w:rFonts w:cs="Calibri"/>
          <w:szCs w:val="22"/>
        </w:rPr>
        <w:t xml:space="preserve">the food safety hazards proximate to your </w:t>
      </w:r>
      <w:r w:rsidR="00F504C8" w:rsidRPr="00D5180B">
        <w:rPr>
          <w:rFonts w:cs="Calibri"/>
          <w:szCs w:val="22"/>
        </w:rPr>
        <w:t xml:space="preserve">agricultural </w:t>
      </w:r>
      <w:r w:rsidRPr="00D5180B">
        <w:rPr>
          <w:rFonts w:cs="Calibri"/>
          <w:szCs w:val="22"/>
        </w:rPr>
        <w:t>water systems that may not be under your control.</w:t>
      </w:r>
    </w:p>
    <w:p w14:paraId="28300225" w14:textId="77777777" w:rsidR="003453CC" w:rsidRPr="00D5180B" w:rsidRDefault="005F562D" w:rsidP="00F115B0">
      <w:pPr>
        <w:pStyle w:val="ListParagraph"/>
        <w:numPr>
          <w:ilvl w:val="0"/>
          <w:numId w:val="4"/>
        </w:numPr>
        <w:tabs>
          <w:tab w:val="clear" w:pos="810"/>
        </w:tabs>
        <w:ind w:left="360"/>
      </w:pPr>
      <w:r w:rsidRPr="00D5180B">
        <w:t xml:space="preserve">NEVER use water from any water </w:t>
      </w:r>
      <w:r w:rsidRPr="00906126">
        <w:t>system</w:t>
      </w:r>
      <w:r w:rsidRPr="00D5180B">
        <w:t xml:space="preserve"> that has not been microbially characterized. </w:t>
      </w:r>
    </w:p>
    <w:p w14:paraId="54CF0F2B" w14:textId="69F5B80B" w:rsidR="003453CC" w:rsidRPr="00133633" w:rsidRDefault="00EB19E5" w:rsidP="00F115B0">
      <w:pPr>
        <w:numPr>
          <w:ilvl w:val="0"/>
          <w:numId w:val="4"/>
        </w:numPr>
        <w:tabs>
          <w:tab w:val="clear" w:pos="810"/>
        </w:tabs>
        <w:spacing w:before="120" w:after="120"/>
        <w:ind w:left="360"/>
        <w:rPr>
          <w:rFonts w:cs="Calibri"/>
          <w:szCs w:val="22"/>
        </w:rPr>
      </w:pPr>
      <w:r w:rsidRPr="007B1690">
        <w:rPr>
          <w:rFonts w:eastAsia="Calibri" w:cs="Calibri"/>
          <w:szCs w:val="22"/>
        </w:rPr>
        <w:t>Perform a</w:t>
      </w:r>
      <w:r w:rsidR="00A10AEB" w:rsidRPr="007B1690">
        <w:rPr>
          <w:rFonts w:eastAsia="Calibri" w:cs="Calibri"/>
          <w:szCs w:val="22"/>
        </w:rPr>
        <w:t>n</w:t>
      </w:r>
      <w:r w:rsidRPr="007B1690">
        <w:rPr>
          <w:rFonts w:eastAsia="Calibri" w:cs="Calibri"/>
          <w:szCs w:val="22"/>
        </w:rPr>
        <w:t xml:space="preserve"> </w:t>
      </w:r>
      <w:r w:rsidR="00A10AEB" w:rsidRPr="007B1690">
        <w:rPr>
          <w:rFonts w:eastAsia="Calibri" w:cs="Calibri"/>
          <w:szCs w:val="22"/>
        </w:rPr>
        <w:t>Agricultural Water Assessment,</w:t>
      </w:r>
      <w:r w:rsidRPr="007B1690">
        <w:rPr>
          <w:rFonts w:eastAsia="Calibri" w:cs="Calibri"/>
          <w:szCs w:val="22"/>
        </w:rPr>
        <w:t xml:space="preserve"> </w:t>
      </w:r>
      <w:r w:rsidR="00A10AEB" w:rsidRPr="007B1690">
        <w:rPr>
          <w:rFonts w:eastAsia="Calibri" w:cs="Calibri"/>
          <w:szCs w:val="22"/>
        </w:rPr>
        <w:t xml:space="preserve">as described in Appendix A, </w:t>
      </w:r>
      <w:r w:rsidRPr="007B1690">
        <w:rPr>
          <w:rFonts w:eastAsia="Calibri" w:cs="Calibri"/>
          <w:szCs w:val="22"/>
        </w:rPr>
        <w:t>prior to use of water in agricultural operations</w:t>
      </w:r>
      <w:r w:rsidR="00A10AEB" w:rsidRPr="007B1690">
        <w:rPr>
          <w:rFonts w:eastAsia="Calibri" w:cs="Calibri"/>
          <w:szCs w:val="22"/>
        </w:rPr>
        <w:t>.</w:t>
      </w:r>
      <w:r w:rsidRPr="007B1690">
        <w:rPr>
          <w:rFonts w:eastAsia="Calibri" w:cs="Calibri"/>
          <w:szCs w:val="22"/>
        </w:rPr>
        <w:t xml:space="preserve"> </w:t>
      </w:r>
      <w:r w:rsidR="005F562D" w:rsidRPr="007B1690">
        <w:rPr>
          <w:rFonts w:eastAsia="Calibri" w:cs="Calibri"/>
          <w:szCs w:val="22"/>
        </w:rPr>
        <w:t>A</w:t>
      </w:r>
      <w:r w:rsidR="00F504C8" w:rsidRPr="007B1690">
        <w:rPr>
          <w:rFonts w:eastAsia="Calibri" w:cs="Calibri"/>
          <w:szCs w:val="22"/>
        </w:rPr>
        <w:t>n</w:t>
      </w:r>
      <w:r w:rsidR="005F562D" w:rsidRPr="007B1690">
        <w:rPr>
          <w:rFonts w:eastAsia="Calibri" w:cs="Calibri"/>
          <w:szCs w:val="22"/>
        </w:rPr>
        <w:t xml:space="preserve"> </w:t>
      </w:r>
      <w:r w:rsidR="00F504C8" w:rsidRPr="007B1690">
        <w:rPr>
          <w:rFonts w:eastAsia="Calibri" w:cs="Calibri"/>
          <w:szCs w:val="22"/>
        </w:rPr>
        <w:t xml:space="preserve">agricultural </w:t>
      </w:r>
      <w:r w:rsidR="005F562D" w:rsidRPr="007B1690">
        <w:rPr>
          <w:rFonts w:eastAsia="Calibri" w:cs="Calibri"/>
          <w:szCs w:val="22"/>
        </w:rPr>
        <w:t>water system description shall be prepared. This description can use maps, photographs, drawings or other means to communicate the location of permanent fixtures and the flow of the water system (including any water captured for re-use or other natural or managed features which prevent environmental runoff from entering the water system).</w:t>
      </w:r>
      <w:r w:rsidR="005F562D" w:rsidRPr="00433A0B">
        <w:rPr>
          <w:rFonts w:asciiTheme="minorHAnsi" w:eastAsia="Calibri" w:hAnsiTheme="minorHAnsi"/>
        </w:rPr>
        <w:t xml:space="preserve"> </w:t>
      </w:r>
      <w:r w:rsidR="00C2100C" w:rsidRPr="00133633">
        <w:rPr>
          <w:rFonts w:asciiTheme="minorHAnsi" w:eastAsia="Calibri" w:hAnsiTheme="minorHAnsi" w:cstheme="minorHAnsi"/>
          <w:szCs w:val="22"/>
        </w:rPr>
        <w:t xml:space="preserve">Permanent fixtures include wells, gates, reservoirs, valves, returns and other </w:t>
      </w:r>
      <w:r w:rsidR="00133633" w:rsidRPr="00133633">
        <w:rPr>
          <w:rFonts w:asciiTheme="minorHAnsi" w:eastAsia="Calibri" w:hAnsiTheme="minorHAnsi" w:cstheme="minorHAnsi"/>
          <w:szCs w:val="22"/>
        </w:rPr>
        <w:t xml:space="preserve">permanent </w:t>
      </w:r>
      <w:r w:rsidR="00C2100C" w:rsidRPr="00133633">
        <w:rPr>
          <w:rFonts w:asciiTheme="minorHAnsi" w:eastAsia="Calibri" w:hAnsiTheme="minorHAnsi" w:cstheme="minorHAnsi"/>
          <w:szCs w:val="22"/>
        </w:rPr>
        <w:t>above ground fixtures that make up a complete irrigation system should be documented in such a manner as to enable location in the field</w:t>
      </w:r>
      <w:r w:rsidR="00427153">
        <w:rPr>
          <w:rFonts w:asciiTheme="minorHAnsi" w:eastAsia="Calibri" w:hAnsiTheme="minorHAnsi" w:cstheme="minorHAnsi"/>
          <w:szCs w:val="22"/>
        </w:rPr>
        <w:t xml:space="preserve">. </w:t>
      </w:r>
      <w:r w:rsidR="00C2100C" w:rsidRPr="00133633">
        <w:rPr>
          <w:rFonts w:asciiTheme="minorHAnsi" w:eastAsia="Calibri" w:hAnsiTheme="minorHAnsi" w:cstheme="minorHAnsi"/>
          <w:szCs w:val="22"/>
        </w:rPr>
        <w:t>Water sources and the production blocks they may serve should be documented</w:t>
      </w:r>
      <w:r w:rsidR="00427153">
        <w:rPr>
          <w:rFonts w:asciiTheme="minorHAnsi" w:eastAsia="Calibri" w:hAnsiTheme="minorHAnsi" w:cstheme="minorHAnsi"/>
          <w:szCs w:val="22"/>
        </w:rPr>
        <w:t xml:space="preserve">. </w:t>
      </w:r>
      <w:r w:rsidR="005F562D" w:rsidRPr="00133633">
        <w:rPr>
          <w:rFonts w:cs="Calibri"/>
          <w:szCs w:val="22"/>
        </w:rPr>
        <w:t>All components of your ag</w:t>
      </w:r>
      <w:r w:rsidR="0069199C">
        <w:rPr>
          <w:rFonts w:cs="Calibri"/>
          <w:szCs w:val="22"/>
        </w:rPr>
        <w:t>ricultural</w:t>
      </w:r>
      <w:r w:rsidR="006A00B0" w:rsidRPr="00133633">
        <w:rPr>
          <w:rFonts w:eastAsia="Calibri" w:cs="Calibri"/>
          <w:szCs w:val="22"/>
        </w:rPr>
        <w:t xml:space="preserve"> </w:t>
      </w:r>
      <w:r w:rsidR="005F562D" w:rsidRPr="00133633">
        <w:rPr>
          <w:rFonts w:eastAsia="Calibri" w:cs="Calibri"/>
          <w:szCs w:val="22"/>
        </w:rPr>
        <w:t xml:space="preserve">water system that are within your control including the water source and the on-ranch (farm) distribution /conveyance system(s) must be managed and maintained in a manner that </w:t>
      </w:r>
      <w:r w:rsidR="00CB726A" w:rsidRPr="00133633">
        <w:rPr>
          <w:rFonts w:eastAsia="Calibri" w:cs="Calibri"/>
          <w:szCs w:val="22"/>
        </w:rPr>
        <w:t xml:space="preserve">minimizes </w:t>
      </w:r>
      <w:r w:rsidR="005F562D" w:rsidRPr="00133633">
        <w:rPr>
          <w:rFonts w:eastAsia="Calibri" w:cs="Calibri"/>
          <w:szCs w:val="22"/>
        </w:rPr>
        <w:t xml:space="preserve">human pathogen contamination. Testing water </w:t>
      </w:r>
      <w:r w:rsidR="007C36C1" w:rsidRPr="00133633">
        <w:rPr>
          <w:rFonts w:eastAsia="Calibri" w:cs="Calibri"/>
          <w:szCs w:val="22"/>
        </w:rPr>
        <w:t>at</w:t>
      </w:r>
      <w:r w:rsidR="005F562D" w:rsidRPr="00133633">
        <w:rPr>
          <w:rFonts w:eastAsia="Calibri" w:cs="Calibri"/>
          <w:szCs w:val="22"/>
        </w:rPr>
        <w:t xml:space="preserve"> the end of the delivery system (e.g., the last sprinkler head) or the point-of-use is essential for ensuring water that contacts the crop is of </w:t>
      </w:r>
      <w:r w:rsidR="005F562D" w:rsidRPr="00133633">
        <w:rPr>
          <w:rFonts w:asciiTheme="minorHAnsi" w:eastAsia="Calibri" w:hAnsiTheme="minorHAnsi"/>
        </w:rPr>
        <w:t>adequate microbial quality</w:t>
      </w:r>
      <w:r w:rsidR="00427153">
        <w:rPr>
          <w:rFonts w:asciiTheme="minorHAnsi" w:eastAsia="Calibri" w:hAnsiTheme="minorHAnsi"/>
        </w:rPr>
        <w:t xml:space="preserve">. </w:t>
      </w:r>
      <w:r w:rsidR="003453CC" w:rsidRPr="00133633">
        <w:rPr>
          <w:rFonts w:asciiTheme="minorHAnsi" w:hAnsiTheme="minorHAnsi" w:cstheme="minorHAnsi"/>
          <w:szCs w:val="22"/>
        </w:rPr>
        <w:t>For surface water sources, consider the impact of storm events on irrigation practices</w:t>
      </w:r>
      <w:r w:rsidR="00427153">
        <w:rPr>
          <w:rFonts w:asciiTheme="minorHAnsi" w:hAnsiTheme="minorHAnsi" w:cstheme="minorHAnsi"/>
          <w:szCs w:val="22"/>
        </w:rPr>
        <w:t xml:space="preserve">. </w:t>
      </w:r>
      <w:r w:rsidR="003453CC" w:rsidRPr="00133633">
        <w:rPr>
          <w:rFonts w:asciiTheme="minorHAnsi" w:hAnsiTheme="minorHAnsi" w:cstheme="minorHAnsi"/>
          <w:szCs w:val="22"/>
        </w:rPr>
        <w:t>Bacterial loads in surface water are generally much higher after a storm than normal, and caution shall be exercised when usi</w:t>
      </w:r>
      <w:r w:rsidR="00A10AEB" w:rsidRPr="00133633">
        <w:rPr>
          <w:rFonts w:asciiTheme="minorHAnsi" w:hAnsiTheme="minorHAnsi" w:cstheme="minorHAnsi"/>
          <w:szCs w:val="22"/>
        </w:rPr>
        <w:t>ng these waters for irrigation.</w:t>
      </w:r>
    </w:p>
    <w:p w14:paraId="2685DAA3" w14:textId="617B151E" w:rsidR="00133633" w:rsidRDefault="005F562D" w:rsidP="00F115B0">
      <w:pPr>
        <w:numPr>
          <w:ilvl w:val="0"/>
          <w:numId w:val="4"/>
        </w:numPr>
        <w:tabs>
          <w:tab w:val="clear" w:pos="810"/>
          <w:tab w:val="num" w:pos="162"/>
        </w:tabs>
        <w:spacing w:before="120" w:after="120"/>
        <w:ind w:left="360"/>
        <w:rPr>
          <w:rFonts w:cs="Calibri"/>
          <w:color w:val="000000"/>
          <w:szCs w:val="22"/>
        </w:rPr>
      </w:pPr>
      <w:r w:rsidRPr="00133633">
        <w:rPr>
          <w:rFonts w:cs="Calibri"/>
          <w:szCs w:val="22"/>
        </w:rPr>
        <w:t xml:space="preserve">Water systems that convey untreated human or animal waste are never suitable for use in leafy greens operations in any manner and must be separated from conveyances utilized to deliver </w:t>
      </w:r>
      <w:r w:rsidR="006A00B0" w:rsidRPr="00133633">
        <w:rPr>
          <w:rFonts w:cs="Calibri"/>
          <w:szCs w:val="22"/>
        </w:rPr>
        <w:t xml:space="preserve">agricultural </w:t>
      </w:r>
      <w:r w:rsidRPr="00133633">
        <w:rPr>
          <w:rFonts w:cs="Calibri"/>
          <w:szCs w:val="22"/>
        </w:rPr>
        <w:t>water</w:t>
      </w:r>
      <w:bookmarkEnd w:id="451"/>
      <w:r w:rsidR="00427153">
        <w:rPr>
          <w:rFonts w:cs="Calibri"/>
          <w:szCs w:val="22"/>
        </w:rPr>
        <w:t xml:space="preserve">. </w:t>
      </w:r>
    </w:p>
    <w:p w14:paraId="31E9BC6A" w14:textId="77777777" w:rsidR="00E56E39" w:rsidRPr="00133633" w:rsidRDefault="004C78B3" w:rsidP="00F115B0">
      <w:pPr>
        <w:numPr>
          <w:ilvl w:val="0"/>
          <w:numId w:val="4"/>
        </w:numPr>
        <w:tabs>
          <w:tab w:val="clear" w:pos="810"/>
          <w:tab w:val="num" w:pos="162"/>
        </w:tabs>
        <w:spacing w:before="120" w:after="120"/>
        <w:ind w:left="360"/>
        <w:rPr>
          <w:rFonts w:cs="Calibri"/>
          <w:color w:val="000000"/>
          <w:szCs w:val="22"/>
        </w:rPr>
      </w:pPr>
      <w:r w:rsidRPr="00133633">
        <w:rPr>
          <w:rFonts w:cs="Calibri"/>
          <w:szCs w:val="22"/>
        </w:rPr>
        <w:t>W</w:t>
      </w:r>
      <w:r w:rsidR="00E56E39" w:rsidRPr="00133633">
        <w:rPr>
          <w:rFonts w:cs="Calibri"/>
          <w:szCs w:val="22"/>
        </w:rPr>
        <w:t>ater records must be reviewed, dated, and signed, within a week after the records are made, by a supervisor or responsible party.</w:t>
      </w:r>
    </w:p>
    <w:p w14:paraId="392579A6" w14:textId="4D848EEC" w:rsidR="00D54C10" w:rsidRPr="00F115B0" w:rsidRDefault="00D54C10" w:rsidP="00304C07">
      <w:pPr>
        <w:pStyle w:val="Heading2"/>
      </w:pPr>
      <w:bookmarkStart w:id="452" w:name="_Toc8374923"/>
      <w:bookmarkStart w:id="453" w:name="_Toc20318942"/>
      <w:r w:rsidRPr="00F115B0">
        <w:t>Hazard Analysis - Step 1: Assessment of Agricultural Water Systems</w:t>
      </w:r>
      <w:bookmarkEnd w:id="452"/>
      <w:bookmarkEnd w:id="453"/>
    </w:p>
    <w:p w14:paraId="6DB89EF5" w14:textId="77777777" w:rsidR="00375161" w:rsidRPr="00D5180B" w:rsidRDefault="00BA0BC9" w:rsidP="00F45D27">
      <w:pPr>
        <w:spacing w:before="120" w:after="120"/>
        <w:rPr>
          <w:rFonts w:cs="Calibri"/>
          <w:szCs w:val="22"/>
        </w:rPr>
      </w:pPr>
      <w:r w:rsidRPr="00D5180B">
        <w:rPr>
          <w:rFonts w:cs="Calibri"/>
          <w:szCs w:val="22"/>
        </w:rPr>
        <w:t xml:space="preserve">Evaluating food safety hazards from </w:t>
      </w:r>
      <w:r w:rsidR="006A00B0" w:rsidRPr="00D5180B">
        <w:rPr>
          <w:rFonts w:cs="Calibri"/>
          <w:szCs w:val="22"/>
        </w:rPr>
        <w:t xml:space="preserve">agricultural </w:t>
      </w:r>
      <w:r w:rsidRPr="00D5180B">
        <w:rPr>
          <w:rFonts w:cs="Calibri"/>
          <w:szCs w:val="22"/>
        </w:rPr>
        <w:t xml:space="preserve">water applications in leafy green operations must take into account the quality of the </w:t>
      </w:r>
      <w:r w:rsidR="006A00B0" w:rsidRPr="00D5180B">
        <w:rPr>
          <w:rFonts w:cs="Calibri"/>
          <w:szCs w:val="22"/>
        </w:rPr>
        <w:t xml:space="preserve">agricultural </w:t>
      </w:r>
      <w:r w:rsidRPr="00D5180B">
        <w:rPr>
          <w:rFonts w:cs="Calibri"/>
          <w:szCs w:val="22"/>
        </w:rPr>
        <w:t xml:space="preserve">water system, how the </w:t>
      </w:r>
      <w:r w:rsidR="00EF4F4E" w:rsidRPr="00D5180B">
        <w:rPr>
          <w:rFonts w:cs="Calibri"/>
          <w:szCs w:val="22"/>
        </w:rPr>
        <w:t xml:space="preserve">agricultural </w:t>
      </w:r>
      <w:r w:rsidRPr="00D5180B">
        <w:rPr>
          <w:rFonts w:cs="Calibri"/>
          <w:szCs w:val="22"/>
        </w:rPr>
        <w:t xml:space="preserve">water will be applied, and when it will be applied. Prior to using water in any leafy green operation, conduct an </w:t>
      </w:r>
      <w:r w:rsidR="006A00B0" w:rsidRPr="00D5180B">
        <w:rPr>
          <w:rFonts w:cs="Calibri"/>
          <w:szCs w:val="22"/>
        </w:rPr>
        <w:t xml:space="preserve">agricultural </w:t>
      </w:r>
      <w:r w:rsidRPr="00D5180B">
        <w:rPr>
          <w:rFonts w:cs="Calibri"/>
          <w:szCs w:val="22"/>
        </w:rPr>
        <w:t xml:space="preserve">water system assessment (including source, storage, and conveyance as described in Appendix A) and determine the </w:t>
      </w:r>
      <w:r w:rsidR="006A00B0" w:rsidRPr="00D5180B">
        <w:rPr>
          <w:rFonts w:cs="Calibri"/>
          <w:szCs w:val="22"/>
        </w:rPr>
        <w:t xml:space="preserve">agricultural </w:t>
      </w:r>
      <w:r w:rsidRPr="00D5180B">
        <w:rPr>
          <w:rFonts w:cs="Calibri"/>
          <w:szCs w:val="22"/>
        </w:rPr>
        <w:t>water system type.</w:t>
      </w:r>
      <w:r w:rsidR="00375161" w:rsidRPr="00D5180B">
        <w:rPr>
          <w:rFonts w:cs="Calibri"/>
          <w:szCs w:val="22"/>
        </w:rPr>
        <w:t xml:space="preserve"> </w:t>
      </w:r>
    </w:p>
    <w:p w14:paraId="5EB70C0C" w14:textId="77777777" w:rsidR="00041F09" w:rsidRPr="007B1690" w:rsidRDefault="00041F09" w:rsidP="00F45D27">
      <w:pPr>
        <w:spacing w:before="120" w:after="120"/>
        <w:rPr>
          <w:rFonts w:cs="Calibri"/>
          <w:szCs w:val="22"/>
        </w:rPr>
      </w:pPr>
      <w:r w:rsidRPr="00D5180B">
        <w:rPr>
          <w:szCs w:val="22"/>
        </w:rPr>
        <w:t>There are two types of agricultural water systems used in leafy green operations:</w:t>
      </w:r>
    </w:p>
    <w:p w14:paraId="2F5609B1" w14:textId="77777777" w:rsidR="009971AA" w:rsidRDefault="00041F09" w:rsidP="00B61AB8">
      <w:pPr>
        <w:pStyle w:val="ListParagraph"/>
        <w:numPr>
          <w:ilvl w:val="0"/>
          <w:numId w:val="89"/>
        </w:numPr>
      </w:pPr>
      <w:r w:rsidRPr="00214EDC">
        <w:rPr>
          <w:b/>
        </w:rPr>
        <w:t>Type A:</w:t>
      </w:r>
      <w:r w:rsidRPr="009971AA">
        <w:t xml:space="preserve"> Agricultural</w:t>
      </w:r>
      <w:r w:rsidR="00A10AEB" w:rsidRPr="009971AA">
        <w:t xml:space="preserve"> </w:t>
      </w:r>
      <w:r w:rsidRPr="009971AA">
        <w:t>water that is unlikely to contain indicators of fecal contamination either due to natural hydrogeologic filtration or through controlled USEPA and state regulated treatment regime as demonstrated by an agricultural water system assessment as outlined in Appendix A, microbial testing, and when applicable, treatment verification.</w:t>
      </w:r>
    </w:p>
    <w:p w14:paraId="12BEA345" w14:textId="77777777" w:rsidR="00041F09" w:rsidRPr="00D5180B" w:rsidRDefault="00041F09" w:rsidP="00B61AB8">
      <w:pPr>
        <w:pStyle w:val="ListParagraph"/>
        <w:numPr>
          <w:ilvl w:val="0"/>
          <w:numId w:val="89"/>
        </w:numPr>
        <w:spacing w:after="240"/>
      </w:pPr>
      <w:r w:rsidRPr="00214EDC">
        <w:rPr>
          <w:b/>
        </w:rPr>
        <w:t>Type B:</w:t>
      </w:r>
      <w:r w:rsidRPr="00B64709">
        <w:t xml:space="preserve"> All other agricultural water systems.</w:t>
      </w:r>
    </w:p>
    <w:p w14:paraId="368A4AFC" w14:textId="77777777" w:rsidR="00BA0BC9" w:rsidRPr="00D5180B" w:rsidRDefault="00BA0BC9" w:rsidP="00B61AB8">
      <w:pPr>
        <w:numPr>
          <w:ilvl w:val="0"/>
          <w:numId w:val="60"/>
        </w:numPr>
        <w:spacing w:before="120" w:after="120"/>
        <w:ind w:left="1080"/>
        <w:rPr>
          <w:rFonts w:cs="Calibri"/>
          <w:szCs w:val="22"/>
        </w:rPr>
      </w:pPr>
      <w:r w:rsidRPr="00D5180B">
        <w:rPr>
          <w:rFonts w:cs="Calibri"/>
          <w:b/>
          <w:szCs w:val="22"/>
        </w:rPr>
        <w:t>Source</w:t>
      </w:r>
      <w:r w:rsidRPr="00D5180B">
        <w:rPr>
          <w:rFonts w:cs="Calibri"/>
          <w:szCs w:val="22"/>
        </w:rPr>
        <w:t xml:space="preserve">: Evaluate each </w:t>
      </w:r>
      <w:r w:rsidR="006A00B0" w:rsidRPr="00D5180B">
        <w:rPr>
          <w:rFonts w:cs="Calibri"/>
          <w:szCs w:val="22"/>
        </w:rPr>
        <w:t xml:space="preserve">agricultural </w:t>
      </w:r>
      <w:r w:rsidRPr="00D5180B">
        <w:rPr>
          <w:rFonts w:cs="Calibri"/>
          <w:szCs w:val="22"/>
        </w:rPr>
        <w:t>water source used in your leafy green operations and determine its type.</w:t>
      </w:r>
    </w:p>
    <w:p w14:paraId="726B72DF" w14:textId="77777777" w:rsidR="00BA0BC9" w:rsidRPr="00D5180B" w:rsidRDefault="00BA0BC9" w:rsidP="00B61AB8">
      <w:pPr>
        <w:pStyle w:val="ListParagraph"/>
        <w:numPr>
          <w:ilvl w:val="0"/>
          <w:numId w:val="59"/>
        </w:numPr>
      </w:pPr>
      <w:r w:rsidRPr="00D5180B">
        <w:t xml:space="preserve">Some </w:t>
      </w:r>
      <w:r w:rsidR="006A00B0" w:rsidRPr="00D5180B">
        <w:t xml:space="preserve">agricultural </w:t>
      </w:r>
      <w:r w:rsidRPr="00D5180B">
        <w:t>water sources are supplied by a third-party provider that certifies the water is of adequate microbial quality (i.e., unlikely to contain indicators of fecal contamination). Example of these sources are:</w:t>
      </w:r>
    </w:p>
    <w:p w14:paraId="1F22C03D" w14:textId="77777777" w:rsidR="00BA0BC9" w:rsidRPr="00D5180B" w:rsidRDefault="00BA0BC9" w:rsidP="00B61AB8">
      <w:pPr>
        <w:pStyle w:val="ListParagraph"/>
        <w:numPr>
          <w:ilvl w:val="0"/>
          <w:numId w:val="61"/>
        </w:numPr>
        <w:ind w:left="1800"/>
      </w:pPr>
      <w:r w:rsidRPr="00D5180B">
        <w:t>Public (e.g., municipal) or private providers that deliver certified potable water achieved through treatment or some other process</w:t>
      </w:r>
    </w:p>
    <w:p w14:paraId="133594F1" w14:textId="77777777" w:rsidR="00BA0BC9" w:rsidRPr="00D5180B" w:rsidRDefault="00BA0BC9" w:rsidP="00B61AB8">
      <w:pPr>
        <w:pStyle w:val="ListParagraph"/>
        <w:numPr>
          <w:ilvl w:val="0"/>
          <w:numId w:val="59"/>
        </w:numPr>
      </w:pPr>
      <w:r w:rsidRPr="00D5180B">
        <w:t>Some ag</w:t>
      </w:r>
      <w:r w:rsidR="00C138EC" w:rsidRPr="00D5180B">
        <w:t>ricultural</w:t>
      </w:r>
      <w:r w:rsidRPr="00D5180B">
        <w:t xml:space="preserve"> water sources deliver water of appropriate microbial quality due to natural physical, chemical, and biological processes that filter water as it passes through the soil. </w:t>
      </w:r>
      <w:r w:rsidR="00195F97" w:rsidRPr="00D5180B">
        <w:t>E</w:t>
      </w:r>
      <w:r w:rsidRPr="00D5180B">
        <w:t>xample</w:t>
      </w:r>
      <w:r w:rsidR="00FC32A0" w:rsidRPr="00D5180B">
        <w:t>s</w:t>
      </w:r>
      <w:r w:rsidRPr="00D5180B">
        <w:t xml:space="preserve"> of th</w:t>
      </w:r>
      <w:r w:rsidR="00195F97" w:rsidRPr="00D5180B">
        <w:t>ese</w:t>
      </w:r>
      <w:r w:rsidRPr="00D5180B">
        <w:t xml:space="preserve"> </w:t>
      </w:r>
      <w:r w:rsidR="00195F97" w:rsidRPr="00D5180B">
        <w:t>sources</w:t>
      </w:r>
      <w:r w:rsidR="00FC32A0" w:rsidRPr="00D5180B">
        <w:t xml:space="preserve"> for Type A </w:t>
      </w:r>
      <w:r w:rsidR="006A00B0" w:rsidRPr="00D5180B">
        <w:t xml:space="preserve">agricultural </w:t>
      </w:r>
      <w:r w:rsidR="00FC32A0" w:rsidRPr="00D5180B">
        <w:t>water systems</w:t>
      </w:r>
      <w:r w:rsidR="00195F97" w:rsidRPr="00D5180B">
        <w:t xml:space="preserve"> are</w:t>
      </w:r>
      <w:r w:rsidRPr="00D5180B">
        <w:t>:</w:t>
      </w:r>
    </w:p>
    <w:p w14:paraId="099F9E8C" w14:textId="77777777" w:rsidR="00FC32A0" w:rsidRPr="00D5180B" w:rsidRDefault="00FC32A0" w:rsidP="00B61AB8">
      <w:pPr>
        <w:pStyle w:val="ListParagraph"/>
        <w:numPr>
          <w:ilvl w:val="0"/>
          <w:numId w:val="81"/>
        </w:numPr>
        <w:ind w:left="1800"/>
      </w:pPr>
      <w:r w:rsidRPr="00D5180B">
        <w:t>Wells constructed in a manner such that contamination from outside sources (e.g., surface water or other surface chemical or biological influences / effects) is unlikely (e.g., well heads are protected, maintained, and monitored; see Appendix A for additional guidance), and water is tested to conform to standards.</w:t>
      </w:r>
    </w:p>
    <w:p w14:paraId="4B920ECA" w14:textId="77777777" w:rsidR="00195F97" w:rsidRPr="00D5180B" w:rsidRDefault="00195F97" w:rsidP="00B61AB8">
      <w:pPr>
        <w:pStyle w:val="ListParagraph"/>
        <w:numPr>
          <w:ilvl w:val="0"/>
          <w:numId w:val="81"/>
        </w:numPr>
        <w:ind w:left="1800"/>
      </w:pPr>
      <w:r w:rsidRPr="00D5180B">
        <w:t>Regulated recycled water (e.g., tertiary treated, purple pipe, etc.) providers that treat, test, and deliver water that is suitable for use in agricultural applications.</w:t>
      </w:r>
      <w:r w:rsidRPr="00D5180B">
        <w:rPr>
          <w:rStyle w:val="FootnoteReference"/>
        </w:rPr>
        <w:footnoteReference w:id="2"/>
      </w:r>
      <w:r w:rsidRPr="00D5180B">
        <w:t xml:space="preserve"> </w:t>
      </w:r>
    </w:p>
    <w:p w14:paraId="3D4E427C" w14:textId="77777777" w:rsidR="00BA0BC9" w:rsidRPr="00D5180B" w:rsidRDefault="00BA0BC9" w:rsidP="00B61AB8">
      <w:pPr>
        <w:pStyle w:val="ListParagraph"/>
        <w:numPr>
          <w:ilvl w:val="0"/>
          <w:numId w:val="59"/>
        </w:numPr>
      </w:pPr>
      <w:r w:rsidRPr="00D5180B">
        <w:t>Some ag</w:t>
      </w:r>
      <w:r w:rsidR="00C138EC" w:rsidRPr="00D5180B">
        <w:t>ricultural</w:t>
      </w:r>
      <w:r w:rsidRPr="00D5180B">
        <w:t xml:space="preserve"> water sources are part of a Type A system due to on-ranch treatment that, when operating under validated and verifiable parameters, turns Type B water into Type A. An example of a water source used in a Type B → A ag</w:t>
      </w:r>
      <w:r w:rsidR="00C138EC" w:rsidRPr="00D5180B">
        <w:t>ricultural</w:t>
      </w:r>
      <w:r w:rsidRPr="00D5180B">
        <w:t xml:space="preserve"> water system is:</w:t>
      </w:r>
    </w:p>
    <w:p w14:paraId="7E59667C" w14:textId="77777777" w:rsidR="00BA0BC9" w:rsidRPr="00D5180B" w:rsidRDefault="00BA0BC9" w:rsidP="00B61AB8">
      <w:pPr>
        <w:pStyle w:val="ListParagraph"/>
        <w:numPr>
          <w:ilvl w:val="0"/>
          <w:numId w:val="54"/>
        </w:numPr>
        <w:tabs>
          <w:tab w:val="clear" w:pos="2160"/>
        </w:tabs>
        <w:ind w:left="1800"/>
      </w:pPr>
      <w:r w:rsidRPr="00D5180B">
        <w:t>Treated surface water (verified to conform to standards)</w:t>
      </w:r>
    </w:p>
    <w:p w14:paraId="46BDA246" w14:textId="77777777" w:rsidR="00BA0BC9" w:rsidRPr="00D5180B" w:rsidRDefault="00BA0BC9" w:rsidP="00B61AB8">
      <w:pPr>
        <w:pStyle w:val="ListParagraph"/>
        <w:numPr>
          <w:ilvl w:val="0"/>
          <w:numId w:val="59"/>
        </w:numPr>
      </w:pPr>
      <w:r w:rsidRPr="00D5180B">
        <w:t>Some ag</w:t>
      </w:r>
      <w:r w:rsidR="00B439B5">
        <w:t>ricultural</w:t>
      </w:r>
      <w:r w:rsidRPr="00D5180B">
        <w:t xml:space="preserve"> water sources are considered part of a Type B system because they are vulnerable to contamination</w:t>
      </w:r>
      <w:r w:rsidR="00375161" w:rsidRPr="00D5180B">
        <w:t xml:space="preserve"> and have not been treated to achieve adequate microbial reduction</w:t>
      </w:r>
      <w:r w:rsidR="009B78C6" w:rsidRPr="00D5180B">
        <w:t xml:space="preserve"> </w:t>
      </w:r>
      <w:r w:rsidR="00375161" w:rsidRPr="00D5180B">
        <w:t>and shall be used in a manner that minimizes</w:t>
      </w:r>
      <w:r w:rsidR="009B78C6" w:rsidRPr="00D5180B">
        <w:t xml:space="preserve"> contamination of the crop.</w:t>
      </w:r>
      <w:r w:rsidRPr="00D5180B">
        <w:t xml:space="preserve"> Examples of water sources in a Type B ag</w:t>
      </w:r>
      <w:r w:rsidR="00C138EC" w:rsidRPr="00D5180B">
        <w:t>riculture</w:t>
      </w:r>
      <w:r w:rsidRPr="00D5180B">
        <w:t xml:space="preserve"> water system are:</w:t>
      </w:r>
    </w:p>
    <w:p w14:paraId="740741C0" w14:textId="52CC226F" w:rsidR="0001203C" w:rsidRPr="00D5180B" w:rsidRDefault="00187060" w:rsidP="00AA7B13">
      <w:pPr>
        <w:pStyle w:val="ListParagraph"/>
        <w:numPr>
          <w:ilvl w:val="0"/>
          <w:numId w:val="1"/>
        </w:numPr>
      </w:pPr>
      <w:bookmarkStart w:id="454" w:name="_Hlk4044747"/>
      <w:r w:rsidRPr="00D5180B">
        <w:t xml:space="preserve">Wells that </w:t>
      </w:r>
      <w:r w:rsidR="00A13F20" w:rsidRPr="00D5180B">
        <w:t xml:space="preserve">may be vulnerable to </w:t>
      </w:r>
      <w:r w:rsidRPr="00D5180B">
        <w:t>contaminat</w:t>
      </w:r>
      <w:r w:rsidR="00A13F20" w:rsidRPr="00D5180B">
        <w:t>ion</w:t>
      </w:r>
      <w:r w:rsidR="00A859E6" w:rsidRPr="00D5180B">
        <w:t xml:space="preserve"> by</w:t>
      </w:r>
      <w:r w:rsidRPr="00D5180B">
        <w:t xml:space="preserve"> outside sources including surface waters</w:t>
      </w:r>
      <w:bookmarkEnd w:id="454"/>
      <w:r w:rsidR="0001203C" w:rsidRPr="00D5180B">
        <w:t xml:space="preserve"> or </w:t>
      </w:r>
      <w:r w:rsidR="00A859E6" w:rsidRPr="00D5180B">
        <w:t xml:space="preserve">by </w:t>
      </w:r>
      <w:r w:rsidR="0001203C" w:rsidRPr="00D5180B">
        <w:t xml:space="preserve">other surface chemical or biological influences / effects) </w:t>
      </w:r>
    </w:p>
    <w:p w14:paraId="55725949" w14:textId="77777777" w:rsidR="001F244E" w:rsidRPr="00D5180B" w:rsidRDefault="00BA0BC9" w:rsidP="00AA7B13">
      <w:pPr>
        <w:pStyle w:val="ListParagraph"/>
        <w:numPr>
          <w:ilvl w:val="0"/>
          <w:numId w:val="1"/>
        </w:numPr>
      </w:pPr>
      <w:r w:rsidRPr="00D5180B">
        <w:t xml:space="preserve">Untreated </w:t>
      </w:r>
      <w:r w:rsidR="001F244E" w:rsidRPr="00D5180B">
        <w:t xml:space="preserve">surface water </w:t>
      </w:r>
    </w:p>
    <w:p w14:paraId="1ED82D26" w14:textId="77777777" w:rsidR="00BA0BC9" w:rsidRPr="00D5180B" w:rsidRDefault="00BA0BC9" w:rsidP="00B61AB8">
      <w:pPr>
        <w:pStyle w:val="ListParagraph"/>
        <w:numPr>
          <w:ilvl w:val="0"/>
          <w:numId w:val="60"/>
        </w:numPr>
        <w:spacing w:before="240"/>
        <w:ind w:left="1080"/>
      </w:pPr>
      <w:r w:rsidRPr="00D5180B">
        <w:rPr>
          <w:b/>
        </w:rPr>
        <w:t>Storage and conveyance</w:t>
      </w:r>
      <w:r w:rsidRPr="00D5180B">
        <w:t xml:space="preserve">: </w:t>
      </w:r>
      <w:r w:rsidR="001D0E77" w:rsidRPr="00D5180B">
        <w:t>Agricultural w</w:t>
      </w:r>
      <w:r w:rsidRPr="00D5180B">
        <w:t xml:space="preserve">ater source is only one component of an </w:t>
      </w:r>
      <w:r w:rsidR="001D0E77" w:rsidRPr="00D5180B">
        <w:t xml:space="preserve">agricultural </w:t>
      </w:r>
      <w:r w:rsidRPr="00D5180B">
        <w:t>water system. A</w:t>
      </w:r>
      <w:r w:rsidR="001D0E77" w:rsidRPr="00D5180B">
        <w:t>n agriculture</w:t>
      </w:r>
      <w:r w:rsidRPr="00D5180B">
        <w:t xml:space="preserve"> water system that starts out with water of appropriate microbial quality at the source may change quality as it progresses through the delivery system. Microbial water quality depends on the properties of the </w:t>
      </w:r>
      <w:r w:rsidR="001D0E77" w:rsidRPr="00D5180B">
        <w:t xml:space="preserve">agricultural </w:t>
      </w:r>
      <w:r w:rsidRPr="00D5180B">
        <w:t xml:space="preserve">water system’s components and how they are maintained (for more on system maintenance, see the section below on </w:t>
      </w:r>
      <w:r w:rsidRPr="00D5180B">
        <w:rPr>
          <w:i/>
        </w:rPr>
        <w:t>Best Practice for Managing Storage and Conveyance System</w:t>
      </w:r>
      <w:r w:rsidR="0021707C" w:rsidRPr="00D5180B">
        <w:rPr>
          <w:i/>
        </w:rPr>
        <w:t>s</w:t>
      </w:r>
      <w:r w:rsidRPr="00D5180B">
        <w:t>). Ag</w:t>
      </w:r>
      <w:r w:rsidR="001D0E77" w:rsidRPr="00D5180B">
        <w:t>ricultural</w:t>
      </w:r>
      <w:r w:rsidRPr="00D5180B">
        <w:t xml:space="preserve"> water systems are typically opened or closed. For the purposes of this document, these systems are defined as follows:</w:t>
      </w:r>
      <w:r w:rsidR="0001378A">
        <w:tab/>
      </w:r>
    </w:p>
    <w:p w14:paraId="6648C64C" w14:textId="77777777" w:rsidR="00BA0BC9" w:rsidRPr="00D5180B" w:rsidRDefault="00BA0BC9" w:rsidP="00B61AB8">
      <w:pPr>
        <w:pStyle w:val="ListParagraph"/>
        <w:numPr>
          <w:ilvl w:val="1"/>
          <w:numId w:val="53"/>
        </w:numPr>
      </w:pPr>
      <w:r w:rsidRPr="00D5180B">
        <w:rPr>
          <w:u w:val="single"/>
        </w:rPr>
        <w:t>Closed delivery systems</w:t>
      </w:r>
      <w:r w:rsidRPr="00D5180B">
        <w:t xml:space="preserve"> store or convey ag</w:t>
      </w:r>
      <w:r w:rsidR="001D0E77" w:rsidRPr="00D5180B">
        <w:t>ricultural</w:t>
      </w:r>
      <w:r w:rsidRPr="00D5180B">
        <w:t xml:space="preserve"> water in a manner that does not expose it to the outside environment and where water maintains the initial source type. Water from closed delivery systems must be tested </w:t>
      </w:r>
      <w:r w:rsidR="007C36C1" w:rsidRPr="00D5180B">
        <w:t>at the end of the system</w:t>
      </w:r>
      <w:r w:rsidRPr="00D5180B">
        <w:t xml:space="preserve"> to verify water quality is unchanged as it moves through the system. Additional details about testing requirements for a closed delivery system is provided in Tables 2</w:t>
      </w:r>
      <w:r w:rsidR="00267B17">
        <w:t>B</w:t>
      </w:r>
      <w:r w:rsidRPr="00D5180B">
        <w:t xml:space="preserve"> and 2</w:t>
      </w:r>
      <w:r w:rsidR="00267B17">
        <w:t>C</w:t>
      </w:r>
      <w:r w:rsidRPr="00D5180B">
        <w:t>, and guidance is provided in Appendix A.</w:t>
      </w:r>
    </w:p>
    <w:p w14:paraId="10EC33FE" w14:textId="77777777" w:rsidR="00BA0BC9" w:rsidRPr="00D5180B" w:rsidRDefault="00BA0BC9" w:rsidP="00B61AB8">
      <w:pPr>
        <w:pStyle w:val="ListParagraph"/>
        <w:numPr>
          <w:ilvl w:val="1"/>
          <w:numId w:val="53"/>
        </w:numPr>
      </w:pPr>
      <w:r w:rsidRPr="00D5180B">
        <w:rPr>
          <w:u w:val="single"/>
        </w:rPr>
        <w:t>Open delivery systems</w:t>
      </w:r>
      <w:r w:rsidRPr="00D5180B">
        <w:t>, at some point in the system, store or convey ag</w:t>
      </w:r>
      <w:r w:rsidR="001D0E77" w:rsidRPr="00D5180B">
        <w:t>ricultural</w:t>
      </w:r>
      <w:r w:rsidRPr="00D5180B">
        <w:t xml:space="preserve"> water in a manner that exposes it to the outside environment (i.e., a reservoir / pond, canal, lateral, uncovered water tank, etc.). Water in open delivery systems (e.g., reservoirs and ponds) may be used in overhead applications within 21 days to the scheduled harvest if it is treated (as described in Table 2</w:t>
      </w:r>
      <w:r w:rsidR="005A31A4">
        <w:t>D</w:t>
      </w:r>
      <w:r w:rsidRPr="00D5180B">
        <w:t xml:space="preserve">) at the time it is applied to crops. Additional details about testing requirements for an open delivery system is provided in Table </w:t>
      </w:r>
      <w:r w:rsidR="008B4132" w:rsidRPr="00D5180B">
        <w:t>2</w:t>
      </w:r>
      <w:r w:rsidR="005A31A4">
        <w:t>F</w:t>
      </w:r>
      <w:r w:rsidR="0051650C" w:rsidRPr="00D5180B">
        <w:t xml:space="preserve"> pertaining to Type B ag</w:t>
      </w:r>
      <w:r w:rsidR="00C138EC" w:rsidRPr="00D5180B">
        <w:t>ricultural</w:t>
      </w:r>
      <w:r w:rsidR="0051650C" w:rsidRPr="00D5180B">
        <w:t xml:space="preserve"> water systems</w:t>
      </w:r>
      <w:r w:rsidRPr="00D5180B">
        <w:t xml:space="preserve">, and guidance is provided in Appendix A. </w:t>
      </w:r>
    </w:p>
    <w:p w14:paraId="50935DB5" w14:textId="77777777" w:rsidR="00041F09" w:rsidRPr="00D5180B" w:rsidRDefault="00041F09" w:rsidP="00B61AB8">
      <w:pPr>
        <w:numPr>
          <w:ilvl w:val="0"/>
          <w:numId w:val="60"/>
        </w:numPr>
        <w:spacing w:before="240" w:after="120"/>
        <w:ind w:left="1080"/>
        <w:rPr>
          <w:rFonts w:cs="Calibri"/>
          <w:szCs w:val="22"/>
        </w:rPr>
      </w:pPr>
      <w:r w:rsidRPr="00D5180B">
        <w:rPr>
          <w:rFonts w:cs="Calibri"/>
          <w:b/>
          <w:szCs w:val="22"/>
        </w:rPr>
        <w:t>System</w:t>
      </w:r>
      <w:r w:rsidRPr="00D5180B">
        <w:rPr>
          <w:rFonts w:cs="Calibri"/>
          <w:szCs w:val="22"/>
        </w:rPr>
        <w:t>: Each component of an agricultural water system</w:t>
      </w:r>
      <w:r w:rsidR="000C4B18" w:rsidRPr="00D5180B">
        <w:rPr>
          <w:rFonts w:cs="Calibri"/>
          <w:szCs w:val="22"/>
        </w:rPr>
        <w:t xml:space="preserve"> </w:t>
      </w:r>
      <w:r w:rsidRPr="00D5180B">
        <w:rPr>
          <w:rFonts w:cs="Calibri"/>
          <w:szCs w:val="22"/>
        </w:rPr>
        <w:t>must be evaluated to ensure that the quality of agricultural water used in leafy green operations is known (i.e., the required parameters are measured and conform to the prescribed standards) and adequate for its intended use. Agricultural water use will vary depending on the type of system</w:t>
      </w:r>
      <w:r w:rsidR="00CA3E08" w:rsidRPr="00D5180B">
        <w:rPr>
          <w:rFonts w:cs="Calibri"/>
          <w:szCs w:val="22"/>
        </w:rPr>
        <w:t>.</w:t>
      </w:r>
    </w:p>
    <w:p w14:paraId="407EB8B4" w14:textId="77777777" w:rsidR="00041F09" w:rsidRPr="00D5180B" w:rsidRDefault="00041F09" w:rsidP="00B61AB8">
      <w:pPr>
        <w:numPr>
          <w:ilvl w:val="1"/>
          <w:numId w:val="52"/>
        </w:numPr>
        <w:autoSpaceDE w:val="0"/>
        <w:autoSpaceDN w:val="0"/>
        <w:adjustRightInd w:val="0"/>
        <w:spacing w:before="120" w:after="120"/>
        <w:ind w:left="1800"/>
        <w:rPr>
          <w:rFonts w:cs="Calibri"/>
          <w:szCs w:val="22"/>
        </w:rPr>
      </w:pPr>
      <w:r w:rsidRPr="00D5180B">
        <w:rPr>
          <w:rFonts w:cs="Calibri"/>
          <w:szCs w:val="22"/>
        </w:rPr>
        <w:t>When determining whether a system is Type A or B, each component (source, storage, conveyance, etc.) must be individually evaluated in typing an entire system.</w:t>
      </w:r>
    </w:p>
    <w:p w14:paraId="5880A3F6" w14:textId="77777777" w:rsidR="00041F09" w:rsidRPr="00D5180B" w:rsidRDefault="00041F09" w:rsidP="00B61AB8">
      <w:pPr>
        <w:numPr>
          <w:ilvl w:val="1"/>
          <w:numId w:val="52"/>
        </w:numPr>
        <w:autoSpaceDE w:val="0"/>
        <w:autoSpaceDN w:val="0"/>
        <w:adjustRightInd w:val="0"/>
        <w:spacing w:before="120" w:after="120"/>
        <w:ind w:left="1800"/>
        <w:rPr>
          <w:rFonts w:cs="Calibri"/>
          <w:szCs w:val="22"/>
        </w:rPr>
      </w:pPr>
      <w:r w:rsidRPr="00D5180B">
        <w:rPr>
          <w:rFonts w:cs="Calibri"/>
          <w:szCs w:val="22"/>
        </w:rPr>
        <w:t>When Type A and B waters are combined, categorize water as Type B.</w:t>
      </w:r>
    </w:p>
    <w:p w14:paraId="5A1EF4A6" w14:textId="63F8AEB3" w:rsidR="00E57FDE" w:rsidRPr="00D5180B" w:rsidRDefault="00E57FDE" w:rsidP="00304C07">
      <w:pPr>
        <w:pStyle w:val="Heading2"/>
      </w:pPr>
      <w:bookmarkStart w:id="455" w:name="_Toc8374924"/>
      <w:bookmarkStart w:id="456" w:name="_Toc20839141"/>
      <w:r w:rsidRPr="00D5180B">
        <w:t>Hazard Analysis - Step 2: How Is Your Ag</w:t>
      </w:r>
      <w:r w:rsidR="00CA3E08" w:rsidRPr="00D5180B">
        <w:t>ricultural</w:t>
      </w:r>
      <w:r w:rsidRPr="00D5180B">
        <w:t xml:space="preserve"> Water System Being Used?</w:t>
      </w:r>
      <w:bookmarkEnd w:id="455"/>
      <w:bookmarkEnd w:id="456"/>
    </w:p>
    <w:p w14:paraId="709C6DCD" w14:textId="77777777" w:rsidR="008C1184" w:rsidRPr="00D5180B" w:rsidRDefault="00E57FDE" w:rsidP="00F45D27">
      <w:pPr>
        <w:spacing w:before="120" w:after="120"/>
        <w:rPr>
          <w:rFonts w:cs="Calibri"/>
          <w:szCs w:val="22"/>
        </w:rPr>
      </w:pPr>
      <w:r w:rsidRPr="00D5180B">
        <w:rPr>
          <w:rFonts w:cs="Calibri"/>
          <w:b/>
          <w:szCs w:val="22"/>
        </w:rPr>
        <w:t>Use/Application method</w:t>
      </w:r>
      <w:r w:rsidRPr="00D5180B">
        <w:rPr>
          <w:rFonts w:cs="Calibri"/>
          <w:szCs w:val="22"/>
        </w:rPr>
        <w:t xml:space="preserve">: Risk of leafy green contamination is closely related to </w:t>
      </w:r>
      <w:r w:rsidRPr="00D5180B">
        <w:rPr>
          <w:rFonts w:cs="Calibri"/>
          <w:i/>
          <w:szCs w:val="22"/>
        </w:rPr>
        <w:t>how</w:t>
      </w:r>
      <w:r w:rsidRPr="00D5180B">
        <w:rPr>
          <w:rFonts w:cs="Calibri"/>
          <w:szCs w:val="22"/>
        </w:rPr>
        <w:t xml:space="preserve"> water is used in the production and harvest environment as well as in post-harvest applications (Rock </w:t>
      </w:r>
      <w:r w:rsidRPr="00D5180B">
        <w:rPr>
          <w:rFonts w:cs="Calibri"/>
          <w:i/>
          <w:szCs w:val="22"/>
        </w:rPr>
        <w:t>et al</w:t>
      </w:r>
      <w:r w:rsidRPr="00D5180B">
        <w:rPr>
          <w:rFonts w:cs="Calibri"/>
          <w:szCs w:val="22"/>
        </w:rPr>
        <w:t>., 2019). For this reason, ag</w:t>
      </w:r>
      <w:r w:rsidR="00CA3E08" w:rsidRPr="00D5180B">
        <w:rPr>
          <w:rFonts w:cs="Calibri"/>
          <w:szCs w:val="22"/>
        </w:rPr>
        <w:t>ricultural</w:t>
      </w:r>
      <w:r w:rsidRPr="00D5180B">
        <w:rPr>
          <w:rFonts w:cs="Calibri"/>
          <w:szCs w:val="22"/>
        </w:rPr>
        <w:t xml:space="preserve"> water requirements vary depending on </w:t>
      </w:r>
      <w:r w:rsidRPr="00D5180B">
        <w:rPr>
          <w:rFonts w:cs="Calibri"/>
          <w:i/>
          <w:szCs w:val="22"/>
        </w:rPr>
        <w:t>how</w:t>
      </w:r>
      <w:r w:rsidRPr="00D5180B">
        <w:rPr>
          <w:rFonts w:cs="Calibri"/>
          <w:szCs w:val="22"/>
        </w:rPr>
        <w:t xml:space="preserve"> it is applied. In leafy green operations, ag</w:t>
      </w:r>
      <w:r w:rsidR="00CA3E08" w:rsidRPr="00D5180B">
        <w:rPr>
          <w:rFonts w:cs="Calibri"/>
          <w:szCs w:val="22"/>
        </w:rPr>
        <w:t>ricultural</w:t>
      </w:r>
      <w:r w:rsidRPr="00D5180B">
        <w:rPr>
          <w:rFonts w:cs="Calibri"/>
          <w:szCs w:val="22"/>
        </w:rPr>
        <w:t xml:space="preserve"> water is typically used in aerial (e.g., sprayers, overhead sprinklers, aircraft), ground (e.g., furrow and drip irrigation), and post-harvest applications. </w:t>
      </w:r>
      <w:r w:rsidR="00CA3E08" w:rsidRPr="00D5180B">
        <w:rPr>
          <w:rFonts w:cs="Calibri"/>
          <w:szCs w:val="22"/>
        </w:rPr>
        <w:t>Agricultural w</w:t>
      </w:r>
      <w:r w:rsidRPr="00D5180B">
        <w:rPr>
          <w:rFonts w:cs="Calibri"/>
          <w:szCs w:val="22"/>
        </w:rPr>
        <w:t>ater is also used for cleaning and, when appropriate, sanitizing equipment used during production, harvest, and post-harvest activities. Type A, Type B water that is treated to become Type A (B→A), and Type B ag</w:t>
      </w:r>
      <w:r w:rsidR="00CA3E08" w:rsidRPr="00D5180B">
        <w:rPr>
          <w:rFonts w:cs="Calibri"/>
          <w:szCs w:val="22"/>
        </w:rPr>
        <w:t>ricultural</w:t>
      </w:r>
      <w:r w:rsidRPr="00D5180B">
        <w:rPr>
          <w:rFonts w:cs="Calibri"/>
          <w:szCs w:val="22"/>
        </w:rPr>
        <w:t xml:space="preserve"> water systems are suitable for specific uses as described in Table 1.</w:t>
      </w:r>
    </w:p>
    <w:p w14:paraId="3C2D4816" w14:textId="1D2B58C7" w:rsidR="00BA0BC9" w:rsidRPr="00D5180B" w:rsidRDefault="00AC51EE" w:rsidP="00304C07">
      <w:pPr>
        <w:pStyle w:val="Heading2"/>
      </w:pPr>
      <w:bookmarkStart w:id="457" w:name="_Toc8374925"/>
      <w:bookmarkStart w:id="458" w:name="_Toc20839142"/>
      <w:r w:rsidRPr="00D5180B">
        <w:t xml:space="preserve">Hazard Analysis - </w:t>
      </w:r>
      <w:r w:rsidR="00BA0BC9" w:rsidRPr="00D5180B">
        <w:t>Step 3: When Is Your Ag</w:t>
      </w:r>
      <w:r w:rsidR="00CA3E08" w:rsidRPr="00D5180B">
        <w:t>ricultural</w:t>
      </w:r>
      <w:r w:rsidR="00BA0BC9" w:rsidRPr="00D5180B">
        <w:t xml:space="preserve"> Water System Being Used?</w:t>
      </w:r>
      <w:bookmarkEnd w:id="457"/>
      <w:bookmarkEnd w:id="458"/>
    </w:p>
    <w:p w14:paraId="30333C26" w14:textId="77777777" w:rsidR="00BA0BC9" w:rsidRPr="00D5180B" w:rsidRDefault="00BA0BC9" w:rsidP="00F45D27">
      <w:pPr>
        <w:spacing w:before="120" w:afterLines="60" w:after="144"/>
        <w:ind w:left="72"/>
        <w:rPr>
          <w:rFonts w:cs="Calibri"/>
          <w:szCs w:val="22"/>
        </w:rPr>
      </w:pPr>
      <w:r w:rsidRPr="00D5180B">
        <w:rPr>
          <w:rFonts w:cs="Calibri"/>
          <w:b/>
          <w:szCs w:val="22"/>
        </w:rPr>
        <w:t>Timing of use</w:t>
      </w:r>
      <w:r w:rsidRPr="00D5180B">
        <w:rPr>
          <w:rFonts w:cs="Calibri"/>
          <w:szCs w:val="22"/>
        </w:rPr>
        <w:t xml:space="preserve">: Risk of leafy green contamination is closely related to </w:t>
      </w:r>
      <w:r w:rsidRPr="00D5180B">
        <w:rPr>
          <w:rFonts w:cs="Calibri"/>
          <w:i/>
          <w:szCs w:val="22"/>
        </w:rPr>
        <w:t>when</w:t>
      </w:r>
      <w:r w:rsidRPr="00D5180B">
        <w:rPr>
          <w:rFonts w:cs="Calibri"/>
          <w:szCs w:val="22"/>
        </w:rPr>
        <w:t xml:space="preserve"> ag</w:t>
      </w:r>
      <w:r w:rsidR="00CA3E08" w:rsidRPr="00D5180B">
        <w:rPr>
          <w:rFonts w:cs="Calibri"/>
          <w:szCs w:val="22"/>
        </w:rPr>
        <w:t>ricultural</w:t>
      </w:r>
      <w:r w:rsidRPr="00D5180B">
        <w:rPr>
          <w:rFonts w:cs="Calibri"/>
          <w:szCs w:val="22"/>
        </w:rPr>
        <w:t xml:space="preserve"> water is applied in the production environment. For this reason, requirements for ag</w:t>
      </w:r>
      <w:r w:rsidR="00C138EC" w:rsidRPr="00D5180B">
        <w:rPr>
          <w:rFonts w:cs="Calibri"/>
          <w:szCs w:val="22"/>
        </w:rPr>
        <w:t>riculture</w:t>
      </w:r>
      <w:r w:rsidRPr="00D5180B">
        <w:rPr>
          <w:rFonts w:cs="Calibri"/>
          <w:szCs w:val="22"/>
        </w:rPr>
        <w:t xml:space="preserve"> water that is aerially applied to leafy green crops vary depending on </w:t>
      </w:r>
      <w:r w:rsidRPr="00D5180B">
        <w:rPr>
          <w:rFonts w:cs="Calibri"/>
          <w:i/>
          <w:szCs w:val="22"/>
        </w:rPr>
        <w:t>when</w:t>
      </w:r>
      <w:r w:rsidRPr="00D5180B">
        <w:rPr>
          <w:rFonts w:cs="Calibri"/>
          <w:szCs w:val="22"/>
        </w:rPr>
        <w:t xml:space="preserve"> the water is applied (Fonseca </w:t>
      </w:r>
      <w:r w:rsidRPr="00D5180B">
        <w:rPr>
          <w:rFonts w:cs="Calibri"/>
          <w:i/>
          <w:iCs/>
          <w:szCs w:val="22"/>
        </w:rPr>
        <w:t>et al</w:t>
      </w:r>
      <w:r w:rsidRPr="00D5180B">
        <w:rPr>
          <w:rFonts w:cs="Calibri"/>
          <w:szCs w:val="22"/>
        </w:rPr>
        <w:t xml:space="preserve">., 2010; Gutierrez-Rodriquez </w:t>
      </w:r>
      <w:r w:rsidRPr="00D5180B">
        <w:rPr>
          <w:rFonts w:cs="Calibri"/>
          <w:i/>
          <w:szCs w:val="22"/>
        </w:rPr>
        <w:t>et al</w:t>
      </w:r>
      <w:r w:rsidRPr="00D5180B">
        <w:rPr>
          <w:rFonts w:cs="Calibri"/>
          <w:szCs w:val="22"/>
        </w:rPr>
        <w:t xml:space="preserve">., 2012, 2019; Koike </w:t>
      </w:r>
      <w:r w:rsidRPr="00D5180B">
        <w:rPr>
          <w:rFonts w:cs="Calibri"/>
          <w:i/>
          <w:szCs w:val="22"/>
        </w:rPr>
        <w:t>et al</w:t>
      </w:r>
      <w:r w:rsidRPr="00D5180B">
        <w:rPr>
          <w:rFonts w:cs="Calibri"/>
          <w:szCs w:val="22"/>
        </w:rPr>
        <w:t xml:space="preserve">., 2009; 2010; Moyne </w:t>
      </w:r>
      <w:r w:rsidRPr="00D5180B">
        <w:rPr>
          <w:rFonts w:cs="Calibri"/>
          <w:i/>
          <w:szCs w:val="22"/>
        </w:rPr>
        <w:t xml:space="preserve">et </w:t>
      </w:r>
      <w:r w:rsidRPr="00D5180B">
        <w:rPr>
          <w:rFonts w:cs="Calibri"/>
          <w:szCs w:val="22"/>
        </w:rPr>
        <w:t xml:space="preserve">al., 2011; Suslow </w:t>
      </w:r>
      <w:r w:rsidRPr="00D5180B">
        <w:rPr>
          <w:rFonts w:cs="Calibri"/>
          <w:i/>
          <w:iCs/>
          <w:szCs w:val="22"/>
        </w:rPr>
        <w:t>et al</w:t>
      </w:r>
      <w:r w:rsidRPr="00D5180B">
        <w:rPr>
          <w:rFonts w:cs="Calibri"/>
          <w:szCs w:val="22"/>
        </w:rPr>
        <w:t xml:space="preserve">., 2010; Wood </w:t>
      </w:r>
      <w:r w:rsidRPr="00D5180B">
        <w:rPr>
          <w:rFonts w:cs="Calibri"/>
          <w:i/>
          <w:szCs w:val="22"/>
        </w:rPr>
        <w:t>et al.</w:t>
      </w:r>
      <w:r w:rsidRPr="00D5180B">
        <w:rPr>
          <w:rFonts w:cs="Calibri"/>
          <w:szCs w:val="22"/>
        </w:rPr>
        <w:t xml:space="preserve">, 2010). </w:t>
      </w:r>
    </w:p>
    <w:p w14:paraId="38975493" w14:textId="77777777" w:rsidR="00BA0BC9" w:rsidRPr="00D5180B" w:rsidRDefault="00BA0BC9" w:rsidP="00F45D27">
      <w:pPr>
        <w:spacing w:before="120" w:after="120"/>
        <w:ind w:left="72"/>
        <w:rPr>
          <w:rFonts w:cs="Calibri"/>
          <w:szCs w:val="22"/>
        </w:rPr>
      </w:pPr>
      <w:r w:rsidRPr="00D5180B">
        <w:rPr>
          <w:rFonts w:cs="Calibri"/>
          <w:szCs w:val="22"/>
        </w:rPr>
        <w:t>A number of environmental factors, including location of the operation, and the climatic conditions of UV, relative humidity, precipitation, and temperature, may alter the appropriateness of these time-based requirements. Based on the most appropriate</w:t>
      </w:r>
      <w:r w:rsidR="00235A67" w:rsidRPr="00D5180B">
        <w:rPr>
          <w:rFonts w:cs="Calibri"/>
          <w:szCs w:val="22"/>
        </w:rPr>
        <w:t>,</w:t>
      </w:r>
      <w:r w:rsidRPr="00D5180B">
        <w:rPr>
          <w:rFonts w:cs="Calibri"/>
          <w:szCs w:val="22"/>
        </w:rPr>
        <w:t xml:space="preserve"> currently available research addressing the risks related to the timing of aerial ag</w:t>
      </w:r>
      <w:r w:rsidR="00CA3E08" w:rsidRPr="00D5180B">
        <w:rPr>
          <w:rFonts w:cs="Calibri"/>
          <w:szCs w:val="22"/>
        </w:rPr>
        <w:t>ricultural</w:t>
      </w:r>
      <w:r w:rsidRPr="00D5180B">
        <w:rPr>
          <w:rFonts w:cs="Calibri"/>
          <w:szCs w:val="22"/>
        </w:rPr>
        <w:t xml:space="preserve"> water application in leafy green operations, time-based requirements are generally divided as follows: </w:t>
      </w:r>
    </w:p>
    <w:p w14:paraId="20944BEB" w14:textId="77777777" w:rsidR="00BA0BC9" w:rsidRPr="00D5180B" w:rsidRDefault="00BA0BC9" w:rsidP="00B61AB8">
      <w:pPr>
        <w:pStyle w:val="ListParagraph"/>
        <w:numPr>
          <w:ilvl w:val="0"/>
          <w:numId w:val="58"/>
        </w:numPr>
      </w:pPr>
      <w:r w:rsidRPr="00D5180B">
        <w:t>Within (</w:t>
      </w:r>
      <w:r w:rsidRPr="00D5180B">
        <w:rPr>
          <w:u w:val="single"/>
        </w:rPr>
        <w:t>&lt;</w:t>
      </w:r>
      <w:r w:rsidRPr="00D5180B">
        <w:t>) 21 days of the scheduled harvest date</w:t>
      </w:r>
    </w:p>
    <w:p w14:paraId="743138E8" w14:textId="77777777" w:rsidR="00BA0BC9" w:rsidRPr="00D5180B" w:rsidRDefault="00BA0BC9" w:rsidP="00B61AB8">
      <w:pPr>
        <w:pStyle w:val="ListParagraph"/>
        <w:numPr>
          <w:ilvl w:val="0"/>
          <w:numId w:val="58"/>
        </w:numPr>
      </w:pPr>
      <w:r w:rsidRPr="00D5180B">
        <w:t>Greater than (&gt;) 21 days until the scheduled harvest date</w:t>
      </w:r>
    </w:p>
    <w:p w14:paraId="1F610183" w14:textId="77777777" w:rsidR="00DF60CF" w:rsidRPr="00D5180B" w:rsidRDefault="001F2798" w:rsidP="00B61AB8">
      <w:pPr>
        <w:pStyle w:val="ListParagraph"/>
        <w:numPr>
          <w:ilvl w:val="0"/>
          <w:numId w:val="57"/>
        </w:numPr>
      </w:pPr>
      <w:r w:rsidRPr="00D5180B">
        <w:t>A</w:t>
      </w:r>
      <w:r w:rsidR="00DF60CF" w:rsidRPr="00D5180B">
        <w:t>g</w:t>
      </w:r>
      <w:r w:rsidR="00CA3E08" w:rsidRPr="00D5180B">
        <w:t>ricultural</w:t>
      </w:r>
      <w:r w:rsidR="00DF60CF" w:rsidRPr="00D5180B">
        <w:t xml:space="preserve"> water from a Type A </w:t>
      </w:r>
      <w:r w:rsidR="00CA3E08" w:rsidRPr="00D5180B">
        <w:t xml:space="preserve">agricultural water </w:t>
      </w:r>
      <w:r w:rsidR="00DF60CF" w:rsidRPr="00D5180B">
        <w:t>system used in overhead irrigation within (</w:t>
      </w:r>
      <w:r w:rsidR="00DF60CF" w:rsidRPr="00D5180B">
        <w:rPr>
          <w:u w:val="single"/>
        </w:rPr>
        <w:t>&lt;</w:t>
      </w:r>
      <w:r w:rsidR="00DF60CF" w:rsidRPr="00D5180B">
        <w:t xml:space="preserve">) 21 days of </w:t>
      </w:r>
      <w:r w:rsidR="00AF51D3" w:rsidRPr="00D5180B">
        <w:t xml:space="preserve">the scheduled </w:t>
      </w:r>
      <w:r w:rsidR="00DF60CF" w:rsidRPr="00D5180B">
        <w:t>harvest</w:t>
      </w:r>
      <w:r w:rsidR="00E235D9" w:rsidRPr="00D5180B">
        <w:t xml:space="preserve"> must</w:t>
      </w:r>
      <w:r w:rsidR="00DF60CF" w:rsidRPr="00D5180B">
        <w:t xml:space="preserve"> meet the performance requirements for Type A ag</w:t>
      </w:r>
      <w:r w:rsidR="00CA3E08" w:rsidRPr="00D5180B">
        <w:t>ricultural</w:t>
      </w:r>
      <w:r w:rsidR="00DF60CF" w:rsidRPr="00D5180B">
        <w:t xml:space="preserve"> water systems as outlined in Tables 2</w:t>
      </w:r>
      <w:r w:rsidR="005A31A4">
        <w:t>B</w:t>
      </w:r>
      <w:r w:rsidR="00DF60CF" w:rsidRPr="00D5180B">
        <w:t xml:space="preserve"> and 2</w:t>
      </w:r>
      <w:r w:rsidR="005A31A4">
        <w:t>C</w:t>
      </w:r>
      <w:r w:rsidR="00DF60CF" w:rsidRPr="00D5180B">
        <w:t>.</w:t>
      </w:r>
    </w:p>
    <w:p w14:paraId="6783C159" w14:textId="703FF0F7" w:rsidR="00BA0BC9" w:rsidRPr="00D5180B" w:rsidRDefault="00BA0BC9" w:rsidP="00B61AB8">
      <w:pPr>
        <w:pStyle w:val="ListParagraph"/>
        <w:numPr>
          <w:ilvl w:val="0"/>
          <w:numId w:val="57"/>
        </w:numPr>
      </w:pPr>
      <w:r w:rsidRPr="00D5180B">
        <w:t>Untreated ag</w:t>
      </w:r>
      <w:r w:rsidR="00CA3E08" w:rsidRPr="00D5180B">
        <w:t>ricultural</w:t>
      </w:r>
      <w:r w:rsidRPr="00D5180B">
        <w:t xml:space="preserve"> water </w:t>
      </w:r>
      <w:r w:rsidR="00BF6138" w:rsidRPr="003B5DB2">
        <w:t>that meets Type A requirements for irrigation water or</w:t>
      </w:r>
      <w:r w:rsidRPr="00D5180B">
        <w:t xml:space="preserve"> Type B system that meets the performance requirements outlined in Table </w:t>
      </w:r>
      <w:r w:rsidR="008B4132" w:rsidRPr="00D5180B">
        <w:t>2</w:t>
      </w:r>
      <w:r w:rsidR="005A31A4">
        <w:t>E</w:t>
      </w:r>
      <w:r w:rsidRPr="00D5180B">
        <w:t xml:space="preserve"> may be used in aerial applications </w:t>
      </w:r>
      <w:r w:rsidR="000C4B18" w:rsidRPr="00D5180B">
        <w:t>prior</w:t>
      </w:r>
      <w:r w:rsidRPr="00D5180B">
        <w:t xml:space="preserve"> (&gt;) 21 days before </w:t>
      </w:r>
      <w:r w:rsidR="00AF51D3" w:rsidRPr="00D5180B">
        <w:t xml:space="preserve">the scheduled </w:t>
      </w:r>
      <w:r w:rsidRPr="00D5180B">
        <w:t>harvest.</w:t>
      </w:r>
    </w:p>
    <w:p w14:paraId="449D6D77" w14:textId="77777777" w:rsidR="001F244E" w:rsidRPr="00D5180B" w:rsidRDefault="00BA0BC9" w:rsidP="00B61AB8">
      <w:pPr>
        <w:pStyle w:val="ListParagraph"/>
        <w:numPr>
          <w:ilvl w:val="0"/>
          <w:numId w:val="57"/>
        </w:numPr>
      </w:pPr>
      <w:r w:rsidRPr="00D5180B">
        <w:t>To use ag</w:t>
      </w:r>
      <w:r w:rsidR="00AF51D3" w:rsidRPr="00D5180B">
        <w:t>ricultural</w:t>
      </w:r>
      <w:r w:rsidRPr="00D5180B">
        <w:t xml:space="preserve"> water from a Type B </w:t>
      </w:r>
      <w:r w:rsidR="00AF51D3" w:rsidRPr="00D5180B">
        <w:t xml:space="preserve">agricultural water </w:t>
      </w:r>
      <w:r w:rsidRPr="00D5180B">
        <w:t>system in overhead irrigation within (</w:t>
      </w:r>
      <w:r w:rsidRPr="00D5180B">
        <w:rPr>
          <w:u w:val="single"/>
        </w:rPr>
        <w:t>&lt;</w:t>
      </w:r>
      <w:r w:rsidRPr="00D5180B">
        <w:t>) 21 days of the scheduled harvest date, the water must be treated to become Type A water</w:t>
      </w:r>
      <w:r w:rsidR="00BE25FD" w:rsidRPr="00D5180B">
        <w:t xml:space="preserve"> (B→A) </w:t>
      </w:r>
      <w:r w:rsidRPr="00D5180B">
        <w:rPr>
          <w:u w:val="single"/>
        </w:rPr>
        <w:t>and</w:t>
      </w:r>
      <w:r w:rsidRPr="00D5180B">
        <w:t xml:space="preserve"> demonstrated to meet the performance requirements as outlined in </w:t>
      </w:r>
      <w:r w:rsidR="001F244E" w:rsidRPr="00D5180B">
        <w:t>Table 2</w:t>
      </w:r>
      <w:r w:rsidR="005A31A4">
        <w:t>D</w:t>
      </w:r>
      <w:r w:rsidR="001F244E" w:rsidRPr="00D5180B">
        <w:t xml:space="preserve">. </w:t>
      </w:r>
    </w:p>
    <w:p w14:paraId="667D4AEA" w14:textId="6DB8F99E" w:rsidR="00BA0BC9" w:rsidRDefault="00D54C10" w:rsidP="00304C07">
      <w:pPr>
        <w:pStyle w:val="Heading2"/>
        <w:rPr>
          <w:color w:val="000000"/>
        </w:rPr>
      </w:pPr>
      <w:bookmarkStart w:id="459" w:name="_Toc8374926"/>
      <w:bookmarkStart w:id="460" w:name="_Toc20839143"/>
      <w:r w:rsidRPr="00D5180B">
        <w:t xml:space="preserve">TABLE 1. </w:t>
      </w:r>
      <w:r w:rsidR="00BA0BC9" w:rsidRPr="00D5180B">
        <w:t>Ag</w:t>
      </w:r>
      <w:r w:rsidR="00C138EC" w:rsidRPr="00D5180B">
        <w:t>ricultural</w:t>
      </w:r>
      <w:r w:rsidR="00BA0BC9" w:rsidRPr="00D5180B">
        <w:t xml:space="preserve"> Water System Uses by Application Method</w:t>
      </w:r>
      <w:r w:rsidR="008534CD" w:rsidRPr="00D5180B">
        <w:t xml:space="preserve"> </w:t>
      </w:r>
      <w:r w:rsidR="00E42282">
        <w:rPr>
          <w:color w:val="000000"/>
        </w:rPr>
        <w:t xml:space="preserve">– See </w:t>
      </w:r>
      <w:r w:rsidR="00E42282">
        <w:t>TABLE</w:t>
      </w:r>
      <w:r w:rsidR="00E42282" w:rsidRPr="00214EDC">
        <w:t xml:space="preserve"> </w:t>
      </w:r>
      <w:r w:rsidR="008534CD" w:rsidRPr="00D5180B">
        <w:rPr>
          <w:color w:val="000000"/>
        </w:rPr>
        <w:t>2A-</w:t>
      </w:r>
      <w:bookmarkEnd w:id="459"/>
      <w:r w:rsidR="008534CD" w:rsidRPr="00D5180B">
        <w:rPr>
          <w:color w:val="000000"/>
        </w:rPr>
        <w:t>2</w:t>
      </w:r>
      <w:r w:rsidR="0057171E" w:rsidRPr="00D5180B">
        <w:rPr>
          <w:color w:val="000000"/>
        </w:rPr>
        <w:t>G</w:t>
      </w:r>
      <w:bookmarkEnd w:id="460"/>
    </w:p>
    <w:tbl>
      <w:tblPr>
        <w:tblW w:w="10260" w:type="dxa"/>
        <w:tblInd w:w="-10" w:type="dxa"/>
        <w:tblLook w:val="04A0" w:firstRow="1" w:lastRow="0" w:firstColumn="1" w:lastColumn="0" w:noHBand="0" w:noVBand="1"/>
      </w:tblPr>
      <w:tblGrid>
        <w:gridCol w:w="3060"/>
        <w:gridCol w:w="2970"/>
        <w:gridCol w:w="2520"/>
        <w:gridCol w:w="1710"/>
      </w:tblGrid>
      <w:tr w:rsidR="00337CDE" w:rsidRPr="00D5180B" w14:paraId="0A5E47E5" w14:textId="77777777" w:rsidTr="006D20EA">
        <w:trPr>
          <w:trHeight w:val="799"/>
        </w:trPr>
        <w:tc>
          <w:tcPr>
            <w:tcW w:w="3060"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6FAFE74B"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Application</w:t>
            </w:r>
          </w:p>
        </w:tc>
        <w:tc>
          <w:tcPr>
            <w:tcW w:w="2970" w:type="dxa"/>
            <w:tcBorders>
              <w:top w:val="single" w:sz="8" w:space="0" w:color="auto"/>
              <w:left w:val="nil"/>
              <w:bottom w:val="single" w:sz="8" w:space="0" w:color="auto"/>
              <w:right w:val="single" w:sz="8" w:space="0" w:color="auto"/>
            </w:tcBorders>
            <w:shd w:val="clear" w:color="000000" w:fill="8EAADB"/>
            <w:vAlign w:val="center"/>
            <w:hideMark/>
          </w:tcPr>
          <w:p w14:paraId="4A4924DA"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Ag</w:t>
            </w:r>
            <w:r w:rsidR="00AF51D3" w:rsidRPr="00D5180B">
              <w:rPr>
                <w:rFonts w:cs="Calibri"/>
                <w:b/>
                <w:bCs/>
                <w:color w:val="000000"/>
                <w:szCs w:val="22"/>
              </w:rPr>
              <w:t>ricultural</w:t>
            </w:r>
            <w:r w:rsidRPr="00D5180B">
              <w:rPr>
                <w:rFonts w:cs="Calibri"/>
                <w:b/>
                <w:bCs/>
                <w:color w:val="000000"/>
                <w:szCs w:val="22"/>
              </w:rPr>
              <w:t xml:space="preserve"> water systems (possible sources)</w:t>
            </w:r>
          </w:p>
        </w:tc>
        <w:tc>
          <w:tcPr>
            <w:tcW w:w="2520" w:type="dxa"/>
            <w:tcBorders>
              <w:top w:val="single" w:sz="8" w:space="0" w:color="auto"/>
              <w:left w:val="nil"/>
              <w:bottom w:val="single" w:sz="8" w:space="0" w:color="auto"/>
              <w:right w:val="single" w:sz="8" w:space="0" w:color="auto"/>
            </w:tcBorders>
            <w:shd w:val="clear" w:color="000000" w:fill="8EAADB"/>
            <w:vAlign w:val="center"/>
            <w:hideMark/>
          </w:tcPr>
          <w:p w14:paraId="73179BBB"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Treatment methods for use in direct contact with crop</w:t>
            </w:r>
          </w:p>
        </w:tc>
        <w:tc>
          <w:tcPr>
            <w:tcW w:w="1710" w:type="dxa"/>
            <w:tcBorders>
              <w:top w:val="single" w:sz="8" w:space="0" w:color="auto"/>
              <w:left w:val="nil"/>
              <w:bottom w:val="single" w:sz="8" w:space="0" w:color="auto"/>
              <w:right w:val="single" w:sz="8" w:space="0" w:color="auto"/>
            </w:tcBorders>
            <w:shd w:val="clear" w:color="000000" w:fill="8EAADB"/>
            <w:vAlign w:val="center"/>
            <w:hideMark/>
          </w:tcPr>
          <w:p w14:paraId="6BBE3B49"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 xml:space="preserve">Microbial </w:t>
            </w:r>
            <w:r w:rsidR="009446E6" w:rsidRPr="00D5180B">
              <w:rPr>
                <w:rFonts w:cs="Calibri"/>
                <w:b/>
                <w:bCs/>
                <w:color w:val="000000"/>
                <w:szCs w:val="22"/>
              </w:rPr>
              <w:t>indicator</w:t>
            </w:r>
          </w:p>
          <w:p w14:paraId="7BF53E27" w14:textId="77777777" w:rsidR="008534CD" w:rsidRPr="00D5180B" w:rsidRDefault="008534CD" w:rsidP="00E3596A">
            <w:pPr>
              <w:spacing w:before="120"/>
              <w:contextualSpacing/>
              <w:jc w:val="center"/>
              <w:rPr>
                <w:rFonts w:cs="Calibri"/>
                <w:b/>
                <w:bCs/>
                <w:color w:val="000000"/>
                <w:szCs w:val="22"/>
              </w:rPr>
            </w:pPr>
          </w:p>
        </w:tc>
      </w:tr>
      <w:tr w:rsidR="00432422" w:rsidRPr="00D5180B" w14:paraId="2954204B" w14:textId="77777777" w:rsidTr="006D20EA">
        <w:trPr>
          <w:trHeight w:val="331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5DF8DB0E" w14:textId="77777777" w:rsidR="00432422" w:rsidRPr="0014584C" w:rsidRDefault="00432422" w:rsidP="00B61AB8">
            <w:pPr>
              <w:pStyle w:val="ListParagraph"/>
              <w:numPr>
                <w:ilvl w:val="0"/>
                <w:numId w:val="63"/>
              </w:numPr>
              <w:ind w:left="420"/>
            </w:pPr>
            <w:r w:rsidRPr="0014584C">
              <w:t>Overhead irrigation</w:t>
            </w:r>
            <w:r w:rsidR="007314FB">
              <w:t xml:space="preserve"> </w:t>
            </w:r>
            <w:r w:rsidR="007314FB" w:rsidRPr="003B5DB2">
              <w:t>and chemical application</w:t>
            </w:r>
            <w:r w:rsidRPr="0014584C">
              <w:t xml:space="preserve"> prior to (&gt;) 21 days before scheduled harvest date </w:t>
            </w:r>
          </w:p>
          <w:p w14:paraId="2EF89123" w14:textId="77777777" w:rsidR="00432422" w:rsidRPr="0014584C" w:rsidRDefault="00432422" w:rsidP="00B61AB8">
            <w:pPr>
              <w:pStyle w:val="ListParagraph"/>
              <w:numPr>
                <w:ilvl w:val="0"/>
                <w:numId w:val="63"/>
              </w:numPr>
              <w:ind w:left="420"/>
            </w:pPr>
            <w:r w:rsidRPr="0014584C">
              <w:t>Germination</w:t>
            </w:r>
          </w:p>
          <w:p w14:paraId="10E4B885" w14:textId="77777777" w:rsidR="00432422" w:rsidRPr="0014584C" w:rsidRDefault="00432422" w:rsidP="00B61AB8">
            <w:pPr>
              <w:pStyle w:val="ListParagraph"/>
              <w:numPr>
                <w:ilvl w:val="0"/>
                <w:numId w:val="63"/>
              </w:numPr>
              <w:ind w:left="420"/>
            </w:pPr>
            <w:r w:rsidRPr="0014584C">
              <w:t>Ground chemigation</w:t>
            </w:r>
          </w:p>
          <w:p w14:paraId="318780C3" w14:textId="77777777" w:rsidR="00432422" w:rsidRPr="0014584C" w:rsidRDefault="00432422" w:rsidP="00B61AB8">
            <w:pPr>
              <w:pStyle w:val="ListParagraph"/>
              <w:numPr>
                <w:ilvl w:val="0"/>
                <w:numId w:val="63"/>
              </w:numPr>
              <w:ind w:left="420"/>
            </w:pPr>
            <w:r w:rsidRPr="0014584C">
              <w:t>Drip irrigation</w:t>
            </w:r>
          </w:p>
          <w:p w14:paraId="36638664" w14:textId="77777777" w:rsidR="00432422" w:rsidRPr="0014584C" w:rsidRDefault="00432422" w:rsidP="00B61AB8">
            <w:pPr>
              <w:pStyle w:val="ListParagraph"/>
              <w:numPr>
                <w:ilvl w:val="0"/>
                <w:numId w:val="63"/>
              </w:numPr>
              <w:ind w:left="420"/>
            </w:pPr>
            <w:r w:rsidRPr="0014584C">
              <w:t xml:space="preserve">Furrow irrigation </w:t>
            </w:r>
          </w:p>
          <w:p w14:paraId="23278418" w14:textId="77777777" w:rsidR="00432422" w:rsidRPr="0014584C" w:rsidRDefault="00432422" w:rsidP="00B61AB8">
            <w:pPr>
              <w:pStyle w:val="ListParagraph"/>
              <w:numPr>
                <w:ilvl w:val="0"/>
                <w:numId w:val="63"/>
              </w:numPr>
              <w:ind w:left="420"/>
            </w:pPr>
            <w:r w:rsidRPr="0014584C">
              <w:t xml:space="preserve">Dust abatement </w:t>
            </w:r>
          </w:p>
          <w:p w14:paraId="3E03576C" w14:textId="457ED3BD" w:rsidR="00432422" w:rsidRPr="0014584C" w:rsidRDefault="00432422" w:rsidP="00B61AB8">
            <w:pPr>
              <w:pStyle w:val="ListParagraph"/>
              <w:numPr>
                <w:ilvl w:val="0"/>
                <w:numId w:val="63"/>
              </w:numPr>
              <w:ind w:left="420"/>
            </w:pPr>
            <w:r w:rsidRPr="0014584C">
              <w:t>Non-food</w:t>
            </w:r>
            <w:r w:rsidR="00541D8C">
              <w:t>-</w:t>
            </w:r>
            <w:r w:rsidRPr="0014584C">
              <w:t>contact farm equipment cleaning</w:t>
            </w:r>
          </w:p>
        </w:tc>
        <w:tc>
          <w:tcPr>
            <w:tcW w:w="2970" w:type="dxa"/>
            <w:tcBorders>
              <w:top w:val="nil"/>
              <w:left w:val="nil"/>
              <w:bottom w:val="single" w:sz="8" w:space="0" w:color="auto"/>
              <w:right w:val="single" w:sz="8" w:space="0" w:color="auto"/>
            </w:tcBorders>
            <w:shd w:val="clear" w:color="auto" w:fill="auto"/>
            <w:vAlign w:val="center"/>
            <w:hideMark/>
          </w:tcPr>
          <w:p w14:paraId="213DA7B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Type A and B agricultural water systems</w:t>
            </w:r>
            <w:r w:rsidR="00820111">
              <w:rPr>
                <w:rFonts w:cs="Calibri"/>
                <w:bCs/>
                <w:color w:val="000000"/>
                <w:szCs w:val="22"/>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5559183C"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No treatment necessary if it can be demonstrated to meet the microbial standards.</w:t>
            </w:r>
          </w:p>
        </w:tc>
        <w:tc>
          <w:tcPr>
            <w:tcW w:w="1710" w:type="dxa"/>
            <w:tcBorders>
              <w:top w:val="nil"/>
              <w:left w:val="nil"/>
              <w:bottom w:val="single" w:sz="8" w:space="0" w:color="auto"/>
              <w:right w:val="single" w:sz="8" w:space="0" w:color="auto"/>
            </w:tcBorders>
            <w:shd w:val="clear" w:color="auto" w:fill="auto"/>
            <w:vAlign w:val="center"/>
            <w:hideMark/>
          </w:tcPr>
          <w:p w14:paraId="5603AB6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generic </w:t>
            </w:r>
            <w:r w:rsidRPr="0014584C">
              <w:rPr>
                <w:rFonts w:cs="Calibri"/>
                <w:bCs/>
                <w:i/>
                <w:color w:val="000000"/>
                <w:szCs w:val="22"/>
              </w:rPr>
              <w:t>E. coli</w:t>
            </w:r>
            <w:r w:rsidRPr="0014584C">
              <w:rPr>
                <w:rFonts w:cs="Calibri"/>
                <w:bCs/>
                <w:color w:val="000000"/>
                <w:szCs w:val="22"/>
              </w:rPr>
              <w:t xml:space="preserve"> </w:t>
            </w:r>
          </w:p>
          <w:p w14:paraId="65D4A1E8"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 </w:t>
            </w:r>
          </w:p>
        </w:tc>
      </w:tr>
      <w:tr w:rsidR="00BA0BC9" w:rsidRPr="00D5180B" w14:paraId="35C8BD1F" w14:textId="77777777" w:rsidTr="00CD36DB">
        <w:trPr>
          <w:trHeight w:hRule="exact" w:val="84"/>
        </w:trPr>
        <w:tc>
          <w:tcPr>
            <w:tcW w:w="3060" w:type="dxa"/>
            <w:vMerge w:val="restart"/>
            <w:tcBorders>
              <w:top w:val="nil"/>
              <w:left w:val="single" w:sz="8" w:space="0" w:color="auto"/>
              <w:bottom w:val="single" w:sz="8" w:space="0" w:color="000000"/>
              <w:right w:val="single" w:sz="8" w:space="0" w:color="auto"/>
            </w:tcBorders>
            <w:shd w:val="clear" w:color="auto" w:fill="auto"/>
            <w:hideMark/>
          </w:tcPr>
          <w:p w14:paraId="1B679D03" w14:textId="77777777" w:rsidR="00BA0BC9" w:rsidRPr="00D5180B" w:rsidRDefault="00BA0BC9" w:rsidP="00B61AB8">
            <w:pPr>
              <w:pStyle w:val="ListParagraph"/>
              <w:numPr>
                <w:ilvl w:val="0"/>
                <w:numId w:val="62"/>
              </w:numPr>
              <w:ind w:left="345" w:hanging="270"/>
            </w:pPr>
            <w:r w:rsidRPr="00D5180B">
              <w:t xml:space="preserve">Overhead </w:t>
            </w:r>
            <w:r w:rsidR="00D2499A" w:rsidRPr="00D5180B">
              <w:t xml:space="preserve">applications (including irrigation, pesticide spray, aerial chemigation) </w:t>
            </w:r>
            <w:r w:rsidR="009446E6" w:rsidRPr="00D5180B">
              <w:t xml:space="preserve">applied </w:t>
            </w:r>
            <w:r w:rsidRPr="00D5180B">
              <w:t>within (</w:t>
            </w:r>
            <w:r w:rsidRPr="00D5180B">
              <w:rPr>
                <w:u w:val="single"/>
              </w:rPr>
              <w:t>&lt;</w:t>
            </w:r>
            <w:r w:rsidRPr="00D5180B">
              <w:t>) 21 days of scheduled harvest date</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70FF45AB" w14:textId="77777777" w:rsidR="00BA0BC9" w:rsidRPr="00D5180B" w:rsidRDefault="00BA0BC9" w:rsidP="008359F5">
            <w:pPr>
              <w:spacing w:before="120"/>
              <w:contextualSpacing/>
              <w:jc w:val="center"/>
              <w:rPr>
                <w:rFonts w:cs="Calibri"/>
                <w:bCs/>
                <w:color w:val="000000"/>
                <w:szCs w:val="22"/>
              </w:rPr>
            </w:pPr>
            <w:r w:rsidRPr="00D5180B">
              <w:rPr>
                <w:rFonts w:cs="Calibri"/>
                <w:bCs/>
                <w:color w:val="000000"/>
                <w:szCs w:val="22"/>
              </w:rPr>
              <w:t>Type A ag</w:t>
            </w:r>
            <w:r w:rsidR="00AF51D3" w:rsidRPr="00D5180B">
              <w:rPr>
                <w:rFonts w:cs="Calibri"/>
                <w:bCs/>
                <w:color w:val="000000"/>
                <w:szCs w:val="22"/>
              </w:rPr>
              <w:t>ricultural</w:t>
            </w:r>
            <w:r w:rsidRPr="00D5180B">
              <w:rPr>
                <w:rFonts w:cs="Calibri"/>
                <w:bCs/>
                <w:color w:val="000000"/>
                <w:szCs w:val="22"/>
              </w:rPr>
              <w:t xml:space="preserve"> water systems (closed systems including water from wells, municipalities, tertiary treated and disinfected recycled water e.g., purple valve)</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0C209933" w14:textId="77777777" w:rsidR="00BA0BC9" w:rsidRPr="00D5180B" w:rsidRDefault="00BA0BC9" w:rsidP="008359F5">
            <w:pPr>
              <w:spacing w:before="120"/>
              <w:contextualSpacing/>
              <w:jc w:val="center"/>
              <w:rPr>
                <w:rFonts w:cs="Calibri"/>
                <w:bCs/>
                <w:color w:val="000000"/>
                <w:szCs w:val="22"/>
              </w:rPr>
            </w:pPr>
            <w:r w:rsidRPr="00D5180B">
              <w:rPr>
                <w:rFonts w:cs="Calibri"/>
                <w:bCs/>
                <w:color w:val="000000"/>
                <w:szCs w:val="22"/>
              </w:rPr>
              <w:t>No treatment necessary if it can be demonstrated to meet the microbial standards.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59A1F88A" w14:textId="5CBA79F0" w:rsidR="00BA0BC9" w:rsidRPr="00D5180B" w:rsidRDefault="009446E6" w:rsidP="008359F5">
            <w:pPr>
              <w:spacing w:before="120"/>
              <w:contextualSpacing/>
              <w:jc w:val="center"/>
              <w:rPr>
                <w:rFonts w:cs="Calibri"/>
                <w:bCs/>
                <w:color w:val="000000"/>
                <w:szCs w:val="22"/>
              </w:rPr>
            </w:pPr>
            <w:r w:rsidRPr="00D5180B">
              <w:rPr>
                <w:rFonts w:cs="Calibri"/>
                <w:bCs/>
                <w:color w:val="000000"/>
                <w:szCs w:val="22"/>
              </w:rPr>
              <w:t>g</w:t>
            </w:r>
            <w:r w:rsidR="00187060" w:rsidRPr="00D5180B">
              <w:rPr>
                <w:rFonts w:cs="Calibri"/>
                <w:bCs/>
                <w:color w:val="000000"/>
                <w:szCs w:val="22"/>
              </w:rPr>
              <w:t xml:space="preserve">eneric </w:t>
            </w:r>
            <w:r w:rsidR="00187060" w:rsidRPr="00D5180B">
              <w:rPr>
                <w:rFonts w:cs="Calibri"/>
                <w:bCs/>
                <w:i/>
                <w:iCs/>
                <w:color w:val="000000"/>
                <w:szCs w:val="22"/>
              </w:rPr>
              <w:t>E. coli</w:t>
            </w:r>
          </w:p>
        </w:tc>
      </w:tr>
      <w:tr w:rsidR="00BA0BC9" w:rsidRPr="00D5180B" w14:paraId="51C448C8"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10C12D2"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773AE3D8"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2943C27E"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27891A57" w14:textId="77777777" w:rsidR="00BA0BC9" w:rsidRPr="00D5180B" w:rsidRDefault="00BA0BC9" w:rsidP="00E3596A">
            <w:pPr>
              <w:spacing w:before="120"/>
              <w:contextualSpacing/>
              <w:rPr>
                <w:rFonts w:cs="Calibri"/>
                <w:bCs/>
                <w:color w:val="000000"/>
                <w:szCs w:val="22"/>
              </w:rPr>
            </w:pPr>
          </w:p>
        </w:tc>
      </w:tr>
      <w:tr w:rsidR="00BA0BC9" w:rsidRPr="00D5180B" w14:paraId="78D89C5A"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228FDF0"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29A2E5DC"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6959048F"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1710C169" w14:textId="77777777" w:rsidR="00BA0BC9" w:rsidRPr="00D5180B" w:rsidRDefault="00BA0BC9" w:rsidP="00E3596A">
            <w:pPr>
              <w:spacing w:before="120"/>
              <w:contextualSpacing/>
              <w:rPr>
                <w:rFonts w:cs="Calibri"/>
                <w:bCs/>
                <w:color w:val="000000"/>
                <w:szCs w:val="22"/>
              </w:rPr>
            </w:pPr>
          </w:p>
        </w:tc>
      </w:tr>
      <w:tr w:rsidR="00BA0BC9" w:rsidRPr="00D5180B" w14:paraId="1C0FCAA2"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28F32647"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131035C2"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6FEAFD49"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2503C0FF" w14:textId="77777777" w:rsidR="00BA0BC9" w:rsidRPr="00D5180B" w:rsidRDefault="00BA0BC9" w:rsidP="00E3596A">
            <w:pPr>
              <w:spacing w:before="120"/>
              <w:contextualSpacing/>
              <w:rPr>
                <w:rFonts w:cs="Calibri"/>
                <w:bCs/>
                <w:color w:val="000000"/>
                <w:szCs w:val="22"/>
              </w:rPr>
            </w:pPr>
          </w:p>
        </w:tc>
      </w:tr>
      <w:tr w:rsidR="00BA0BC9" w:rsidRPr="00D5180B" w14:paraId="12DD2B4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24DD7415"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5EBB0B31"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8A92E2B"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1D5CF985" w14:textId="77777777" w:rsidR="00BA0BC9" w:rsidRPr="00D5180B" w:rsidRDefault="00BA0BC9" w:rsidP="00E3596A">
            <w:pPr>
              <w:spacing w:before="120"/>
              <w:contextualSpacing/>
              <w:rPr>
                <w:rFonts w:cs="Calibri"/>
                <w:bCs/>
                <w:color w:val="000000"/>
                <w:szCs w:val="22"/>
              </w:rPr>
            </w:pPr>
          </w:p>
        </w:tc>
      </w:tr>
      <w:tr w:rsidR="00BA0BC9" w:rsidRPr="00D5180B" w14:paraId="6ED15C44"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49D0F81D"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70CB3D6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3FFFCCEC"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365433D" w14:textId="77777777" w:rsidR="00BA0BC9" w:rsidRPr="00D5180B" w:rsidRDefault="00BA0BC9" w:rsidP="00E3596A">
            <w:pPr>
              <w:spacing w:before="120"/>
              <w:contextualSpacing/>
              <w:rPr>
                <w:rFonts w:cs="Calibri"/>
                <w:bCs/>
                <w:color w:val="000000"/>
                <w:szCs w:val="22"/>
              </w:rPr>
            </w:pPr>
          </w:p>
        </w:tc>
      </w:tr>
      <w:tr w:rsidR="00BA0BC9" w:rsidRPr="00D5180B" w14:paraId="55E5BA06"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0CD8620"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179F695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59992836"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3A89840" w14:textId="77777777" w:rsidR="00BA0BC9" w:rsidRPr="00D5180B" w:rsidRDefault="00BA0BC9" w:rsidP="00E3596A">
            <w:pPr>
              <w:spacing w:before="120"/>
              <w:contextualSpacing/>
              <w:rPr>
                <w:rFonts w:cs="Calibri"/>
                <w:bCs/>
                <w:color w:val="000000"/>
                <w:szCs w:val="22"/>
              </w:rPr>
            </w:pPr>
          </w:p>
        </w:tc>
      </w:tr>
      <w:tr w:rsidR="00BA0BC9" w:rsidRPr="00D5180B" w14:paraId="3A0F7427"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691E4BCC"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4A4EC63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B174EE0"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839BCDE" w14:textId="77777777" w:rsidR="00BA0BC9" w:rsidRPr="00D5180B" w:rsidRDefault="00BA0BC9" w:rsidP="00E3596A">
            <w:pPr>
              <w:spacing w:before="120"/>
              <w:contextualSpacing/>
              <w:rPr>
                <w:rFonts w:cs="Calibri"/>
                <w:bCs/>
                <w:color w:val="000000"/>
                <w:szCs w:val="22"/>
              </w:rPr>
            </w:pPr>
          </w:p>
        </w:tc>
      </w:tr>
      <w:tr w:rsidR="00BA0BC9" w:rsidRPr="00D5180B" w14:paraId="65DFE17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7DE7DE65" w14:textId="77777777" w:rsidR="00BA0BC9" w:rsidRPr="00D5180B" w:rsidRDefault="00BA0BC9" w:rsidP="00E3596A">
            <w:pPr>
              <w:spacing w:before="120"/>
              <w:contextualSpacing/>
              <w:rPr>
                <w:rFonts w:cs="Calibri"/>
                <w:b/>
                <w:bCs/>
                <w:color w:val="000000"/>
                <w:szCs w:val="22"/>
              </w:rPr>
            </w:pP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434BCDEA"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Treated Type B→A ag</w:t>
            </w:r>
            <w:r w:rsidR="00AF51D3" w:rsidRPr="00D5180B">
              <w:rPr>
                <w:rFonts w:cs="Calibri"/>
                <w:bCs/>
                <w:color w:val="000000"/>
                <w:szCs w:val="22"/>
              </w:rPr>
              <w:t>ricultural</w:t>
            </w:r>
            <w:r w:rsidRPr="00D5180B">
              <w:rPr>
                <w:rFonts w:cs="Calibri"/>
                <w:bCs/>
                <w:color w:val="000000"/>
                <w:szCs w:val="22"/>
              </w:rPr>
              <w:t xml:space="preserve"> water systems with open components such as reservoirs, ponds, canals, laterals, ditches, etc.</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E276259"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Must be treated and tested to demonstrate treatment efficacy and compliance with microbial standards.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65673E69" w14:textId="77777777" w:rsidR="00BA0BC9" w:rsidRDefault="00BA0BC9" w:rsidP="00CC0878">
            <w:pPr>
              <w:spacing w:before="120"/>
              <w:contextualSpacing/>
              <w:jc w:val="center"/>
              <w:rPr>
                <w:rFonts w:cs="Calibri"/>
                <w:bCs/>
                <w:color w:val="000000"/>
                <w:szCs w:val="22"/>
              </w:rPr>
            </w:pPr>
            <w:r w:rsidRPr="00D5180B">
              <w:rPr>
                <w:rFonts w:cs="Calibri"/>
                <w:bCs/>
                <w:color w:val="000000"/>
                <w:szCs w:val="22"/>
              </w:rPr>
              <w:t xml:space="preserve">generic </w:t>
            </w:r>
            <w:r w:rsidRPr="00D5180B">
              <w:rPr>
                <w:rFonts w:cs="Calibri"/>
                <w:bCs/>
                <w:i/>
                <w:iCs/>
                <w:color w:val="000000"/>
                <w:szCs w:val="22"/>
              </w:rPr>
              <w:t>E. coli</w:t>
            </w:r>
            <w:r w:rsidRPr="00D5180B">
              <w:rPr>
                <w:rFonts w:cs="Calibri"/>
                <w:bCs/>
                <w:color w:val="000000"/>
                <w:szCs w:val="22"/>
              </w:rPr>
              <w:t xml:space="preserve"> </w:t>
            </w:r>
            <w:r w:rsidR="00CC0878" w:rsidRPr="00D5180B">
              <w:rPr>
                <w:rFonts w:cs="Calibri"/>
                <w:bCs/>
                <w:color w:val="000000"/>
                <w:szCs w:val="22"/>
              </w:rPr>
              <w:t>and</w:t>
            </w:r>
            <w:r w:rsidRPr="00D5180B">
              <w:rPr>
                <w:rFonts w:cs="Calibri"/>
                <w:bCs/>
                <w:color w:val="000000"/>
                <w:szCs w:val="22"/>
              </w:rPr>
              <w:t xml:space="preserve"> total coliforms </w:t>
            </w:r>
          </w:p>
          <w:p w14:paraId="57F4D017" w14:textId="534FF76F" w:rsidR="008359F5" w:rsidRPr="00D5180B" w:rsidRDefault="008359F5" w:rsidP="008359F5">
            <w:pPr>
              <w:spacing w:before="120"/>
              <w:contextualSpacing/>
              <w:rPr>
                <w:rFonts w:cs="Calibri"/>
                <w:bCs/>
                <w:color w:val="000000"/>
                <w:szCs w:val="22"/>
              </w:rPr>
            </w:pPr>
          </w:p>
        </w:tc>
      </w:tr>
      <w:tr w:rsidR="00BA0BC9" w:rsidRPr="00D5180B" w14:paraId="3B41E9C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58D872C8"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02B84E7B"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73A786C4"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7CEA1559" w14:textId="77777777" w:rsidR="00BA0BC9" w:rsidRPr="00D5180B" w:rsidRDefault="00BA0BC9" w:rsidP="00E3596A">
            <w:pPr>
              <w:spacing w:before="120"/>
              <w:contextualSpacing/>
              <w:rPr>
                <w:rFonts w:cs="Calibri"/>
                <w:bCs/>
                <w:color w:val="000000"/>
                <w:szCs w:val="22"/>
              </w:rPr>
            </w:pPr>
          </w:p>
        </w:tc>
      </w:tr>
      <w:tr w:rsidR="00BA0BC9" w:rsidRPr="00D5180B" w14:paraId="30757B6C" w14:textId="77777777" w:rsidTr="006D20EA">
        <w:trPr>
          <w:trHeight w:val="331"/>
        </w:trPr>
        <w:tc>
          <w:tcPr>
            <w:tcW w:w="3060" w:type="dxa"/>
            <w:vMerge/>
            <w:tcBorders>
              <w:top w:val="nil"/>
              <w:left w:val="single" w:sz="8" w:space="0" w:color="auto"/>
              <w:bottom w:val="single" w:sz="8" w:space="0" w:color="000000"/>
              <w:right w:val="single" w:sz="8" w:space="0" w:color="auto"/>
            </w:tcBorders>
            <w:vAlign w:val="center"/>
            <w:hideMark/>
          </w:tcPr>
          <w:p w14:paraId="6AB12C4F"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29FDD06E"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0931DDDC"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91908DA" w14:textId="77777777" w:rsidR="00BA0BC9" w:rsidRPr="00D5180B" w:rsidRDefault="00BA0BC9" w:rsidP="00E3596A">
            <w:pPr>
              <w:spacing w:before="120"/>
              <w:contextualSpacing/>
              <w:rPr>
                <w:rFonts w:cs="Calibri"/>
                <w:bCs/>
                <w:color w:val="000000"/>
                <w:szCs w:val="22"/>
              </w:rPr>
            </w:pPr>
          </w:p>
        </w:tc>
      </w:tr>
      <w:tr w:rsidR="00BA0BC9" w:rsidRPr="00D5180B" w14:paraId="27F4B06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260CAB1D"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4F0D38F2"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94E8BB5"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55278E4" w14:textId="77777777" w:rsidR="00BA0BC9" w:rsidRPr="00D5180B" w:rsidRDefault="00BA0BC9" w:rsidP="00E3596A">
            <w:pPr>
              <w:spacing w:before="120"/>
              <w:contextualSpacing/>
              <w:rPr>
                <w:rFonts w:cs="Calibri"/>
                <w:bCs/>
                <w:color w:val="000000"/>
                <w:szCs w:val="22"/>
              </w:rPr>
            </w:pPr>
          </w:p>
        </w:tc>
      </w:tr>
      <w:tr w:rsidR="00BA0BC9" w:rsidRPr="00D5180B" w14:paraId="46274FB5"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11F1BC7"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51799761"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0B14845"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C2E4559" w14:textId="77777777" w:rsidR="00BA0BC9" w:rsidRPr="00D5180B" w:rsidRDefault="00BA0BC9" w:rsidP="00E3596A">
            <w:pPr>
              <w:spacing w:before="120"/>
              <w:contextualSpacing/>
              <w:rPr>
                <w:rFonts w:cs="Calibri"/>
                <w:bCs/>
                <w:color w:val="000000"/>
                <w:szCs w:val="22"/>
              </w:rPr>
            </w:pPr>
          </w:p>
        </w:tc>
      </w:tr>
      <w:tr w:rsidR="00541D8C" w:rsidRPr="00D5180B" w14:paraId="52DE704E" w14:textId="77777777" w:rsidTr="006D20EA">
        <w:trPr>
          <w:trHeight w:val="799"/>
        </w:trPr>
        <w:tc>
          <w:tcPr>
            <w:tcW w:w="3060"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6D29ADA4" w14:textId="77777777" w:rsidR="00541D8C" w:rsidRPr="00D5180B" w:rsidRDefault="00541D8C" w:rsidP="002B793C">
            <w:pPr>
              <w:spacing w:before="120"/>
              <w:contextualSpacing/>
              <w:jc w:val="center"/>
              <w:rPr>
                <w:rFonts w:cs="Calibri"/>
                <w:b/>
                <w:bCs/>
                <w:color w:val="000000"/>
              </w:rPr>
            </w:pPr>
            <w:r w:rsidRPr="00D5180B">
              <w:rPr>
                <w:rFonts w:cs="Calibri"/>
                <w:b/>
                <w:bCs/>
                <w:color w:val="000000"/>
                <w:szCs w:val="22"/>
              </w:rPr>
              <w:t>Application</w:t>
            </w:r>
          </w:p>
        </w:tc>
        <w:tc>
          <w:tcPr>
            <w:tcW w:w="7200" w:type="dxa"/>
            <w:gridSpan w:val="3"/>
            <w:tcBorders>
              <w:top w:val="single" w:sz="8" w:space="0" w:color="auto"/>
              <w:left w:val="nil"/>
              <w:bottom w:val="single" w:sz="8" w:space="0" w:color="auto"/>
              <w:right w:val="single" w:sz="8" w:space="0" w:color="auto"/>
            </w:tcBorders>
            <w:shd w:val="clear" w:color="000000" w:fill="8EAADB"/>
            <w:vAlign w:val="center"/>
            <w:hideMark/>
          </w:tcPr>
          <w:p w14:paraId="0ED22AC9" w14:textId="77777777" w:rsidR="00541D8C" w:rsidRDefault="00541D8C" w:rsidP="00E45A9B">
            <w:pPr>
              <w:spacing w:before="120"/>
              <w:contextualSpacing/>
              <w:jc w:val="center"/>
              <w:rPr>
                <w:b/>
                <w:color w:val="000000"/>
              </w:rPr>
            </w:pPr>
          </w:p>
          <w:p w14:paraId="7F9A05D3" w14:textId="77777777" w:rsidR="00541D8C" w:rsidRPr="002B793C" w:rsidRDefault="00541D8C" w:rsidP="000223D5">
            <w:pPr>
              <w:spacing w:before="120"/>
              <w:contextualSpacing/>
              <w:jc w:val="center"/>
              <w:rPr>
                <w:b/>
                <w:color w:val="000000"/>
              </w:rPr>
            </w:pPr>
          </w:p>
        </w:tc>
      </w:tr>
      <w:tr w:rsidR="002D3F75" w:rsidRPr="00D5180B" w14:paraId="0BF30D45" w14:textId="77777777" w:rsidTr="006D20EA">
        <w:trPr>
          <w:trHeight w:val="1942"/>
        </w:trPr>
        <w:tc>
          <w:tcPr>
            <w:tcW w:w="3060" w:type="dxa"/>
            <w:tcBorders>
              <w:top w:val="nil"/>
              <w:left w:val="single" w:sz="8" w:space="0" w:color="auto"/>
              <w:bottom w:val="single" w:sz="8" w:space="0" w:color="auto"/>
              <w:right w:val="nil"/>
            </w:tcBorders>
            <w:shd w:val="clear" w:color="auto" w:fill="auto"/>
            <w:hideMark/>
          </w:tcPr>
          <w:p w14:paraId="3A873588" w14:textId="77777777" w:rsidR="002D3F75" w:rsidRPr="002D3F75" w:rsidRDefault="002D3F75" w:rsidP="00B61AB8">
            <w:pPr>
              <w:pStyle w:val="ListParagraph"/>
              <w:numPr>
                <w:ilvl w:val="0"/>
                <w:numId w:val="64"/>
              </w:numPr>
              <w:ind w:left="345"/>
            </w:pPr>
            <w:r w:rsidRPr="002D3F75">
              <w:t>Food-contact (harvest) equipment cleaning &amp; sanitizing</w:t>
            </w:r>
          </w:p>
          <w:p w14:paraId="2A632C68" w14:textId="4AADD8FC" w:rsidR="00541D8C" w:rsidRPr="003B5DB2" w:rsidRDefault="00541D8C" w:rsidP="00B61AB8">
            <w:pPr>
              <w:pStyle w:val="ListParagraph"/>
              <w:numPr>
                <w:ilvl w:val="0"/>
                <w:numId w:val="64"/>
              </w:numPr>
              <w:ind w:left="345"/>
            </w:pPr>
            <w:r w:rsidRPr="003B5DB2">
              <w:t>Hand wash water</w:t>
            </w:r>
          </w:p>
          <w:p w14:paraId="4A519F6E" w14:textId="25632D05" w:rsidR="002D3F75" w:rsidRPr="002D3F75" w:rsidRDefault="002D3F75" w:rsidP="006D20EA">
            <w:pPr>
              <w:pStyle w:val="ListParagraph"/>
              <w:numPr>
                <w:ilvl w:val="0"/>
                <w:numId w:val="0"/>
              </w:numPr>
              <w:ind w:left="720"/>
            </w:pPr>
          </w:p>
        </w:tc>
        <w:tc>
          <w:tcPr>
            <w:tcW w:w="7200" w:type="dxa"/>
            <w:gridSpan w:val="3"/>
            <w:tcBorders>
              <w:top w:val="nil"/>
              <w:left w:val="single" w:sz="8" w:space="0" w:color="auto"/>
              <w:bottom w:val="single" w:sz="8" w:space="0" w:color="auto"/>
              <w:right w:val="single" w:sz="8" w:space="0" w:color="auto"/>
            </w:tcBorders>
            <w:shd w:val="clear" w:color="auto" w:fill="auto"/>
            <w:vAlign w:val="center"/>
          </w:tcPr>
          <w:p w14:paraId="385E125B" w14:textId="77777777" w:rsidR="002D3F75" w:rsidRPr="002B793C" w:rsidRDefault="002D3F75" w:rsidP="00AA7B13">
            <w:pPr>
              <w:pStyle w:val="ListParagraph"/>
            </w:pPr>
            <w:r w:rsidRPr="002D3F75">
              <w:t xml:space="preserve">Water that directly contacts edible portions of harvested crop or is used on food-contact surfaces such as equipment or utensils, must meet the Maximum Contaminant Level Goal for </w:t>
            </w:r>
            <w:r w:rsidRPr="0016703A">
              <w:rPr>
                <w:i/>
              </w:rPr>
              <w:t>E. coli</w:t>
            </w:r>
            <w:r w:rsidRPr="002D3F75">
              <w:t xml:space="preserve"> as specified by U.S. EPA or contain an approved antimicrobial treatment at a concentration sufficient to prevent cross-contamination. Microbial or physical/chemical testing shall be performed, as appropriate to the specific operation, to demonstrate that acceptance criteria have been met.</w:t>
            </w:r>
            <w:r w:rsidRPr="00D5180B">
              <w:t xml:space="preserve"> </w:t>
            </w:r>
          </w:p>
        </w:tc>
      </w:tr>
    </w:tbl>
    <w:p w14:paraId="0650CC3D" w14:textId="77777777" w:rsidR="00640171" w:rsidRPr="00D5180B" w:rsidRDefault="00640171" w:rsidP="00F45D27">
      <w:pPr>
        <w:spacing w:before="120" w:after="120"/>
        <w:rPr>
          <w:rFonts w:cs="Calibri"/>
          <w:szCs w:val="22"/>
        </w:rPr>
      </w:pPr>
    </w:p>
    <w:p w14:paraId="64B7EE2A" w14:textId="1F0D3411" w:rsidR="00C72B7D" w:rsidRPr="0004283C" w:rsidRDefault="00C72B7D" w:rsidP="00304C07">
      <w:pPr>
        <w:pStyle w:val="Heading2"/>
      </w:pPr>
      <w:bookmarkStart w:id="461" w:name="_Toc8374927"/>
      <w:bookmarkStart w:id="462" w:name="_Toc20839144"/>
      <w:r w:rsidRPr="0004283C">
        <w:t>Irrigation Water Sampling Plans and Remedial Actions</w:t>
      </w:r>
      <w:bookmarkEnd w:id="461"/>
      <w:bookmarkEnd w:id="462"/>
    </w:p>
    <w:p w14:paraId="7F38AF53" w14:textId="77777777" w:rsidR="00C72B7D" w:rsidRPr="00D5180B" w:rsidRDefault="00C72B7D" w:rsidP="00F45D27">
      <w:pPr>
        <w:spacing w:before="120" w:after="120"/>
        <w:rPr>
          <w:rFonts w:cs="Calibri"/>
          <w:szCs w:val="22"/>
        </w:rPr>
      </w:pPr>
      <w:bookmarkStart w:id="463" w:name="_Hlk24989950"/>
      <w:r w:rsidRPr="00D5180B">
        <w:rPr>
          <w:rFonts w:cs="Calibri"/>
          <w:szCs w:val="22"/>
        </w:rPr>
        <w:t>Testing ag</w:t>
      </w:r>
      <w:r w:rsidR="004E535F" w:rsidRPr="00D5180B">
        <w:rPr>
          <w:rFonts w:cs="Calibri"/>
          <w:szCs w:val="22"/>
        </w:rPr>
        <w:t>ricultural</w:t>
      </w:r>
      <w:r w:rsidRPr="00D5180B">
        <w:rPr>
          <w:rFonts w:cs="Calibri"/>
          <w:szCs w:val="22"/>
        </w:rPr>
        <w:t xml:space="preserve"> water systems is one method of gathering evidence that your system is of adequate quality for its intended use. Along with visual monitoring of ag</w:t>
      </w:r>
      <w:r w:rsidR="004E535F" w:rsidRPr="00D5180B">
        <w:rPr>
          <w:rFonts w:cs="Calibri"/>
          <w:szCs w:val="22"/>
        </w:rPr>
        <w:t>ricultural</w:t>
      </w:r>
      <w:r w:rsidRPr="00D5180B">
        <w:rPr>
          <w:rFonts w:cs="Calibri"/>
          <w:szCs w:val="22"/>
        </w:rPr>
        <w:t xml:space="preserve"> water systems, a water quality testing program is a vital best practice for protecting leafy green crops from contamination. To be most effective as a food safety tool, water sampl</w:t>
      </w:r>
      <w:r w:rsidR="00BE25FD" w:rsidRPr="00D5180B">
        <w:rPr>
          <w:rFonts w:cs="Calibri"/>
          <w:szCs w:val="22"/>
        </w:rPr>
        <w:t>es</w:t>
      </w:r>
      <w:r w:rsidRPr="00D5180B">
        <w:rPr>
          <w:rFonts w:cs="Calibri"/>
          <w:szCs w:val="22"/>
        </w:rPr>
        <w:t xml:space="preserve"> must reflect, </w:t>
      </w:r>
      <w:r w:rsidR="00A13F20" w:rsidRPr="007B1690">
        <w:rPr>
          <w:rFonts w:cs="Calibri"/>
          <w:szCs w:val="22"/>
        </w:rPr>
        <w:t xml:space="preserve">to the extent </w:t>
      </w:r>
      <w:r w:rsidRPr="00D5180B">
        <w:rPr>
          <w:rFonts w:cs="Calibri"/>
          <w:szCs w:val="22"/>
        </w:rPr>
        <w:t>possible, the water</w:t>
      </w:r>
      <w:r w:rsidR="004E535F" w:rsidRPr="007B1690">
        <w:rPr>
          <w:rFonts w:cs="Calibri"/>
          <w:szCs w:val="22"/>
        </w:rPr>
        <w:t xml:space="preserve"> at the point of use</w:t>
      </w:r>
      <w:r w:rsidR="00A13F20" w:rsidRPr="007B1690">
        <w:rPr>
          <w:rFonts w:cs="Calibri"/>
          <w:szCs w:val="22"/>
        </w:rPr>
        <w:t>.</w:t>
      </w:r>
      <w:r w:rsidRPr="00D5180B">
        <w:rPr>
          <w:rFonts w:cs="Calibri"/>
          <w:szCs w:val="22"/>
        </w:rPr>
        <w:t xml:space="preserve"> </w:t>
      </w:r>
    </w:p>
    <w:p w14:paraId="3CAAFCD6" w14:textId="77777777" w:rsidR="00B7171C" w:rsidRPr="00D5180B" w:rsidRDefault="004251DE" w:rsidP="00AA7B13">
      <w:pPr>
        <w:pStyle w:val="ListParagraph"/>
      </w:pPr>
      <w:r w:rsidRPr="00D5180B">
        <w:t>As irrigation system equipment may change locations throughout the season, but water sources are generally at a fixed location, a robust overhead irrigation water quality testing program must include a</w:t>
      </w:r>
      <w:r w:rsidR="00B7171C" w:rsidRPr="00D5180B">
        <w:t>ssessments of both the irrigation water source and the irrigation system</w:t>
      </w:r>
      <w:r w:rsidRPr="00D5180B">
        <w:t>. Assessing water quality at the end of the delivery system</w:t>
      </w:r>
      <w:r w:rsidR="00B7171C" w:rsidRPr="00D5180B">
        <w:t xml:space="preserve"> ensure</w:t>
      </w:r>
      <w:r w:rsidRPr="00D5180B">
        <w:t>s</w:t>
      </w:r>
      <w:r w:rsidR="00B7171C" w:rsidRPr="00D5180B">
        <w:t xml:space="preserve"> </w:t>
      </w:r>
      <w:r w:rsidRPr="00D5180B">
        <w:t xml:space="preserve">source </w:t>
      </w:r>
      <w:r w:rsidR="00B7171C" w:rsidRPr="00D5180B">
        <w:t xml:space="preserve">water quality does not degrade as it moves through the system. </w:t>
      </w:r>
    </w:p>
    <w:p w14:paraId="06B276FC" w14:textId="77777777" w:rsidR="00C72B7D" w:rsidRPr="00D5180B" w:rsidRDefault="00C72B7D" w:rsidP="00AA7B13">
      <w:pPr>
        <w:pStyle w:val="ListParagraph"/>
      </w:pPr>
      <w:r w:rsidRPr="00D5180B">
        <w:t>For the purposes of this document, sampling of ag</w:t>
      </w:r>
      <w:r w:rsidR="009B25DE" w:rsidRPr="00D5180B">
        <w:t>ricultural</w:t>
      </w:r>
      <w:r w:rsidRPr="00D5180B">
        <w:t xml:space="preserve"> water systems occurs for the following three reasons</w:t>
      </w:r>
      <w:r w:rsidR="00202834" w:rsidRPr="00D5180B">
        <w:t xml:space="preserve"> </w:t>
      </w:r>
      <w:r w:rsidR="00A3074C" w:rsidRPr="00D5180B">
        <w:t xml:space="preserve">and </w:t>
      </w:r>
      <w:r w:rsidR="00202834" w:rsidRPr="00D5180B">
        <w:t>Tables 2</w:t>
      </w:r>
      <w:r w:rsidR="00C50033">
        <w:t>B</w:t>
      </w:r>
      <w:r w:rsidR="00202834" w:rsidRPr="00D5180B">
        <w:t>-2</w:t>
      </w:r>
      <w:r w:rsidR="00C50033">
        <w:t>C</w:t>
      </w:r>
      <w:r w:rsidR="00202834" w:rsidRPr="00D5180B">
        <w:t xml:space="preserve"> follow this framework provid</w:t>
      </w:r>
      <w:r w:rsidR="00A3074C" w:rsidRPr="00D5180B">
        <w:t>ing</w:t>
      </w:r>
      <w:r w:rsidR="00202834" w:rsidRPr="00D5180B">
        <w:t xml:space="preserve"> specific </w:t>
      </w:r>
      <w:r w:rsidR="00A3074C" w:rsidRPr="00D5180B">
        <w:t>details</w:t>
      </w:r>
      <w:r w:rsidR="00202834" w:rsidRPr="00D5180B">
        <w:t xml:space="preserve"> for each assessment</w:t>
      </w:r>
      <w:r w:rsidR="00A3074C" w:rsidRPr="00D5180B">
        <w:t>’s requirements</w:t>
      </w:r>
      <w:r w:rsidRPr="00D5180B">
        <w:t xml:space="preserve">: </w:t>
      </w:r>
    </w:p>
    <w:p w14:paraId="078B61D7" w14:textId="77777777" w:rsidR="00C72B7D" w:rsidRPr="00D5180B" w:rsidRDefault="00E83516" w:rsidP="00B61AB8">
      <w:pPr>
        <w:pStyle w:val="ListParagraph"/>
        <w:numPr>
          <w:ilvl w:val="0"/>
          <w:numId w:val="76"/>
        </w:numPr>
        <w:ind w:left="720"/>
      </w:pPr>
      <w:r w:rsidRPr="00D5180B">
        <w:rPr>
          <w:b/>
        </w:rPr>
        <w:t>Baseline microbial assessments</w:t>
      </w:r>
      <w:r w:rsidR="00B7171C" w:rsidRPr="00D5180B">
        <w:rPr>
          <w:b/>
        </w:rPr>
        <w:t>:</w:t>
      </w:r>
      <w:r w:rsidR="00B7171C" w:rsidRPr="00D5180B">
        <w:t xml:space="preserve"> </w:t>
      </w:r>
      <w:r w:rsidR="00C72B7D" w:rsidRPr="00D5180B">
        <w:t>To “type” your ag</w:t>
      </w:r>
      <w:r w:rsidR="009B25DE" w:rsidRPr="00D5180B">
        <w:t>riculture</w:t>
      </w:r>
      <w:r w:rsidR="00C72B7D" w:rsidRPr="00D5180B">
        <w:t xml:space="preserve"> water </w:t>
      </w:r>
      <w:r w:rsidR="00C72B7D" w:rsidRPr="00D5180B">
        <w:rPr>
          <w:i/>
          <w:u w:val="single"/>
        </w:rPr>
        <w:t>source</w:t>
      </w:r>
      <w:r w:rsidR="00C72B7D" w:rsidRPr="00D5180B">
        <w:t xml:space="preserve"> and establish its “known” quality. </w:t>
      </w:r>
    </w:p>
    <w:p w14:paraId="093522BE" w14:textId="77777777" w:rsidR="00A3074C" w:rsidRPr="00D5180B" w:rsidRDefault="00AF4E00" w:rsidP="00B61AB8">
      <w:pPr>
        <w:pStyle w:val="ListParagraph"/>
        <w:numPr>
          <w:ilvl w:val="0"/>
          <w:numId w:val="76"/>
        </w:numPr>
        <w:ind w:left="720"/>
      </w:pPr>
      <w:r w:rsidRPr="00D5180B">
        <w:rPr>
          <w:b/>
        </w:rPr>
        <w:t xml:space="preserve">Initial </w:t>
      </w:r>
      <w:r w:rsidR="00E83516" w:rsidRPr="00D5180B">
        <w:rPr>
          <w:b/>
        </w:rPr>
        <w:t>microbial</w:t>
      </w:r>
      <w:r w:rsidRPr="00D5180B">
        <w:rPr>
          <w:b/>
        </w:rPr>
        <w:t xml:space="preserve"> water quality</w:t>
      </w:r>
      <w:r w:rsidR="00E83516" w:rsidRPr="00D5180B">
        <w:rPr>
          <w:b/>
        </w:rPr>
        <w:t xml:space="preserve"> assessment</w:t>
      </w:r>
      <w:r w:rsidR="00A3074C" w:rsidRPr="00D5180B">
        <w:rPr>
          <w:b/>
        </w:rPr>
        <w:t>:</w:t>
      </w:r>
      <w:r w:rsidR="00A3074C" w:rsidRPr="00D5180B">
        <w:t xml:space="preserve"> </w:t>
      </w:r>
      <w:r w:rsidR="00C72B7D" w:rsidRPr="00D5180B">
        <w:t>To test your ag</w:t>
      </w:r>
      <w:r w:rsidR="00125336" w:rsidRPr="00D5180B">
        <w:t>ricultu</w:t>
      </w:r>
      <w:r w:rsidR="009B25DE" w:rsidRPr="00D5180B">
        <w:t>ral</w:t>
      </w:r>
      <w:r w:rsidR="00C72B7D" w:rsidRPr="00D5180B">
        <w:t xml:space="preserve"> water </w:t>
      </w:r>
      <w:r w:rsidR="00C72B7D" w:rsidRPr="00D5180B">
        <w:rPr>
          <w:i/>
          <w:u w:val="single"/>
        </w:rPr>
        <w:t>system</w:t>
      </w:r>
      <w:r w:rsidR="00C72B7D" w:rsidRPr="00D5180B">
        <w:t xml:space="preserve"> prior to use to ensure water is not degraded as it moves through the system.</w:t>
      </w:r>
    </w:p>
    <w:p w14:paraId="568277E3" w14:textId="77777777" w:rsidR="000D0BC4" w:rsidRPr="00D5180B" w:rsidRDefault="00E83516" w:rsidP="00B61AB8">
      <w:pPr>
        <w:pStyle w:val="ListParagraph"/>
        <w:numPr>
          <w:ilvl w:val="0"/>
          <w:numId w:val="76"/>
        </w:numPr>
        <w:ind w:left="720"/>
      </w:pPr>
      <w:r w:rsidRPr="00D5180B">
        <w:rPr>
          <w:b/>
        </w:rPr>
        <w:t>Routine system assessments</w:t>
      </w:r>
      <w:r w:rsidR="00A3074C" w:rsidRPr="00D5180B">
        <w:rPr>
          <w:b/>
        </w:rPr>
        <w:t>:</w:t>
      </w:r>
      <w:r w:rsidR="00A3074C" w:rsidRPr="00D5180B">
        <w:t xml:space="preserve"> </w:t>
      </w:r>
      <w:r w:rsidR="00C72B7D" w:rsidRPr="00D5180B">
        <w:t xml:space="preserve">To monitor the </w:t>
      </w:r>
      <w:r w:rsidR="00A3074C" w:rsidRPr="00D5180B">
        <w:t xml:space="preserve">microbial </w:t>
      </w:r>
      <w:r w:rsidR="00C72B7D" w:rsidRPr="00D5180B">
        <w:t>quality of your ag</w:t>
      </w:r>
      <w:r w:rsidR="009B25DE" w:rsidRPr="00D5180B">
        <w:t>ricultural</w:t>
      </w:r>
      <w:r w:rsidR="00C72B7D" w:rsidRPr="00D5180B">
        <w:t xml:space="preserve"> water </w:t>
      </w:r>
      <w:r w:rsidR="00C72B7D" w:rsidRPr="00D5180B">
        <w:rPr>
          <w:i/>
        </w:rPr>
        <w:t>system</w:t>
      </w:r>
      <w:r w:rsidR="00C72B7D" w:rsidRPr="00D5180B">
        <w:t xml:space="preserve"> throughout the season to ensure it continues to meet the microbial water quality standards. </w:t>
      </w:r>
    </w:p>
    <w:p w14:paraId="663E2763" w14:textId="77777777" w:rsidR="00DB06CB" w:rsidRPr="00D5180B" w:rsidRDefault="00DB06CB" w:rsidP="00B61AB8">
      <w:pPr>
        <w:pStyle w:val="ListParagraph"/>
        <w:numPr>
          <w:ilvl w:val="1"/>
          <w:numId w:val="76"/>
        </w:numPr>
        <w:ind w:left="1080"/>
      </w:pPr>
      <w:r w:rsidRPr="00D5180B">
        <w:t>If you are applying water from a Type A ag</w:t>
      </w:r>
      <w:r w:rsidR="009B25DE" w:rsidRPr="00D5180B">
        <w:t>ricultural</w:t>
      </w:r>
      <w:r w:rsidRPr="00D5180B">
        <w:t xml:space="preserve"> water system greater than (&gt;) 21 days to the scheduled harvest date, you may choose to sample and test your water according to Type B criteria rather than according to Type A criteria; however, Type A baseline (when required) and </w:t>
      </w:r>
      <w:r w:rsidR="00EF4C83" w:rsidRPr="00D5180B">
        <w:t xml:space="preserve">initial microbial water quality </w:t>
      </w:r>
      <w:r w:rsidRPr="00D5180B">
        <w:t>assessments must be conducted before the 21 days-before-harvest window closes and routine verification / monitoring begins (per requirements outlined in Tables 2</w:t>
      </w:r>
      <w:r w:rsidR="00C50033">
        <w:t>B</w:t>
      </w:r>
      <w:r w:rsidRPr="00D5180B">
        <w:t xml:space="preserve"> and 2</w:t>
      </w:r>
      <w:r w:rsidR="00C50033">
        <w:t>C</w:t>
      </w:r>
      <w:r w:rsidRPr="00D5180B">
        <w:t xml:space="preserve">).  </w:t>
      </w:r>
    </w:p>
    <w:p w14:paraId="7979FEB1" w14:textId="77777777" w:rsidR="00FC1833" w:rsidRPr="00D5180B" w:rsidRDefault="00B95D94" w:rsidP="00B61AB8">
      <w:pPr>
        <w:pStyle w:val="ListParagraph"/>
        <w:numPr>
          <w:ilvl w:val="1"/>
          <w:numId w:val="76"/>
        </w:numPr>
        <w:ind w:left="1080"/>
      </w:pPr>
      <w:r w:rsidRPr="00D5180B">
        <w:t>Routine sampling is a part of building a dataset useful for evaluating individual data points and evaluating trends</w:t>
      </w:r>
      <w:r w:rsidR="00FC1833" w:rsidRPr="00D5180B">
        <w:t xml:space="preserve"> to gain a better understanding of your </w:t>
      </w:r>
      <w:r w:rsidR="009B25DE" w:rsidRPr="00D5180B">
        <w:t xml:space="preserve">agricultural </w:t>
      </w:r>
      <w:r w:rsidR="00FC1833" w:rsidRPr="00D5180B">
        <w:t>water system.</w:t>
      </w:r>
      <w:r w:rsidRPr="00D5180B">
        <w:t xml:space="preserve"> </w:t>
      </w:r>
    </w:p>
    <w:p w14:paraId="582CC48F" w14:textId="77777777" w:rsidR="00FC1833" w:rsidRPr="00D5180B" w:rsidRDefault="00FC1833" w:rsidP="00B61AB8">
      <w:pPr>
        <w:pStyle w:val="ListParagraph"/>
        <w:numPr>
          <w:ilvl w:val="2"/>
          <w:numId w:val="76"/>
        </w:numPr>
        <w:ind w:left="1080"/>
      </w:pPr>
      <w:r w:rsidRPr="00D5180B">
        <w:t>Non-routine sampling when food safety risks are deemed higher due to specific circumstances (i.e., weather, animal and human activities, discharge, etc.) should also be part of a robust food safety program. In the event that additional risk factors that could affect water quality are observed or measured such as weather, manure application in a nearby field, or animal-related activity</w:t>
      </w:r>
      <w:r w:rsidR="00EF4C83" w:rsidRPr="00D5180B">
        <w:t>,</w:t>
      </w:r>
      <w:r w:rsidRPr="00D5180B">
        <w:t xml:space="preserve"> consider conducting additional water testing.</w:t>
      </w:r>
    </w:p>
    <w:p w14:paraId="487D9052" w14:textId="77777777" w:rsidR="000D0BC4" w:rsidRPr="00D5180B" w:rsidRDefault="0080765F" w:rsidP="00B61AB8">
      <w:pPr>
        <w:pStyle w:val="ListParagraph"/>
        <w:numPr>
          <w:ilvl w:val="2"/>
          <w:numId w:val="76"/>
        </w:numPr>
        <w:ind w:left="1080"/>
      </w:pPr>
      <w:r w:rsidRPr="00D5180B">
        <w:t>If you are irrigating with Type B→A ag</w:t>
      </w:r>
      <w:r w:rsidR="00125336" w:rsidRPr="00D5180B">
        <w:t>ricultural</w:t>
      </w:r>
      <w:r w:rsidRPr="00D5180B">
        <w:t xml:space="preserve"> water systems, </w:t>
      </w:r>
      <w:r w:rsidR="00FC1833" w:rsidRPr="00D5180B">
        <w:t xml:space="preserve">collecting and analyzing water system data is essential for </w:t>
      </w:r>
      <w:r w:rsidRPr="00D5180B">
        <w:t xml:space="preserve">understanding of how the </w:t>
      </w:r>
      <w:r w:rsidR="00FF1C7B" w:rsidRPr="00D5180B">
        <w:t xml:space="preserve">treatment </w:t>
      </w:r>
      <w:r w:rsidR="00792001" w:rsidRPr="00D5180B">
        <w:t xml:space="preserve">functions in your irrigation </w:t>
      </w:r>
      <w:r w:rsidRPr="00D5180B">
        <w:t>system and can optimize its effectiveness.</w:t>
      </w:r>
    </w:p>
    <w:p w14:paraId="1416629F" w14:textId="77777777" w:rsidR="00DB06CB" w:rsidRPr="00122A81" w:rsidRDefault="00DB06CB" w:rsidP="00B61AB8">
      <w:pPr>
        <w:pStyle w:val="ListParagraph"/>
        <w:numPr>
          <w:ilvl w:val="0"/>
          <w:numId w:val="86"/>
        </w:numPr>
      </w:pPr>
      <w:r w:rsidRPr="00122A81">
        <w:t>All ag</w:t>
      </w:r>
      <w:r w:rsidR="00125336" w:rsidRPr="00122A81">
        <w:t>ricultural</w:t>
      </w:r>
      <w:r w:rsidRPr="00122A81">
        <w:t xml:space="preserve"> water systems used in overhead irrigation </w:t>
      </w:r>
      <w:r w:rsidR="0012741A" w:rsidRPr="00122A81">
        <w:t xml:space="preserve">prior </w:t>
      </w:r>
      <w:r w:rsidRPr="00122A81">
        <w:t xml:space="preserve">to (&gt;) 21 days before the scheduled harvest date </w:t>
      </w:r>
      <w:r w:rsidR="00230463" w:rsidRPr="00122A81">
        <w:t>must</w:t>
      </w:r>
      <w:r w:rsidR="00AF6558" w:rsidRPr="00122A81">
        <w:t xml:space="preserve"> </w:t>
      </w:r>
      <w:r w:rsidR="00230463" w:rsidRPr="00122A81">
        <w:t xml:space="preserve">meet </w:t>
      </w:r>
      <w:r w:rsidR="000D0BC4" w:rsidRPr="00122A81">
        <w:t>the</w:t>
      </w:r>
      <w:r w:rsidR="00230463" w:rsidRPr="00122A81">
        <w:t xml:space="preserve"> water quality requirements</w:t>
      </w:r>
      <w:r w:rsidRPr="00122A81">
        <w:t xml:space="preserve"> outlined in Table</w:t>
      </w:r>
      <w:r w:rsidR="00230463" w:rsidRPr="00122A81">
        <w:t xml:space="preserve"> 2</w:t>
      </w:r>
      <w:r w:rsidR="00C50033">
        <w:t>E</w:t>
      </w:r>
      <w:r w:rsidR="000D0BC4" w:rsidRPr="00122A81">
        <w:t xml:space="preserve"> for Type B ag</w:t>
      </w:r>
      <w:r w:rsidR="00125336" w:rsidRPr="00122A81">
        <w:t>ricultural</w:t>
      </w:r>
      <w:r w:rsidR="000D0BC4" w:rsidRPr="00122A81">
        <w:t xml:space="preserve"> water systems</w:t>
      </w:r>
      <w:r w:rsidRPr="00122A81">
        <w:t xml:space="preserve">. </w:t>
      </w:r>
    </w:p>
    <w:p w14:paraId="39D23685" w14:textId="77777777" w:rsidR="00DB06CB" w:rsidRPr="00122A81" w:rsidRDefault="00AA7B13" w:rsidP="00B61AB8">
      <w:pPr>
        <w:pStyle w:val="ListParagraph"/>
        <w:numPr>
          <w:ilvl w:val="0"/>
          <w:numId w:val="86"/>
        </w:numPr>
      </w:pPr>
      <w:r w:rsidRPr="00122A81">
        <w:t>If a Type A or B agricultural water system fails the respective acceptance criteria, follow remedial action steps as outlined in Table 2</w:t>
      </w:r>
      <w:r>
        <w:t>F</w:t>
      </w:r>
      <w:r w:rsidRPr="00122A81">
        <w:t xml:space="preserve"> (also included in Figures </w:t>
      </w:r>
      <w:r>
        <w:t>2</w:t>
      </w:r>
      <w:r w:rsidRPr="00122A81">
        <w:t xml:space="preserve">B, </w:t>
      </w:r>
      <w:r>
        <w:t>3A</w:t>
      </w:r>
      <w:r w:rsidRPr="00122A81">
        <w:t xml:space="preserve"> and 3</w:t>
      </w:r>
      <w:r>
        <w:t>C</w:t>
      </w:r>
      <w:r w:rsidRPr="00122A81">
        <w:t>).</w:t>
      </w:r>
      <w:r>
        <w:t xml:space="preserve"> Consider performing root cause analysis to determine if additional preventive measures can be incorporated into the agricultural water system operation.</w:t>
      </w:r>
    </w:p>
    <w:p w14:paraId="50824E1A" w14:textId="77777777" w:rsidR="00DB06CB" w:rsidRPr="00122A81" w:rsidRDefault="00DB06CB" w:rsidP="00B61AB8">
      <w:pPr>
        <w:pStyle w:val="ListParagraph"/>
        <w:numPr>
          <w:ilvl w:val="0"/>
          <w:numId w:val="86"/>
        </w:numPr>
      </w:pPr>
      <w:r w:rsidRPr="00122A81">
        <w:t>Retain documentation of all test results and/or Certificates of Analysis/Quality Assurance for a period of at least two (2) years.</w:t>
      </w:r>
    </w:p>
    <w:p w14:paraId="31FB27B8" w14:textId="1465C7BE" w:rsidR="000F1417" w:rsidRPr="00D5180B" w:rsidRDefault="000F1417" w:rsidP="00304C07">
      <w:pPr>
        <w:pStyle w:val="Heading2"/>
      </w:pPr>
      <w:bookmarkStart w:id="464" w:name="_Toc8374928"/>
      <w:bookmarkStart w:id="465" w:name="_Toc20839145"/>
      <w:bookmarkEnd w:id="463"/>
      <w:r w:rsidRPr="00D5180B">
        <w:t>Best Practices for Managing Storage and Conveyance System</w:t>
      </w:r>
      <w:r w:rsidR="0021707C" w:rsidRPr="00D5180B">
        <w:t>s</w:t>
      </w:r>
      <w:r w:rsidRPr="00D5180B">
        <w:t>:</w:t>
      </w:r>
      <w:bookmarkEnd w:id="464"/>
      <w:bookmarkEnd w:id="465"/>
    </w:p>
    <w:p w14:paraId="0B2F8361" w14:textId="77777777" w:rsidR="000F1417" w:rsidRPr="00122A81" w:rsidRDefault="000F1417" w:rsidP="00B61AB8">
      <w:pPr>
        <w:pStyle w:val="ListParagraph"/>
        <w:numPr>
          <w:ilvl w:val="0"/>
          <w:numId w:val="87"/>
        </w:numPr>
        <w:rPr>
          <w:rFonts w:eastAsia="Times New Roman"/>
        </w:rPr>
      </w:pPr>
      <w:bookmarkStart w:id="466" w:name="_Hlk24990017"/>
      <w:r w:rsidRPr="00122A81">
        <w:t xml:space="preserve">Develop a </w:t>
      </w:r>
      <w:r w:rsidR="00FD5FAD" w:rsidRPr="00122A81">
        <w:t>SOP</w:t>
      </w:r>
      <w:r w:rsidRPr="00122A81">
        <w:t xml:space="preserve"> for the maintenance of </w:t>
      </w:r>
      <w:r w:rsidR="00A1708E" w:rsidRPr="00122A81">
        <w:t xml:space="preserve">ancillary equipment and </w:t>
      </w:r>
      <w:r w:rsidRPr="00122A81">
        <w:t xml:space="preserve">water storage and conveyance components of each </w:t>
      </w:r>
      <w:r w:rsidR="007217F4" w:rsidRPr="00122A81">
        <w:t>ag</w:t>
      </w:r>
      <w:r w:rsidR="0000292E" w:rsidRPr="00122A81">
        <w:t>ricultural</w:t>
      </w:r>
      <w:r w:rsidR="007217F4" w:rsidRPr="00122A81">
        <w:t xml:space="preserve"> </w:t>
      </w:r>
      <w:r w:rsidR="00A1708E" w:rsidRPr="00122A81">
        <w:t>water</w:t>
      </w:r>
      <w:r w:rsidRPr="00122A81">
        <w:t xml:space="preserve"> system used in your operations. </w:t>
      </w:r>
      <w:r w:rsidRPr="00122A81">
        <w:rPr>
          <w:rFonts w:eastAsia="Times New Roman"/>
        </w:rPr>
        <w:t>The SOP must address:</w:t>
      </w:r>
    </w:p>
    <w:p w14:paraId="38CFE94B" w14:textId="77777777" w:rsidR="000F1417" w:rsidRPr="00D5180B" w:rsidRDefault="000F1417" w:rsidP="00B61AB8">
      <w:pPr>
        <w:pStyle w:val="ListParagraph"/>
        <w:numPr>
          <w:ilvl w:val="1"/>
          <w:numId w:val="67"/>
        </w:numPr>
      </w:pPr>
      <w:r w:rsidRPr="00D5180B">
        <w:t>Regularly scheduled visual inspections</w:t>
      </w:r>
      <w:r w:rsidR="00AC0E18" w:rsidRPr="00D5180B">
        <w:t>,</w:t>
      </w:r>
      <w:r w:rsidRPr="00D5180B">
        <w:t xml:space="preserve"> including ancillary equipment connected to your storage and conveyance system</w:t>
      </w:r>
      <w:r w:rsidR="00AC0E18" w:rsidRPr="00D5180B">
        <w:t>,</w:t>
      </w:r>
      <w:r w:rsidRPr="00D5180B">
        <w:t xml:space="preserve"> to ensure it is in good working order and does not pose a contamination risk to your system. </w:t>
      </w:r>
    </w:p>
    <w:p w14:paraId="1B35BFE9" w14:textId="77777777" w:rsidR="000F1417" w:rsidRPr="00D5180B" w:rsidRDefault="000F1417" w:rsidP="00B61AB8">
      <w:pPr>
        <w:pStyle w:val="ListParagraph"/>
        <w:numPr>
          <w:ilvl w:val="1"/>
          <w:numId w:val="67"/>
        </w:numPr>
      </w:pPr>
      <w:r w:rsidRPr="00D5180B">
        <w:t xml:space="preserve">Measures to maintain water quality by removing debris and controlling the presence of weeds, algae, tule, trash, </w:t>
      </w:r>
      <w:r w:rsidR="00E06269" w:rsidRPr="00D5180B">
        <w:t>and when appropriate</w:t>
      </w:r>
      <w:r w:rsidR="000A5AF2" w:rsidRPr="00D5180B">
        <w:t>,</w:t>
      </w:r>
      <w:r w:rsidR="00E06269" w:rsidRPr="00D5180B">
        <w:t xml:space="preserve"> sediment </w:t>
      </w:r>
      <w:r w:rsidR="00CC5F23" w:rsidRPr="00D5180B">
        <w:t xml:space="preserve">within the </w:t>
      </w:r>
      <w:r w:rsidR="00CC5F23">
        <w:t>grower</w:t>
      </w:r>
      <w:r w:rsidR="005E2E13">
        <w:t>’</w:t>
      </w:r>
      <w:r w:rsidR="00CC5F23">
        <w:t>s</w:t>
      </w:r>
      <w:r w:rsidR="007002D6" w:rsidRPr="00D5180B">
        <w:t xml:space="preserve"> </w:t>
      </w:r>
      <w:r w:rsidR="00CC5F23" w:rsidRPr="00D5180B">
        <w:t>control</w:t>
      </w:r>
      <w:r w:rsidRPr="00D5180B">
        <w:t>.</w:t>
      </w:r>
      <w:r w:rsidR="0000292E" w:rsidRPr="00D5180B">
        <w:t xml:space="preserve"> </w:t>
      </w:r>
    </w:p>
    <w:p w14:paraId="78100311" w14:textId="77777777" w:rsidR="000F1417" w:rsidRPr="005D38FC" w:rsidRDefault="000F1417" w:rsidP="00B61AB8">
      <w:pPr>
        <w:pStyle w:val="ListParagraph"/>
        <w:numPr>
          <w:ilvl w:val="2"/>
          <w:numId w:val="66"/>
        </w:numPr>
        <w:tabs>
          <w:tab w:val="clear" w:pos="2160"/>
        </w:tabs>
        <w:ind w:left="1440"/>
        <w:rPr>
          <w:color w:val="FF0000"/>
        </w:rPr>
      </w:pPr>
      <w:r w:rsidRPr="00D5180B">
        <w:t xml:space="preserve">Procedures to </w:t>
      </w:r>
      <w:r w:rsidR="001E2DBC" w:rsidRPr="00D5180B">
        <w:t xml:space="preserve">control pest </w:t>
      </w:r>
      <w:r w:rsidRPr="00D5180B">
        <w:t>access to the storage and conveyance systems (examples</w:t>
      </w:r>
      <w:r w:rsidR="0000292E" w:rsidRPr="007B1690">
        <w:t xml:space="preserve"> </w:t>
      </w:r>
      <w:r w:rsidR="00E06269" w:rsidRPr="007B1690">
        <w:t>may</w:t>
      </w:r>
      <w:r w:rsidRPr="00D5180B">
        <w:t xml:space="preserve"> include: avian deterrents, fencing, </w:t>
      </w:r>
      <w:r w:rsidR="00B843F1" w:rsidRPr="00D5180B">
        <w:t>and rodent</w:t>
      </w:r>
      <w:r w:rsidRPr="00D5180B">
        <w:t xml:space="preserve"> monitoring).</w:t>
      </w:r>
      <w:r w:rsidR="0000292E" w:rsidRPr="007B1690">
        <w:t xml:space="preserve"> </w:t>
      </w:r>
    </w:p>
    <w:p w14:paraId="19529093" w14:textId="77777777" w:rsidR="000F1417" w:rsidRPr="005D38FC" w:rsidRDefault="000F1417" w:rsidP="00B61AB8">
      <w:pPr>
        <w:pStyle w:val="ListParagraph"/>
        <w:numPr>
          <w:ilvl w:val="2"/>
          <w:numId w:val="66"/>
        </w:numPr>
        <w:tabs>
          <w:tab w:val="clear" w:pos="2160"/>
        </w:tabs>
        <w:ind w:left="1440"/>
        <w:rPr>
          <w:color w:val="FF0000"/>
        </w:rPr>
      </w:pPr>
      <w:r w:rsidRPr="00D5180B">
        <w:t>Corrective actions to ensure irrigation pipes and drip tape are microbiologically safe to use if a pest infestation does occur.</w:t>
      </w:r>
      <w:r w:rsidR="00E06269" w:rsidRPr="007B1690">
        <w:t xml:space="preserve"> </w:t>
      </w:r>
    </w:p>
    <w:p w14:paraId="0F811260" w14:textId="77777777" w:rsidR="000F1417" w:rsidRPr="00D5180B" w:rsidRDefault="000F1417" w:rsidP="00B61AB8">
      <w:pPr>
        <w:pStyle w:val="ListParagraph"/>
        <w:numPr>
          <w:ilvl w:val="2"/>
          <w:numId w:val="66"/>
        </w:numPr>
        <w:tabs>
          <w:tab w:val="clear" w:pos="2160"/>
        </w:tabs>
        <w:ind w:left="1440"/>
      </w:pPr>
      <w:r w:rsidRPr="00D5180B">
        <w:t xml:space="preserve">Berms, slopes and diversion ditches for prevention </w:t>
      </w:r>
      <w:r w:rsidR="001E2DBC" w:rsidRPr="00D5180B">
        <w:t xml:space="preserve">of </w:t>
      </w:r>
      <w:r w:rsidRPr="00D5180B">
        <w:t xml:space="preserve">run-off </w:t>
      </w:r>
      <w:r w:rsidR="00FB3083" w:rsidRPr="00D5180B">
        <w:t xml:space="preserve">(i.e., from irrigation or rain) </w:t>
      </w:r>
      <w:r w:rsidRPr="00D5180B">
        <w:t>into water storage and conveyance systems.</w:t>
      </w:r>
    </w:p>
    <w:p w14:paraId="65AA9E7A" w14:textId="77777777" w:rsidR="000F1417" w:rsidRPr="00D5180B" w:rsidRDefault="000F1417" w:rsidP="00B61AB8">
      <w:pPr>
        <w:pStyle w:val="ListParagraph"/>
        <w:numPr>
          <w:ilvl w:val="2"/>
          <w:numId w:val="66"/>
        </w:numPr>
        <w:tabs>
          <w:tab w:val="clear" w:pos="2160"/>
        </w:tabs>
        <w:ind w:left="1440"/>
      </w:pPr>
      <w:r w:rsidRPr="00D5180B">
        <w:t>Procedures to ensure standing and/or stagnant water does not pose a contamination risk.</w:t>
      </w:r>
    </w:p>
    <w:p w14:paraId="5D8E9199" w14:textId="77777777" w:rsidR="000F1417" w:rsidRPr="00D5180B" w:rsidRDefault="000F1417" w:rsidP="00B61AB8">
      <w:pPr>
        <w:pStyle w:val="ListParagraph"/>
        <w:numPr>
          <w:ilvl w:val="2"/>
          <w:numId w:val="66"/>
        </w:numPr>
        <w:tabs>
          <w:tab w:val="clear" w:pos="2160"/>
        </w:tabs>
        <w:ind w:left="1440"/>
      </w:pPr>
      <w:r w:rsidRPr="00D5180B">
        <w:t>Management of ag</w:t>
      </w:r>
      <w:r w:rsidR="00AD67D9" w:rsidRPr="00D5180B">
        <w:t>ricultural</w:t>
      </w:r>
      <w:r w:rsidRPr="00D5180B">
        <w:t xml:space="preserve"> water system components used to prepare crop amendments to ensure these activities and equipment are not a contamination source.</w:t>
      </w:r>
    </w:p>
    <w:p w14:paraId="41748E46" w14:textId="77777777" w:rsidR="000F1417" w:rsidRPr="00D5180B" w:rsidRDefault="000F1417" w:rsidP="00B61AB8">
      <w:pPr>
        <w:pStyle w:val="ListParagraph"/>
        <w:numPr>
          <w:ilvl w:val="1"/>
          <w:numId w:val="66"/>
        </w:numPr>
      </w:pPr>
      <w:r w:rsidRPr="00D5180B">
        <w:t>Water used in aerial applications (e.g., pesticide and fertilizer, etc.) within the 21-days-to-harvest window must be from Type A or B→A ag</w:t>
      </w:r>
      <w:r w:rsidR="00AD67D9" w:rsidRPr="00D5180B">
        <w:t>ricultural</w:t>
      </w:r>
      <w:r w:rsidRPr="00D5180B">
        <w:t xml:space="preserve"> water systems. Implement practices to ensure: </w:t>
      </w:r>
    </w:p>
    <w:p w14:paraId="2F82D84A" w14:textId="77777777" w:rsidR="000F1417" w:rsidRPr="00D5180B" w:rsidRDefault="001E2DBC" w:rsidP="00B61AB8">
      <w:pPr>
        <w:pStyle w:val="ListParagraph"/>
        <w:numPr>
          <w:ilvl w:val="2"/>
          <w:numId w:val="68"/>
        </w:numPr>
      </w:pPr>
      <w:r w:rsidRPr="00D5180B">
        <w:t xml:space="preserve">Holding </w:t>
      </w:r>
      <w:r w:rsidR="00B226F3" w:rsidRPr="00D5180B">
        <w:t xml:space="preserve">tanks </w:t>
      </w:r>
      <w:r w:rsidRPr="00D5180B">
        <w:t xml:space="preserve">and equipment-mounted application tanks, manifold and boom lines, and nozzles </w:t>
      </w:r>
      <w:r w:rsidR="000F1417" w:rsidRPr="00D5180B">
        <w:t xml:space="preserve">are </w:t>
      </w:r>
      <w:r w:rsidR="00491035" w:rsidRPr="00D5180B">
        <w:t xml:space="preserve">to </w:t>
      </w:r>
      <w:r w:rsidR="00F675E3" w:rsidRPr="00D5180B">
        <w:t>be properly maintained and cleaned</w:t>
      </w:r>
      <w:r w:rsidR="000F1417" w:rsidRPr="00D5180B">
        <w:t xml:space="preserve">.  </w:t>
      </w:r>
    </w:p>
    <w:p w14:paraId="49B065F3" w14:textId="77777777" w:rsidR="000F1417" w:rsidRPr="00D5180B" w:rsidRDefault="000F1417" w:rsidP="00B61AB8">
      <w:pPr>
        <w:pStyle w:val="ListParagraph"/>
        <w:numPr>
          <w:ilvl w:val="2"/>
          <w:numId w:val="68"/>
        </w:numPr>
      </w:pPr>
      <w:r w:rsidRPr="00D5180B">
        <w:t xml:space="preserve">Water treatment </w:t>
      </w:r>
      <w:r w:rsidR="00E8786E" w:rsidRPr="00D5180B">
        <w:t>chemistry</w:t>
      </w:r>
      <w:r w:rsidR="00E8786E">
        <w:t xml:space="preserve"> or approach</w:t>
      </w:r>
      <w:r w:rsidR="00E8786E" w:rsidRPr="00D5180B">
        <w:t xml:space="preserve"> is </w:t>
      </w:r>
      <w:r w:rsidRPr="00D5180B">
        <w:t xml:space="preserve">compatible with </w:t>
      </w:r>
      <w:r w:rsidR="007743B2" w:rsidRPr="00D5180B">
        <w:t xml:space="preserve">the </w:t>
      </w:r>
      <w:r w:rsidRPr="00D5180B">
        <w:t xml:space="preserve">agricultural chemicals being applied. </w:t>
      </w:r>
    </w:p>
    <w:p w14:paraId="0F43F7AB" w14:textId="77777777" w:rsidR="000F1417" w:rsidRPr="00122A81" w:rsidRDefault="000F1417" w:rsidP="00B61AB8">
      <w:pPr>
        <w:pStyle w:val="ListParagraph"/>
        <w:numPr>
          <w:ilvl w:val="0"/>
          <w:numId w:val="49"/>
        </w:numPr>
        <w:ind w:left="1440"/>
      </w:pPr>
      <w:r w:rsidRPr="00122A81">
        <w:t>Establish corrective action procedures for non-compliance scenarios, including:</w:t>
      </w:r>
    </w:p>
    <w:p w14:paraId="3D810D2C" w14:textId="77777777" w:rsidR="000F1417" w:rsidRPr="00D5180B" w:rsidRDefault="000F1417" w:rsidP="00B61AB8">
      <w:pPr>
        <w:pStyle w:val="ListParagraph"/>
        <w:numPr>
          <w:ilvl w:val="3"/>
          <w:numId w:val="56"/>
        </w:numPr>
      </w:pPr>
      <w:r w:rsidRPr="00D5180B">
        <w:t>Contaminated source water</w:t>
      </w:r>
    </w:p>
    <w:p w14:paraId="1AE337B7" w14:textId="77777777" w:rsidR="000F1417" w:rsidRPr="00D5180B" w:rsidRDefault="000F1417" w:rsidP="00B61AB8">
      <w:pPr>
        <w:pStyle w:val="ListParagraph"/>
        <w:numPr>
          <w:ilvl w:val="3"/>
          <w:numId w:val="56"/>
        </w:numPr>
      </w:pPr>
      <w:r w:rsidRPr="00D5180B">
        <w:t>Animal intrusion</w:t>
      </w:r>
    </w:p>
    <w:p w14:paraId="19DD1C15" w14:textId="77777777" w:rsidR="000F1417" w:rsidRPr="00D5180B" w:rsidRDefault="000F1417" w:rsidP="00B61AB8">
      <w:pPr>
        <w:pStyle w:val="ListParagraph"/>
        <w:numPr>
          <w:ilvl w:val="3"/>
          <w:numId w:val="56"/>
        </w:numPr>
      </w:pPr>
      <w:r w:rsidRPr="00D5180B">
        <w:t>Contaminating run-off</w:t>
      </w:r>
    </w:p>
    <w:p w14:paraId="528B18BC" w14:textId="77777777" w:rsidR="00406D15" w:rsidRPr="00D5180B" w:rsidRDefault="00406D15" w:rsidP="00B61AB8">
      <w:pPr>
        <w:pStyle w:val="ListParagraph"/>
        <w:numPr>
          <w:ilvl w:val="3"/>
          <w:numId w:val="56"/>
        </w:numPr>
      </w:pPr>
      <w:r w:rsidRPr="00D5180B">
        <w:t>Uncontrolled flooding</w:t>
      </w:r>
      <w:r w:rsidR="00835D25">
        <w:t xml:space="preserve"> </w:t>
      </w:r>
      <w:r w:rsidRPr="00D5180B">
        <w:t>[reference page, line and table]</w:t>
      </w:r>
    </w:p>
    <w:p w14:paraId="3D40CC99" w14:textId="77777777" w:rsidR="00C57A7F" w:rsidRDefault="000F1417" w:rsidP="00B61AB8">
      <w:pPr>
        <w:pStyle w:val="ListParagraph"/>
        <w:numPr>
          <w:ilvl w:val="0"/>
          <w:numId w:val="87"/>
        </w:numPr>
      </w:pPr>
      <w:r w:rsidRPr="00122A81">
        <w:t>Document all corrective measures, cleaning activities, and maintenance.</w:t>
      </w:r>
      <w:r w:rsidR="00C57A7F" w:rsidRPr="00122A81">
        <w:t xml:space="preserve"> </w:t>
      </w:r>
    </w:p>
    <w:p w14:paraId="79F5DD6C" w14:textId="77777777" w:rsidR="00E00069" w:rsidRDefault="00E00069" w:rsidP="00304C07">
      <w:pPr>
        <w:pStyle w:val="Heading2"/>
      </w:pPr>
      <w:bookmarkStart w:id="467" w:name="_Toc20318948"/>
      <w:bookmarkEnd w:id="466"/>
      <w:r w:rsidRPr="0004283C">
        <w:t xml:space="preserve">Best Practices for </w:t>
      </w:r>
      <w:r>
        <w:t>Furrow</w:t>
      </w:r>
      <w:r w:rsidRPr="0004283C">
        <w:t xml:space="preserve"> Irrigation</w:t>
      </w:r>
      <w:r>
        <w:t xml:space="preserve"> Systems Management</w:t>
      </w:r>
      <w:r w:rsidRPr="0004283C">
        <w:t xml:space="preserve"> </w:t>
      </w:r>
    </w:p>
    <w:p w14:paraId="683C8240" w14:textId="77777777" w:rsidR="00E00069" w:rsidRPr="00496C84" w:rsidRDefault="00E00069"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sidRPr="007B5CDD">
        <w:rPr>
          <w:color w:val="202020"/>
          <w:w w:val="105"/>
        </w:rPr>
        <w:t>Agricultural</w:t>
      </w:r>
      <w:r w:rsidRPr="007B5CDD">
        <w:rPr>
          <w:color w:val="202020"/>
          <w:spacing w:val="-11"/>
          <w:w w:val="105"/>
        </w:rPr>
        <w:t xml:space="preserve"> </w:t>
      </w:r>
      <w:r w:rsidRPr="007B5CDD">
        <w:rPr>
          <w:color w:val="202020"/>
          <w:w w:val="105"/>
        </w:rPr>
        <w:t>practices,</w:t>
      </w:r>
      <w:r w:rsidRPr="007B5CDD">
        <w:rPr>
          <w:color w:val="202020"/>
          <w:spacing w:val="12"/>
          <w:w w:val="105"/>
        </w:rPr>
        <w:t xml:space="preserve"> </w:t>
      </w:r>
      <w:r w:rsidRPr="007B5CDD">
        <w:rPr>
          <w:color w:val="202020"/>
          <w:w w:val="105"/>
        </w:rPr>
        <w:t>such</w:t>
      </w:r>
      <w:r w:rsidRPr="007B5CDD">
        <w:rPr>
          <w:color w:val="202020"/>
          <w:spacing w:val="-13"/>
          <w:w w:val="105"/>
        </w:rPr>
        <w:t xml:space="preserve"> </w:t>
      </w:r>
      <w:r w:rsidRPr="007B5CDD">
        <w:rPr>
          <w:color w:val="202020"/>
          <w:w w:val="105"/>
        </w:rPr>
        <w:t>as</w:t>
      </w:r>
      <w:r w:rsidRPr="007B5CDD">
        <w:rPr>
          <w:color w:val="202020"/>
          <w:spacing w:val="-14"/>
          <w:w w:val="105"/>
        </w:rPr>
        <w:t xml:space="preserve"> </w:t>
      </w:r>
      <w:r w:rsidRPr="007B5CDD">
        <w:rPr>
          <w:color w:val="202020"/>
          <w:w w:val="105"/>
        </w:rPr>
        <w:t>irrigation</w:t>
      </w:r>
      <w:r w:rsidRPr="007B5CDD">
        <w:rPr>
          <w:color w:val="202020"/>
          <w:spacing w:val="-13"/>
          <w:w w:val="105"/>
        </w:rPr>
        <w:t xml:space="preserve"> </w:t>
      </w:r>
      <w:r w:rsidRPr="007B5CDD">
        <w:rPr>
          <w:color w:val="202020"/>
          <w:w w:val="105"/>
        </w:rPr>
        <w:t>methods,</w:t>
      </w:r>
      <w:r w:rsidRPr="007B5CDD">
        <w:rPr>
          <w:color w:val="202020"/>
          <w:spacing w:val="-14"/>
          <w:w w:val="105"/>
        </w:rPr>
        <w:t xml:space="preserve"> </w:t>
      </w:r>
      <w:r w:rsidRPr="007B5CDD">
        <w:rPr>
          <w:color w:val="202020"/>
          <w:w w:val="105"/>
        </w:rPr>
        <w:t>bed</w:t>
      </w:r>
      <w:r w:rsidRPr="007B5CDD">
        <w:rPr>
          <w:color w:val="202020"/>
          <w:spacing w:val="-13"/>
          <w:w w:val="105"/>
        </w:rPr>
        <w:t xml:space="preserve"> </w:t>
      </w:r>
      <w:r w:rsidRPr="007B5CDD">
        <w:rPr>
          <w:color w:val="202020"/>
          <w:w w:val="105"/>
        </w:rPr>
        <w:t>configuration,</w:t>
      </w:r>
      <w:r w:rsidRPr="007B5CDD">
        <w:rPr>
          <w:color w:val="202020"/>
          <w:spacing w:val="-12"/>
          <w:w w:val="105"/>
        </w:rPr>
        <w:t xml:space="preserve"> </w:t>
      </w:r>
      <w:r w:rsidRPr="007B5CDD">
        <w:rPr>
          <w:color w:val="202020"/>
          <w:w w:val="105"/>
        </w:rPr>
        <w:t>etc.,</w:t>
      </w:r>
      <w:r w:rsidRPr="007B5CDD">
        <w:rPr>
          <w:color w:val="202020"/>
          <w:spacing w:val="-13"/>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4"/>
          <w:w w:val="105"/>
        </w:rPr>
        <w:t xml:space="preserve"> </w:t>
      </w:r>
      <w:r w:rsidRPr="007B5CDD">
        <w:rPr>
          <w:color w:val="202020"/>
          <w:w w:val="105"/>
        </w:rPr>
        <w:t>implemented</w:t>
      </w:r>
      <w:r w:rsidRPr="007B5CDD">
        <w:rPr>
          <w:color w:val="202020"/>
          <w:spacing w:val="-13"/>
          <w:w w:val="105"/>
        </w:rPr>
        <w:t xml:space="preserve"> </w:t>
      </w:r>
      <w:r w:rsidRPr="007B5CDD">
        <w:rPr>
          <w:color w:val="202020"/>
          <w:w w:val="105"/>
        </w:rPr>
        <w:t>in</w:t>
      </w:r>
      <w:r w:rsidRPr="007B5CDD">
        <w:rPr>
          <w:color w:val="202020"/>
          <w:spacing w:val="-13"/>
          <w:w w:val="105"/>
        </w:rPr>
        <w:t xml:space="preserve"> </w:t>
      </w:r>
      <w:r w:rsidRPr="007B5CDD">
        <w:rPr>
          <w:color w:val="202020"/>
          <w:w w:val="105"/>
        </w:rPr>
        <w:t>a</w:t>
      </w:r>
      <w:r w:rsidRPr="007B5CDD">
        <w:rPr>
          <w:color w:val="202020"/>
          <w:spacing w:val="-11"/>
          <w:w w:val="105"/>
        </w:rPr>
        <w:t xml:space="preserve"> </w:t>
      </w:r>
      <w:r w:rsidRPr="007B5CDD">
        <w:rPr>
          <w:color w:val="202020"/>
          <w:w w:val="105"/>
        </w:rPr>
        <w:t>manner</w:t>
      </w:r>
      <w:r w:rsidRPr="007B5CDD">
        <w:rPr>
          <w:color w:val="202020"/>
          <w:spacing w:val="-13"/>
          <w:w w:val="105"/>
        </w:rPr>
        <w:t xml:space="preserve"> </w:t>
      </w:r>
      <w:r w:rsidRPr="007B5CDD">
        <w:rPr>
          <w:color w:val="202020"/>
          <w:w w:val="105"/>
        </w:rPr>
        <w:t>to avoid water from breaching the top of the</w:t>
      </w:r>
      <w:r w:rsidRPr="007B5CDD">
        <w:rPr>
          <w:color w:val="202020"/>
          <w:spacing w:val="-2"/>
          <w:w w:val="105"/>
        </w:rPr>
        <w:t xml:space="preserve"> </w:t>
      </w:r>
      <w:r w:rsidRPr="007B5CDD">
        <w:rPr>
          <w:color w:val="202020"/>
          <w:w w:val="105"/>
        </w:rPr>
        <w:t>bed.</w:t>
      </w:r>
    </w:p>
    <w:p w14:paraId="745DC191" w14:textId="77777777" w:rsidR="00E00069" w:rsidRPr="00496C84" w:rsidRDefault="00E00069"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sidRPr="007B5CDD">
        <w:rPr>
          <w:color w:val="202020"/>
          <w:w w:val="105"/>
        </w:rPr>
        <w:t>Agricultural</w:t>
      </w:r>
      <w:r w:rsidRPr="007B5CDD">
        <w:rPr>
          <w:color w:val="202020"/>
          <w:spacing w:val="-14"/>
          <w:w w:val="105"/>
        </w:rPr>
        <w:t xml:space="preserve"> </w:t>
      </w:r>
      <w:r w:rsidRPr="007B5CDD">
        <w:rPr>
          <w:color w:val="202020"/>
          <w:w w:val="105"/>
        </w:rPr>
        <w:t>practices,</w:t>
      </w:r>
      <w:r w:rsidRPr="007B5CDD">
        <w:rPr>
          <w:color w:val="202020"/>
          <w:spacing w:val="9"/>
          <w:w w:val="105"/>
        </w:rPr>
        <w:t xml:space="preserve"> </w:t>
      </w:r>
      <w:r w:rsidRPr="007B5CDD">
        <w:rPr>
          <w:color w:val="202020"/>
          <w:w w:val="105"/>
        </w:rPr>
        <w:t>such</w:t>
      </w:r>
      <w:r w:rsidRPr="007B5CDD">
        <w:rPr>
          <w:color w:val="202020"/>
          <w:spacing w:val="-14"/>
          <w:w w:val="105"/>
        </w:rPr>
        <w:t xml:space="preserve"> </w:t>
      </w:r>
      <w:r w:rsidRPr="007B5CDD">
        <w:rPr>
          <w:color w:val="202020"/>
          <w:w w:val="105"/>
        </w:rPr>
        <w:t>as</w:t>
      </w:r>
      <w:r w:rsidRPr="007B5CDD">
        <w:rPr>
          <w:color w:val="202020"/>
          <w:spacing w:val="-15"/>
          <w:w w:val="105"/>
        </w:rPr>
        <w:t xml:space="preserve"> </w:t>
      </w:r>
      <w:r w:rsidRPr="007B5CDD">
        <w:rPr>
          <w:color w:val="202020"/>
          <w:w w:val="105"/>
        </w:rPr>
        <w:t>equipment</w:t>
      </w:r>
      <w:r w:rsidRPr="007B5CDD">
        <w:rPr>
          <w:color w:val="202020"/>
          <w:spacing w:val="-13"/>
          <w:w w:val="105"/>
        </w:rPr>
        <w:t xml:space="preserve"> </w:t>
      </w:r>
      <w:r w:rsidRPr="007B5CDD">
        <w:rPr>
          <w:color w:val="202020"/>
          <w:w w:val="105"/>
        </w:rPr>
        <w:t>movement,</w:t>
      </w:r>
      <w:r w:rsidRPr="007B5CDD">
        <w:rPr>
          <w:color w:val="202020"/>
          <w:spacing w:val="-16"/>
          <w:w w:val="105"/>
        </w:rPr>
        <w:t xml:space="preserve"> </w:t>
      </w:r>
      <w:r w:rsidRPr="007B5CDD">
        <w:rPr>
          <w:color w:val="202020"/>
          <w:w w:val="105"/>
        </w:rPr>
        <w:t>irrigation</w:t>
      </w:r>
      <w:r w:rsidRPr="007B5CDD">
        <w:rPr>
          <w:color w:val="202020"/>
          <w:spacing w:val="-16"/>
          <w:w w:val="105"/>
        </w:rPr>
        <w:t xml:space="preserve"> </w:t>
      </w:r>
      <w:r w:rsidRPr="007B5CDD">
        <w:rPr>
          <w:color w:val="202020"/>
          <w:w w:val="105"/>
        </w:rPr>
        <w:t>practices,</w:t>
      </w:r>
      <w:r w:rsidRPr="007B5CDD">
        <w:rPr>
          <w:color w:val="202020"/>
          <w:spacing w:val="-15"/>
          <w:w w:val="105"/>
        </w:rPr>
        <w:t xml:space="preserve"> </w:t>
      </w:r>
      <w:r w:rsidRPr="007B5CDD">
        <w:rPr>
          <w:color w:val="202020"/>
          <w:w w:val="105"/>
        </w:rPr>
        <w:t>etc.,</w:t>
      </w:r>
      <w:r w:rsidRPr="007B5CDD">
        <w:rPr>
          <w:color w:val="202020"/>
          <w:spacing w:val="-16"/>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5"/>
          <w:w w:val="105"/>
        </w:rPr>
        <w:t xml:space="preserve"> </w:t>
      </w:r>
      <w:r w:rsidRPr="007B5CDD">
        <w:rPr>
          <w:color w:val="202020"/>
          <w:w w:val="105"/>
        </w:rPr>
        <w:t>monitored</w:t>
      </w:r>
      <w:r w:rsidRPr="007B5CDD">
        <w:rPr>
          <w:color w:val="202020"/>
          <w:spacing w:val="-13"/>
          <w:w w:val="105"/>
        </w:rPr>
        <w:t xml:space="preserve"> </w:t>
      </w:r>
      <w:r w:rsidRPr="007B5CDD">
        <w:rPr>
          <w:color w:val="202020"/>
          <w:w w:val="105"/>
        </w:rPr>
        <w:t>at</w:t>
      </w:r>
      <w:r w:rsidRPr="007B5CDD">
        <w:rPr>
          <w:color w:val="202020"/>
          <w:spacing w:val="-15"/>
          <w:w w:val="105"/>
        </w:rPr>
        <w:t xml:space="preserve"> </w:t>
      </w:r>
      <w:r w:rsidRPr="007B5CDD">
        <w:rPr>
          <w:color w:val="202020"/>
          <w:w w:val="105"/>
        </w:rPr>
        <w:t>headland and</w:t>
      </w:r>
      <w:r w:rsidRPr="007B5CDD">
        <w:rPr>
          <w:color w:val="202020"/>
          <w:spacing w:val="-7"/>
          <w:w w:val="105"/>
        </w:rPr>
        <w:t xml:space="preserve"> </w:t>
      </w:r>
      <w:r w:rsidRPr="007B5CDD">
        <w:rPr>
          <w:color w:val="202020"/>
          <w:w w:val="105"/>
        </w:rPr>
        <w:t>tail</w:t>
      </w:r>
      <w:r w:rsidRPr="007B5CDD">
        <w:rPr>
          <w:color w:val="202020"/>
          <w:spacing w:val="-4"/>
          <w:w w:val="105"/>
        </w:rPr>
        <w:t xml:space="preserve"> </w:t>
      </w:r>
      <w:r w:rsidRPr="007B5CDD">
        <w:rPr>
          <w:color w:val="202020"/>
          <w:w w:val="105"/>
        </w:rPr>
        <w:t>ditch</w:t>
      </w:r>
      <w:r w:rsidRPr="007B5CDD">
        <w:rPr>
          <w:color w:val="202020"/>
          <w:spacing w:val="-5"/>
          <w:w w:val="105"/>
        </w:rPr>
        <w:t xml:space="preserve"> </w:t>
      </w:r>
      <w:r w:rsidRPr="007B5CDD">
        <w:rPr>
          <w:color w:val="202020"/>
          <w:w w:val="105"/>
        </w:rPr>
        <w:t>locations</w:t>
      </w:r>
      <w:r w:rsidRPr="007B5CDD">
        <w:rPr>
          <w:color w:val="202020"/>
          <w:spacing w:val="-5"/>
          <w:w w:val="105"/>
        </w:rPr>
        <w:t xml:space="preserve"> </w:t>
      </w:r>
      <w:r w:rsidRPr="007B5CDD">
        <w:rPr>
          <w:color w:val="202020"/>
          <w:w w:val="105"/>
        </w:rPr>
        <w:t>for</w:t>
      </w:r>
      <w:r w:rsidRPr="007B5CDD">
        <w:rPr>
          <w:color w:val="202020"/>
          <w:spacing w:val="-4"/>
          <w:w w:val="105"/>
        </w:rPr>
        <w:t xml:space="preserve"> </w:t>
      </w:r>
      <w:r w:rsidRPr="007B5CDD">
        <w:rPr>
          <w:color w:val="202020"/>
          <w:w w:val="105"/>
        </w:rPr>
        <w:t>damaged</w:t>
      </w:r>
      <w:r w:rsidRPr="007B5CDD">
        <w:rPr>
          <w:color w:val="202020"/>
          <w:spacing w:val="-4"/>
          <w:w w:val="105"/>
        </w:rPr>
        <w:t xml:space="preserve"> </w:t>
      </w:r>
      <w:r w:rsidRPr="007B5CDD">
        <w:rPr>
          <w:color w:val="202020"/>
          <w:w w:val="105"/>
        </w:rPr>
        <w:t>beds</w:t>
      </w:r>
      <w:r w:rsidRPr="007B5CDD">
        <w:rPr>
          <w:color w:val="202020"/>
          <w:spacing w:val="-3"/>
          <w:w w:val="105"/>
        </w:rPr>
        <w:t xml:space="preserve"> </w:t>
      </w:r>
      <w:r w:rsidRPr="007B5CDD">
        <w:rPr>
          <w:color w:val="202020"/>
          <w:w w:val="105"/>
        </w:rPr>
        <w:t>which</w:t>
      </w:r>
      <w:r w:rsidRPr="007B5CDD">
        <w:rPr>
          <w:color w:val="202020"/>
          <w:spacing w:val="-6"/>
          <w:w w:val="105"/>
        </w:rPr>
        <w:t xml:space="preserve"> </w:t>
      </w:r>
      <w:r w:rsidRPr="007B5CDD">
        <w:rPr>
          <w:color w:val="202020"/>
          <w:w w:val="105"/>
        </w:rPr>
        <w:t>may</w:t>
      </w:r>
      <w:r w:rsidRPr="007B5CDD">
        <w:rPr>
          <w:color w:val="202020"/>
          <w:spacing w:val="-4"/>
          <w:w w:val="105"/>
        </w:rPr>
        <w:t xml:space="preserve"> </w:t>
      </w:r>
      <w:r w:rsidRPr="007B5CDD">
        <w:rPr>
          <w:color w:val="202020"/>
          <w:w w:val="105"/>
        </w:rPr>
        <w:t>allow</w:t>
      </w:r>
      <w:r w:rsidRPr="007B5CDD">
        <w:rPr>
          <w:color w:val="202020"/>
          <w:spacing w:val="-4"/>
          <w:w w:val="105"/>
        </w:rPr>
        <w:t xml:space="preserve"> </w:t>
      </w:r>
      <w:r w:rsidRPr="007B5CDD">
        <w:rPr>
          <w:color w:val="202020"/>
          <w:w w:val="105"/>
        </w:rPr>
        <w:t>water</w:t>
      </w:r>
      <w:r w:rsidRPr="007B5CDD">
        <w:rPr>
          <w:color w:val="202020"/>
          <w:spacing w:val="-3"/>
          <w:w w:val="105"/>
        </w:rPr>
        <w:t xml:space="preserve"> </w:t>
      </w:r>
      <w:r w:rsidRPr="007B5CDD">
        <w:rPr>
          <w:color w:val="202020"/>
          <w:w w:val="105"/>
        </w:rPr>
        <w:t>to</w:t>
      </w:r>
      <w:r w:rsidRPr="007B5CDD">
        <w:rPr>
          <w:color w:val="202020"/>
          <w:spacing w:val="-7"/>
          <w:w w:val="105"/>
        </w:rPr>
        <w:t xml:space="preserve"> </w:t>
      </w:r>
      <w:r w:rsidRPr="007B5CDD">
        <w:rPr>
          <w:color w:val="202020"/>
          <w:w w:val="105"/>
        </w:rPr>
        <w:t>contact</w:t>
      </w:r>
      <w:r w:rsidRPr="007B5CDD">
        <w:rPr>
          <w:color w:val="202020"/>
          <w:spacing w:val="-4"/>
          <w:w w:val="105"/>
        </w:rPr>
        <w:t xml:space="preserve"> </w:t>
      </w:r>
      <w:r w:rsidRPr="007B5CDD">
        <w:rPr>
          <w:color w:val="202020"/>
          <w:w w:val="105"/>
        </w:rPr>
        <w:t>the</w:t>
      </w:r>
      <w:r w:rsidRPr="007B5CDD">
        <w:rPr>
          <w:color w:val="202020"/>
          <w:spacing w:val="-4"/>
          <w:w w:val="105"/>
        </w:rPr>
        <w:t xml:space="preserve"> </w:t>
      </w:r>
      <w:r w:rsidRPr="007B5CDD">
        <w:rPr>
          <w:color w:val="202020"/>
          <w:w w:val="105"/>
        </w:rPr>
        <w:t>edible</w:t>
      </w:r>
      <w:r w:rsidRPr="007B5CDD">
        <w:rPr>
          <w:color w:val="202020"/>
          <w:spacing w:val="-4"/>
          <w:w w:val="105"/>
        </w:rPr>
        <w:t xml:space="preserve"> </w:t>
      </w:r>
      <w:r w:rsidRPr="007B5CDD">
        <w:rPr>
          <w:color w:val="202020"/>
          <w:w w:val="105"/>
        </w:rPr>
        <w:t>portion</w:t>
      </w:r>
      <w:r w:rsidRPr="007B5CDD">
        <w:rPr>
          <w:color w:val="202020"/>
          <w:spacing w:val="-4"/>
          <w:w w:val="105"/>
        </w:rPr>
        <w:t xml:space="preserve"> </w:t>
      </w:r>
      <w:r w:rsidRPr="007B5CDD">
        <w:rPr>
          <w:color w:val="202020"/>
          <w:w w:val="105"/>
        </w:rPr>
        <w:t>of</w:t>
      </w:r>
      <w:r w:rsidRPr="007B5CDD">
        <w:rPr>
          <w:color w:val="202020"/>
          <w:spacing w:val="-4"/>
          <w:w w:val="105"/>
        </w:rPr>
        <w:t xml:space="preserve"> </w:t>
      </w:r>
      <w:r w:rsidRPr="007B5CDD">
        <w:rPr>
          <w:color w:val="202020"/>
          <w:w w:val="105"/>
        </w:rPr>
        <w:t>the</w:t>
      </w:r>
      <w:r w:rsidRPr="007B5CDD">
        <w:rPr>
          <w:color w:val="202020"/>
          <w:spacing w:val="-6"/>
          <w:w w:val="105"/>
        </w:rPr>
        <w:t xml:space="preserve"> </w:t>
      </w:r>
      <w:r w:rsidRPr="007B5CDD">
        <w:rPr>
          <w:color w:val="202020"/>
          <w:w w:val="105"/>
        </w:rPr>
        <w:t>crop.</w:t>
      </w:r>
    </w:p>
    <w:p w14:paraId="4BD7BC3B" w14:textId="28A28980" w:rsidR="00E00069" w:rsidRPr="00EE0171" w:rsidRDefault="00AC4183"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Pr>
          <w:color w:val="202020"/>
          <w:w w:val="105"/>
        </w:rPr>
        <w:t>C</w:t>
      </w:r>
      <w:r w:rsidRPr="007B5CDD">
        <w:rPr>
          <w:color w:val="202020"/>
          <w:w w:val="105"/>
        </w:rPr>
        <w:t>oordinate</w:t>
      </w:r>
      <w:r w:rsidR="0093102F">
        <w:rPr>
          <w:color w:val="202020"/>
          <w:w w:val="105"/>
        </w:rPr>
        <w:t xml:space="preserve"> </w:t>
      </w:r>
      <w:r w:rsidR="0093102F" w:rsidRPr="007B5CDD">
        <w:rPr>
          <w:color w:val="202020"/>
          <w:w w:val="105"/>
        </w:rPr>
        <w:t>irrigation</w:t>
      </w:r>
      <w:r w:rsidR="0093102F" w:rsidRPr="007B5CDD">
        <w:rPr>
          <w:color w:val="202020"/>
          <w:spacing w:val="-1"/>
          <w:w w:val="105"/>
        </w:rPr>
        <w:t xml:space="preserve"> </w:t>
      </w:r>
      <w:r w:rsidR="0093102F" w:rsidRPr="007B5CDD">
        <w:rPr>
          <w:color w:val="202020"/>
          <w:w w:val="105"/>
        </w:rPr>
        <w:t>events</w:t>
      </w:r>
      <w:r w:rsidR="0093102F" w:rsidRPr="007B5CDD">
        <w:rPr>
          <w:color w:val="202020"/>
          <w:spacing w:val="-1"/>
          <w:w w:val="105"/>
        </w:rPr>
        <w:t xml:space="preserve"> </w:t>
      </w:r>
      <w:r w:rsidR="0093102F" w:rsidRPr="007B5CDD">
        <w:rPr>
          <w:color w:val="202020"/>
          <w:w w:val="105"/>
        </w:rPr>
        <w:t>with</w:t>
      </w:r>
      <w:r w:rsidR="0093102F" w:rsidRPr="007B5CDD">
        <w:rPr>
          <w:color w:val="202020"/>
          <w:spacing w:val="-1"/>
          <w:w w:val="105"/>
        </w:rPr>
        <w:t xml:space="preserve"> </w:t>
      </w:r>
      <w:r w:rsidR="0093102F" w:rsidRPr="007B5CDD">
        <w:rPr>
          <w:color w:val="202020"/>
          <w:w w:val="105"/>
        </w:rPr>
        <w:t>harvest,</w:t>
      </w:r>
      <w:r w:rsidR="0093102F">
        <w:rPr>
          <w:color w:val="202020"/>
          <w:w w:val="105"/>
        </w:rPr>
        <w:t xml:space="preserve"> to the degree possible, to avoid saturation of the field soil </w:t>
      </w:r>
      <w:r w:rsidR="0093102F" w:rsidRPr="007B5CDD">
        <w:rPr>
          <w:color w:val="202020"/>
          <w:w w:val="105"/>
        </w:rPr>
        <w:t>to</w:t>
      </w:r>
      <w:r w:rsidR="0093102F" w:rsidRPr="007B5CDD">
        <w:rPr>
          <w:color w:val="202020"/>
          <w:spacing w:val="-3"/>
          <w:w w:val="105"/>
        </w:rPr>
        <w:t xml:space="preserve"> </w:t>
      </w:r>
      <w:r w:rsidR="0093102F" w:rsidRPr="007B5CDD">
        <w:rPr>
          <w:color w:val="202020"/>
          <w:w w:val="105"/>
        </w:rPr>
        <w:t>prevent</w:t>
      </w:r>
      <w:r w:rsidR="0093102F">
        <w:rPr>
          <w:color w:val="202020"/>
          <w:w w:val="105"/>
        </w:rPr>
        <w:t xml:space="preserve"> </w:t>
      </w:r>
      <w:r w:rsidR="0093102F" w:rsidRPr="007B5CDD">
        <w:rPr>
          <w:color w:val="202020"/>
          <w:w w:val="105"/>
        </w:rPr>
        <w:t>excessive</w:t>
      </w:r>
      <w:r w:rsidR="0093102F" w:rsidRPr="007B5CDD">
        <w:rPr>
          <w:color w:val="202020"/>
          <w:spacing w:val="-11"/>
          <w:w w:val="105"/>
        </w:rPr>
        <w:t xml:space="preserve"> </w:t>
      </w:r>
      <w:r w:rsidR="0093102F" w:rsidRPr="007B5CDD">
        <w:rPr>
          <w:color w:val="202020"/>
          <w:w w:val="105"/>
        </w:rPr>
        <w:t>dirt</w:t>
      </w:r>
      <w:r w:rsidR="0093102F" w:rsidRPr="007B5CDD">
        <w:rPr>
          <w:color w:val="202020"/>
          <w:spacing w:val="-13"/>
          <w:w w:val="105"/>
        </w:rPr>
        <w:t xml:space="preserve"> </w:t>
      </w:r>
      <w:r w:rsidR="0093102F" w:rsidRPr="007B5CDD">
        <w:rPr>
          <w:color w:val="202020"/>
          <w:w w:val="105"/>
        </w:rPr>
        <w:t>and</w:t>
      </w:r>
      <w:r w:rsidR="0093102F" w:rsidRPr="007B5CDD">
        <w:rPr>
          <w:color w:val="202020"/>
          <w:spacing w:val="-11"/>
          <w:w w:val="105"/>
        </w:rPr>
        <w:t xml:space="preserve"> </w:t>
      </w:r>
      <w:r w:rsidR="0093102F" w:rsidRPr="007B5CDD">
        <w:rPr>
          <w:color w:val="202020"/>
          <w:w w:val="105"/>
        </w:rPr>
        <w:t>mud</w:t>
      </w:r>
      <w:r w:rsidR="0093102F" w:rsidRPr="007B5CDD">
        <w:rPr>
          <w:color w:val="202020"/>
          <w:spacing w:val="-13"/>
          <w:w w:val="105"/>
        </w:rPr>
        <w:t xml:space="preserve"> </w:t>
      </w:r>
      <w:r w:rsidR="0093102F" w:rsidRPr="007B5CDD">
        <w:rPr>
          <w:color w:val="202020"/>
          <w:w w:val="105"/>
        </w:rPr>
        <w:t>from</w:t>
      </w:r>
      <w:r w:rsidR="0093102F" w:rsidRPr="007B5CDD">
        <w:rPr>
          <w:color w:val="202020"/>
          <w:spacing w:val="-10"/>
          <w:w w:val="105"/>
        </w:rPr>
        <w:t xml:space="preserve"> </w:t>
      </w:r>
      <w:r w:rsidR="0093102F" w:rsidRPr="007B5CDD">
        <w:rPr>
          <w:color w:val="202020"/>
          <w:w w:val="105"/>
        </w:rPr>
        <w:t>getting</w:t>
      </w:r>
      <w:r w:rsidR="0093102F" w:rsidRPr="007B5CDD">
        <w:rPr>
          <w:color w:val="202020"/>
          <w:spacing w:val="-9"/>
          <w:w w:val="105"/>
        </w:rPr>
        <w:t xml:space="preserve"> </w:t>
      </w:r>
      <w:r w:rsidR="0093102F" w:rsidRPr="007B5CDD">
        <w:rPr>
          <w:color w:val="202020"/>
          <w:w w:val="105"/>
        </w:rPr>
        <w:t>on</w:t>
      </w:r>
      <w:r w:rsidR="0093102F" w:rsidRPr="007B5CDD">
        <w:rPr>
          <w:color w:val="202020"/>
          <w:spacing w:val="-12"/>
          <w:w w:val="105"/>
        </w:rPr>
        <w:t xml:space="preserve"> </w:t>
      </w:r>
      <w:r w:rsidR="0093102F" w:rsidRPr="007B5CDD">
        <w:rPr>
          <w:color w:val="202020"/>
          <w:w w:val="105"/>
        </w:rPr>
        <w:t>the</w:t>
      </w:r>
      <w:r w:rsidR="0093102F" w:rsidRPr="007B5CDD">
        <w:rPr>
          <w:color w:val="202020"/>
          <w:spacing w:val="-11"/>
          <w:w w:val="105"/>
        </w:rPr>
        <w:t xml:space="preserve"> </w:t>
      </w:r>
      <w:r w:rsidR="0093102F" w:rsidRPr="007B5CDD">
        <w:rPr>
          <w:color w:val="202020"/>
          <w:w w:val="105"/>
        </w:rPr>
        <w:t>edible</w:t>
      </w:r>
      <w:r w:rsidR="0093102F" w:rsidRPr="007B5CDD">
        <w:rPr>
          <w:color w:val="202020"/>
          <w:spacing w:val="-13"/>
          <w:w w:val="105"/>
        </w:rPr>
        <w:t xml:space="preserve"> </w:t>
      </w:r>
      <w:r w:rsidR="0093102F" w:rsidRPr="007B5CDD">
        <w:rPr>
          <w:color w:val="202020"/>
          <w:w w:val="105"/>
        </w:rPr>
        <w:t>portion</w:t>
      </w:r>
      <w:r w:rsidR="0093102F" w:rsidRPr="007B5CDD">
        <w:rPr>
          <w:color w:val="202020"/>
          <w:spacing w:val="-10"/>
          <w:w w:val="105"/>
        </w:rPr>
        <w:t xml:space="preserve"> </w:t>
      </w:r>
      <w:r w:rsidR="0093102F" w:rsidRPr="007B5CDD">
        <w:rPr>
          <w:color w:val="202020"/>
          <w:w w:val="105"/>
        </w:rPr>
        <w:t>of</w:t>
      </w:r>
      <w:r w:rsidR="0093102F" w:rsidRPr="007B5CDD">
        <w:rPr>
          <w:color w:val="202020"/>
          <w:spacing w:val="-11"/>
          <w:w w:val="105"/>
        </w:rPr>
        <w:t xml:space="preserve"> </w:t>
      </w:r>
      <w:r w:rsidR="0093102F" w:rsidRPr="007B5CDD">
        <w:rPr>
          <w:color w:val="202020"/>
          <w:w w:val="105"/>
        </w:rPr>
        <w:t>the</w:t>
      </w:r>
      <w:r w:rsidR="0093102F" w:rsidRPr="007B5CDD">
        <w:rPr>
          <w:color w:val="202020"/>
          <w:spacing w:val="-11"/>
          <w:w w:val="105"/>
        </w:rPr>
        <w:t xml:space="preserve"> </w:t>
      </w:r>
      <w:r w:rsidR="0093102F" w:rsidRPr="007B5CDD">
        <w:rPr>
          <w:color w:val="202020"/>
          <w:w w:val="105"/>
        </w:rPr>
        <w:t>crop,</w:t>
      </w:r>
      <w:r w:rsidR="0093102F" w:rsidRPr="007B5CDD">
        <w:rPr>
          <w:color w:val="202020"/>
          <w:spacing w:val="-11"/>
          <w:w w:val="105"/>
        </w:rPr>
        <w:t xml:space="preserve"> </w:t>
      </w:r>
      <w:r w:rsidR="0093102F" w:rsidRPr="007B5CDD">
        <w:rPr>
          <w:color w:val="202020"/>
          <w:w w:val="105"/>
        </w:rPr>
        <w:t>harvest</w:t>
      </w:r>
      <w:r w:rsidR="0093102F" w:rsidRPr="007B5CDD">
        <w:rPr>
          <w:color w:val="202020"/>
          <w:spacing w:val="-12"/>
          <w:w w:val="105"/>
        </w:rPr>
        <w:t xml:space="preserve"> </w:t>
      </w:r>
      <w:r w:rsidR="0093102F" w:rsidRPr="007B5CDD">
        <w:rPr>
          <w:color w:val="202020"/>
          <w:w w:val="105"/>
        </w:rPr>
        <w:t>tools</w:t>
      </w:r>
      <w:r w:rsidR="0093102F" w:rsidRPr="007B5CDD">
        <w:rPr>
          <w:color w:val="202020"/>
          <w:spacing w:val="-7"/>
          <w:w w:val="105"/>
        </w:rPr>
        <w:t xml:space="preserve"> </w:t>
      </w:r>
      <w:r w:rsidR="0093102F" w:rsidRPr="007B5CDD">
        <w:rPr>
          <w:color w:val="202020"/>
          <w:w w:val="105"/>
        </w:rPr>
        <w:t>(e.</w:t>
      </w:r>
      <w:r w:rsidR="0093102F">
        <w:rPr>
          <w:color w:val="202020"/>
          <w:w w:val="105"/>
        </w:rPr>
        <w:t>g.,</w:t>
      </w:r>
      <w:r w:rsidR="0093102F" w:rsidRPr="007B5CDD">
        <w:rPr>
          <w:color w:val="202020"/>
          <w:spacing w:val="-11"/>
          <w:w w:val="105"/>
        </w:rPr>
        <w:t xml:space="preserve"> </w:t>
      </w:r>
      <w:r w:rsidR="0093102F" w:rsidRPr="007B5CDD">
        <w:rPr>
          <w:color w:val="202020"/>
          <w:w w:val="105"/>
        </w:rPr>
        <w:t>knives,</w:t>
      </w:r>
      <w:r w:rsidR="0093102F" w:rsidRPr="007B5CDD">
        <w:rPr>
          <w:color w:val="202020"/>
          <w:spacing w:val="-11"/>
          <w:w w:val="105"/>
        </w:rPr>
        <w:t xml:space="preserve"> </w:t>
      </w:r>
      <w:r w:rsidR="0093102F" w:rsidRPr="007B5CDD">
        <w:rPr>
          <w:color w:val="202020"/>
          <w:w w:val="105"/>
        </w:rPr>
        <w:t>gloves</w:t>
      </w:r>
      <w:r w:rsidR="0093102F">
        <w:rPr>
          <w:color w:val="202020"/>
          <w:w w:val="105"/>
        </w:rPr>
        <w:t>,</w:t>
      </w:r>
      <w:r w:rsidR="0093102F" w:rsidRPr="007B5CDD">
        <w:rPr>
          <w:color w:val="202020"/>
          <w:spacing w:val="-10"/>
          <w:w w:val="105"/>
        </w:rPr>
        <w:t xml:space="preserve"> </w:t>
      </w:r>
      <w:r w:rsidR="0093102F" w:rsidRPr="007B5CDD">
        <w:rPr>
          <w:color w:val="202020"/>
          <w:w w:val="105"/>
        </w:rPr>
        <w:t>etc.),</w:t>
      </w:r>
      <w:r w:rsidR="0093102F" w:rsidRPr="007B5CDD">
        <w:rPr>
          <w:color w:val="202020"/>
          <w:spacing w:val="-11"/>
          <w:w w:val="105"/>
        </w:rPr>
        <w:t xml:space="preserve"> </w:t>
      </w:r>
      <w:r w:rsidR="0093102F" w:rsidRPr="007B5CDD">
        <w:rPr>
          <w:color w:val="202020"/>
          <w:w w:val="105"/>
        </w:rPr>
        <w:t>and</w:t>
      </w:r>
      <w:r w:rsidR="0093102F" w:rsidRPr="007B5CDD">
        <w:rPr>
          <w:color w:val="202020"/>
          <w:spacing w:val="-11"/>
          <w:w w:val="105"/>
        </w:rPr>
        <w:t xml:space="preserve"> </w:t>
      </w:r>
      <w:r w:rsidR="0093102F" w:rsidRPr="007B5CDD">
        <w:rPr>
          <w:color w:val="202020"/>
          <w:w w:val="105"/>
        </w:rPr>
        <w:t>harvest equipment (e.</w:t>
      </w:r>
      <w:r w:rsidR="0093102F">
        <w:rPr>
          <w:color w:val="202020"/>
          <w:w w:val="105"/>
        </w:rPr>
        <w:t>g.,</w:t>
      </w:r>
      <w:r w:rsidR="0093102F" w:rsidRPr="007B5CDD">
        <w:rPr>
          <w:color w:val="202020"/>
          <w:w w:val="105"/>
        </w:rPr>
        <w:t xml:space="preserve"> machines, belts, trailers</w:t>
      </w:r>
      <w:r w:rsidR="0093102F">
        <w:rPr>
          <w:color w:val="202020"/>
          <w:w w:val="105"/>
        </w:rPr>
        <w:t>,</w:t>
      </w:r>
      <w:r w:rsidR="0093102F" w:rsidRPr="007B5CDD">
        <w:rPr>
          <w:color w:val="202020"/>
          <w:w w:val="105"/>
        </w:rPr>
        <w:t xml:space="preserve"> etc.)</w:t>
      </w:r>
      <w:r w:rsidR="0093102F">
        <w:rPr>
          <w:color w:val="202020"/>
          <w:spacing w:val="1"/>
          <w:w w:val="105"/>
        </w:rPr>
        <w:t>.</w:t>
      </w:r>
    </w:p>
    <w:p w14:paraId="2E5CF448" w14:textId="77777777" w:rsidR="00E00069" w:rsidRDefault="00E00069" w:rsidP="00304C07">
      <w:pPr>
        <w:pStyle w:val="Heading2"/>
      </w:pPr>
      <w:r w:rsidRPr="0004283C">
        <w:t xml:space="preserve">Best Practices for </w:t>
      </w:r>
      <w:r>
        <w:t>Drip Tape</w:t>
      </w:r>
      <w:r w:rsidRPr="0004283C">
        <w:t xml:space="preserve"> Irrigation</w:t>
      </w:r>
      <w:r>
        <w:t xml:space="preserve"> Systems Management</w:t>
      </w:r>
      <w:r w:rsidRPr="0004283C">
        <w:t xml:space="preserve"> </w:t>
      </w:r>
    </w:p>
    <w:p w14:paraId="3F14479F" w14:textId="77777777" w:rsidR="00E00069" w:rsidRPr="00E00069" w:rsidRDefault="00E00069" w:rsidP="00B61AB8">
      <w:pPr>
        <w:pStyle w:val="ListParagraph"/>
        <w:numPr>
          <w:ilvl w:val="0"/>
          <w:numId w:val="96"/>
        </w:numPr>
        <w:shd w:val="clear" w:color="auto" w:fill="FFFFFF"/>
        <w:spacing w:before="0" w:after="0" w:line="259" w:lineRule="auto"/>
        <w:contextualSpacing/>
        <w:rPr>
          <w:rFonts w:asciiTheme="minorHAnsi" w:hAnsiTheme="minorHAnsi" w:cstheme="minorHAnsi"/>
          <w:color w:val="222222"/>
        </w:rPr>
      </w:pPr>
      <w:r w:rsidRPr="007B5CDD">
        <w:rPr>
          <w:w w:val="105"/>
        </w:rPr>
        <w:t>Drip tape should be handled, stored, used, and re-used in a manner that prevents damage and contamination to the drip tape.</w:t>
      </w:r>
    </w:p>
    <w:p w14:paraId="60C945A2" w14:textId="79B45AE0" w:rsidR="00E00069" w:rsidRPr="00E82BCD" w:rsidRDefault="00E00069" w:rsidP="00B61AB8">
      <w:pPr>
        <w:pStyle w:val="ListParagraph"/>
        <w:numPr>
          <w:ilvl w:val="0"/>
          <w:numId w:val="96"/>
        </w:numPr>
        <w:shd w:val="clear" w:color="auto" w:fill="FFFFFF"/>
        <w:spacing w:before="0" w:after="0" w:line="259" w:lineRule="auto"/>
        <w:contextualSpacing/>
        <w:rPr>
          <w:rFonts w:asciiTheme="minorHAnsi" w:hAnsiTheme="minorHAnsi" w:cstheme="minorHAnsi"/>
          <w:color w:val="222222"/>
        </w:rPr>
      </w:pPr>
      <w:r w:rsidRPr="007B5CDD">
        <w:rPr>
          <w:w w:val="105"/>
        </w:rPr>
        <w:t>While in use, repairs to drip tape should be completed in a timely manner to prevent water contact with the edible portion of the crop.</w:t>
      </w:r>
    </w:p>
    <w:p w14:paraId="24814A92" w14:textId="0E08DC97" w:rsidR="00A25EF2" w:rsidRDefault="00D54C10" w:rsidP="00304C07">
      <w:pPr>
        <w:pStyle w:val="Heading2"/>
      </w:pPr>
      <w:r w:rsidRPr="0004283C">
        <w:t>Best Practices for Managing Irrigation Water Treatment Systems</w:t>
      </w:r>
      <w:bookmarkEnd w:id="467"/>
    </w:p>
    <w:p w14:paraId="0F167A0A" w14:textId="77777777" w:rsidR="00441930" w:rsidRPr="00441930" w:rsidRDefault="001A07F3" w:rsidP="00B61AB8">
      <w:pPr>
        <w:pStyle w:val="ListParagraph"/>
        <w:numPr>
          <w:ilvl w:val="0"/>
          <w:numId w:val="88"/>
        </w:numPr>
      </w:pPr>
      <w:bookmarkStart w:id="468" w:name="_Hlk24990241"/>
      <w:r w:rsidRPr="00122A81">
        <w:t>The minimum best practices for managing irrigation water treatment are outlined below</w:t>
      </w:r>
      <w:r w:rsidRPr="005D38FC">
        <w:t xml:space="preserve"> and </w:t>
      </w:r>
      <w:r w:rsidRPr="00122A81">
        <w:t>must be completed</w:t>
      </w:r>
      <w:r w:rsidR="009A1BDE">
        <w:t>.</w:t>
      </w:r>
      <w:r w:rsidR="009A1BDE" w:rsidRPr="00121B36">
        <w:t xml:space="preserve"> </w:t>
      </w:r>
      <w:r w:rsidR="00C56F6E" w:rsidRPr="00122A81">
        <w:rPr>
          <w:rFonts w:asciiTheme="minorHAnsi" w:hAnsiTheme="minorHAnsi" w:cstheme="minorHAnsi"/>
          <w:color w:val="222222"/>
        </w:rPr>
        <w:t xml:space="preserve">For greater detail refer to </w:t>
      </w:r>
      <w:r w:rsidR="00C56F6E" w:rsidRPr="00D4169E">
        <w:t>Appendix A</w:t>
      </w:r>
      <w:r w:rsidR="009A1BDE" w:rsidRPr="00D4169E">
        <w:t>.</w:t>
      </w:r>
    </w:p>
    <w:p w14:paraId="6C54918B" w14:textId="77777777" w:rsidR="000A4756" w:rsidRPr="00122A81" w:rsidRDefault="000A4756" w:rsidP="00B61AB8">
      <w:pPr>
        <w:pStyle w:val="ListParagraph"/>
        <w:numPr>
          <w:ilvl w:val="0"/>
          <w:numId w:val="88"/>
        </w:numPr>
      </w:pPr>
      <w:r w:rsidRPr="00122A81">
        <w:t>Prior to 21 days-to-scheduled harvest c</w:t>
      </w:r>
      <w:r w:rsidR="005852E3" w:rsidRPr="00122A81">
        <w:t>onduct an initial irrigation water treatment assessment to establish treatment process parameters that will be monitored</w:t>
      </w:r>
      <w:r w:rsidR="005852E3" w:rsidRPr="005D38FC">
        <w:t xml:space="preserve"> to ensure </w:t>
      </w:r>
      <w:r w:rsidR="005852E3" w:rsidRPr="00122A81">
        <w:t>consistent treatment delivery and to demonstrate its effectiveness</w:t>
      </w:r>
      <w:r w:rsidR="001A07F3" w:rsidRPr="00122A81">
        <w:t xml:space="preserve"> as described in Appendix A. </w:t>
      </w:r>
    </w:p>
    <w:p w14:paraId="03607F61" w14:textId="77777777" w:rsidR="005852E3" w:rsidRPr="00122A81" w:rsidRDefault="001A07F3" w:rsidP="00B61AB8">
      <w:pPr>
        <w:pStyle w:val="ListParagraph"/>
        <w:numPr>
          <w:ilvl w:val="0"/>
          <w:numId w:val="49"/>
        </w:numPr>
        <w:ind w:left="1080"/>
      </w:pPr>
      <w:r w:rsidRPr="00122A81">
        <w:t xml:space="preserve">Repeat this assessment if a material change (e.g., change in </w:t>
      </w:r>
      <w:r w:rsidRPr="005D38FC">
        <w:t xml:space="preserve">equipment </w:t>
      </w:r>
      <w:r w:rsidRPr="00122A81">
        <w:t xml:space="preserve">or type of water treatment) to your system occurs.  </w:t>
      </w:r>
    </w:p>
    <w:p w14:paraId="280365B6" w14:textId="77777777" w:rsidR="00E948C9" w:rsidRPr="00122A81" w:rsidRDefault="00E948C9" w:rsidP="00B61AB8">
      <w:pPr>
        <w:pStyle w:val="ListParagraph"/>
        <w:numPr>
          <w:ilvl w:val="0"/>
          <w:numId w:val="88"/>
        </w:numPr>
      </w:pPr>
      <w:r w:rsidRPr="00122A81">
        <w:t xml:space="preserve">Before using treated water to irrigate crops within the ≤ 21 days-to-scheduled harvest timeframe </w:t>
      </w:r>
      <w:r w:rsidR="00546FD8">
        <w:t>growers</w:t>
      </w:r>
      <w:r w:rsidRPr="00122A81">
        <w:t xml:space="preserve"> must first establish SOP’s outlining irrigation t</w:t>
      </w:r>
      <w:r w:rsidR="005852E3" w:rsidRPr="00122A81">
        <w:t>reatment and process parameters for all irrigation treatment systems unless duplicated systems are in use.</w:t>
      </w:r>
    </w:p>
    <w:p w14:paraId="2561B6CF" w14:textId="585AFBD4" w:rsidR="00E21F3D" w:rsidRDefault="00E948C9" w:rsidP="00B61AB8">
      <w:pPr>
        <w:pStyle w:val="ListParagraph"/>
        <w:numPr>
          <w:ilvl w:val="0"/>
          <w:numId w:val="88"/>
        </w:numPr>
      </w:pPr>
      <w:r w:rsidRPr="00122A81">
        <w:t>Confirm that water microbial quality is</w:t>
      </w:r>
      <w:r w:rsidRPr="005D38FC">
        <w:t xml:space="preserve"> not </w:t>
      </w:r>
      <w:r w:rsidRPr="00122A81">
        <w:t>being degraded as it passes through each of your water treatment systems (i.e., due to equipment conditions) by performing</w:t>
      </w:r>
      <w:r w:rsidRPr="005D38FC">
        <w:t xml:space="preserve"> a </w:t>
      </w:r>
      <w:r w:rsidRPr="00122A81">
        <w:t xml:space="preserve">microbial water quality assessment during an irrigation event before entering the ≤ 21 days-to-scheduled harvest timeframe. </w:t>
      </w:r>
      <w:bookmarkEnd w:id="468"/>
    </w:p>
    <w:p w14:paraId="30AEE5D0" w14:textId="07652444" w:rsidR="00206059" w:rsidRPr="00206059" w:rsidRDefault="00E21F3D" w:rsidP="00B61AB8">
      <w:pPr>
        <w:pStyle w:val="ListParagraph"/>
        <w:numPr>
          <w:ilvl w:val="0"/>
          <w:numId w:val="88"/>
        </w:numPr>
      </w:pPr>
      <w:r w:rsidRPr="00D56434">
        <w:t>Collect</w:t>
      </w:r>
      <w:r w:rsidRPr="00E21F3D">
        <w:rPr>
          <w:sz w:val="20"/>
        </w:rPr>
        <w:t xml:space="preserve"> </w:t>
      </w:r>
      <w:r w:rsidRPr="00E21F3D">
        <w:rPr>
          <w:rFonts w:asciiTheme="minorHAnsi" w:hAnsiTheme="minorHAnsi" w:cstheme="minorHAnsi"/>
          <w:color w:val="222222"/>
        </w:rPr>
        <w:t xml:space="preserve">three (3)-100 mL </w:t>
      </w:r>
      <w:r w:rsidR="00633564">
        <w:rPr>
          <w:rFonts w:asciiTheme="minorHAnsi" w:hAnsiTheme="minorHAnsi" w:cstheme="minorHAnsi"/>
          <w:color w:val="222222"/>
        </w:rPr>
        <w:t xml:space="preserve">samples </w:t>
      </w:r>
      <w:r w:rsidRPr="00E21F3D">
        <w:rPr>
          <w:color w:val="202020"/>
          <w:w w:val="105"/>
        </w:rPr>
        <w:t>from</w:t>
      </w:r>
      <w:r w:rsidRPr="00E21F3D">
        <w:rPr>
          <w:color w:val="202020"/>
          <w:spacing w:val="-13"/>
          <w:w w:val="105"/>
        </w:rPr>
        <w:t xml:space="preserve"> </w:t>
      </w:r>
      <w:r w:rsidRPr="00E21F3D">
        <w:rPr>
          <w:color w:val="202020"/>
          <w:w w:val="105"/>
        </w:rPr>
        <w:t>3</w:t>
      </w:r>
      <w:r w:rsidRPr="00E21F3D">
        <w:rPr>
          <w:color w:val="202020"/>
          <w:spacing w:val="-11"/>
          <w:w w:val="105"/>
        </w:rPr>
        <w:t xml:space="preserve"> </w:t>
      </w:r>
      <w:r w:rsidRPr="00E21F3D">
        <w:rPr>
          <w:color w:val="202020"/>
          <w:w w:val="105"/>
        </w:rPr>
        <w:t>different</w:t>
      </w:r>
      <w:r w:rsidRPr="00E21F3D">
        <w:rPr>
          <w:color w:val="202020"/>
          <w:spacing w:val="-13"/>
          <w:w w:val="105"/>
        </w:rPr>
        <w:t xml:space="preserve"> </w:t>
      </w:r>
      <w:r w:rsidRPr="00E21F3D">
        <w:rPr>
          <w:color w:val="202020"/>
          <w:w w:val="105"/>
        </w:rPr>
        <w:t>sprinkler</w:t>
      </w:r>
      <w:r w:rsidRPr="00E21F3D">
        <w:rPr>
          <w:color w:val="202020"/>
          <w:spacing w:val="-8"/>
          <w:w w:val="105"/>
        </w:rPr>
        <w:t xml:space="preserve"> </w:t>
      </w:r>
      <w:r w:rsidRPr="00E21F3D">
        <w:rPr>
          <w:color w:val="202020"/>
          <w:w w:val="105"/>
        </w:rPr>
        <w:t>heads</w:t>
      </w:r>
      <w:r w:rsidRPr="00A835AC">
        <w:t xml:space="preserve"> </w:t>
      </w:r>
      <w:r w:rsidRPr="000164DC">
        <w:t>with at least one sample from the farthest/last sprinkler head</w:t>
      </w:r>
      <w:r w:rsidRPr="00E21F3D">
        <w:rPr>
          <w:rFonts w:asciiTheme="minorHAnsi" w:hAnsiTheme="minorHAnsi" w:cstheme="minorHAnsi"/>
          <w:color w:val="222222"/>
        </w:rPr>
        <w:t>. Acceptance Criteria and Data Monitoring Criteria as outlined in Table 2D - Routine Monitoring of Microbial Water Quality must be met. </w:t>
      </w:r>
    </w:p>
    <w:p w14:paraId="40B32265" w14:textId="7A51B725" w:rsidR="00E21F3D" w:rsidRPr="00EE68D3" w:rsidRDefault="00E21F3D" w:rsidP="00304C07">
      <w:pPr>
        <w:pStyle w:val="Heading2"/>
      </w:pPr>
      <w:bookmarkStart w:id="469" w:name="_Toc8374929"/>
      <w:bookmarkStart w:id="470" w:name="_Toc20839147"/>
      <w:r w:rsidRPr="00EE68D3">
        <w:t xml:space="preserve">Best Practices </w:t>
      </w:r>
      <w:r>
        <w:t>for</w:t>
      </w:r>
      <w:r w:rsidRPr="00EE68D3">
        <w:rPr>
          <w:w w:val="105"/>
        </w:rPr>
        <w:t xml:space="preserve"> Water </w:t>
      </w:r>
      <w:r>
        <w:rPr>
          <w:w w:val="105"/>
        </w:rPr>
        <w:t>U</w:t>
      </w:r>
      <w:r w:rsidRPr="00EE68D3">
        <w:rPr>
          <w:w w:val="105"/>
        </w:rPr>
        <w:t>sed for</w:t>
      </w:r>
      <w:r w:rsidR="0059092F">
        <w:rPr>
          <w:w w:val="105"/>
        </w:rPr>
        <w:t xml:space="preserve"> Overhead</w:t>
      </w:r>
      <w:r w:rsidRPr="00EE68D3">
        <w:rPr>
          <w:w w:val="105"/>
        </w:rPr>
        <w:t xml:space="preserve"> </w:t>
      </w:r>
      <w:r>
        <w:rPr>
          <w:w w:val="105"/>
        </w:rPr>
        <w:t>C</w:t>
      </w:r>
      <w:r w:rsidRPr="00EE68D3">
        <w:rPr>
          <w:w w:val="105"/>
        </w:rPr>
        <w:t xml:space="preserve">hemical </w:t>
      </w:r>
      <w:r>
        <w:rPr>
          <w:w w:val="105"/>
        </w:rPr>
        <w:t>A</w:t>
      </w:r>
      <w:r w:rsidRPr="00EE68D3">
        <w:rPr>
          <w:w w:val="105"/>
        </w:rPr>
        <w:t xml:space="preserve">pplications within 21 </w:t>
      </w:r>
      <w:r>
        <w:rPr>
          <w:w w:val="105"/>
        </w:rPr>
        <w:t>D</w:t>
      </w:r>
      <w:r w:rsidRPr="00EE68D3">
        <w:rPr>
          <w:w w:val="105"/>
        </w:rPr>
        <w:t xml:space="preserve">ays of </w:t>
      </w:r>
      <w:r>
        <w:rPr>
          <w:w w:val="105"/>
        </w:rPr>
        <w:t>S</w:t>
      </w:r>
      <w:r w:rsidRPr="00EE68D3">
        <w:rPr>
          <w:w w:val="105"/>
        </w:rPr>
        <w:t xml:space="preserve">cheduled </w:t>
      </w:r>
      <w:r>
        <w:rPr>
          <w:w w:val="105"/>
        </w:rPr>
        <w:t>H</w:t>
      </w:r>
      <w:r w:rsidRPr="00EE68D3">
        <w:rPr>
          <w:w w:val="105"/>
        </w:rPr>
        <w:t>arvest</w:t>
      </w:r>
      <w:r w:rsidR="00741B80">
        <w:rPr>
          <w:w w:val="105"/>
        </w:rPr>
        <w:t xml:space="preserve"> (This section does NOT apply to chemical applications made through the distribution system, i.e., sprinkler)</w:t>
      </w:r>
      <w:r w:rsidRPr="00EE68D3">
        <w:t xml:space="preserve"> </w:t>
      </w:r>
    </w:p>
    <w:p w14:paraId="333B619F" w14:textId="77777777" w:rsidR="00E21F3D" w:rsidRPr="00663123" w:rsidRDefault="00E21F3D" w:rsidP="00E21F3D">
      <w:pPr>
        <w:shd w:val="clear" w:color="auto" w:fill="FFFFFF"/>
        <w:spacing w:before="120" w:after="0"/>
        <w:rPr>
          <w:rFonts w:asciiTheme="minorHAnsi" w:hAnsiTheme="minorHAnsi" w:cstheme="minorHAnsi"/>
          <w:color w:val="222222"/>
        </w:rPr>
      </w:pPr>
      <w:r w:rsidRPr="00255C95">
        <w:rPr>
          <w:w w:val="105"/>
        </w:rPr>
        <w:t>Type</w:t>
      </w:r>
      <w:r w:rsidRPr="00255C95">
        <w:rPr>
          <w:spacing w:val="-6"/>
          <w:w w:val="105"/>
        </w:rPr>
        <w:t xml:space="preserve"> </w:t>
      </w:r>
      <w:r w:rsidRPr="00255C95">
        <w:rPr>
          <w:w w:val="105"/>
        </w:rPr>
        <w:t>B</w:t>
      </w:r>
      <w:r w:rsidRPr="00255C95">
        <w:rPr>
          <w:spacing w:val="-1"/>
          <w:w w:val="105"/>
        </w:rPr>
        <w:t xml:space="preserve"> </w:t>
      </w:r>
      <w:r w:rsidRPr="00255C95">
        <w:rPr>
          <w:w w:val="105"/>
        </w:rPr>
        <w:t>water</w:t>
      </w:r>
      <w:r w:rsidRPr="00255C95">
        <w:rPr>
          <w:spacing w:val="-5"/>
          <w:w w:val="105"/>
        </w:rPr>
        <w:t xml:space="preserve"> </w:t>
      </w:r>
      <w:r w:rsidRPr="00255C95">
        <w:rPr>
          <w:w w:val="105"/>
        </w:rPr>
        <w:t>used</w:t>
      </w:r>
      <w:r w:rsidRPr="00255C95">
        <w:rPr>
          <w:spacing w:val="-4"/>
          <w:w w:val="105"/>
        </w:rPr>
        <w:t xml:space="preserve"> </w:t>
      </w:r>
      <w:r w:rsidRPr="00255C95">
        <w:rPr>
          <w:w w:val="105"/>
        </w:rPr>
        <w:t>for</w:t>
      </w:r>
      <w:r w:rsidRPr="00255C95">
        <w:rPr>
          <w:spacing w:val="-2"/>
          <w:w w:val="105"/>
        </w:rPr>
        <w:t xml:space="preserve"> </w:t>
      </w:r>
      <w:r w:rsidRPr="00255C95">
        <w:rPr>
          <w:w w:val="105"/>
        </w:rPr>
        <w:t>overhead</w:t>
      </w:r>
      <w:r w:rsidRPr="00255C95">
        <w:rPr>
          <w:spacing w:val="-3"/>
          <w:w w:val="105"/>
        </w:rPr>
        <w:t xml:space="preserve"> </w:t>
      </w:r>
      <w:r w:rsidRPr="00255C95">
        <w:rPr>
          <w:w w:val="105"/>
        </w:rPr>
        <w:t>applications</w:t>
      </w:r>
      <w:r w:rsidRPr="00255C95">
        <w:rPr>
          <w:spacing w:val="-4"/>
          <w:w w:val="105"/>
        </w:rPr>
        <w:t xml:space="preserve"> </w:t>
      </w:r>
      <w:r w:rsidRPr="00255C95">
        <w:rPr>
          <w:w w:val="105"/>
        </w:rPr>
        <w:t>within</w:t>
      </w:r>
      <w:r w:rsidRPr="00255C95">
        <w:rPr>
          <w:spacing w:val="-3"/>
          <w:w w:val="105"/>
        </w:rPr>
        <w:t xml:space="preserve"> </w:t>
      </w:r>
      <w:r w:rsidRPr="00255C95">
        <w:rPr>
          <w:w w:val="105"/>
        </w:rPr>
        <w:t>21</w:t>
      </w:r>
      <w:r w:rsidRPr="00255C95">
        <w:rPr>
          <w:spacing w:val="-2"/>
          <w:w w:val="105"/>
        </w:rPr>
        <w:t xml:space="preserve"> </w:t>
      </w:r>
      <w:r w:rsidRPr="00255C95">
        <w:rPr>
          <w:w w:val="105"/>
        </w:rPr>
        <w:t>days</w:t>
      </w:r>
      <w:r w:rsidRPr="00255C95">
        <w:rPr>
          <w:spacing w:val="-2"/>
          <w:w w:val="105"/>
        </w:rPr>
        <w:t xml:space="preserve"> </w:t>
      </w:r>
      <w:r w:rsidRPr="00255C95">
        <w:rPr>
          <w:w w:val="105"/>
        </w:rPr>
        <w:t>of</w:t>
      </w:r>
      <w:r w:rsidRPr="00255C95">
        <w:rPr>
          <w:spacing w:val="-2"/>
          <w:w w:val="105"/>
        </w:rPr>
        <w:t xml:space="preserve"> </w:t>
      </w:r>
      <w:r w:rsidRPr="00255C95">
        <w:rPr>
          <w:w w:val="105"/>
        </w:rPr>
        <w:t>scheduled</w:t>
      </w:r>
      <w:r w:rsidRPr="00255C95">
        <w:rPr>
          <w:spacing w:val="-5"/>
          <w:w w:val="105"/>
        </w:rPr>
        <w:t xml:space="preserve"> </w:t>
      </w:r>
      <w:r w:rsidRPr="00255C95">
        <w:rPr>
          <w:w w:val="105"/>
        </w:rPr>
        <w:t>harvest</w:t>
      </w:r>
      <w:r w:rsidRPr="00255C95">
        <w:rPr>
          <w:spacing w:val="-2"/>
          <w:w w:val="105"/>
        </w:rPr>
        <w:t xml:space="preserve"> </w:t>
      </w:r>
      <w:r w:rsidRPr="00255C95">
        <w:rPr>
          <w:w w:val="105"/>
        </w:rPr>
        <w:t>must</w:t>
      </w:r>
      <w:r w:rsidRPr="00255C95">
        <w:rPr>
          <w:spacing w:val="-2"/>
          <w:w w:val="105"/>
        </w:rPr>
        <w:t xml:space="preserve"> </w:t>
      </w:r>
      <w:r w:rsidRPr="00255C95">
        <w:rPr>
          <w:w w:val="105"/>
        </w:rPr>
        <w:t>be</w:t>
      </w:r>
      <w:r w:rsidRPr="00255C95">
        <w:rPr>
          <w:spacing w:val="-2"/>
          <w:w w:val="105"/>
        </w:rPr>
        <w:t xml:space="preserve"> </w:t>
      </w:r>
      <w:r w:rsidRPr="00255C95">
        <w:rPr>
          <w:w w:val="105"/>
        </w:rPr>
        <w:t>treated.</w:t>
      </w:r>
      <w:r w:rsidRPr="00255C95">
        <w:rPr>
          <w:spacing w:val="-3"/>
          <w:w w:val="105"/>
        </w:rPr>
        <w:t xml:space="preserve"> </w:t>
      </w:r>
      <w:r w:rsidRPr="00255C95">
        <w:rPr>
          <w:w w:val="105"/>
        </w:rPr>
        <w:t>With</w:t>
      </w:r>
      <w:r w:rsidRPr="00255C95">
        <w:rPr>
          <w:spacing w:val="-5"/>
          <w:w w:val="105"/>
        </w:rPr>
        <w:t xml:space="preserve"> </w:t>
      </w:r>
      <w:r w:rsidRPr="00255C95">
        <w:rPr>
          <w:w w:val="105"/>
        </w:rPr>
        <w:t>the</w:t>
      </w:r>
      <w:r w:rsidRPr="00255C95">
        <w:rPr>
          <w:spacing w:val="-5"/>
          <w:w w:val="105"/>
        </w:rPr>
        <w:t xml:space="preserve"> </w:t>
      </w:r>
      <w:r w:rsidRPr="00255C95">
        <w:rPr>
          <w:spacing w:val="2"/>
          <w:w w:val="105"/>
        </w:rPr>
        <w:t>start-up</w:t>
      </w:r>
      <w:r w:rsidRPr="00255C95">
        <w:rPr>
          <w:spacing w:val="-4"/>
          <w:w w:val="105"/>
        </w:rPr>
        <w:t xml:space="preserve"> </w:t>
      </w:r>
      <w:r w:rsidRPr="00255C95">
        <w:rPr>
          <w:w w:val="105"/>
        </w:rPr>
        <w:t>of any new treatment process it is important to evaluate all conditions that may affect water treatment efficacy and performance.</w:t>
      </w:r>
      <w:r w:rsidRPr="00255C95">
        <w:rPr>
          <w:spacing w:val="-17"/>
          <w:w w:val="105"/>
        </w:rPr>
        <w:t xml:space="preserve"> </w:t>
      </w:r>
      <w:r w:rsidRPr="00255C95">
        <w:rPr>
          <w:w w:val="105"/>
        </w:rPr>
        <w:t>Examples</w:t>
      </w:r>
      <w:r w:rsidRPr="00255C95">
        <w:rPr>
          <w:spacing w:val="-13"/>
          <w:w w:val="105"/>
        </w:rPr>
        <w:t xml:space="preserve"> </w:t>
      </w:r>
      <w:r w:rsidRPr="00255C95">
        <w:rPr>
          <w:w w:val="105"/>
        </w:rPr>
        <w:t>of</w:t>
      </w:r>
      <w:r w:rsidRPr="00255C95">
        <w:rPr>
          <w:spacing w:val="-14"/>
          <w:w w:val="105"/>
        </w:rPr>
        <w:t xml:space="preserve"> </w:t>
      </w:r>
      <w:r w:rsidRPr="00255C95">
        <w:rPr>
          <w:w w:val="105"/>
        </w:rPr>
        <w:t>parameters</w:t>
      </w:r>
      <w:r w:rsidRPr="00255C95">
        <w:rPr>
          <w:spacing w:val="-17"/>
          <w:w w:val="105"/>
        </w:rPr>
        <w:t xml:space="preserve"> </w:t>
      </w:r>
      <w:r w:rsidRPr="00255C95">
        <w:rPr>
          <w:w w:val="105"/>
        </w:rPr>
        <w:t>that</w:t>
      </w:r>
      <w:r w:rsidRPr="00255C95">
        <w:rPr>
          <w:spacing w:val="-14"/>
          <w:w w:val="105"/>
        </w:rPr>
        <w:t xml:space="preserve"> </w:t>
      </w:r>
      <w:r w:rsidRPr="00255C95">
        <w:rPr>
          <w:w w:val="105"/>
        </w:rPr>
        <w:t>provide</w:t>
      </w:r>
      <w:r w:rsidRPr="00255C95">
        <w:rPr>
          <w:spacing w:val="-17"/>
          <w:w w:val="105"/>
        </w:rPr>
        <w:t xml:space="preserve"> </w:t>
      </w:r>
      <w:r w:rsidRPr="00255C95">
        <w:rPr>
          <w:w w:val="105"/>
        </w:rPr>
        <w:t>valuable</w:t>
      </w:r>
      <w:r w:rsidRPr="00255C95">
        <w:rPr>
          <w:spacing w:val="-16"/>
          <w:w w:val="105"/>
        </w:rPr>
        <w:t xml:space="preserve"> </w:t>
      </w:r>
      <w:r w:rsidRPr="00255C95">
        <w:rPr>
          <w:w w:val="105"/>
        </w:rPr>
        <w:t>information</w:t>
      </w:r>
      <w:r w:rsidRPr="00255C95">
        <w:rPr>
          <w:spacing w:val="-14"/>
          <w:w w:val="105"/>
        </w:rPr>
        <w:t xml:space="preserve"> </w:t>
      </w:r>
      <w:r w:rsidRPr="00255C95">
        <w:rPr>
          <w:w w:val="105"/>
        </w:rPr>
        <w:t>about</w:t>
      </w:r>
      <w:r w:rsidRPr="00255C95">
        <w:rPr>
          <w:spacing w:val="-16"/>
          <w:w w:val="105"/>
        </w:rPr>
        <w:t xml:space="preserve"> </w:t>
      </w:r>
      <w:r w:rsidRPr="008A334C">
        <w:rPr>
          <w:w w:val="105"/>
        </w:rPr>
        <w:t>treatment</w:t>
      </w:r>
      <w:r w:rsidRPr="00D445A8">
        <w:rPr>
          <w:spacing w:val="-15"/>
          <w:w w:val="105"/>
        </w:rPr>
        <w:t xml:space="preserve"> </w:t>
      </w:r>
      <w:r w:rsidRPr="00D445A8">
        <w:rPr>
          <w:w w:val="105"/>
        </w:rPr>
        <w:t>efficacy</w:t>
      </w:r>
      <w:r w:rsidRPr="00D445A8">
        <w:rPr>
          <w:spacing w:val="-16"/>
          <w:w w:val="105"/>
        </w:rPr>
        <w:t xml:space="preserve"> </w:t>
      </w:r>
      <w:r w:rsidRPr="00D445A8">
        <w:rPr>
          <w:w w:val="105"/>
        </w:rPr>
        <w:t>in</w:t>
      </w:r>
      <w:r w:rsidRPr="00D445A8">
        <w:rPr>
          <w:spacing w:val="-17"/>
          <w:w w:val="105"/>
        </w:rPr>
        <w:t xml:space="preserve"> </w:t>
      </w:r>
      <w:r w:rsidRPr="00D445A8">
        <w:rPr>
          <w:w w:val="105"/>
        </w:rPr>
        <w:t>relationship</w:t>
      </w:r>
      <w:r w:rsidRPr="00D445A8">
        <w:rPr>
          <w:spacing w:val="-16"/>
          <w:w w:val="105"/>
        </w:rPr>
        <w:t xml:space="preserve"> </w:t>
      </w:r>
      <w:r w:rsidRPr="00D445A8">
        <w:rPr>
          <w:w w:val="105"/>
        </w:rPr>
        <w:t>to</w:t>
      </w:r>
      <w:r w:rsidRPr="00D445A8">
        <w:rPr>
          <w:spacing w:val="-15"/>
          <w:w w:val="105"/>
        </w:rPr>
        <w:t xml:space="preserve"> </w:t>
      </w:r>
      <w:r w:rsidRPr="00D445A8">
        <w:rPr>
          <w:w w:val="105"/>
        </w:rPr>
        <w:t>water quality are</w:t>
      </w:r>
      <w:r w:rsidRPr="00BB06D8">
        <w:rPr>
          <w:w w:val="105"/>
        </w:rPr>
        <w:t>:</w:t>
      </w:r>
      <w:r>
        <w:rPr>
          <w:w w:val="105"/>
        </w:rPr>
        <w:t xml:space="preserve"> </w:t>
      </w:r>
      <w:r w:rsidRPr="00224978">
        <w:rPr>
          <w:w w:val="105"/>
        </w:rPr>
        <w:t>Turbidity</w:t>
      </w:r>
      <w:r>
        <w:rPr>
          <w:w w:val="105"/>
        </w:rPr>
        <w:t xml:space="preserve">, </w:t>
      </w:r>
      <w:r w:rsidRPr="00224978">
        <w:rPr>
          <w:w w:val="105"/>
        </w:rPr>
        <w:t>pH</w:t>
      </w:r>
      <w:r>
        <w:rPr>
          <w:w w:val="105"/>
        </w:rPr>
        <w:t>, a</w:t>
      </w:r>
      <w:r w:rsidRPr="00224978">
        <w:rPr>
          <w:w w:val="105"/>
        </w:rPr>
        <w:t>ntimicrobial</w:t>
      </w:r>
      <w:r w:rsidRPr="00224978">
        <w:rPr>
          <w:spacing w:val="2"/>
          <w:w w:val="105"/>
        </w:rPr>
        <w:t xml:space="preserve"> </w:t>
      </w:r>
      <w:r w:rsidRPr="00224978">
        <w:rPr>
          <w:w w:val="105"/>
        </w:rPr>
        <w:t>dose</w:t>
      </w:r>
      <w:r>
        <w:rPr>
          <w:w w:val="105"/>
        </w:rPr>
        <w:t xml:space="preserve">, </w:t>
      </w:r>
      <w:r>
        <w:t>h</w:t>
      </w:r>
      <w:r w:rsidRPr="00224978">
        <w:rPr>
          <w:w w:val="105"/>
        </w:rPr>
        <w:t>istorical microbial monitoring</w:t>
      </w:r>
      <w:r w:rsidRPr="00224978">
        <w:rPr>
          <w:spacing w:val="8"/>
          <w:w w:val="105"/>
        </w:rPr>
        <w:t xml:space="preserve"> </w:t>
      </w:r>
      <w:r w:rsidRPr="00224978">
        <w:rPr>
          <w:w w:val="105"/>
        </w:rPr>
        <w:t>data</w:t>
      </w:r>
      <w:r>
        <w:rPr>
          <w:w w:val="105"/>
        </w:rPr>
        <w:t>, etc. (</w:t>
      </w:r>
      <w:r w:rsidR="00801D5C">
        <w:rPr>
          <w:w w:val="105"/>
        </w:rPr>
        <w:t>See</w:t>
      </w:r>
      <w:r>
        <w:rPr>
          <w:w w:val="105"/>
        </w:rPr>
        <w:t xml:space="preserve"> Appendix A for additional guidance)</w:t>
      </w:r>
      <w:r w:rsidR="001A13ED">
        <w:rPr>
          <w:w w:val="105"/>
        </w:rPr>
        <w:t>.</w:t>
      </w:r>
    </w:p>
    <w:p w14:paraId="567B1D79" w14:textId="24278102" w:rsidR="00E21F3D" w:rsidRPr="009741EE" w:rsidRDefault="00E21F3D" w:rsidP="00B61AB8">
      <w:pPr>
        <w:pStyle w:val="TableParagraph"/>
        <w:numPr>
          <w:ilvl w:val="0"/>
          <w:numId w:val="98"/>
        </w:numPr>
        <w:spacing w:before="120" w:after="120" w:line="259" w:lineRule="auto"/>
        <w:ind w:left="360"/>
      </w:pPr>
      <w:r w:rsidRPr="009741EE">
        <w:rPr>
          <w:w w:val="105"/>
        </w:rPr>
        <w:t xml:space="preserve">Develop a SOP for all </w:t>
      </w:r>
      <w:r>
        <w:rPr>
          <w:w w:val="105"/>
        </w:rPr>
        <w:t xml:space="preserve">of the parts of the ag water system used in </w:t>
      </w:r>
      <w:r w:rsidRPr="009741EE">
        <w:rPr>
          <w:w w:val="105"/>
        </w:rPr>
        <w:t>overhead chemical application. The SOP must address:</w:t>
      </w:r>
    </w:p>
    <w:p w14:paraId="4C268A44" w14:textId="77777777" w:rsidR="00E21F3D" w:rsidRPr="009741EE" w:rsidRDefault="00E21F3D" w:rsidP="00B61AB8">
      <w:pPr>
        <w:pStyle w:val="TableParagraph"/>
        <w:numPr>
          <w:ilvl w:val="0"/>
          <w:numId w:val="99"/>
        </w:numPr>
        <w:tabs>
          <w:tab w:val="left" w:pos="122"/>
        </w:tabs>
        <w:spacing w:before="24" w:line="268" w:lineRule="auto"/>
        <w:ind w:left="720" w:right="514"/>
      </w:pPr>
      <w:r w:rsidRPr="009741EE">
        <w:rPr>
          <w:spacing w:val="-3"/>
          <w:w w:val="105"/>
        </w:rPr>
        <w:t>Water</w:t>
      </w:r>
      <w:r w:rsidRPr="009741EE">
        <w:rPr>
          <w:spacing w:val="-19"/>
          <w:w w:val="105"/>
        </w:rPr>
        <w:t xml:space="preserve"> </w:t>
      </w:r>
      <w:r w:rsidRPr="009741EE">
        <w:rPr>
          <w:w w:val="105"/>
        </w:rPr>
        <w:t>used</w:t>
      </w:r>
      <w:r w:rsidRPr="009741EE">
        <w:rPr>
          <w:spacing w:val="-16"/>
          <w:w w:val="105"/>
        </w:rPr>
        <w:t xml:space="preserve"> </w:t>
      </w:r>
      <w:r w:rsidRPr="009741EE">
        <w:rPr>
          <w:w w:val="105"/>
        </w:rPr>
        <w:t>in</w:t>
      </w:r>
      <w:r w:rsidRPr="009741EE">
        <w:rPr>
          <w:spacing w:val="-17"/>
          <w:w w:val="105"/>
        </w:rPr>
        <w:t xml:space="preserve"> </w:t>
      </w:r>
      <w:r w:rsidRPr="009741EE">
        <w:rPr>
          <w:w w:val="105"/>
        </w:rPr>
        <w:t>overhead</w:t>
      </w:r>
      <w:r w:rsidRPr="009741EE">
        <w:rPr>
          <w:spacing w:val="-16"/>
          <w:w w:val="105"/>
        </w:rPr>
        <w:t xml:space="preserve"> </w:t>
      </w:r>
      <w:r w:rsidRPr="009741EE">
        <w:rPr>
          <w:w w:val="105"/>
        </w:rPr>
        <w:t>applications</w:t>
      </w:r>
      <w:r w:rsidRPr="009741EE">
        <w:rPr>
          <w:spacing w:val="-13"/>
          <w:w w:val="105"/>
        </w:rPr>
        <w:t xml:space="preserve"> </w:t>
      </w:r>
      <w:r w:rsidRPr="009741EE">
        <w:rPr>
          <w:w w:val="105"/>
        </w:rPr>
        <w:t>(e.g.,</w:t>
      </w:r>
      <w:r w:rsidRPr="009741EE">
        <w:rPr>
          <w:spacing w:val="-15"/>
          <w:w w:val="105"/>
        </w:rPr>
        <w:t xml:space="preserve"> </w:t>
      </w:r>
      <w:r w:rsidRPr="009741EE">
        <w:rPr>
          <w:w w:val="105"/>
        </w:rPr>
        <w:t>pesticide</w:t>
      </w:r>
      <w:r w:rsidRPr="009741EE">
        <w:rPr>
          <w:spacing w:val="-16"/>
          <w:w w:val="105"/>
        </w:rPr>
        <w:t xml:space="preserve"> </w:t>
      </w:r>
      <w:r w:rsidRPr="009741EE">
        <w:rPr>
          <w:w w:val="105"/>
        </w:rPr>
        <w:t>and</w:t>
      </w:r>
      <w:r w:rsidRPr="009741EE">
        <w:rPr>
          <w:spacing w:val="-17"/>
          <w:w w:val="105"/>
        </w:rPr>
        <w:t xml:space="preserve"> </w:t>
      </w:r>
      <w:r w:rsidRPr="009741EE">
        <w:rPr>
          <w:spacing w:val="-3"/>
          <w:w w:val="105"/>
        </w:rPr>
        <w:t>fertilizer,</w:t>
      </w:r>
      <w:r w:rsidRPr="009741EE">
        <w:rPr>
          <w:spacing w:val="-17"/>
          <w:w w:val="105"/>
        </w:rPr>
        <w:t xml:space="preserve"> </w:t>
      </w:r>
      <w:r w:rsidRPr="009741EE">
        <w:rPr>
          <w:w w:val="105"/>
        </w:rPr>
        <w:t>etc.)</w:t>
      </w:r>
      <w:r w:rsidRPr="009741EE">
        <w:rPr>
          <w:spacing w:val="-14"/>
          <w:w w:val="105"/>
        </w:rPr>
        <w:t xml:space="preserve"> </w:t>
      </w:r>
      <w:r w:rsidRPr="009741EE">
        <w:rPr>
          <w:w w:val="105"/>
        </w:rPr>
        <w:t>within</w:t>
      </w:r>
      <w:r w:rsidRPr="009741EE">
        <w:rPr>
          <w:spacing w:val="-16"/>
          <w:w w:val="105"/>
        </w:rPr>
        <w:t xml:space="preserve"> </w:t>
      </w:r>
      <w:r w:rsidRPr="009741EE">
        <w:rPr>
          <w:w w:val="105"/>
        </w:rPr>
        <w:t>the</w:t>
      </w:r>
      <w:r w:rsidRPr="009741EE">
        <w:rPr>
          <w:spacing w:val="-17"/>
          <w:w w:val="105"/>
        </w:rPr>
        <w:t xml:space="preserve"> </w:t>
      </w:r>
      <w:r w:rsidRPr="009741EE">
        <w:rPr>
          <w:w w:val="105"/>
        </w:rPr>
        <w:t>21-days-to-harvest</w:t>
      </w:r>
      <w:r w:rsidRPr="009741EE">
        <w:rPr>
          <w:spacing w:val="-16"/>
          <w:w w:val="105"/>
        </w:rPr>
        <w:t xml:space="preserve"> </w:t>
      </w:r>
      <w:r w:rsidRPr="009741EE">
        <w:rPr>
          <w:w w:val="105"/>
        </w:rPr>
        <w:t>window</w:t>
      </w:r>
      <w:r w:rsidRPr="009741EE">
        <w:rPr>
          <w:spacing w:val="-16"/>
          <w:w w:val="105"/>
        </w:rPr>
        <w:t xml:space="preserve"> </w:t>
      </w:r>
      <w:r w:rsidRPr="009741EE">
        <w:rPr>
          <w:w w:val="105"/>
        </w:rPr>
        <w:t>must meet Type A and/or B→A water quality</w:t>
      </w:r>
      <w:r w:rsidRPr="009741EE">
        <w:rPr>
          <w:spacing w:val="-8"/>
          <w:w w:val="105"/>
        </w:rPr>
        <w:t xml:space="preserve"> </w:t>
      </w:r>
      <w:r w:rsidRPr="009741EE">
        <w:rPr>
          <w:w w:val="105"/>
        </w:rPr>
        <w:t>requirements</w:t>
      </w:r>
      <w:r>
        <w:rPr>
          <w:w w:val="105"/>
        </w:rPr>
        <w:t>.</w:t>
      </w:r>
    </w:p>
    <w:p w14:paraId="7D932E56" w14:textId="77777777" w:rsidR="00E21F3D" w:rsidRPr="009741EE" w:rsidRDefault="00E21F3D" w:rsidP="00B61AB8">
      <w:pPr>
        <w:pStyle w:val="TableParagraph"/>
        <w:numPr>
          <w:ilvl w:val="0"/>
          <w:numId w:val="99"/>
        </w:numPr>
        <w:tabs>
          <w:tab w:val="left" w:pos="120"/>
        </w:tabs>
        <w:spacing w:before="1" w:line="261" w:lineRule="auto"/>
        <w:ind w:left="720" w:right="379"/>
      </w:pPr>
      <w:r w:rsidRPr="009741EE">
        <w:rPr>
          <w:w w:val="105"/>
        </w:rPr>
        <w:t>Holding</w:t>
      </w:r>
      <w:r w:rsidRPr="009741EE">
        <w:rPr>
          <w:spacing w:val="-10"/>
          <w:w w:val="105"/>
        </w:rPr>
        <w:t xml:space="preserve"> </w:t>
      </w:r>
      <w:r w:rsidRPr="009741EE">
        <w:rPr>
          <w:w w:val="105"/>
        </w:rPr>
        <w:t>tanks</w:t>
      </w:r>
      <w:r w:rsidRPr="009741EE">
        <w:rPr>
          <w:spacing w:val="-11"/>
          <w:w w:val="105"/>
        </w:rPr>
        <w:t xml:space="preserve"> </w:t>
      </w:r>
      <w:r w:rsidRPr="009741EE">
        <w:rPr>
          <w:w w:val="105"/>
        </w:rPr>
        <w:t>and</w:t>
      </w:r>
      <w:r w:rsidRPr="009741EE">
        <w:rPr>
          <w:spacing w:val="-11"/>
          <w:w w:val="105"/>
        </w:rPr>
        <w:t xml:space="preserve"> </w:t>
      </w:r>
      <w:r w:rsidRPr="009741EE">
        <w:rPr>
          <w:w w:val="105"/>
        </w:rPr>
        <w:t>equipment-mounted</w:t>
      </w:r>
      <w:r w:rsidRPr="009741EE">
        <w:rPr>
          <w:spacing w:val="-11"/>
          <w:w w:val="105"/>
        </w:rPr>
        <w:t xml:space="preserve"> </w:t>
      </w:r>
      <w:r w:rsidRPr="009741EE">
        <w:rPr>
          <w:w w:val="105"/>
        </w:rPr>
        <w:t>application</w:t>
      </w:r>
      <w:r w:rsidRPr="009741EE">
        <w:rPr>
          <w:spacing w:val="-10"/>
          <w:w w:val="105"/>
        </w:rPr>
        <w:t xml:space="preserve"> </w:t>
      </w:r>
      <w:r w:rsidRPr="009741EE">
        <w:rPr>
          <w:w w:val="105"/>
        </w:rPr>
        <w:t>tanks,</w:t>
      </w:r>
      <w:r w:rsidRPr="009741EE">
        <w:rPr>
          <w:spacing w:val="-11"/>
          <w:w w:val="105"/>
        </w:rPr>
        <w:t xml:space="preserve"> </w:t>
      </w:r>
      <w:r w:rsidRPr="009741EE">
        <w:rPr>
          <w:w w:val="105"/>
        </w:rPr>
        <w:t>manifold</w:t>
      </w:r>
      <w:r w:rsidRPr="009741EE">
        <w:rPr>
          <w:spacing w:val="-12"/>
          <w:w w:val="105"/>
        </w:rPr>
        <w:t xml:space="preserve"> </w:t>
      </w:r>
      <w:r w:rsidRPr="009741EE">
        <w:rPr>
          <w:w w:val="105"/>
        </w:rPr>
        <w:t>and</w:t>
      </w:r>
      <w:r w:rsidRPr="009741EE">
        <w:rPr>
          <w:spacing w:val="-10"/>
          <w:w w:val="105"/>
        </w:rPr>
        <w:t xml:space="preserve"> </w:t>
      </w:r>
      <w:r w:rsidRPr="009741EE">
        <w:rPr>
          <w:w w:val="105"/>
        </w:rPr>
        <w:t>boom</w:t>
      </w:r>
      <w:r w:rsidRPr="009741EE">
        <w:rPr>
          <w:spacing w:val="-10"/>
          <w:w w:val="105"/>
        </w:rPr>
        <w:t xml:space="preserve"> </w:t>
      </w:r>
      <w:r w:rsidRPr="009741EE">
        <w:rPr>
          <w:w w:val="105"/>
        </w:rPr>
        <w:t>lines,</w:t>
      </w:r>
      <w:r w:rsidRPr="009741EE">
        <w:rPr>
          <w:spacing w:val="-9"/>
          <w:w w:val="105"/>
        </w:rPr>
        <w:t xml:space="preserve"> </w:t>
      </w:r>
      <w:r w:rsidRPr="009741EE">
        <w:rPr>
          <w:w w:val="105"/>
        </w:rPr>
        <w:t>and</w:t>
      </w:r>
      <w:r w:rsidRPr="009741EE">
        <w:rPr>
          <w:spacing w:val="-12"/>
          <w:w w:val="105"/>
        </w:rPr>
        <w:t xml:space="preserve"> </w:t>
      </w:r>
      <w:r w:rsidRPr="009741EE">
        <w:rPr>
          <w:w w:val="105"/>
        </w:rPr>
        <w:t>nozzles</w:t>
      </w:r>
      <w:r w:rsidRPr="009741EE">
        <w:rPr>
          <w:spacing w:val="17"/>
          <w:w w:val="105"/>
        </w:rPr>
        <w:t xml:space="preserve"> </w:t>
      </w:r>
      <w:r w:rsidRPr="009741EE">
        <w:rPr>
          <w:w w:val="105"/>
        </w:rPr>
        <w:t>MUST</w:t>
      </w:r>
      <w:r w:rsidRPr="009741EE">
        <w:rPr>
          <w:spacing w:val="-9"/>
          <w:w w:val="105"/>
        </w:rPr>
        <w:t xml:space="preserve"> </w:t>
      </w:r>
      <w:r w:rsidRPr="009741EE">
        <w:rPr>
          <w:w w:val="105"/>
        </w:rPr>
        <w:t>be</w:t>
      </w:r>
      <w:r w:rsidRPr="009741EE">
        <w:rPr>
          <w:spacing w:val="-11"/>
          <w:w w:val="105"/>
        </w:rPr>
        <w:t xml:space="preserve"> </w:t>
      </w:r>
      <w:r w:rsidRPr="009741EE">
        <w:rPr>
          <w:w w:val="105"/>
        </w:rPr>
        <w:t>regularly inspected and properly maintained and cleaned so they do not pose a contamination</w:t>
      </w:r>
      <w:r w:rsidRPr="009741EE">
        <w:rPr>
          <w:spacing w:val="2"/>
          <w:w w:val="105"/>
        </w:rPr>
        <w:t xml:space="preserve"> </w:t>
      </w:r>
      <w:r w:rsidRPr="009741EE">
        <w:rPr>
          <w:w w:val="105"/>
        </w:rPr>
        <w:t>risk.</w:t>
      </w:r>
    </w:p>
    <w:p w14:paraId="12659F11" w14:textId="77777777" w:rsidR="00E21F3D" w:rsidRPr="009741EE" w:rsidRDefault="00E21F3D" w:rsidP="00B61AB8">
      <w:pPr>
        <w:pStyle w:val="TableParagraph"/>
        <w:numPr>
          <w:ilvl w:val="0"/>
          <w:numId w:val="99"/>
        </w:numPr>
        <w:tabs>
          <w:tab w:val="left" w:pos="120"/>
        </w:tabs>
        <w:spacing w:before="6"/>
        <w:ind w:left="720"/>
      </w:pPr>
      <w:r w:rsidRPr="009741EE">
        <w:rPr>
          <w:spacing w:val="-3"/>
          <w:w w:val="105"/>
        </w:rPr>
        <w:t xml:space="preserve">Water </w:t>
      </w:r>
      <w:r w:rsidRPr="009741EE">
        <w:rPr>
          <w:w w:val="105"/>
        </w:rPr>
        <w:t xml:space="preserve">treatment chemistry </w:t>
      </w:r>
      <w:r w:rsidR="00430C0D" w:rsidRPr="00065A62">
        <w:rPr>
          <w:w w:val="105"/>
        </w:rPr>
        <w:t>or approach</w:t>
      </w:r>
      <w:r w:rsidR="00430C0D">
        <w:rPr>
          <w:w w:val="105"/>
        </w:rPr>
        <w:t xml:space="preserve"> </w:t>
      </w:r>
      <w:r w:rsidRPr="009741EE">
        <w:rPr>
          <w:w w:val="105"/>
        </w:rPr>
        <w:t>shall be compatible with the agricultural chemicals being</w:t>
      </w:r>
      <w:r w:rsidRPr="009741EE">
        <w:rPr>
          <w:spacing w:val="-25"/>
          <w:w w:val="105"/>
        </w:rPr>
        <w:t xml:space="preserve"> </w:t>
      </w:r>
      <w:r w:rsidRPr="009741EE">
        <w:rPr>
          <w:w w:val="105"/>
        </w:rPr>
        <w:t>applied.</w:t>
      </w:r>
    </w:p>
    <w:p w14:paraId="5F941289" w14:textId="705553F9" w:rsidR="00E21F3D" w:rsidRPr="009741EE" w:rsidRDefault="00E21F3D" w:rsidP="00B61AB8">
      <w:pPr>
        <w:pStyle w:val="TableParagraph"/>
        <w:numPr>
          <w:ilvl w:val="0"/>
          <w:numId w:val="99"/>
        </w:numPr>
        <w:tabs>
          <w:tab w:val="left" w:pos="120"/>
        </w:tabs>
        <w:spacing w:before="24" w:line="268" w:lineRule="auto"/>
        <w:ind w:left="720" w:right="494"/>
      </w:pPr>
      <w:r w:rsidRPr="009741EE">
        <w:rPr>
          <w:w w:val="105"/>
        </w:rPr>
        <w:t>Procedures</w:t>
      </w:r>
      <w:r w:rsidRPr="009741EE">
        <w:rPr>
          <w:spacing w:val="-10"/>
          <w:w w:val="105"/>
        </w:rPr>
        <w:t xml:space="preserve"> </w:t>
      </w:r>
      <w:r w:rsidRPr="009741EE">
        <w:rPr>
          <w:w w:val="105"/>
        </w:rPr>
        <w:t>to</w:t>
      </w:r>
      <w:r w:rsidRPr="009741EE">
        <w:rPr>
          <w:spacing w:val="-11"/>
          <w:w w:val="105"/>
        </w:rPr>
        <w:t xml:space="preserve"> </w:t>
      </w:r>
      <w:r w:rsidRPr="009741EE">
        <w:rPr>
          <w:w w:val="105"/>
        </w:rPr>
        <w:t>control</w:t>
      </w:r>
      <w:r w:rsidRPr="009741EE">
        <w:rPr>
          <w:spacing w:val="-10"/>
          <w:w w:val="105"/>
        </w:rPr>
        <w:t xml:space="preserve"> </w:t>
      </w:r>
      <w:r w:rsidRPr="009741EE">
        <w:rPr>
          <w:w w:val="105"/>
        </w:rPr>
        <w:t>pest</w:t>
      </w:r>
      <w:r w:rsidRPr="009741EE">
        <w:rPr>
          <w:spacing w:val="-9"/>
          <w:w w:val="105"/>
        </w:rPr>
        <w:t xml:space="preserve"> </w:t>
      </w:r>
      <w:r w:rsidRPr="009741EE">
        <w:rPr>
          <w:w w:val="105"/>
        </w:rPr>
        <w:t>access</w:t>
      </w:r>
      <w:r w:rsidRPr="009741EE">
        <w:rPr>
          <w:spacing w:val="-8"/>
          <w:w w:val="105"/>
        </w:rPr>
        <w:t xml:space="preserve"> </w:t>
      </w:r>
      <w:r w:rsidRPr="009741EE">
        <w:rPr>
          <w:w w:val="105"/>
        </w:rPr>
        <w:t>to</w:t>
      </w:r>
      <w:r w:rsidRPr="009741EE">
        <w:rPr>
          <w:spacing w:val="-9"/>
          <w:w w:val="105"/>
        </w:rPr>
        <w:t xml:space="preserve"> </w:t>
      </w:r>
      <w:r w:rsidRPr="009741EE">
        <w:rPr>
          <w:w w:val="105"/>
        </w:rPr>
        <w:t>the</w:t>
      </w:r>
      <w:r w:rsidRPr="009741EE">
        <w:rPr>
          <w:spacing w:val="-12"/>
          <w:w w:val="105"/>
        </w:rPr>
        <w:t xml:space="preserve"> </w:t>
      </w:r>
      <w:r w:rsidRPr="009741EE">
        <w:rPr>
          <w:w w:val="105"/>
        </w:rPr>
        <w:t>equipment</w:t>
      </w:r>
      <w:r>
        <w:rPr>
          <w:w w:val="105"/>
        </w:rPr>
        <w:t xml:space="preserve"> during storage and staging</w:t>
      </w:r>
      <w:r w:rsidRPr="009741EE">
        <w:rPr>
          <w:spacing w:val="-11"/>
          <w:w w:val="105"/>
        </w:rPr>
        <w:t xml:space="preserve"> </w:t>
      </w:r>
      <w:r w:rsidRPr="009741EE">
        <w:rPr>
          <w:w w:val="105"/>
        </w:rPr>
        <w:t>(examples</w:t>
      </w:r>
      <w:r w:rsidRPr="009741EE">
        <w:rPr>
          <w:spacing w:val="-8"/>
          <w:w w:val="105"/>
        </w:rPr>
        <w:t xml:space="preserve"> </w:t>
      </w:r>
      <w:r w:rsidRPr="009741EE">
        <w:rPr>
          <w:w w:val="105"/>
        </w:rPr>
        <w:t>may</w:t>
      </w:r>
      <w:r w:rsidRPr="009741EE">
        <w:rPr>
          <w:spacing w:val="-11"/>
          <w:w w:val="105"/>
        </w:rPr>
        <w:t xml:space="preserve"> </w:t>
      </w:r>
      <w:r w:rsidRPr="009741EE">
        <w:rPr>
          <w:w w:val="105"/>
        </w:rPr>
        <w:t>include</w:t>
      </w:r>
      <w:r w:rsidRPr="009741EE">
        <w:rPr>
          <w:spacing w:val="-9"/>
          <w:w w:val="105"/>
        </w:rPr>
        <w:t xml:space="preserve"> </w:t>
      </w:r>
      <w:r>
        <w:rPr>
          <w:w w:val="105"/>
        </w:rPr>
        <w:t>a</w:t>
      </w:r>
      <w:r w:rsidRPr="009741EE">
        <w:rPr>
          <w:w w:val="105"/>
        </w:rPr>
        <w:t>vian</w:t>
      </w:r>
      <w:r w:rsidRPr="009741EE">
        <w:rPr>
          <w:spacing w:val="-10"/>
          <w:w w:val="105"/>
        </w:rPr>
        <w:t xml:space="preserve"> </w:t>
      </w:r>
      <w:r w:rsidRPr="009741EE">
        <w:rPr>
          <w:w w:val="105"/>
        </w:rPr>
        <w:t>deterrents,</w:t>
      </w:r>
      <w:r w:rsidRPr="009741EE">
        <w:rPr>
          <w:spacing w:val="-11"/>
          <w:w w:val="105"/>
        </w:rPr>
        <w:t xml:space="preserve"> </w:t>
      </w:r>
      <w:r w:rsidRPr="009741EE">
        <w:rPr>
          <w:w w:val="105"/>
        </w:rPr>
        <w:t>fencing,</w:t>
      </w:r>
      <w:r w:rsidRPr="009741EE">
        <w:rPr>
          <w:spacing w:val="-10"/>
          <w:w w:val="105"/>
        </w:rPr>
        <w:t xml:space="preserve"> </w:t>
      </w:r>
      <w:r w:rsidRPr="009741EE">
        <w:rPr>
          <w:w w:val="105"/>
        </w:rPr>
        <w:t>and</w:t>
      </w:r>
      <w:r w:rsidRPr="009741EE">
        <w:rPr>
          <w:spacing w:val="-12"/>
          <w:w w:val="105"/>
        </w:rPr>
        <w:t xml:space="preserve"> </w:t>
      </w:r>
      <w:r w:rsidRPr="009741EE">
        <w:rPr>
          <w:w w:val="105"/>
        </w:rPr>
        <w:t>rodent monitoring) must</w:t>
      </w:r>
      <w:r w:rsidRPr="009741EE">
        <w:rPr>
          <w:spacing w:val="-3"/>
          <w:w w:val="105"/>
        </w:rPr>
        <w:t xml:space="preserve"> </w:t>
      </w:r>
      <w:r w:rsidRPr="009741EE">
        <w:rPr>
          <w:w w:val="105"/>
        </w:rPr>
        <w:t>be</w:t>
      </w:r>
      <w:r w:rsidRPr="009741EE">
        <w:rPr>
          <w:spacing w:val="-3"/>
          <w:w w:val="105"/>
        </w:rPr>
        <w:t xml:space="preserve"> </w:t>
      </w:r>
      <w:r w:rsidRPr="009741EE">
        <w:rPr>
          <w:w w:val="105"/>
        </w:rPr>
        <w:t>in</w:t>
      </w:r>
      <w:r w:rsidRPr="009741EE">
        <w:rPr>
          <w:spacing w:val="-3"/>
          <w:w w:val="105"/>
        </w:rPr>
        <w:t xml:space="preserve"> </w:t>
      </w:r>
      <w:r w:rsidRPr="009741EE">
        <w:rPr>
          <w:w w:val="105"/>
        </w:rPr>
        <w:t>place</w:t>
      </w:r>
      <w:r w:rsidRPr="009741EE">
        <w:rPr>
          <w:spacing w:val="-3"/>
          <w:w w:val="105"/>
        </w:rPr>
        <w:t xml:space="preserve"> </w:t>
      </w:r>
      <w:r w:rsidRPr="009741EE">
        <w:rPr>
          <w:w w:val="105"/>
        </w:rPr>
        <w:t>(validation</w:t>
      </w:r>
      <w:r w:rsidRPr="009741EE">
        <w:rPr>
          <w:spacing w:val="-3"/>
          <w:w w:val="105"/>
        </w:rPr>
        <w:t xml:space="preserve"> </w:t>
      </w:r>
      <w:r w:rsidRPr="009741EE">
        <w:rPr>
          <w:w w:val="105"/>
        </w:rPr>
        <w:t>can</w:t>
      </w:r>
      <w:r w:rsidRPr="009741EE">
        <w:rPr>
          <w:spacing w:val="-3"/>
          <w:w w:val="105"/>
        </w:rPr>
        <w:t xml:space="preserve"> </w:t>
      </w:r>
      <w:r w:rsidRPr="009741EE">
        <w:rPr>
          <w:w w:val="105"/>
        </w:rPr>
        <w:t>include:</w:t>
      </w:r>
      <w:r w:rsidRPr="009741EE">
        <w:rPr>
          <w:spacing w:val="-3"/>
          <w:w w:val="105"/>
        </w:rPr>
        <w:t xml:space="preserve"> </w:t>
      </w:r>
      <w:r w:rsidR="002C3BD8">
        <w:rPr>
          <w:spacing w:val="-3"/>
          <w:w w:val="105"/>
        </w:rPr>
        <w:t>Pest control applicator (</w:t>
      </w:r>
      <w:r w:rsidRPr="009741EE">
        <w:rPr>
          <w:w w:val="105"/>
        </w:rPr>
        <w:t>PCA</w:t>
      </w:r>
      <w:r w:rsidR="002C3BD8">
        <w:rPr>
          <w:w w:val="105"/>
        </w:rPr>
        <w:t>)</w:t>
      </w:r>
      <w:r w:rsidRPr="009741EE">
        <w:rPr>
          <w:spacing w:val="-2"/>
          <w:w w:val="105"/>
        </w:rPr>
        <w:t xml:space="preserve"> </w:t>
      </w:r>
      <w:r w:rsidRPr="009741EE">
        <w:rPr>
          <w:w w:val="105"/>
        </w:rPr>
        <w:t>records,</w:t>
      </w:r>
      <w:r w:rsidRPr="009741EE">
        <w:rPr>
          <w:spacing w:val="-3"/>
          <w:w w:val="105"/>
        </w:rPr>
        <w:t xml:space="preserve"> </w:t>
      </w:r>
      <w:r w:rsidRPr="009741EE">
        <w:rPr>
          <w:w w:val="105"/>
        </w:rPr>
        <w:t>label</w:t>
      </w:r>
      <w:r w:rsidRPr="009741EE">
        <w:rPr>
          <w:spacing w:val="-2"/>
          <w:w w:val="105"/>
        </w:rPr>
        <w:t xml:space="preserve"> </w:t>
      </w:r>
      <w:r w:rsidRPr="009741EE">
        <w:rPr>
          <w:w w:val="105"/>
        </w:rPr>
        <w:t>requ</w:t>
      </w:r>
      <w:r>
        <w:rPr>
          <w:w w:val="105"/>
        </w:rPr>
        <w:t>ir</w:t>
      </w:r>
      <w:r w:rsidRPr="009741EE">
        <w:rPr>
          <w:w w:val="105"/>
        </w:rPr>
        <w:t>ements,</w:t>
      </w:r>
      <w:r w:rsidRPr="009741EE">
        <w:rPr>
          <w:spacing w:val="-3"/>
          <w:w w:val="105"/>
        </w:rPr>
        <w:t xml:space="preserve"> </w:t>
      </w:r>
      <w:r w:rsidRPr="009741EE">
        <w:rPr>
          <w:w w:val="105"/>
        </w:rPr>
        <w:t>letter of</w:t>
      </w:r>
      <w:r w:rsidRPr="009741EE">
        <w:rPr>
          <w:spacing w:val="-3"/>
          <w:w w:val="105"/>
        </w:rPr>
        <w:t xml:space="preserve"> </w:t>
      </w:r>
      <w:r w:rsidRPr="009741EE">
        <w:rPr>
          <w:w w:val="105"/>
        </w:rPr>
        <w:t>guarantee)</w:t>
      </w:r>
      <w:r>
        <w:rPr>
          <w:w w:val="105"/>
        </w:rPr>
        <w:t>.</w:t>
      </w:r>
    </w:p>
    <w:p w14:paraId="4E97F6EC" w14:textId="77777777" w:rsidR="00A05444" w:rsidRPr="00A05444" w:rsidRDefault="00E21F3D" w:rsidP="00B61AB8">
      <w:pPr>
        <w:pStyle w:val="TableParagraph"/>
        <w:numPr>
          <w:ilvl w:val="0"/>
          <w:numId w:val="99"/>
        </w:numPr>
        <w:tabs>
          <w:tab w:val="left" w:pos="122"/>
        </w:tabs>
        <w:spacing w:before="23" w:line="268" w:lineRule="auto"/>
        <w:ind w:left="720" w:right="350"/>
      </w:pPr>
      <w:r w:rsidRPr="009741EE">
        <w:rPr>
          <w:w w:val="105"/>
        </w:rPr>
        <w:t>Establish</w:t>
      </w:r>
      <w:r w:rsidRPr="009741EE">
        <w:rPr>
          <w:spacing w:val="-23"/>
          <w:w w:val="105"/>
        </w:rPr>
        <w:t xml:space="preserve"> </w:t>
      </w:r>
      <w:r w:rsidRPr="009741EE">
        <w:rPr>
          <w:w w:val="105"/>
        </w:rPr>
        <w:t>corrective</w:t>
      </w:r>
      <w:r w:rsidRPr="009741EE">
        <w:rPr>
          <w:spacing w:val="-21"/>
          <w:w w:val="105"/>
        </w:rPr>
        <w:t xml:space="preserve"> </w:t>
      </w:r>
      <w:r w:rsidRPr="009741EE">
        <w:rPr>
          <w:w w:val="105"/>
        </w:rPr>
        <w:t>action</w:t>
      </w:r>
      <w:r w:rsidRPr="009741EE">
        <w:rPr>
          <w:spacing w:val="-21"/>
          <w:w w:val="105"/>
        </w:rPr>
        <w:t xml:space="preserve"> </w:t>
      </w:r>
      <w:r w:rsidRPr="009741EE">
        <w:rPr>
          <w:w w:val="105"/>
        </w:rPr>
        <w:t>procedures</w:t>
      </w:r>
      <w:r w:rsidRPr="009741EE">
        <w:rPr>
          <w:spacing w:val="-20"/>
          <w:w w:val="105"/>
        </w:rPr>
        <w:t xml:space="preserve"> </w:t>
      </w:r>
      <w:r w:rsidRPr="009741EE">
        <w:rPr>
          <w:w w:val="105"/>
        </w:rPr>
        <w:t>for</w:t>
      </w:r>
      <w:r w:rsidRPr="009741EE">
        <w:rPr>
          <w:spacing w:val="-21"/>
          <w:w w:val="105"/>
        </w:rPr>
        <w:t xml:space="preserve"> </w:t>
      </w:r>
      <w:r w:rsidRPr="009741EE">
        <w:rPr>
          <w:w w:val="105"/>
        </w:rPr>
        <w:t>non-compliance</w:t>
      </w:r>
      <w:r w:rsidRPr="009741EE">
        <w:rPr>
          <w:spacing w:val="-21"/>
          <w:w w:val="105"/>
        </w:rPr>
        <w:t xml:space="preserve"> </w:t>
      </w:r>
      <w:r w:rsidRPr="009741EE">
        <w:rPr>
          <w:w w:val="105"/>
        </w:rPr>
        <w:t>scenarios</w:t>
      </w:r>
      <w:r w:rsidRPr="009741EE">
        <w:rPr>
          <w:spacing w:val="-22"/>
          <w:w w:val="105"/>
        </w:rPr>
        <w:t xml:space="preserve"> </w:t>
      </w:r>
      <w:r w:rsidRPr="009741EE">
        <w:rPr>
          <w:w w:val="105"/>
        </w:rPr>
        <w:t>including</w:t>
      </w:r>
      <w:r>
        <w:rPr>
          <w:w w:val="105"/>
        </w:rPr>
        <w:t xml:space="preserve">: </w:t>
      </w:r>
      <w:r>
        <w:rPr>
          <w:spacing w:val="-21"/>
          <w:w w:val="105"/>
        </w:rPr>
        <w:t xml:space="preserve"> </w:t>
      </w:r>
    </w:p>
    <w:p w14:paraId="36E89DD1" w14:textId="77777777" w:rsidR="00A05444" w:rsidRPr="00A05444" w:rsidRDefault="00E21F3D" w:rsidP="00B61AB8">
      <w:pPr>
        <w:pStyle w:val="TableParagraph"/>
        <w:numPr>
          <w:ilvl w:val="1"/>
          <w:numId w:val="99"/>
        </w:numPr>
        <w:spacing w:before="23" w:line="268" w:lineRule="auto"/>
        <w:ind w:left="1440" w:right="350"/>
      </w:pPr>
      <w:r w:rsidRPr="009741EE">
        <w:rPr>
          <w:w w:val="105"/>
        </w:rPr>
        <w:t>treatment</w:t>
      </w:r>
      <w:r w:rsidRPr="009741EE">
        <w:rPr>
          <w:spacing w:val="-21"/>
          <w:w w:val="105"/>
        </w:rPr>
        <w:t xml:space="preserve"> </w:t>
      </w:r>
      <w:r w:rsidRPr="009741EE">
        <w:rPr>
          <w:w w:val="105"/>
        </w:rPr>
        <w:t>failure</w:t>
      </w:r>
    </w:p>
    <w:p w14:paraId="14FB2BDA" w14:textId="77777777" w:rsidR="00A05444" w:rsidRPr="00A05444" w:rsidRDefault="00E21F3D" w:rsidP="00B61AB8">
      <w:pPr>
        <w:pStyle w:val="TableParagraph"/>
        <w:numPr>
          <w:ilvl w:val="1"/>
          <w:numId w:val="99"/>
        </w:numPr>
        <w:spacing w:before="23" w:line="268" w:lineRule="auto"/>
        <w:ind w:left="1440" w:right="350"/>
      </w:pPr>
      <w:r w:rsidRPr="009741EE">
        <w:rPr>
          <w:w w:val="105"/>
        </w:rPr>
        <w:t>contaminated source</w:t>
      </w:r>
      <w:r w:rsidRPr="009741EE">
        <w:rPr>
          <w:spacing w:val="-4"/>
          <w:w w:val="105"/>
        </w:rPr>
        <w:t xml:space="preserve"> </w:t>
      </w:r>
      <w:r w:rsidRPr="009741EE">
        <w:rPr>
          <w:w w:val="105"/>
        </w:rPr>
        <w:t>water</w:t>
      </w:r>
    </w:p>
    <w:p w14:paraId="02CE0445" w14:textId="77777777" w:rsidR="00A05444" w:rsidRPr="00A05444" w:rsidRDefault="00E21F3D" w:rsidP="00B61AB8">
      <w:pPr>
        <w:pStyle w:val="TableParagraph"/>
        <w:numPr>
          <w:ilvl w:val="1"/>
          <w:numId w:val="99"/>
        </w:numPr>
        <w:spacing w:before="23" w:line="268" w:lineRule="auto"/>
        <w:ind w:left="1440" w:right="350"/>
      </w:pPr>
      <w:r>
        <w:rPr>
          <w:w w:val="105"/>
        </w:rPr>
        <w:t>p</w:t>
      </w:r>
      <w:r w:rsidRPr="009741EE">
        <w:rPr>
          <w:w w:val="105"/>
        </w:rPr>
        <w:t>est</w:t>
      </w:r>
      <w:r w:rsidRPr="009741EE">
        <w:rPr>
          <w:spacing w:val="-2"/>
          <w:w w:val="105"/>
        </w:rPr>
        <w:t xml:space="preserve"> </w:t>
      </w:r>
      <w:r w:rsidRPr="009741EE">
        <w:rPr>
          <w:w w:val="105"/>
        </w:rPr>
        <w:t>concerns</w:t>
      </w:r>
    </w:p>
    <w:p w14:paraId="348675C7" w14:textId="77777777" w:rsidR="00A05444" w:rsidRPr="00A05444" w:rsidRDefault="00E21F3D" w:rsidP="00B61AB8">
      <w:pPr>
        <w:pStyle w:val="TableParagraph"/>
        <w:numPr>
          <w:ilvl w:val="1"/>
          <w:numId w:val="99"/>
        </w:numPr>
        <w:spacing w:before="23" w:line="268" w:lineRule="auto"/>
        <w:ind w:left="1440" w:right="350"/>
      </w:pPr>
      <w:r>
        <w:rPr>
          <w:w w:val="105"/>
        </w:rPr>
        <w:t>c</w:t>
      </w:r>
      <w:r w:rsidRPr="009741EE">
        <w:rPr>
          <w:w w:val="105"/>
        </w:rPr>
        <w:t>hemical</w:t>
      </w:r>
      <w:r w:rsidRPr="009741EE">
        <w:rPr>
          <w:spacing w:val="-3"/>
          <w:w w:val="105"/>
        </w:rPr>
        <w:t xml:space="preserve"> </w:t>
      </w:r>
      <w:r w:rsidRPr="009741EE">
        <w:rPr>
          <w:w w:val="105"/>
        </w:rPr>
        <w:t>incompatibility</w:t>
      </w:r>
    </w:p>
    <w:p w14:paraId="25611B4E" w14:textId="77777777" w:rsidR="00E21F3D" w:rsidRPr="009741EE" w:rsidRDefault="00E21F3D" w:rsidP="00B61AB8">
      <w:pPr>
        <w:pStyle w:val="TableParagraph"/>
        <w:numPr>
          <w:ilvl w:val="1"/>
          <w:numId w:val="99"/>
        </w:numPr>
        <w:spacing w:before="23" w:line="268" w:lineRule="auto"/>
        <w:ind w:left="1440" w:right="350"/>
      </w:pPr>
      <w:r>
        <w:rPr>
          <w:w w:val="105"/>
        </w:rPr>
        <w:t>e</w:t>
      </w:r>
      <w:r w:rsidRPr="009741EE">
        <w:rPr>
          <w:w w:val="105"/>
        </w:rPr>
        <w:t>quipment</w:t>
      </w:r>
      <w:r w:rsidRPr="009741EE">
        <w:rPr>
          <w:spacing w:val="-4"/>
          <w:w w:val="105"/>
        </w:rPr>
        <w:t xml:space="preserve"> </w:t>
      </w:r>
      <w:r w:rsidRPr="009741EE">
        <w:rPr>
          <w:w w:val="105"/>
        </w:rPr>
        <w:t>sanitation</w:t>
      </w:r>
      <w:r w:rsidRPr="009741EE">
        <w:rPr>
          <w:spacing w:val="-5"/>
          <w:w w:val="105"/>
        </w:rPr>
        <w:t xml:space="preserve"> </w:t>
      </w:r>
      <w:r w:rsidRPr="009741EE">
        <w:rPr>
          <w:w w:val="105"/>
        </w:rPr>
        <w:t>concerns</w:t>
      </w:r>
      <w:r>
        <w:rPr>
          <w:w w:val="105"/>
        </w:rPr>
        <w:t>.</w:t>
      </w:r>
    </w:p>
    <w:p w14:paraId="196138CF" w14:textId="77777777" w:rsidR="00E21F3D" w:rsidRPr="007303E9" w:rsidRDefault="00E21F3D" w:rsidP="00B61AB8">
      <w:pPr>
        <w:pStyle w:val="ListParagraph"/>
        <w:numPr>
          <w:ilvl w:val="0"/>
          <w:numId w:val="99"/>
        </w:numPr>
        <w:shd w:val="clear" w:color="auto" w:fill="FFFFFF"/>
        <w:spacing w:before="0" w:after="0" w:line="259" w:lineRule="auto"/>
        <w:ind w:left="720"/>
        <w:contextualSpacing/>
        <w:rPr>
          <w:rFonts w:asciiTheme="minorHAnsi" w:hAnsiTheme="minorHAnsi" w:cstheme="minorHAnsi"/>
          <w:color w:val="222222"/>
        </w:rPr>
      </w:pPr>
      <w:r w:rsidRPr="00761355">
        <w:rPr>
          <w:w w:val="105"/>
        </w:rPr>
        <w:t>Document all corrective measures, cleaning activities, and</w:t>
      </w:r>
      <w:r w:rsidRPr="00761355">
        <w:rPr>
          <w:spacing w:val="-6"/>
          <w:w w:val="105"/>
        </w:rPr>
        <w:t xml:space="preserve"> </w:t>
      </w:r>
      <w:r w:rsidRPr="00761355">
        <w:rPr>
          <w:w w:val="105"/>
        </w:rPr>
        <w:t>maintenance</w:t>
      </w:r>
      <w:r>
        <w:rPr>
          <w:w w:val="105"/>
        </w:rPr>
        <w:t>.</w:t>
      </w:r>
    </w:p>
    <w:p w14:paraId="41CD1CE3" w14:textId="7362ED5B" w:rsidR="00E21F3D" w:rsidRPr="00CC1A9A" w:rsidRDefault="003248E6" w:rsidP="00B61AB8">
      <w:pPr>
        <w:pStyle w:val="TableParagraph"/>
        <w:numPr>
          <w:ilvl w:val="0"/>
          <w:numId w:val="100"/>
        </w:numPr>
        <w:spacing w:before="120" w:line="269" w:lineRule="auto"/>
        <w:ind w:left="360"/>
      </w:pPr>
      <w:r w:rsidRPr="00CC1A9A">
        <w:rPr>
          <w:w w:val="105"/>
        </w:rPr>
        <w:t>Develop a SOP for each unique application proce</w:t>
      </w:r>
      <w:r>
        <w:rPr>
          <w:w w:val="105"/>
        </w:rPr>
        <w:t xml:space="preserve">ss </w:t>
      </w:r>
      <w:r w:rsidRPr="003B5DB2">
        <w:t>to treat</w:t>
      </w:r>
      <w:r w:rsidRPr="003B5DB2">
        <w:rPr>
          <w:w w:val="105"/>
        </w:rPr>
        <w:t xml:space="preserve"> water</w:t>
      </w:r>
      <w:r w:rsidRPr="003B5DB2">
        <w:t xml:space="preserve"> that</w:t>
      </w:r>
      <w:r w:rsidRPr="00CC1A9A">
        <w:rPr>
          <w:w w:val="105"/>
        </w:rPr>
        <w:t xml:space="preserve"> will be used</w:t>
      </w:r>
      <w:r>
        <w:rPr>
          <w:w w:val="105"/>
        </w:rPr>
        <w:t xml:space="preserve"> in an overhead application</w:t>
      </w:r>
      <w:r w:rsidRPr="00CC1A9A">
        <w:rPr>
          <w:w w:val="105"/>
        </w:rPr>
        <w:t xml:space="preserve"> within 21 days of a scheduled harvest. Prior to</w:t>
      </w:r>
      <w:r>
        <w:t xml:space="preserve"> the</w:t>
      </w:r>
      <w:r w:rsidRPr="00CC1A9A">
        <w:rPr>
          <w:w w:val="105"/>
        </w:rPr>
        <w:t xml:space="preserve"> 21</w:t>
      </w:r>
      <w:r>
        <w:rPr>
          <w:w w:val="105"/>
        </w:rPr>
        <w:t>-</w:t>
      </w:r>
      <w:r w:rsidRPr="00CC1A9A">
        <w:rPr>
          <w:w w:val="105"/>
        </w:rPr>
        <w:t>days-to-scheduled</w:t>
      </w:r>
      <w:r>
        <w:rPr>
          <w:w w:val="105"/>
        </w:rPr>
        <w:t>-</w:t>
      </w:r>
      <w:r w:rsidRPr="00CC1A9A">
        <w:rPr>
          <w:w w:val="105"/>
        </w:rPr>
        <w:t>harvest conduct an initial water treatment assessment to establish treatment process parameters that will be monitored to ensure</w:t>
      </w:r>
      <w:r w:rsidRPr="00CC1A9A">
        <w:rPr>
          <w:spacing w:val="-13"/>
          <w:w w:val="105"/>
        </w:rPr>
        <w:t xml:space="preserve"> </w:t>
      </w:r>
      <w:r w:rsidRPr="00CC1A9A">
        <w:rPr>
          <w:w w:val="105"/>
        </w:rPr>
        <w:t>consistent</w:t>
      </w:r>
      <w:r w:rsidRPr="00CC1A9A">
        <w:rPr>
          <w:spacing w:val="-12"/>
          <w:w w:val="105"/>
        </w:rPr>
        <w:t xml:space="preserve"> </w:t>
      </w:r>
      <w:r w:rsidRPr="00CC1A9A">
        <w:rPr>
          <w:w w:val="105"/>
        </w:rPr>
        <w:t>treatment</w:t>
      </w:r>
      <w:r w:rsidRPr="00CC1A9A">
        <w:rPr>
          <w:spacing w:val="-12"/>
          <w:w w:val="105"/>
        </w:rPr>
        <w:t xml:space="preserve"> </w:t>
      </w:r>
      <w:r w:rsidRPr="00CC1A9A">
        <w:rPr>
          <w:w w:val="105"/>
        </w:rPr>
        <w:t>delivery</w:t>
      </w:r>
      <w:r w:rsidRPr="00CC1A9A">
        <w:rPr>
          <w:spacing w:val="-12"/>
          <w:w w:val="105"/>
        </w:rPr>
        <w:t xml:space="preserve"> </w:t>
      </w:r>
      <w:r w:rsidRPr="00CC1A9A">
        <w:rPr>
          <w:w w:val="105"/>
        </w:rPr>
        <w:t>and</w:t>
      </w:r>
      <w:r w:rsidRPr="00CC1A9A">
        <w:rPr>
          <w:spacing w:val="-12"/>
          <w:w w:val="105"/>
        </w:rPr>
        <w:t xml:space="preserve"> </w:t>
      </w:r>
      <w:r w:rsidRPr="00CC1A9A">
        <w:rPr>
          <w:w w:val="105"/>
        </w:rPr>
        <w:t>to</w:t>
      </w:r>
      <w:r w:rsidRPr="00CC1A9A">
        <w:rPr>
          <w:spacing w:val="-12"/>
          <w:w w:val="105"/>
        </w:rPr>
        <w:t xml:space="preserve"> </w:t>
      </w:r>
      <w:r w:rsidRPr="00CC1A9A">
        <w:rPr>
          <w:w w:val="105"/>
        </w:rPr>
        <w:t>demonstrate</w:t>
      </w:r>
      <w:r w:rsidRPr="00CC1A9A">
        <w:rPr>
          <w:spacing w:val="-13"/>
          <w:w w:val="105"/>
        </w:rPr>
        <w:t xml:space="preserve"> </w:t>
      </w:r>
      <w:r w:rsidRPr="00CC1A9A">
        <w:rPr>
          <w:w w:val="105"/>
        </w:rPr>
        <w:t>effectiveness.</w:t>
      </w:r>
      <w:r w:rsidRPr="00CC1A9A">
        <w:rPr>
          <w:spacing w:val="-12"/>
          <w:w w:val="105"/>
        </w:rPr>
        <w:t xml:space="preserve"> </w:t>
      </w:r>
      <w:r w:rsidRPr="00CC1A9A">
        <w:rPr>
          <w:w w:val="105"/>
        </w:rPr>
        <w:t>Repeat</w:t>
      </w:r>
      <w:r w:rsidRPr="00CC1A9A">
        <w:rPr>
          <w:spacing w:val="-12"/>
          <w:w w:val="105"/>
        </w:rPr>
        <w:t xml:space="preserve"> </w:t>
      </w:r>
      <w:r w:rsidRPr="00CC1A9A">
        <w:rPr>
          <w:w w:val="105"/>
        </w:rPr>
        <w:t>this</w:t>
      </w:r>
      <w:r w:rsidRPr="00CC1A9A">
        <w:rPr>
          <w:spacing w:val="-11"/>
          <w:w w:val="105"/>
        </w:rPr>
        <w:t xml:space="preserve"> </w:t>
      </w:r>
      <w:r w:rsidRPr="00CC1A9A">
        <w:rPr>
          <w:w w:val="105"/>
        </w:rPr>
        <w:t>assessment</w:t>
      </w:r>
      <w:r w:rsidRPr="00CC1A9A">
        <w:rPr>
          <w:spacing w:val="-12"/>
          <w:w w:val="105"/>
        </w:rPr>
        <w:t xml:space="preserve"> </w:t>
      </w:r>
      <w:r w:rsidRPr="00CC1A9A">
        <w:rPr>
          <w:w w:val="105"/>
        </w:rPr>
        <w:t>if</w:t>
      </w:r>
      <w:r w:rsidRPr="00CC1A9A">
        <w:rPr>
          <w:spacing w:val="-12"/>
          <w:w w:val="105"/>
        </w:rPr>
        <w:t xml:space="preserve"> </w:t>
      </w:r>
      <w:r w:rsidRPr="00CC1A9A">
        <w:rPr>
          <w:w w:val="105"/>
        </w:rPr>
        <w:t>a</w:t>
      </w:r>
      <w:r w:rsidRPr="00CC1A9A">
        <w:rPr>
          <w:spacing w:val="-11"/>
          <w:w w:val="105"/>
        </w:rPr>
        <w:t xml:space="preserve"> </w:t>
      </w:r>
      <w:r w:rsidRPr="00CC1A9A">
        <w:rPr>
          <w:w w:val="105"/>
        </w:rPr>
        <w:t>material change</w:t>
      </w:r>
      <w:r w:rsidRPr="00CC1A9A">
        <w:rPr>
          <w:spacing w:val="-7"/>
          <w:w w:val="105"/>
        </w:rPr>
        <w:t xml:space="preserve"> </w:t>
      </w:r>
      <w:r w:rsidRPr="00CC1A9A">
        <w:rPr>
          <w:w w:val="105"/>
        </w:rPr>
        <w:t>to</w:t>
      </w:r>
      <w:r w:rsidRPr="00CC1A9A">
        <w:rPr>
          <w:spacing w:val="-6"/>
          <w:w w:val="105"/>
        </w:rPr>
        <w:t xml:space="preserve"> </w:t>
      </w:r>
      <w:r w:rsidRPr="00CC1A9A">
        <w:rPr>
          <w:w w:val="105"/>
        </w:rPr>
        <w:t>your</w:t>
      </w:r>
      <w:r w:rsidRPr="00CC1A9A">
        <w:rPr>
          <w:spacing w:val="-6"/>
          <w:w w:val="105"/>
        </w:rPr>
        <w:t xml:space="preserve"> </w:t>
      </w:r>
      <w:r w:rsidRPr="00CC1A9A">
        <w:rPr>
          <w:w w:val="105"/>
        </w:rPr>
        <w:t>system</w:t>
      </w:r>
      <w:r w:rsidRPr="00CC1A9A">
        <w:rPr>
          <w:spacing w:val="-6"/>
          <w:w w:val="105"/>
        </w:rPr>
        <w:t xml:space="preserve"> </w:t>
      </w:r>
      <w:r w:rsidRPr="00CC1A9A">
        <w:rPr>
          <w:w w:val="105"/>
        </w:rPr>
        <w:t>occurs</w:t>
      </w:r>
      <w:r>
        <w:rPr>
          <w:w w:val="105"/>
        </w:rPr>
        <w:t>, and i</w:t>
      </w:r>
      <w:r w:rsidRPr="00CC1A9A">
        <w:rPr>
          <w:w w:val="105"/>
        </w:rPr>
        <w:t>ncorporate</w:t>
      </w:r>
      <w:r w:rsidRPr="00CC1A9A">
        <w:rPr>
          <w:spacing w:val="-7"/>
          <w:w w:val="105"/>
        </w:rPr>
        <w:t xml:space="preserve"> </w:t>
      </w:r>
      <w:r w:rsidRPr="00CC1A9A">
        <w:rPr>
          <w:w w:val="105"/>
        </w:rPr>
        <w:t>this</w:t>
      </w:r>
      <w:r w:rsidRPr="00CC1A9A">
        <w:rPr>
          <w:spacing w:val="-5"/>
          <w:w w:val="105"/>
        </w:rPr>
        <w:t xml:space="preserve"> </w:t>
      </w:r>
      <w:r w:rsidRPr="00CC1A9A">
        <w:rPr>
          <w:w w:val="105"/>
        </w:rPr>
        <w:t>assessment’s</w:t>
      </w:r>
      <w:r w:rsidRPr="00CC1A9A">
        <w:rPr>
          <w:spacing w:val="-5"/>
          <w:w w:val="105"/>
        </w:rPr>
        <w:t xml:space="preserve"> </w:t>
      </w:r>
      <w:r w:rsidRPr="00CC1A9A">
        <w:rPr>
          <w:w w:val="105"/>
        </w:rPr>
        <w:t>findings</w:t>
      </w:r>
      <w:r w:rsidRPr="00CC1A9A">
        <w:rPr>
          <w:spacing w:val="-6"/>
          <w:w w:val="105"/>
        </w:rPr>
        <w:t xml:space="preserve"> </w:t>
      </w:r>
      <w:r w:rsidRPr="00CC1A9A">
        <w:rPr>
          <w:w w:val="105"/>
        </w:rPr>
        <w:t>into</w:t>
      </w:r>
      <w:r w:rsidRPr="00CC1A9A">
        <w:rPr>
          <w:spacing w:val="-6"/>
          <w:w w:val="105"/>
        </w:rPr>
        <w:t xml:space="preserve"> </w:t>
      </w:r>
      <w:r w:rsidRPr="00CC1A9A">
        <w:rPr>
          <w:w w:val="105"/>
        </w:rPr>
        <w:t>your</w:t>
      </w:r>
      <w:r w:rsidRPr="00CC1A9A">
        <w:rPr>
          <w:spacing w:val="-6"/>
          <w:w w:val="105"/>
        </w:rPr>
        <w:t xml:space="preserve"> </w:t>
      </w:r>
      <w:r w:rsidRPr="00CC1A9A">
        <w:rPr>
          <w:w w:val="105"/>
        </w:rPr>
        <w:t>water</w:t>
      </w:r>
      <w:r w:rsidRPr="00CC1A9A">
        <w:rPr>
          <w:spacing w:val="-5"/>
          <w:w w:val="105"/>
        </w:rPr>
        <w:t xml:space="preserve"> </w:t>
      </w:r>
      <w:r w:rsidRPr="00CC1A9A">
        <w:rPr>
          <w:w w:val="105"/>
        </w:rPr>
        <w:t>treatment</w:t>
      </w:r>
      <w:r w:rsidRPr="00CC1A9A">
        <w:rPr>
          <w:spacing w:val="-7"/>
          <w:w w:val="105"/>
        </w:rPr>
        <w:t xml:space="preserve"> </w:t>
      </w:r>
      <w:r w:rsidRPr="00CC1A9A">
        <w:rPr>
          <w:w w:val="105"/>
        </w:rPr>
        <w:t>SOP.</w:t>
      </w:r>
      <w:r>
        <w:rPr>
          <w:w w:val="105"/>
        </w:rPr>
        <w:t xml:space="preserve"> </w:t>
      </w:r>
      <w:r w:rsidRPr="00187985">
        <w:t>The</w:t>
      </w:r>
      <w:r w:rsidRPr="00CC1A9A">
        <w:rPr>
          <w:w w:val="105"/>
        </w:rPr>
        <w:t xml:space="preserve"> SOP </w:t>
      </w:r>
      <w:r w:rsidRPr="00187985">
        <w:t>must address</w:t>
      </w:r>
      <w:r>
        <w:rPr>
          <w:w w:val="105"/>
        </w:rPr>
        <w:t>:</w:t>
      </w:r>
    </w:p>
    <w:p w14:paraId="74DA1970" w14:textId="77777777" w:rsidR="00E21F3D" w:rsidRPr="00CC1A9A" w:rsidRDefault="00E21F3D" w:rsidP="00B61AB8">
      <w:pPr>
        <w:pStyle w:val="TableParagraph"/>
        <w:numPr>
          <w:ilvl w:val="0"/>
          <w:numId w:val="101"/>
        </w:numPr>
        <w:tabs>
          <w:tab w:val="left" w:pos="151"/>
        </w:tabs>
        <w:spacing w:before="23"/>
        <w:ind w:left="720"/>
      </w:pPr>
      <w:r w:rsidRPr="00CC1A9A">
        <w:rPr>
          <w:w w:val="105"/>
        </w:rPr>
        <w:t>Step-by-step instructions to ensure the water treatment is correctly</w:t>
      </w:r>
      <w:r w:rsidRPr="00CC1A9A">
        <w:rPr>
          <w:spacing w:val="-25"/>
          <w:w w:val="105"/>
        </w:rPr>
        <w:t xml:space="preserve"> </w:t>
      </w:r>
      <w:r w:rsidRPr="00CC1A9A">
        <w:rPr>
          <w:w w:val="105"/>
        </w:rPr>
        <w:t>implemented</w:t>
      </w:r>
    </w:p>
    <w:p w14:paraId="6E0EC9E2" w14:textId="77777777" w:rsidR="00E21F3D" w:rsidRPr="00CC1A9A" w:rsidRDefault="00E21F3D" w:rsidP="00B61AB8">
      <w:pPr>
        <w:pStyle w:val="TableParagraph"/>
        <w:numPr>
          <w:ilvl w:val="0"/>
          <w:numId w:val="101"/>
        </w:numPr>
        <w:tabs>
          <w:tab w:val="left" w:pos="151"/>
        </w:tabs>
        <w:spacing w:before="23"/>
        <w:ind w:left="720"/>
      </w:pPr>
      <w:r w:rsidRPr="00CC1A9A">
        <w:rPr>
          <w:w w:val="105"/>
        </w:rPr>
        <w:t>Location of water</w:t>
      </w:r>
      <w:r w:rsidRPr="00CC1A9A">
        <w:rPr>
          <w:spacing w:val="-2"/>
          <w:w w:val="105"/>
        </w:rPr>
        <w:t xml:space="preserve"> </w:t>
      </w:r>
      <w:r w:rsidRPr="00CC1A9A">
        <w:rPr>
          <w:w w:val="105"/>
        </w:rPr>
        <w:t>sources</w:t>
      </w:r>
    </w:p>
    <w:p w14:paraId="4863C808" w14:textId="77777777" w:rsidR="00E21F3D" w:rsidRPr="00CC1A9A" w:rsidRDefault="00E21F3D" w:rsidP="00B61AB8">
      <w:pPr>
        <w:pStyle w:val="TableParagraph"/>
        <w:numPr>
          <w:ilvl w:val="0"/>
          <w:numId w:val="101"/>
        </w:numPr>
        <w:tabs>
          <w:tab w:val="left" w:pos="115"/>
        </w:tabs>
        <w:spacing w:before="23"/>
        <w:ind w:left="720"/>
      </w:pPr>
      <w:r w:rsidRPr="00CC1A9A">
        <w:rPr>
          <w:w w:val="105"/>
        </w:rPr>
        <w:t>Name, and suggested supplies</w:t>
      </w:r>
      <w:r w:rsidRPr="00CC1A9A">
        <w:rPr>
          <w:spacing w:val="-4"/>
          <w:w w:val="105"/>
        </w:rPr>
        <w:t xml:space="preserve"> </w:t>
      </w:r>
      <w:r w:rsidRPr="00CC1A9A">
        <w:rPr>
          <w:w w:val="105"/>
        </w:rPr>
        <w:t>needed</w:t>
      </w:r>
    </w:p>
    <w:p w14:paraId="36FDA828" w14:textId="77777777" w:rsidR="00E21F3D" w:rsidRPr="00CC1A9A" w:rsidRDefault="00E21F3D" w:rsidP="00B61AB8">
      <w:pPr>
        <w:pStyle w:val="TableParagraph"/>
        <w:numPr>
          <w:ilvl w:val="0"/>
          <w:numId w:val="101"/>
        </w:numPr>
        <w:tabs>
          <w:tab w:val="left" w:pos="115"/>
        </w:tabs>
        <w:spacing w:before="24"/>
        <w:ind w:left="720"/>
      </w:pPr>
      <w:r w:rsidRPr="00CC1A9A">
        <w:rPr>
          <w:w w:val="105"/>
        </w:rPr>
        <w:t>Sanitizer used and quantity</w:t>
      </w:r>
      <w:r w:rsidRPr="00CC1A9A">
        <w:rPr>
          <w:spacing w:val="-4"/>
          <w:w w:val="105"/>
        </w:rPr>
        <w:t xml:space="preserve"> </w:t>
      </w:r>
      <w:r w:rsidRPr="00CC1A9A">
        <w:rPr>
          <w:w w:val="105"/>
        </w:rPr>
        <w:t>used</w:t>
      </w:r>
    </w:p>
    <w:p w14:paraId="3C28EAC9" w14:textId="77777777" w:rsidR="00E21F3D" w:rsidRPr="00CC1A9A" w:rsidRDefault="00E21F3D" w:rsidP="00B61AB8">
      <w:pPr>
        <w:pStyle w:val="TableParagraph"/>
        <w:numPr>
          <w:ilvl w:val="0"/>
          <w:numId w:val="101"/>
        </w:numPr>
        <w:tabs>
          <w:tab w:val="left" w:pos="151"/>
        </w:tabs>
        <w:spacing w:before="23"/>
        <w:ind w:left="720"/>
      </w:pPr>
      <w:r w:rsidRPr="00CC1A9A">
        <w:rPr>
          <w:w w:val="105"/>
        </w:rPr>
        <w:t>Critical limits and operational</w:t>
      </w:r>
      <w:r w:rsidRPr="00CC1A9A">
        <w:rPr>
          <w:spacing w:val="-2"/>
          <w:w w:val="105"/>
        </w:rPr>
        <w:t xml:space="preserve"> </w:t>
      </w:r>
      <w:r w:rsidRPr="00CC1A9A">
        <w:rPr>
          <w:w w:val="105"/>
        </w:rPr>
        <w:t>limits</w:t>
      </w:r>
    </w:p>
    <w:p w14:paraId="08C3FC36" w14:textId="77777777" w:rsidR="00E21F3D" w:rsidRPr="00CC1A9A" w:rsidRDefault="00E21F3D" w:rsidP="00B61AB8">
      <w:pPr>
        <w:pStyle w:val="TableParagraph"/>
        <w:numPr>
          <w:ilvl w:val="0"/>
          <w:numId w:val="101"/>
        </w:numPr>
        <w:tabs>
          <w:tab w:val="left" w:pos="115"/>
        </w:tabs>
        <w:spacing w:before="23"/>
        <w:ind w:left="720"/>
      </w:pPr>
      <w:r w:rsidRPr="00CC1A9A">
        <w:rPr>
          <w:w w:val="105"/>
        </w:rPr>
        <w:t>Water sampling</w:t>
      </w:r>
      <w:r w:rsidRPr="00CC1A9A">
        <w:rPr>
          <w:spacing w:val="-2"/>
          <w:w w:val="105"/>
        </w:rPr>
        <w:t xml:space="preserve"> </w:t>
      </w:r>
      <w:r w:rsidRPr="00CC1A9A">
        <w:rPr>
          <w:w w:val="105"/>
        </w:rPr>
        <w:t>location</w:t>
      </w:r>
    </w:p>
    <w:p w14:paraId="61AF5944" w14:textId="77777777" w:rsidR="00E21F3D" w:rsidRPr="00CC1A9A" w:rsidRDefault="00E21F3D" w:rsidP="00B61AB8">
      <w:pPr>
        <w:pStyle w:val="TableParagraph"/>
        <w:numPr>
          <w:ilvl w:val="0"/>
          <w:numId w:val="101"/>
        </w:numPr>
        <w:tabs>
          <w:tab w:val="left" w:pos="151"/>
        </w:tabs>
        <w:spacing w:before="23"/>
        <w:ind w:left="720"/>
      </w:pPr>
      <w:r w:rsidRPr="00CC1A9A">
        <w:rPr>
          <w:w w:val="105"/>
        </w:rPr>
        <w:t>Corrective actions if critical limits are not</w:t>
      </w:r>
      <w:r w:rsidRPr="00CC1A9A">
        <w:rPr>
          <w:spacing w:val="-6"/>
          <w:w w:val="105"/>
        </w:rPr>
        <w:t xml:space="preserve"> </w:t>
      </w:r>
      <w:r w:rsidRPr="00CC1A9A">
        <w:rPr>
          <w:w w:val="105"/>
        </w:rPr>
        <w:t>met</w:t>
      </w:r>
    </w:p>
    <w:p w14:paraId="1F0061A4" w14:textId="77777777" w:rsidR="00E21F3D" w:rsidRPr="000261B3" w:rsidRDefault="00E21F3D" w:rsidP="00B61AB8">
      <w:pPr>
        <w:pStyle w:val="TableParagraph"/>
        <w:numPr>
          <w:ilvl w:val="0"/>
          <w:numId w:val="101"/>
        </w:numPr>
        <w:spacing w:after="120" w:line="259" w:lineRule="auto"/>
        <w:ind w:left="720"/>
      </w:pPr>
      <w:r w:rsidRPr="00CC1A9A">
        <w:rPr>
          <w:w w:val="105"/>
        </w:rPr>
        <w:t>Required</w:t>
      </w:r>
      <w:r w:rsidRPr="00CC1A9A">
        <w:rPr>
          <w:spacing w:val="-1"/>
          <w:w w:val="105"/>
        </w:rPr>
        <w:t xml:space="preserve"> </w:t>
      </w:r>
      <w:r w:rsidRPr="00CC1A9A">
        <w:rPr>
          <w:w w:val="105"/>
        </w:rPr>
        <w:t>records</w:t>
      </w:r>
    </w:p>
    <w:p w14:paraId="6CAEA58B" w14:textId="77777777" w:rsidR="00E21F3D" w:rsidRDefault="00E21F3D" w:rsidP="00B61AB8">
      <w:pPr>
        <w:pStyle w:val="TableParagraph"/>
        <w:numPr>
          <w:ilvl w:val="0"/>
          <w:numId w:val="98"/>
        </w:numPr>
        <w:spacing w:after="120" w:line="259" w:lineRule="auto"/>
        <w:ind w:left="360"/>
      </w:pPr>
      <w:r>
        <w:t>Develop a baseline for water treatment:</w:t>
      </w:r>
    </w:p>
    <w:p w14:paraId="0311C4F4" w14:textId="03BB4D72" w:rsidR="00E21F3D" w:rsidRPr="00F33EEA" w:rsidRDefault="004C3580" w:rsidP="00B61AB8">
      <w:pPr>
        <w:pStyle w:val="TableParagraph"/>
        <w:numPr>
          <w:ilvl w:val="1"/>
          <w:numId w:val="98"/>
        </w:numPr>
        <w:spacing w:after="120" w:line="259" w:lineRule="auto"/>
        <w:ind w:left="720"/>
      </w:pPr>
      <w:r w:rsidRPr="003B5DB2">
        <w:rPr>
          <w:w w:val="105"/>
        </w:rPr>
        <w:t>Prior to the 21 days-to-scheduled harvest</w:t>
      </w:r>
      <w:r w:rsidR="00F33EEA" w:rsidRPr="003B5DB2">
        <w:rPr>
          <w:w w:val="105"/>
        </w:rPr>
        <w:t>,</w:t>
      </w:r>
      <w:r w:rsidRPr="00F33EEA">
        <w:rPr>
          <w:w w:val="105"/>
        </w:rPr>
        <w:t xml:space="preserve"> a</w:t>
      </w:r>
      <w:r w:rsidR="00E21F3D" w:rsidRPr="00F33EEA">
        <w:rPr>
          <w:w w:val="105"/>
        </w:rPr>
        <w:t xml:space="preserve"> minimum of three (3)-100 mL samples must be taken for each overhead application process (distinct water</w:t>
      </w:r>
      <w:r w:rsidR="00E21F3D" w:rsidRPr="00F33EEA">
        <w:rPr>
          <w:spacing w:val="-10"/>
          <w:w w:val="105"/>
        </w:rPr>
        <w:t xml:space="preserve"> quality </w:t>
      </w:r>
      <w:r w:rsidR="00E21F3D" w:rsidRPr="00F33EEA">
        <w:rPr>
          <w:w w:val="105"/>
        </w:rPr>
        <w:t>source,</w:t>
      </w:r>
      <w:r w:rsidR="00E21F3D" w:rsidRPr="00F33EEA">
        <w:rPr>
          <w:spacing w:val="-10"/>
          <w:w w:val="105"/>
        </w:rPr>
        <w:t xml:space="preserve"> </w:t>
      </w:r>
      <w:r w:rsidR="00E21F3D" w:rsidRPr="00F33EEA">
        <w:rPr>
          <w:w w:val="105"/>
        </w:rPr>
        <w:t>different</w:t>
      </w:r>
      <w:r w:rsidR="00E21F3D" w:rsidRPr="00F33EEA">
        <w:rPr>
          <w:spacing w:val="-9"/>
          <w:w w:val="105"/>
        </w:rPr>
        <w:t xml:space="preserve"> </w:t>
      </w:r>
      <w:r w:rsidR="00E21F3D" w:rsidRPr="00F33EEA">
        <w:rPr>
          <w:w w:val="105"/>
        </w:rPr>
        <w:t>sanitizer,</w:t>
      </w:r>
      <w:r w:rsidR="00E21F3D" w:rsidRPr="00F33EEA">
        <w:rPr>
          <w:spacing w:val="-10"/>
          <w:w w:val="105"/>
        </w:rPr>
        <w:t xml:space="preserve"> </w:t>
      </w:r>
      <w:r w:rsidR="00E21F3D" w:rsidRPr="00F33EEA">
        <w:rPr>
          <w:w w:val="105"/>
        </w:rPr>
        <w:t>different</w:t>
      </w:r>
      <w:r w:rsidR="00E21F3D" w:rsidRPr="00F33EEA">
        <w:rPr>
          <w:spacing w:val="-10"/>
          <w:w w:val="105"/>
        </w:rPr>
        <w:t xml:space="preserve"> </w:t>
      </w:r>
      <w:r w:rsidR="00E21F3D" w:rsidRPr="00F33EEA">
        <w:rPr>
          <w:w w:val="105"/>
        </w:rPr>
        <w:t>size</w:t>
      </w:r>
      <w:r w:rsidR="00E21F3D" w:rsidRPr="00F33EEA">
        <w:rPr>
          <w:spacing w:val="-10"/>
          <w:w w:val="105"/>
        </w:rPr>
        <w:t xml:space="preserve"> </w:t>
      </w:r>
      <w:r w:rsidR="00E21F3D" w:rsidRPr="00F33EEA">
        <w:rPr>
          <w:w w:val="105"/>
        </w:rPr>
        <w:t>water</w:t>
      </w:r>
      <w:r w:rsidR="00E21F3D" w:rsidRPr="00F33EEA">
        <w:rPr>
          <w:spacing w:val="-9"/>
          <w:w w:val="105"/>
        </w:rPr>
        <w:t xml:space="preserve"> </w:t>
      </w:r>
      <w:r w:rsidR="00E21F3D" w:rsidRPr="00F33EEA">
        <w:rPr>
          <w:w w:val="105"/>
        </w:rPr>
        <w:t>holding</w:t>
      </w:r>
      <w:r w:rsidR="00E21F3D" w:rsidRPr="00F33EEA">
        <w:rPr>
          <w:spacing w:val="-10"/>
          <w:w w:val="105"/>
        </w:rPr>
        <w:t xml:space="preserve"> </w:t>
      </w:r>
      <w:r w:rsidR="00E21F3D" w:rsidRPr="00F33EEA">
        <w:rPr>
          <w:w w:val="105"/>
        </w:rPr>
        <w:t>tank,</w:t>
      </w:r>
      <w:r w:rsidR="00E21F3D" w:rsidRPr="00F33EEA">
        <w:rPr>
          <w:spacing w:val="-10"/>
          <w:w w:val="105"/>
        </w:rPr>
        <w:t xml:space="preserve"> </w:t>
      </w:r>
      <w:r w:rsidR="00E21F3D" w:rsidRPr="00F33EEA">
        <w:rPr>
          <w:w w:val="105"/>
        </w:rPr>
        <w:t>etc.).</w:t>
      </w:r>
      <w:r w:rsidR="00E21F3D" w:rsidRPr="00F33EEA">
        <w:rPr>
          <w:spacing w:val="-9"/>
          <w:w w:val="105"/>
        </w:rPr>
        <w:t xml:space="preserve"> </w:t>
      </w:r>
      <w:r w:rsidR="00E21F3D" w:rsidRPr="00F33EEA">
        <w:rPr>
          <w:w w:val="105"/>
        </w:rPr>
        <w:t>The</w:t>
      </w:r>
      <w:r w:rsidR="00E21F3D" w:rsidRPr="00F33EEA">
        <w:rPr>
          <w:spacing w:val="-10"/>
          <w:w w:val="105"/>
        </w:rPr>
        <w:t xml:space="preserve"> </w:t>
      </w:r>
      <w:r w:rsidR="00E21F3D" w:rsidRPr="00F33EEA">
        <w:rPr>
          <w:w w:val="105"/>
        </w:rPr>
        <w:t>three</w:t>
      </w:r>
      <w:r w:rsidR="00E21F3D" w:rsidRPr="00F33EEA">
        <w:rPr>
          <w:spacing w:val="-10"/>
          <w:w w:val="105"/>
        </w:rPr>
        <w:t xml:space="preserve"> </w:t>
      </w:r>
      <w:r w:rsidR="00E21F3D" w:rsidRPr="00F33EEA">
        <w:rPr>
          <w:w w:val="105"/>
        </w:rPr>
        <w:t>(3)</w:t>
      </w:r>
      <w:r w:rsidR="00E21F3D" w:rsidRPr="00F33EEA">
        <w:rPr>
          <w:spacing w:val="-9"/>
          <w:w w:val="105"/>
        </w:rPr>
        <w:t xml:space="preserve"> </w:t>
      </w:r>
      <w:r w:rsidR="00E21F3D" w:rsidRPr="00F33EEA">
        <w:rPr>
          <w:w w:val="105"/>
        </w:rPr>
        <w:t>samples</w:t>
      </w:r>
      <w:r w:rsidR="00E21F3D" w:rsidRPr="00F33EEA">
        <w:rPr>
          <w:spacing w:val="-9"/>
          <w:w w:val="105"/>
        </w:rPr>
        <w:t xml:space="preserve"> </w:t>
      </w:r>
      <w:r w:rsidR="00E21F3D" w:rsidRPr="00F33EEA">
        <w:rPr>
          <w:w w:val="105"/>
        </w:rPr>
        <w:t>must</w:t>
      </w:r>
      <w:r w:rsidR="00E21F3D" w:rsidRPr="00F33EEA">
        <w:rPr>
          <w:spacing w:val="-10"/>
          <w:w w:val="105"/>
        </w:rPr>
        <w:t xml:space="preserve"> </w:t>
      </w:r>
      <w:r w:rsidR="00E21F3D" w:rsidRPr="00F33EEA">
        <w:rPr>
          <w:w w:val="105"/>
        </w:rPr>
        <w:t>be</w:t>
      </w:r>
      <w:r w:rsidR="00E21F3D" w:rsidRPr="00F33EEA">
        <w:rPr>
          <w:spacing w:val="-10"/>
          <w:w w:val="105"/>
        </w:rPr>
        <w:t xml:space="preserve"> </w:t>
      </w:r>
      <w:r w:rsidR="00E21F3D" w:rsidRPr="00F33EEA">
        <w:rPr>
          <w:w w:val="105"/>
        </w:rPr>
        <w:t>taken from different treated water</w:t>
      </w:r>
      <w:r w:rsidR="00E21F3D" w:rsidRPr="00F33EEA">
        <w:rPr>
          <w:spacing w:val="-5"/>
          <w:w w:val="105"/>
        </w:rPr>
        <w:t xml:space="preserve"> </w:t>
      </w:r>
      <w:r w:rsidR="00E21F3D" w:rsidRPr="00F33EEA">
        <w:rPr>
          <w:w w:val="105"/>
        </w:rPr>
        <w:t>batches.</w:t>
      </w:r>
    </w:p>
    <w:p w14:paraId="5BBD7711" w14:textId="77777777" w:rsidR="00E21F3D" w:rsidRPr="00F33EEA" w:rsidRDefault="00E21F3D" w:rsidP="00B61AB8">
      <w:pPr>
        <w:pStyle w:val="TableParagraph"/>
        <w:numPr>
          <w:ilvl w:val="1"/>
          <w:numId w:val="98"/>
        </w:numPr>
        <w:spacing w:after="120" w:line="259" w:lineRule="auto"/>
        <w:ind w:left="720"/>
      </w:pPr>
      <w:r w:rsidRPr="00F33EEA">
        <w:rPr>
          <w:w w:val="105"/>
        </w:rPr>
        <w:t xml:space="preserve">All three (3) samples must be non-detect for generic </w:t>
      </w:r>
      <w:r w:rsidRPr="00F33EEA">
        <w:rPr>
          <w:i/>
          <w:iCs/>
          <w:w w:val="105"/>
        </w:rPr>
        <w:t>E. coli.</w:t>
      </w:r>
    </w:p>
    <w:p w14:paraId="0E8DAA63" w14:textId="77777777" w:rsidR="00E21F3D" w:rsidRPr="00F33EEA" w:rsidRDefault="00E21F3D" w:rsidP="00B61AB8">
      <w:pPr>
        <w:pStyle w:val="TableParagraph"/>
        <w:numPr>
          <w:ilvl w:val="0"/>
          <w:numId w:val="98"/>
        </w:numPr>
        <w:spacing w:after="120" w:line="259" w:lineRule="auto"/>
        <w:ind w:left="360"/>
      </w:pPr>
      <w:r w:rsidRPr="00F33EEA">
        <w:t xml:space="preserve">Routine Testing: </w:t>
      </w:r>
    </w:p>
    <w:p w14:paraId="6BCE4EF6" w14:textId="0FF3ED69" w:rsidR="00E21F3D" w:rsidRPr="00F33EEA" w:rsidRDefault="00E21F3D" w:rsidP="00B61AB8">
      <w:pPr>
        <w:pStyle w:val="TableParagraph"/>
        <w:numPr>
          <w:ilvl w:val="1"/>
          <w:numId w:val="98"/>
        </w:numPr>
        <w:spacing w:after="120" w:line="259" w:lineRule="auto"/>
        <w:ind w:left="720"/>
      </w:pPr>
      <w:r w:rsidRPr="00F33EEA">
        <w:rPr>
          <w:w w:val="105"/>
        </w:rPr>
        <w:t>A</w:t>
      </w:r>
      <w:r w:rsidRPr="00F33EEA">
        <w:rPr>
          <w:spacing w:val="-8"/>
          <w:w w:val="105"/>
        </w:rPr>
        <w:t xml:space="preserve"> </w:t>
      </w:r>
      <w:r w:rsidRPr="00F33EEA">
        <w:rPr>
          <w:w w:val="105"/>
        </w:rPr>
        <w:t>minimum</w:t>
      </w:r>
      <w:r w:rsidRPr="00F33EEA">
        <w:rPr>
          <w:spacing w:val="-8"/>
          <w:w w:val="105"/>
        </w:rPr>
        <w:t xml:space="preserve"> </w:t>
      </w:r>
      <w:r w:rsidRPr="00F33EEA">
        <w:rPr>
          <w:w w:val="105"/>
        </w:rPr>
        <w:t>of</w:t>
      </w:r>
      <w:r w:rsidRPr="00F33EEA">
        <w:rPr>
          <w:spacing w:val="-7"/>
          <w:w w:val="105"/>
        </w:rPr>
        <w:t xml:space="preserve"> </w:t>
      </w:r>
      <w:r w:rsidRPr="00F33EEA">
        <w:rPr>
          <w:w w:val="105"/>
        </w:rPr>
        <w:t>one</w:t>
      </w:r>
      <w:r w:rsidRPr="00F33EEA">
        <w:rPr>
          <w:spacing w:val="-8"/>
          <w:w w:val="105"/>
        </w:rPr>
        <w:t xml:space="preserve"> </w:t>
      </w:r>
      <w:r w:rsidRPr="00F33EEA">
        <w:rPr>
          <w:w w:val="105"/>
        </w:rPr>
        <w:t>(1)</w:t>
      </w:r>
      <w:r w:rsidRPr="00F33EEA">
        <w:rPr>
          <w:spacing w:val="-7"/>
          <w:w w:val="105"/>
        </w:rPr>
        <w:t xml:space="preserve"> </w:t>
      </w:r>
      <w:r w:rsidRPr="00F33EEA">
        <w:rPr>
          <w:w w:val="105"/>
        </w:rPr>
        <w:t>microbiological</w:t>
      </w:r>
      <w:r w:rsidRPr="00F33EEA">
        <w:rPr>
          <w:spacing w:val="-7"/>
          <w:w w:val="105"/>
        </w:rPr>
        <w:t xml:space="preserve"> </w:t>
      </w:r>
      <w:r w:rsidRPr="00F33EEA">
        <w:rPr>
          <w:w w:val="105"/>
        </w:rPr>
        <w:t>sample</w:t>
      </w:r>
      <w:r w:rsidRPr="00F33EEA">
        <w:rPr>
          <w:spacing w:val="-8"/>
          <w:w w:val="105"/>
        </w:rPr>
        <w:t xml:space="preserve"> </w:t>
      </w:r>
      <w:r w:rsidRPr="00F33EEA">
        <w:rPr>
          <w:w w:val="105"/>
        </w:rPr>
        <w:t>must</w:t>
      </w:r>
      <w:r w:rsidRPr="00F33EEA">
        <w:rPr>
          <w:spacing w:val="-8"/>
          <w:w w:val="105"/>
        </w:rPr>
        <w:t xml:space="preserve"> </w:t>
      </w:r>
      <w:r w:rsidRPr="00F33EEA">
        <w:rPr>
          <w:w w:val="105"/>
        </w:rPr>
        <w:t>be</w:t>
      </w:r>
      <w:r w:rsidRPr="00F33EEA">
        <w:rPr>
          <w:spacing w:val="-9"/>
          <w:w w:val="105"/>
        </w:rPr>
        <w:t xml:space="preserve"> </w:t>
      </w:r>
      <w:r w:rsidRPr="00F33EEA">
        <w:rPr>
          <w:w w:val="105"/>
        </w:rPr>
        <w:t>taken</w:t>
      </w:r>
      <w:r w:rsidRPr="00F33EEA">
        <w:rPr>
          <w:spacing w:val="-8"/>
          <w:w w:val="105"/>
        </w:rPr>
        <w:t xml:space="preserve"> </w:t>
      </w:r>
      <w:r w:rsidRPr="00F33EEA">
        <w:rPr>
          <w:w w:val="105"/>
        </w:rPr>
        <w:t>each</w:t>
      </w:r>
      <w:r w:rsidRPr="00F33EEA">
        <w:rPr>
          <w:spacing w:val="-8"/>
          <w:w w:val="105"/>
        </w:rPr>
        <w:t xml:space="preserve"> </w:t>
      </w:r>
      <w:r w:rsidRPr="00F33EEA">
        <w:rPr>
          <w:w w:val="105"/>
        </w:rPr>
        <w:t>month</w:t>
      </w:r>
      <w:r w:rsidRPr="00F33EEA">
        <w:rPr>
          <w:spacing w:val="-8"/>
          <w:w w:val="105"/>
        </w:rPr>
        <w:t xml:space="preserve"> from a representative agricultural water system </w:t>
      </w:r>
      <w:r w:rsidRPr="00F33EEA">
        <w:rPr>
          <w:w w:val="105"/>
        </w:rPr>
        <w:t>or</w:t>
      </w:r>
      <w:r w:rsidRPr="00F33EEA">
        <w:rPr>
          <w:spacing w:val="-7"/>
          <w:w w:val="105"/>
        </w:rPr>
        <w:t xml:space="preserve"> </w:t>
      </w:r>
      <w:r w:rsidRPr="00F33EEA">
        <w:rPr>
          <w:w w:val="105"/>
        </w:rPr>
        <w:t>at</w:t>
      </w:r>
      <w:r w:rsidRPr="00F33EEA">
        <w:rPr>
          <w:spacing w:val="-8"/>
          <w:w w:val="105"/>
        </w:rPr>
        <w:t xml:space="preserve"> </w:t>
      </w:r>
      <w:r w:rsidRPr="00F33EEA">
        <w:rPr>
          <w:w w:val="105"/>
        </w:rPr>
        <w:t>the</w:t>
      </w:r>
      <w:r w:rsidRPr="00F33EEA">
        <w:rPr>
          <w:spacing w:val="-8"/>
          <w:w w:val="105"/>
        </w:rPr>
        <w:t xml:space="preserve"> </w:t>
      </w:r>
      <w:r w:rsidRPr="00F33EEA">
        <w:rPr>
          <w:w w:val="105"/>
        </w:rPr>
        <w:t>next</w:t>
      </w:r>
      <w:r w:rsidRPr="00F33EEA">
        <w:rPr>
          <w:spacing w:val="-9"/>
          <w:w w:val="105"/>
        </w:rPr>
        <w:t xml:space="preserve"> </w:t>
      </w:r>
      <w:r w:rsidRPr="00F33EEA">
        <w:rPr>
          <w:w w:val="105"/>
        </w:rPr>
        <w:t>application</w:t>
      </w:r>
      <w:r w:rsidRPr="00F33EEA">
        <w:rPr>
          <w:spacing w:val="-8"/>
          <w:w w:val="105"/>
        </w:rPr>
        <w:t xml:space="preserve"> </w:t>
      </w:r>
      <w:r w:rsidRPr="00F33EEA">
        <w:rPr>
          <w:w w:val="105"/>
        </w:rPr>
        <w:t>event</w:t>
      </w:r>
      <w:r w:rsidRPr="00F33EEA">
        <w:rPr>
          <w:spacing w:val="-8"/>
          <w:w w:val="105"/>
        </w:rPr>
        <w:t xml:space="preserve"> </w:t>
      </w:r>
    </w:p>
    <w:p w14:paraId="64B819A4" w14:textId="77777777" w:rsidR="00E21F3D" w:rsidRDefault="00E21F3D" w:rsidP="00B61AB8">
      <w:pPr>
        <w:pStyle w:val="TableParagraph"/>
        <w:numPr>
          <w:ilvl w:val="1"/>
          <w:numId w:val="98"/>
        </w:numPr>
        <w:spacing w:after="120" w:line="259" w:lineRule="auto"/>
        <w:ind w:left="720"/>
      </w:pPr>
      <w:r>
        <w:rPr>
          <w:w w:val="105"/>
        </w:rPr>
        <w:t xml:space="preserve">This 100 mL sample should have no </w:t>
      </w:r>
      <w:r w:rsidRPr="005553CD">
        <w:rPr>
          <w:w w:val="105"/>
        </w:rPr>
        <w:t>detect</w:t>
      </w:r>
      <w:r>
        <w:rPr>
          <w:w w:val="105"/>
        </w:rPr>
        <w:t>able</w:t>
      </w:r>
      <w:r w:rsidRPr="005553CD">
        <w:rPr>
          <w:w w:val="105"/>
        </w:rPr>
        <w:t xml:space="preserve"> generic </w:t>
      </w:r>
      <w:r w:rsidRPr="00042780">
        <w:rPr>
          <w:i/>
          <w:iCs/>
          <w:w w:val="105"/>
        </w:rPr>
        <w:t>E. coli</w:t>
      </w:r>
      <w:r>
        <w:rPr>
          <w:w w:val="105"/>
        </w:rPr>
        <w:t>.</w:t>
      </w:r>
    </w:p>
    <w:p w14:paraId="05BCA689" w14:textId="77777777" w:rsidR="00E21F3D" w:rsidRPr="004458C6" w:rsidRDefault="00E21F3D" w:rsidP="00B61AB8">
      <w:pPr>
        <w:pStyle w:val="TableParagraph"/>
        <w:numPr>
          <w:ilvl w:val="0"/>
          <w:numId w:val="98"/>
        </w:numPr>
        <w:spacing w:after="120" w:line="259" w:lineRule="auto"/>
        <w:ind w:left="360"/>
      </w:pPr>
      <w:r>
        <w:t>Corrective action:</w:t>
      </w:r>
    </w:p>
    <w:p w14:paraId="314D9636" w14:textId="77777777" w:rsidR="00E21F3D" w:rsidRPr="004458C6" w:rsidRDefault="00E21F3D" w:rsidP="00B61AB8">
      <w:pPr>
        <w:pStyle w:val="TableParagraph"/>
        <w:numPr>
          <w:ilvl w:val="1"/>
          <w:numId w:val="98"/>
        </w:numPr>
        <w:spacing w:line="259" w:lineRule="auto"/>
        <w:ind w:left="720"/>
      </w:pPr>
      <w:r w:rsidRPr="00AB74C7">
        <w:rPr>
          <w:w w:val="105"/>
        </w:rPr>
        <w:t xml:space="preserve">If microbiological testing shows that the water did not meet generic </w:t>
      </w:r>
      <w:r w:rsidRPr="004458C6">
        <w:rPr>
          <w:i/>
          <w:iCs/>
          <w:w w:val="105"/>
        </w:rPr>
        <w:t>E. coli</w:t>
      </w:r>
      <w:r w:rsidRPr="00AB74C7">
        <w:rPr>
          <w:w w:val="105"/>
        </w:rPr>
        <w:t xml:space="preserve"> acceptance criteria within 21 days of a scheduled harvest, perform a root cause analysis and correct the concern. </w:t>
      </w:r>
      <w:r>
        <w:rPr>
          <w:w w:val="105"/>
        </w:rPr>
        <w:t>Notify the grower/producer.</w:t>
      </w:r>
    </w:p>
    <w:p w14:paraId="08885130" w14:textId="370D1AA3" w:rsidR="00E21F3D" w:rsidRPr="00616C76" w:rsidRDefault="00E21F3D" w:rsidP="00B61AB8">
      <w:pPr>
        <w:pStyle w:val="TableParagraph"/>
        <w:numPr>
          <w:ilvl w:val="1"/>
          <w:numId w:val="98"/>
        </w:numPr>
        <w:spacing w:line="259" w:lineRule="auto"/>
        <w:ind w:left="720"/>
      </w:pPr>
      <w:r w:rsidRPr="00AB74C7">
        <w:rPr>
          <w:w w:val="105"/>
        </w:rPr>
        <w:t xml:space="preserve">The product must be tested for pathogens before harvest if this water was used in </w:t>
      </w:r>
      <w:r w:rsidR="00E1331F" w:rsidRPr="003B5DB2">
        <w:rPr>
          <w:w w:val="105"/>
        </w:rPr>
        <w:t xml:space="preserve">overhead </w:t>
      </w:r>
      <w:r w:rsidRPr="00AB74C7">
        <w:rPr>
          <w:w w:val="105"/>
        </w:rPr>
        <w:t>application. Follow the product testing requirements outlined in Table 2F.</w:t>
      </w:r>
    </w:p>
    <w:p w14:paraId="709F616C" w14:textId="77777777" w:rsidR="00E21F3D" w:rsidRDefault="00E21F3D" w:rsidP="00B61AB8">
      <w:pPr>
        <w:pStyle w:val="TableParagraph"/>
        <w:numPr>
          <w:ilvl w:val="0"/>
          <w:numId w:val="98"/>
        </w:numPr>
        <w:spacing w:before="120" w:after="120" w:line="259" w:lineRule="auto"/>
        <w:ind w:left="360"/>
      </w:pPr>
      <w:r>
        <w:t xml:space="preserve">Ongoing monitoring: </w:t>
      </w:r>
    </w:p>
    <w:p w14:paraId="2D6954E9" w14:textId="1E0C7C6A" w:rsidR="00E21F3D" w:rsidRPr="008359F5" w:rsidRDefault="00E21F3D" w:rsidP="00B61AB8">
      <w:pPr>
        <w:pStyle w:val="TableParagraph"/>
        <w:numPr>
          <w:ilvl w:val="1"/>
          <w:numId w:val="98"/>
        </w:numPr>
        <w:spacing w:after="120" w:line="259" w:lineRule="auto"/>
        <w:ind w:left="720"/>
      </w:pPr>
      <w:r w:rsidRPr="008359F5">
        <w:rPr>
          <w:w w:val="105"/>
        </w:rPr>
        <w:t>Between</w:t>
      </w:r>
      <w:r w:rsidRPr="008359F5">
        <w:rPr>
          <w:spacing w:val="-12"/>
          <w:w w:val="105"/>
        </w:rPr>
        <w:t xml:space="preserve"> </w:t>
      </w:r>
      <w:r w:rsidRPr="008359F5">
        <w:rPr>
          <w:w w:val="105"/>
        </w:rPr>
        <w:t>microbiological</w:t>
      </w:r>
      <w:r w:rsidRPr="008359F5">
        <w:rPr>
          <w:spacing w:val="-11"/>
          <w:w w:val="105"/>
        </w:rPr>
        <w:t xml:space="preserve"> </w:t>
      </w:r>
      <w:r w:rsidRPr="008359F5">
        <w:rPr>
          <w:w w:val="105"/>
        </w:rPr>
        <w:t>routine</w:t>
      </w:r>
      <w:r w:rsidRPr="008359F5">
        <w:rPr>
          <w:spacing w:val="-12"/>
          <w:w w:val="105"/>
        </w:rPr>
        <w:t xml:space="preserve"> </w:t>
      </w:r>
      <w:r w:rsidRPr="008359F5">
        <w:rPr>
          <w:w w:val="105"/>
        </w:rPr>
        <w:t>testing</w:t>
      </w:r>
      <w:r w:rsidRPr="008359F5">
        <w:rPr>
          <w:spacing w:val="-11"/>
          <w:w w:val="105"/>
        </w:rPr>
        <w:t xml:space="preserve"> </w:t>
      </w:r>
      <w:r w:rsidRPr="008359F5">
        <w:rPr>
          <w:w w:val="105"/>
        </w:rPr>
        <w:t>events,</w:t>
      </w:r>
      <w:r w:rsidRPr="008359F5">
        <w:rPr>
          <w:spacing w:val="-11"/>
          <w:w w:val="105"/>
        </w:rPr>
        <w:t xml:space="preserve"> </w:t>
      </w:r>
      <w:r w:rsidRPr="008359F5">
        <w:rPr>
          <w:w w:val="105"/>
        </w:rPr>
        <w:t>records</w:t>
      </w:r>
      <w:r w:rsidRPr="008359F5">
        <w:rPr>
          <w:spacing w:val="-11"/>
          <w:w w:val="105"/>
        </w:rPr>
        <w:t xml:space="preserve"> </w:t>
      </w:r>
      <w:r w:rsidRPr="008359F5">
        <w:rPr>
          <w:w w:val="105"/>
        </w:rPr>
        <w:t>must</w:t>
      </w:r>
      <w:r w:rsidR="00DA79C6" w:rsidRPr="008359F5">
        <w:rPr>
          <w:spacing w:val="-12"/>
          <w:w w:val="105"/>
        </w:rPr>
        <w:t xml:space="preserve"> </w:t>
      </w:r>
      <w:r w:rsidR="003248E6" w:rsidRPr="008359F5">
        <w:rPr>
          <w:spacing w:val="-12"/>
          <w:w w:val="105"/>
        </w:rPr>
        <w:t xml:space="preserve">be kept that </w:t>
      </w:r>
      <w:r w:rsidRPr="008359F5">
        <w:rPr>
          <w:w w:val="105"/>
        </w:rPr>
        <w:t>verify</w:t>
      </w:r>
      <w:r w:rsidRPr="008359F5">
        <w:rPr>
          <w:spacing w:val="-11"/>
          <w:w w:val="105"/>
        </w:rPr>
        <w:t xml:space="preserve"> </w:t>
      </w:r>
      <w:r w:rsidRPr="008359F5">
        <w:rPr>
          <w:w w:val="105"/>
        </w:rPr>
        <w:t>that</w:t>
      </w:r>
      <w:r w:rsidRPr="008359F5">
        <w:rPr>
          <w:spacing w:val="-11"/>
          <w:w w:val="105"/>
        </w:rPr>
        <w:t xml:space="preserve"> </w:t>
      </w:r>
      <w:r w:rsidRPr="008359F5">
        <w:rPr>
          <w:w w:val="105"/>
        </w:rPr>
        <w:t>each</w:t>
      </w:r>
      <w:r w:rsidRPr="008359F5">
        <w:rPr>
          <w:spacing w:val="-12"/>
          <w:w w:val="105"/>
        </w:rPr>
        <w:t xml:space="preserve"> </w:t>
      </w:r>
      <w:r w:rsidRPr="008359F5">
        <w:rPr>
          <w:w w:val="105"/>
        </w:rPr>
        <w:t>application event</w:t>
      </w:r>
      <w:r w:rsidRPr="008359F5">
        <w:rPr>
          <w:spacing w:val="-4"/>
          <w:w w:val="105"/>
        </w:rPr>
        <w:t xml:space="preserve"> </w:t>
      </w:r>
      <w:r w:rsidRPr="008359F5">
        <w:rPr>
          <w:w w:val="105"/>
        </w:rPr>
        <w:t>is</w:t>
      </w:r>
      <w:r w:rsidRPr="008359F5">
        <w:rPr>
          <w:spacing w:val="-2"/>
          <w:w w:val="105"/>
        </w:rPr>
        <w:t xml:space="preserve"> </w:t>
      </w:r>
      <w:r w:rsidRPr="008359F5">
        <w:rPr>
          <w:w w:val="105"/>
        </w:rPr>
        <w:t>conducted</w:t>
      </w:r>
      <w:r w:rsidRPr="008359F5">
        <w:rPr>
          <w:spacing w:val="-3"/>
          <w:w w:val="105"/>
        </w:rPr>
        <w:t xml:space="preserve"> </w:t>
      </w:r>
      <w:r w:rsidRPr="008359F5">
        <w:rPr>
          <w:w w:val="105"/>
        </w:rPr>
        <w:t>following</w:t>
      </w:r>
      <w:r w:rsidRPr="008359F5">
        <w:rPr>
          <w:spacing w:val="-3"/>
          <w:w w:val="105"/>
        </w:rPr>
        <w:t xml:space="preserve"> </w:t>
      </w:r>
      <w:r w:rsidRPr="008359F5">
        <w:rPr>
          <w:w w:val="105"/>
        </w:rPr>
        <w:t>the</w:t>
      </w:r>
      <w:r w:rsidRPr="008359F5">
        <w:rPr>
          <w:spacing w:val="-3"/>
          <w:w w:val="105"/>
        </w:rPr>
        <w:t xml:space="preserve"> </w:t>
      </w:r>
      <w:r w:rsidRPr="008359F5">
        <w:rPr>
          <w:w w:val="105"/>
        </w:rPr>
        <w:t>parameters</w:t>
      </w:r>
      <w:r w:rsidRPr="008359F5">
        <w:rPr>
          <w:spacing w:val="-2"/>
          <w:w w:val="105"/>
        </w:rPr>
        <w:t xml:space="preserve"> </w:t>
      </w:r>
      <w:r w:rsidRPr="008359F5">
        <w:rPr>
          <w:w w:val="105"/>
        </w:rPr>
        <w:t>established</w:t>
      </w:r>
      <w:r w:rsidRPr="008359F5">
        <w:rPr>
          <w:spacing w:val="-3"/>
          <w:w w:val="105"/>
        </w:rPr>
        <w:t xml:space="preserve"> </w:t>
      </w:r>
      <w:r w:rsidRPr="008359F5">
        <w:rPr>
          <w:w w:val="105"/>
        </w:rPr>
        <w:t>during</w:t>
      </w:r>
      <w:r w:rsidRPr="008359F5">
        <w:rPr>
          <w:spacing w:val="-4"/>
          <w:w w:val="105"/>
        </w:rPr>
        <w:t xml:space="preserve"> </w:t>
      </w:r>
      <w:r w:rsidRPr="008359F5">
        <w:rPr>
          <w:w w:val="105"/>
        </w:rPr>
        <w:t>the</w:t>
      </w:r>
      <w:r w:rsidRPr="008359F5">
        <w:rPr>
          <w:spacing w:val="-3"/>
          <w:w w:val="105"/>
        </w:rPr>
        <w:t xml:space="preserve"> </w:t>
      </w:r>
      <w:r w:rsidRPr="008359F5">
        <w:rPr>
          <w:w w:val="105"/>
        </w:rPr>
        <w:t>initial</w:t>
      </w:r>
      <w:r w:rsidRPr="008359F5">
        <w:rPr>
          <w:spacing w:val="-2"/>
          <w:w w:val="105"/>
        </w:rPr>
        <w:t xml:space="preserve"> </w:t>
      </w:r>
      <w:r w:rsidRPr="008359F5">
        <w:rPr>
          <w:w w:val="105"/>
        </w:rPr>
        <w:t>setup.</w:t>
      </w:r>
    </w:p>
    <w:p w14:paraId="3CEB3F0B" w14:textId="77777777" w:rsidR="00E21F3D" w:rsidRPr="008359F5" w:rsidRDefault="00E21F3D" w:rsidP="00B61AB8">
      <w:pPr>
        <w:pStyle w:val="TableParagraph"/>
        <w:numPr>
          <w:ilvl w:val="1"/>
          <w:numId w:val="98"/>
        </w:numPr>
        <w:spacing w:before="3"/>
        <w:ind w:left="720"/>
        <w:rPr>
          <w:bCs/>
        </w:rPr>
      </w:pPr>
      <w:r w:rsidRPr="008359F5">
        <w:rPr>
          <w:bCs/>
          <w:w w:val="105"/>
        </w:rPr>
        <w:t xml:space="preserve">If monitoring shows that the water treatment parameters are not being met, </w:t>
      </w:r>
      <w:r w:rsidRPr="008359F5">
        <w:rPr>
          <w:bCs/>
          <w:i/>
          <w:w w:val="105"/>
        </w:rPr>
        <w:t>do not use the water</w:t>
      </w:r>
      <w:r w:rsidRPr="008359F5">
        <w:rPr>
          <w:bCs/>
          <w:w w:val="105"/>
        </w:rPr>
        <w:t>.</w:t>
      </w:r>
    </w:p>
    <w:p w14:paraId="27DE5F04" w14:textId="77777777" w:rsidR="00E21F3D" w:rsidRPr="00547264" w:rsidRDefault="00E21F3D" w:rsidP="00B61AB8">
      <w:pPr>
        <w:pStyle w:val="TableParagraph"/>
        <w:numPr>
          <w:ilvl w:val="2"/>
          <w:numId w:val="98"/>
        </w:numPr>
        <w:spacing w:after="120" w:line="259" w:lineRule="auto"/>
        <w:ind w:left="1080"/>
      </w:pPr>
      <w:r w:rsidRPr="00AB74C7">
        <w:rPr>
          <w:w w:val="105"/>
        </w:rPr>
        <w:t>Perform</w:t>
      </w:r>
      <w:r w:rsidRPr="00AB74C7">
        <w:rPr>
          <w:spacing w:val="-4"/>
          <w:w w:val="105"/>
        </w:rPr>
        <w:t xml:space="preserve"> </w:t>
      </w:r>
      <w:r w:rsidRPr="00AB74C7">
        <w:rPr>
          <w:w w:val="105"/>
        </w:rPr>
        <w:t>a</w:t>
      </w:r>
      <w:r w:rsidRPr="00AB74C7">
        <w:rPr>
          <w:spacing w:val="-3"/>
          <w:w w:val="105"/>
        </w:rPr>
        <w:t xml:space="preserve"> </w:t>
      </w:r>
      <w:r w:rsidRPr="00AB74C7">
        <w:rPr>
          <w:w w:val="105"/>
        </w:rPr>
        <w:t>corrective</w:t>
      </w:r>
      <w:r w:rsidRPr="00AB74C7">
        <w:rPr>
          <w:spacing w:val="-4"/>
          <w:w w:val="105"/>
        </w:rPr>
        <w:t xml:space="preserve"> </w:t>
      </w:r>
      <w:r w:rsidRPr="00AB74C7">
        <w:rPr>
          <w:w w:val="105"/>
        </w:rPr>
        <w:t>action</w:t>
      </w:r>
      <w:r w:rsidRPr="00AB74C7">
        <w:rPr>
          <w:spacing w:val="-5"/>
          <w:w w:val="105"/>
        </w:rPr>
        <w:t xml:space="preserve"> </w:t>
      </w:r>
      <w:r w:rsidRPr="00AB74C7">
        <w:rPr>
          <w:w w:val="105"/>
        </w:rPr>
        <w:t>to</w:t>
      </w:r>
      <w:r w:rsidRPr="00AB74C7">
        <w:rPr>
          <w:spacing w:val="-4"/>
          <w:w w:val="105"/>
        </w:rPr>
        <w:t xml:space="preserve"> </w:t>
      </w:r>
      <w:r w:rsidRPr="00AB74C7">
        <w:rPr>
          <w:w w:val="105"/>
        </w:rPr>
        <w:t>assure</w:t>
      </w:r>
      <w:r w:rsidRPr="00AB74C7">
        <w:rPr>
          <w:spacing w:val="-4"/>
          <w:w w:val="105"/>
        </w:rPr>
        <w:t xml:space="preserve"> </w:t>
      </w:r>
      <w:r w:rsidRPr="00AB74C7">
        <w:rPr>
          <w:w w:val="105"/>
        </w:rPr>
        <w:t>the</w:t>
      </w:r>
      <w:r w:rsidRPr="00AB74C7">
        <w:rPr>
          <w:spacing w:val="-4"/>
          <w:w w:val="105"/>
        </w:rPr>
        <w:t xml:space="preserve"> </w:t>
      </w:r>
      <w:r w:rsidRPr="00AB74C7">
        <w:rPr>
          <w:w w:val="105"/>
        </w:rPr>
        <w:t>water</w:t>
      </w:r>
      <w:r w:rsidRPr="00AB74C7">
        <w:rPr>
          <w:spacing w:val="-4"/>
          <w:w w:val="105"/>
        </w:rPr>
        <w:t xml:space="preserve"> </w:t>
      </w:r>
      <w:r w:rsidRPr="00AB74C7">
        <w:rPr>
          <w:w w:val="105"/>
        </w:rPr>
        <w:t>treatment</w:t>
      </w:r>
      <w:r w:rsidRPr="00AB74C7">
        <w:rPr>
          <w:spacing w:val="-4"/>
          <w:w w:val="105"/>
        </w:rPr>
        <w:t xml:space="preserve"> </w:t>
      </w:r>
      <w:r w:rsidRPr="00AB74C7">
        <w:rPr>
          <w:w w:val="105"/>
        </w:rPr>
        <w:t>is</w:t>
      </w:r>
      <w:r w:rsidRPr="00AB74C7">
        <w:rPr>
          <w:spacing w:val="-3"/>
          <w:w w:val="105"/>
        </w:rPr>
        <w:t xml:space="preserve"> </w:t>
      </w:r>
      <w:r w:rsidRPr="00AB74C7">
        <w:rPr>
          <w:w w:val="105"/>
        </w:rPr>
        <w:t>effective</w:t>
      </w:r>
      <w:r w:rsidRPr="00AB74C7">
        <w:rPr>
          <w:spacing w:val="-5"/>
          <w:w w:val="105"/>
        </w:rPr>
        <w:t xml:space="preserve"> </w:t>
      </w:r>
      <w:r w:rsidRPr="00AB74C7">
        <w:rPr>
          <w:w w:val="105"/>
        </w:rPr>
        <w:t>before</w:t>
      </w:r>
      <w:r w:rsidRPr="00AB74C7">
        <w:rPr>
          <w:spacing w:val="-4"/>
          <w:w w:val="105"/>
        </w:rPr>
        <w:t xml:space="preserve"> </w:t>
      </w:r>
      <w:r w:rsidRPr="00AB74C7">
        <w:rPr>
          <w:w w:val="105"/>
        </w:rPr>
        <w:t>using</w:t>
      </w:r>
      <w:r w:rsidRPr="00AB74C7">
        <w:rPr>
          <w:spacing w:val="-4"/>
          <w:w w:val="105"/>
        </w:rPr>
        <w:t xml:space="preserve"> </w:t>
      </w:r>
      <w:r w:rsidRPr="00AB74C7">
        <w:rPr>
          <w:w w:val="105"/>
        </w:rPr>
        <w:t>the</w:t>
      </w:r>
      <w:r w:rsidRPr="00AB74C7">
        <w:rPr>
          <w:spacing w:val="-4"/>
          <w:w w:val="105"/>
        </w:rPr>
        <w:t xml:space="preserve"> </w:t>
      </w:r>
      <w:r w:rsidRPr="00AB74C7">
        <w:rPr>
          <w:w w:val="105"/>
        </w:rPr>
        <w:t>water.</w:t>
      </w:r>
    </w:p>
    <w:p w14:paraId="18EFE403" w14:textId="77777777" w:rsidR="00B26227" w:rsidRPr="00B26227" w:rsidRDefault="00E21F3D" w:rsidP="00B61AB8">
      <w:pPr>
        <w:pStyle w:val="TableParagraph"/>
        <w:numPr>
          <w:ilvl w:val="2"/>
          <w:numId w:val="98"/>
        </w:numPr>
        <w:spacing w:after="120" w:line="259" w:lineRule="auto"/>
        <w:ind w:left="1080"/>
      </w:pPr>
      <w:r w:rsidRPr="00AB74C7">
        <w:rPr>
          <w:w w:val="105"/>
        </w:rPr>
        <w:t>Take</w:t>
      </w:r>
      <w:r w:rsidRPr="00AB74C7">
        <w:rPr>
          <w:spacing w:val="-9"/>
          <w:w w:val="105"/>
        </w:rPr>
        <w:t xml:space="preserve"> </w:t>
      </w:r>
      <w:r w:rsidRPr="00AB74C7">
        <w:rPr>
          <w:w w:val="105"/>
        </w:rPr>
        <w:t>a</w:t>
      </w:r>
      <w:r w:rsidRPr="00AB74C7">
        <w:rPr>
          <w:spacing w:val="-8"/>
          <w:w w:val="105"/>
        </w:rPr>
        <w:t xml:space="preserve"> </w:t>
      </w:r>
      <w:r w:rsidRPr="00AB74C7">
        <w:rPr>
          <w:w w:val="105"/>
        </w:rPr>
        <w:t>microbiological</w:t>
      </w:r>
      <w:r w:rsidRPr="00AB74C7">
        <w:rPr>
          <w:spacing w:val="-8"/>
          <w:w w:val="105"/>
        </w:rPr>
        <w:t xml:space="preserve"> </w:t>
      </w:r>
      <w:r w:rsidRPr="00AB74C7">
        <w:rPr>
          <w:w w:val="105"/>
        </w:rPr>
        <w:t>sample</w:t>
      </w:r>
      <w:r w:rsidRPr="00AB74C7">
        <w:rPr>
          <w:spacing w:val="-9"/>
          <w:w w:val="105"/>
        </w:rPr>
        <w:t xml:space="preserve"> </w:t>
      </w:r>
      <w:r w:rsidRPr="00AB74C7">
        <w:rPr>
          <w:w w:val="105"/>
        </w:rPr>
        <w:t>to</w:t>
      </w:r>
      <w:r w:rsidRPr="00AB74C7">
        <w:rPr>
          <w:spacing w:val="-9"/>
          <w:w w:val="105"/>
        </w:rPr>
        <w:t xml:space="preserve"> </w:t>
      </w:r>
      <w:r w:rsidRPr="00AB74C7">
        <w:rPr>
          <w:w w:val="105"/>
        </w:rPr>
        <w:t>verify</w:t>
      </w:r>
      <w:r w:rsidRPr="00AB74C7">
        <w:rPr>
          <w:spacing w:val="-9"/>
          <w:w w:val="105"/>
        </w:rPr>
        <w:t xml:space="preserve"> </w:t>
      </w:r>
      <w:r w:rsidRPr="00AB74C7">
        <w:rPr>
          <w:w w:val="105"/>
        </w:rPr>
        <w:t>that</w:t>
      </w:r>
      <w:r w:rsidRPr="00AB74C7">
        <w:rPr>
          <w:spacing w:val="-8"/>
          <w:w w:val="105"/>
        </w:rPr>
        <w:t xml:space="preserve"> </w:t>
      </w:r>
      <w:r w:rsidRPr="00AB74C7">
        <w:rPr>
          <w:w w:val="105"/>
        </w:rPr>
        <w:t>the</w:t>
      </w:r>
      <w:r w:rsidRPr="00AB74C7">
        <w:rPr>
          <w:spacing w:val="-9"/>
          <w:w w:val="105"/>
        </w:rPr>
        <w:t xml:space="preserve"> </w:t>
      </w:r>
      <w:r w:rsidRPr="00AB74C7">
        <w:rPr>
          <w:w w:val="105"/>
        </w:rPr>
        <w:t>treatment</w:t>
      </w:r>
      <w:r w:rsidRPr="00AB74C7">
        <w:rPr>
          <w:spacing w:val="-9"/>
          <w:w w:val="105"/>
        </w:rPr>
        <w:t xml:space="preserve"> </w:t>
      </w:r>
      <w:r w:rsidRPr="00AB74C7">
        <w:rPr>
          <w:w w:val="105"/>
        </w:rPr>
        <w:t>was</w:t>
      </w:r>
      <w:r w:rsidRPr="00AB74C7">
        <w:rPr>
          <w:spacing w:val="-8"/>
          <w:w w:val="105"/>
        </w:rPr>
        <w:t xml:space="preserve"> </w:t>
      </w:r>
      <w:r w:rsidRPr="00AB74C7">
        <w:rPr>
          <w:w w:val="105"/>
        </w:rPr>
        <w:t>effective</w:t>
      </w:r>
      <w:r w:rsidRPr="00AB74C7">
        <w:rPr>
          <w:spacing w:val="-9"/>
          <w:w w:val="105"/>
        </w:rPr>
        <w:t xml:space="preserve"> </w:t>
      </w:r>
      <w:r w:rsidRPr="00AB74C7">
        <w:rPr>
          <w:w w:val="105"/>
        </w:rPr>
        <w:t>and</w:t>
      </w:r>
      <w:r w:rsidRPr="00AB74C7">
        <w:rPr>
          <w:spacing w:val="-8"/>
          <w:w w:val="105"/>
        </w:rPr>
        <w:t xml:space="preserve"> </w:t>
      </w:r>
      <w:r w:rsidRPr="00AB74C7">
        <w:rPr>
          <w:w w:val="105"/>
        </w:rPr>
        <w:t>have</w:t>
      </w:r>
      <w:r w:rsidRPr="00AB74C7">
        <w:rPr>
          <w:spacing w:val="-9"/>
          <w:w w:val="105"/>
        </w:rPr>
        <w:t xml:space="preserve"> </w:t>
      </w:r>
      <w:r w:rsidRPr="00AB74C7">
        <w:rPr>
          <w:w w:val="105"/>
        </w:rPr>
        <w:t>that</w:t>
      </w:r>
      <w:r w:rsidRPr="00AB74C7">
        <w:rPr>
          <w:spacing w:val="-9"/>
          <w:w w:val="105"/>
        </w:rPr>
        <w:t xml:space="preserve"> </w:t>
      </w:r>
      <w:r w:rsidRPr="00AB74C7">
        <w:rPr>
          <w:w w:val="105"/>
        </w:rPr>
        <w:t>result</w:t>
      </w:r>
      <w:r w:rsidRPr="00AB74C7">
        <w:rPr>
          <w:spacing w:val="-9"/>
          <w:w w:val="105"/>
        </w:rPr>
        <w:t xml:space="preserve"> </w:t>
      </w:r>
      <w:r w:rsidRPr="00AB74C7">
        <w:rPr>
          <w:w w:val="105"/>
        </w:rPr>
        <w:t>as</w:t>
      </w:r>
      <w:r w:rsidRPr="00AB74C7">
        <w:rPr>
          <w:spacing w:val="-8"/>
          <w:w w:val="105"/>
        </w:rPr>
        <w:t xml:space="preserve"> </w:t>
      </w:r>
      <w:r w:rsidRPr="00AB74C7">
        <w:rPr>
          <w:w w:val="105"/>
        </w:rPr>
        <w:t>part</w:t>
      </w:r>
      <w:r w:rsidRPr="00AB74C7">
        <w:rPr>
          <w:spacing w:val="-8"/>
          <w:w w:val="105"/>
        </w:rPr>
        <w:t xml:space="preserve"> </w:t>
      </w:r>
      <w:r w:rsidRPr="00AB74C7">
        <w:rPr>
          <w:w w:val="105"/>
        </w:rPr>
        <w:t>of</w:t>
      </w:r>
      <w:r w:rsidRPr="00AB74C7">
        <w:rPr>
          <w:spacing w:val="-8"/>
          <w:w w:val="105"/>
        </w:rPr>
        <w:t xml:space="preserve"> </w:t>
      </w:r>
      <w:r w:rsidRPr="00AB74C7">
        <w:rPr>
          <w:w w:val="105"/>
        </w:rPr>
        <w:t>the corrective action</w:t>
      </w:r>
      <w:r w:rsidRPr="00AB74C7">
        <w:rPr>
          <w:spacing w:val="-3"/>
          <w:w w:val="105"/>
        </w:rPr>
        <w:t xml:space="preserve"> </w:t>
      </w:r>
      <w:r w:rsidRPr="00AB74C7">
        <w:rPr>
          <w:w w:val="105"/>
        </w:rPr>
        <w:t>documentation.</w:t>
      </w:r>
    </w:p>
    <w:p w14:paraId="460B0C79" w14:textId="77777777" w:rsidR="00E21F3D" w:rsidRPr="00B26227" w:rsidRDefault="00E21F3D" w:rsidP="00B61AB8">
      <w:pPr>
        <w:pStyle w:val="TableParagraph"/>
        <w:numPr>
          <w:ilvl w:val="2"/>
          <w:numId w:val="98"/>
        </w:numPr>
        <w:spacing w:after="120" w:line="259" w:lineRule="auto"/>
        <w:ind w:left="1080"/>
      </w:pPr>
      <w:r w:rsidRPr="00B26227">
        <w:rPr>
          <w:w w:val="105"/>
        </w:rPr>
        <w:t>If</w:t>
      </w:r>
      <w:r w:rsidRPr="00B26227">
        <w:rPr>
          <w:spacing w:val="-11"/>
          <w:w w:val="105"/>
        </w:rPr>
        <w:t xml:space="preserve"> </w:t>
      </w:r>
      <w:r w:rsidRPr="00B26227">
        <w:rPr>
          <w:w w:val="105"/>
        </w:rPr>
        <w:t>the</w:t>
      </w:r>
      <w:r w:rsidRPr="00B26227">
        <w:rPr>
          <w:spacing w:val="-11"/>
          <w:w w:val="105"/>
        </w:rPr>
        <w:t xml:space="preserve"> </w:t>
      </w:r>
      <w:r w:rsidRPr="00B26227">
        <w:rPr>
          <w:w w:val="105"/>
        </w:rPr>
        <w:t>verification</w:t>
      </w:r>
      <w:r w:rsidRPr="00B26227">
        <w:rPr>
          <w:spacing w:val="-11"/>
          <w:w w:val="105"/>
        </w:rPr>
        <w:t xml:space="preserve"> </w:t>
      </w:r>
      <w:r w:rsidRPr="00B26227">
        <w:rPr>
          <w:w w:val="105"/>
        </w:rPr>
        <w:t>microbiological</w:t>
      </w:r>
      <w:r w:rsidRPr="00B26227">
        <w:rPr>
          <w:spacing w:val="-10"/>
          <w:w w:val="105"/>
        </w:rPr>
        <w:t xml:space="preserve"> </w:t>
      </w:r>
      <w:r w:rsidRPr="00B26227">
        <w:rPr>
          <w:w w:val="105"/>
        </w:rPr>
        <w:t>sample</w:t>
      </w:r>
      <w:r w:rsidRPr="00B26227">
        <w:rPr>
          <w:spacing w:val="-11"/>
          <w:w w:val="105"/>
        </w:rPr>
        <w:t xml:space="preserve"> </w:t>
      </w:r>
      <w:r w:rsidRPr="00B26227">
        <w:rPr>
          <w:w w:val="105"/>
        </w:rPr>
        <w:t>does</w:t>
      </w:r>
      <w:r w:rsidRPr="00B26227">
        <w:rPr>
          <w:spacing w:val="-11"/>
          <w:w w:val="105"/>
        </w:rPr>
        <w:t xml:space="preserve"> </w:t>
      </w:r>
      <w:r w:rsidRPr="00B26227">
        <w:rPr>
          <w:w w:val="105"/>
        </w:rPr>
        <w:t>not</w:t>
      </w:r>
      <w:r w:rsidRPr="00B26227">
        <w:rPr>
          <w:spacing w:val="-11"/>
          <w:w w:val="105"/>
        </w:rPr>
        <w:t xml:space="preserve"> </w:t>
      </w:r>
      <w:r w:rsidRPr="00B26227">
        <w:rPr>
          <w:w w:val="105"/>
        </w:rPr>
        <w:t>meet</w:t>
      </w:r>
      <w:r w:rsidRPr="00B26227">
        <w:rPr>
          <w:spacing w:val="-11"/>
          <w:w w:val="105"/>
        </w:rPr>
        <w:t xml:space="preserve"> </w:t>
      </w:r>
      <w:r w:rsidRPr="00B26227">
        <w:rPr>
          <w:w w:val="105"/>
        </w:rPr>
        <w:t>acceptance</w:t>
      </w:r>
      <w:r w:rsidRPr="00B26227">
        <w:rPr>
          <w:spacing w:val="-11"/>
          <w:w w:val="105"/>
        </w:rPr>
        <w:t xml:space="preserve"> </w:t>
      </w:r>
      <w:r w:rsidRPr="00B26227">
        <w:rPr>
          <w:w w:val="105"/>
        </w:rPr>
        <w:t>criteria,</w:t>
      </w:r>
      <w:r w:rsidRPr="00B26227">
        <w:rPr>
          <w:spacing w:val="-10"/>
          <w:w w:val="105"/>
        </w:rPr>
        <w:t xml:space="preserve"> </w:t>
      </w:r>
      <w:r w:rsidRPr="00B26227">
        <w:rPr>
          <w:w w:val="105"/>
        </w:rPr>
        <w:t>perform</w:t>
      </w:r>
      <w:r w:rsidRPr="00B26227">
        <w:rPr>
          <w:spacing w:val="-11"/>
          <w:w w:val="105"/>
        </w:rPr>
        <w:t xml:space="preserve"> </w:t>
      </w:r>
      <w:r w:rsidRPr="00B26227">
        <w:rPr>
          <w:w w:val="105"/>
        </w:rPr>
        <w:t>a</w:t>
      </w:r>
      <w:r w:rsidRPr="00B26227">
        <w:rPr>
          <w:spacing w:val="-10"/>
          <w:w w:val="105"/>
        </w:rPr>
        <w:t xml:space="preserve"> </w:t>
      </w:r>
      <w:r w:rsidRPr="00B26227">
        <w:rPr>
          <w:w w:val="105"/>
        </w:rPr>
        <w:t>root</w:t>
      </w:r>
      <w:r w:rsidRPr="00B26227">
        <w:rPr>
          <w:spacing w:val="-11"/>
          <w:w w:val="105"/>
        </w:rPr>
        <w:t xml:space="preserve"> </w:t>
      </w:r>
      <w:r w:rsidRPr="00B26227">
        <w:rPr>
          <w:w w:val="105"/>
        </w:rPr>
        <w:t>cause</w:t>
      </w:r>
      <w:r w:rsidRPr="00B26227">
        <w:rPr>
          <w:spacing w:val="-11"/>
          <w:w w:val="105"/>
        </w:rPr>
        <w:t xml:space="preserve"> </w:t>
      </w:r>
      <w:r w:rsidRPr="00B26227">
        <w:rPr>
          <w:w w:val="105"/>
        </w:rPr>
        <w:t>analysis and</w:t>
      </w:r>
      <w:r w:rsidRPr="00B26227">
        <w:rPr>
          <w:spacing w:val="-5"/>
          <w:w w:val="105"/>
        </w:rPr>
        <w:t xml:space="preserve"> </w:t>
      </w:r>
      <w:r w:rsidRPr="00B26227">
        <w:rPr>
          <w:w w:val="105"/>
        </w:rPr>
        <w:t>correct</w:t>
      </w:r>
      <w:r w:rsidRPr="00B26227">
        <w:rPr>
          <w:spacing w:val="-4"/>
          <w:w w:val="105"/>
        </w:rPr>
        <w:t xml:space="preserve"> </w:t>
      </w:r>
      <w:r w:rsidRPr="00B26227">
        <w:rPr>
          <w:w w:val="105"/>
        </w:rPr>
        <w:t>the</w:t>
      </w:r>
      <w:r w:rsidRPr="00B26227">
        <w:rPr>
          <w:spacing w:val="-5"/>
          <w:w w:val="105"/>
        </w:rPr>
        <w:t xml:space="preserve"> </w:t>
      </w:r>
      <w:r w:rsidRPr="00B26227">
        <w:rPr>
          <w:w w:val="105"/>
        </w:rPr>
        <w:t>treatment</w:t>
      </w:r>
      <w:r w:rsidRPr="00B26227">
        <w:rPr>
          <w:spacing w:val="-4"/>
          <w:w w:val="105"/>
        </w:rPr>
        <w:t xml:space="preserve"> </w:t>
      </w:r>
      <w:r w:rsidRPr="00B26227">
        <w:rPr>
          <w:w w:val="105"/>
        </w:rPr>
        <w:t>process.</w:t>
      </w:r>
      <w:r w:rsidRPr="00B26227">
        <w:rPr>
          <w:spacing w:val="-5"/>
          <w:w w:val="105"/>
        </w:rPr>
        <w:t xml:space="preserve"> </w:t>
      </w:r>
      <w:r w:rsidRPr="00B26227">
        <w:rPr>
          <w:w w:val="105"/>
        </w:rPr>
        <w:t>Product</w:t>
      </w:r>
      <w:r w:rsidRPr="00B26227">
        <w:rPr>
          <w:spacing w:val="-4"/>
          <w:w w:val="105"/>
        </w:rPr>
        <w:t xml:space="preserve"> </w:t>
      </w:r>
      <w:r w:rsidRPr="00B26227">
        <w:rPr>
          <w:w w:val="105"/>
        </w:rPr>
        <w:t>must</w:t>
      </w:r>
      <w:r w:rsidRPr="00B26227">
        <w:rPr>
          <w:spacing w:val="-5"/>
          <w:w w:val="105"/>
        </w:rPr>
        <w:t xml:space="preserve"> </w:t>
      </w:r>
      <w:r w:rsidRPr="00B26227">
        <w:rPr>
          <w:w w:val="105"/>
        </w:rPr>
        <w:t>be</w:t>
      </w:r>
      <w:r w:rsidRPr="00B26227">
        <w:rPr>
          <w:spacing w:val="-4"/>
          <w:w w:val="105"/>
        </w:rPr>
        <w:t xml:space="preserve"> </w:t>
      </w:r>
      <w:r w:rsidRPr="00B26227">
        <w:rPr>
          <w:w w:val="105"/>
        </w:rPr>
        <w:t>tested</w:t>
      </w:r>
      <w:r w:rsidRPr="00B26227">
        <w:rPr>
          <w:spacing w:val="-5"/>
          <w:w w:val="105"/>
        </w:rPr>
        <w:t xml:space="preserve"> </w:t>
      </w:r>
      <w:r w:rsidRPr="00B26227">
        <w:rPr>
          <w:w w:val="105"/>
        </w:rPr>
        <w:t>for</w:t>
      </w:r>
      <w:r w:rsidRPr="00B26227">
        <w:rPr>
          <w:spacing w:val="-3"/>
          <w:w w:val="105"/>
        </w:rPr>
        <w:t xml:space="preserve"> </w:t>
      </w:r>
      <w:r w:rsidRPr="00B26227">
        <w:rPr>
          <w:w w:val="105"/>
        </w:rPr>
        <w:t>pathogens</w:t>
      </w:r>
      <w:r w:rsidRPr="00B26227">
        <w:rPr>
          <w:spacing w:val="-4"/>
          <w:w w:val="105"/>
        </w:rPr>
        <w:t xml:space="preserve"> </w:t>
      </w:r>
      <w:r w:rsidRPr="00B26227">
        <w:rPr>
          <w:w w:val="105"/>
        </w:rPr>
        <w:t>before</w:t>
      </w:r>
      <w:r w:rsidRPr="00B26227">
        <w:rPr>
          <w:spacing w:val="-5"/>
          <w:w w:val="105"/>
        </w:rPr>
        <w:t xml:space="preserve"> </w:t>
      </w:r>
      <w:r w:rsidRPr="00B26227">
        <w:rPr>
          <w:w w:val="105"/>
        </w:rPr>
        <w:t>harvesting. Follow Table 2F for product testing</w:t>
      </w:r>
      <w:r w:rsidRPr="00B26227">
        <w:rPr>
          <w:spacing w:val="-7"/>
          <w:w w:val="105"/>
        </w:rPr>
        <w:t xml:space="preserve"> </w:t>
      </w:r>
      <w:r w:rsidRPr="00B26227">
        <w:rPr>
          <w:w w:val="105"/>
        </w:rPr>
        <w:t>requirements.</w:t>
      </w:r>
    </w:p>
    <w:p w14:paraId="30EA5F71" w14:textId="0F0EBAE5" w:rsidR="00E21F3D" w:rsidRPr="00CA6605" w:rsidRDefault="00E21F3D" w:rsidP="00B61AB8">
      <w:pPr>
        <w:pStyle w:val="ListParagraph"/>
        <w:numPr>
          <w:ilvl w:val="0"/>
          <w:numId w:val="97"/>
        </w:numPr>
        <w:shd w:val="clear" w:color="auto" w:fill="FFFFFF"/>
        <w:spacing w:after="0" w:line="259" w:lineRule="auto"/>
        <w:ind w:left="360"/>
        <w:rPr>
          <w:rFonts w:asciiTheme="minorHAnsi" w:hAnsiTheme="minorHAnsi" w:cstheme="minorHAnsi"/>
          <w:color w:val="222222"/>
        </w:rPr>
      </w:pPr>
      <w:r>
        <w:rPr>
          <w:w w:val="105"/>
        </w:rPr>
        <w:t>Maintain r</w:t>
      </w:r>
      <w:r w:rsidRPr="00617BD5">
        <w:rPr>
          <w:w w:val="105"/>
        </w:rPr>
        <w:t>ecords that demonstrate the water used for chemical applications meets Type A source water requirements. See</w:t>
      </w:r>
      <w:r>
        <w:rPr>
          <w:w w:val="105"/>
        </w:rPr>
        <w:t xml:space="preserve"> </w:t>
      </w:r>
      <w:r w:rsidRPr="00617BD5">
        <w:rPr>
          <w:w w:val="105"/>
        </w:rPr>
        <w:t>Tables</w:t>
      </w:r>
      <w:r w:rsidRPr="00617BD5">
        <w:rPr>
          <w:spacing w:val="-13"/>
          <w:w w:val="105"/>
        </w:rPr>
        <w:t xml:space="preserve"> </w:t>
      </w:r>
      <w:r w:rsidRPr="00617BD5">
        <w:rPr>
          <w:w w:val="105"/>
        </w:rPr>
        <w:t>2B</w:t>
      </w:r>
      <w:r w:rsidRPr="00617BD5">
        <w:rPr>
          <w:spacing w:val="-9"/>
          <w:w w:val="105"/>
        </w:rPr>
        <w:t xml:space="preserve"> </w:t>
      </w:r>
      <w:r w:rsidRPr="00617BD5">
        <w:rPr>
          <w:w w:val="105"/>
        </w:rPr>
        <w:t>and</w:t>
      </w:r>
      <w:r w:rsidRPr="00617BD5">
        <w:rPr>
          <w:spacing w:val="-13"/>
          <w:w w:val="105"/>
        </w:rPr>
        <w:t xml:space="preserve"> </w:t>
      </w:r>
      <w:r w:rsidRPr="00617BD5">
        <w:rPr>
          <w:w w:val="105"/>
        </w:rPr>
        <w:t>2C</w:t>
      </w:r>
      <w:r w:rsidRPr="00617BD5">
        <w:rPr>
          <w:spacing w:val="-11"/>
          <w:w w:val="105"/>
        </w:rPr>
        <w:t xml:space="preserve"> </w:t>
      </w:r>
      <w:r w:rsidRPr="00617BD5">
        <w:rPr>
          <w:w w:val="105"/>
        </w:rPr>
        <w:t>for</w:t>
      </w:r>
      <w:r w:rsidRPr="00617BD5">
        <w:rPr>
          <w:spacing w:val="-10"/>
          <w:w w:val="105"/>
        </w:rPr>
        <w:t xml:space="preserve"> </w:t>
      </w:r>
      <w:r w:rsidRPr="00617BD5">
        <w:rPr>
          <w:w w:val="105"/>
        </w:rPr>
        <w:t>historical</w:t>
      </w:r>
      <w:r w:rsidRPr="00617BD5">
        <w:rPr>
          <w:spacing w:val="-11"/>
          <w:w w:val="105"/>
        </w:rPr>
        <w:t xml:space="preserve"> </w:t>
      </w:r>
      <w:r w:rsidRPr="00617BD5">
        <w:rPr>
          <w:w w:val="105"/>
        </w:rPr>
        <w:t>and/or</w:t>
      </w:r>
      <w:r w:rsidRPr="00617BD5">
        <w:rPr>
          <w:spacing w:val="-12"/>
          <w:w w:val="105"/>
        </w:rPr>
        <w:t xml:space="preserve"> </w:t>
      </w:r>
      <w:r w:rsidRPr="00617BD5">
        <w:rPr>
          <w:w w:val="105"/>
        </w:rPr>
        <w:t>baseline</w:t>
      </w:r>
      <w:r w:rsidRPr="00617BD5">
        <w:rPr>
          <w:spacing w:val="-11"/>
          <w:w w:val="105"/>
        </w:rPr>
        <w:t xml:space="preserve"> </w:t>
      </w:r>
      <w:r w:rsidRPr="00617BD5">
        <w:rPr>
          <w:w w:val="105"/>
        </w:rPr>
        <w:t>water</w:t>
      </w:r>
      <w:r w:rsidRPr="00617BD5">
        <w:rPr>
          <w:spacing w:val="-10"/>
          <w:w w:val="105"/>
        </w:rPr>
        <w:t xml:space="preserve"> </w:t>
      </w:r>
      <w:r w:rsidRPr="00617BD5">
        <w:rPr>
          <w:w w:val="105"/>
        </w:rPr>
        <w:t>quality</w:t>
      </w:r>
      <w:r w:rsidRPr="00617BD5">
        <w:rPr>
          <w:spacing w:val="-13"/>
          <w:w w:val="105"/>
        </w:rPr>
        <w:t xml:space="preserve"> </w:t>
      </w:r>
      <w:r w:rsidRPr="00617BD5">
        <w:rPr>
          <w:w w:val="105"/>
        </w:rPr>
        <w:t>requirements</w:t>
      </w:r>
      <w:r w:rsidRPr="00617BD5">
        <w:rPr>
          <w:spacing w:val="-10"/>
          <w:w w:val="105"/>
        </w:rPr>
        <w:t xml:space="preserve"> </w:t>
      </w:r>
      <w:r w:rsidRPr="00617BD5">
        <w:rPr>
          <w:w w:val="105"/>
        </w:rPr>
        <w:t>for</w:t>
      </w:r>
      <w:r w:rsidRPr="00617BD5">
        <w:rPr>
          <w:spacing w:val="-12"/>
          <w:w w:val="105"/>
        </w:rPr>
        <w:t xml:space="preserve"> </w:t>
      </w:r>
      <w:r w:rsidRPr="00617BD5">
        <w:rPr>
          <w:w w:val="105"/>
        </w:rPr>
        <w:t>source</w:t>
      </w:r>
      <w:r w:rsidRPr="00617BD5">
        <w:rPr>
          <w:spacing w:val="-11"/>
          <w:w w:val="105"/>
        </w:rPr>
        <w:t xml:space="preserve"> </w:t>
      </w:r>
      <w:r w:rsidRPr="00617BD5">
        <w:rPr>
          <w:w w:val="105"/>
        </w:rPr>
        <w:t>water</w:t>
      </w:r>
      <w:r w:rsidRPr="00617BD5">
        <w:rPr>
          <w:spacing w:val="-10"/>
          <w:w w:val="105"/>
        </w:rPr>
        <w:t xml:space="preserve"> </w:t>
      </w:r>
      <w:r w:rsidRPr="00617BD5">
        <w:rPr>
          <w:w w:val="105"/>
        </w:rPr>
        <w:t>that</w:t>
      </w:r>
      <w:r w:rsidRPr="00617BD5">
        <w:rPr>
          <w:spacing w:val="-10"/>
          <w:w w:val="105"/>
        </w:rPr>
        <w:t xml:space="preserve"> </w:t>
      </w:r>
      <w:r w:rsidRPr="00617BD5">
        <w:rPr>
          <w:w w:val="105"/>
        </w:rPr>
        <w:t>will</w:t>
      </w:r>
      <w:r w:rsidRPr="00617BD5">
        <w:rPr>
          <w:spacing w:val="-11"/>
          <w:w w:val="105"/>
        </w:rPr>
        <w:t xml:space="preserve"> </w:t>
      </w:r>
      <w:r w:rsidRPr="00617BD5">
        <w:rPr>
          <w:w w:val="105"/>
        </w:rPr>
        <w:t>be</w:t>
      </w:r>
      <w:r w:rsidRPr="00617BD5">
        <w:rPr>
          <w:spacing w:val="-11"/>
          <w:w w:val="105"/>
        </w:rPr>
        <w:t xml:space="preserve"> </w:t>
      </w:r>
      <w:r w:rsidRPr="00617BD5">
        <w:rPr>
          <w:w w:val="105"/>
        </w:rPr>
        <w:t>used</w:t>
      </w:r>
      <w:r w:rsidRPr="00617BD5">
        <w:rPr>
          <w:spacing w:val="-13"/>
          <w:w w:val="105"/>
        </w:rPr>
        <w:t xml:space="preserve"> </w:t>
      </w:r>
      <w:r w:rsidRPr="00617BD5">
        <w:rPr>
          <w:w w:val="105"/>
        </w:rPr>
        <w:t>for</w:t>
      </w:r>
      <w:r w:rsidRPr="00617BD5">
        <w:rPr>
          <w:spacing w:val="-11"/>
          <w:w w:val="105"/>
        </w:rPr>
        <w:t xml:space="preserve"> </w:t>
      </w:r>
      <w:r w:rsidRPr="00617BD5">
        <w:rPr>
          <w:w w:val="105"/>
        </w:rPr>
        <w:t>overhead applications.</w:t>
      </w:r>
    </w:p>
    <w:p w14:paraId="4324A7FA" w14:textId="77777777" w:rsidR="00CA6605" w:rsidRPr="00CA6605" w:rsidRDefault="00CA6605" w:rsidP="00CA6605"/>
    <w:p w14:paraId="2A5C3197" w14:textId="2EFB998D" w:rsidR="000F1417" w:rsidRPr="00B26143" w:rsidRDefault="000F1417" w:rsidP="00304C07">
      <w:pPr>
        <w:pStyle w:val="Heading2"/>
      </w:pPr>
      <w:r w:rsidRPr="00B26143">
        <w:t>Other Considerations for water</w:t>
      </w:r>
      <w:bookmarkEnd w:id="469"/>
      <w:bookmarkEnd w:id="470"/>
    </w:p>
    <w:p w14:paraId="2DE748E5" w14:textId="77777777" w:rsidR="000F1417" w:rsidRPr="00D5180B" w:rsidRDefault="00CA097F" w:rsidP="00B61AB8">
      <w:pPr>
        <w:numPr>
          <w:ilvl w:val="0"/>
          <w:numId w:val="65"/>
        </w:numPr>
        <w:spacing w:before="120" w:afterLines="60" w:after="144"/>
        <w:ind w:left="720"/>
        <w:rPr>
          <w:rFonts w:cs="Calibri"/>
          <w:color w:val="000000"/>
          <w:szCs w:val="22"/>
        </w:rPr>
      </w:pPr>
      <w:r w:rsidRPr="00D5180B">
        <w:rPr>
          <w:rFonts w:cs="Calibri"/>
          <w:szCs w:val="22"/>
        </w:rPr>
        <w:t>Treat</w:t>
      </w:r>
      <w:r w:rsidR="001E2DBC" w:rsidRPr="00D5180B">
        <w:rPr>
          <w:rFonts w:cs="Calibri"/>
          <w:szCs w:val="22"/>
        </w:rPr>
        <w:t xml:space="preserve"> water only with antimicrobial treatments approved by the USEPA for use in agricultural applications </w:t>
      </w:r>
      <w:r w:rsidR="001E2DBC" w:rsidRPr="00D5180B">
        <w:rPr>
          <w:rFonts w:cs="Calibri"/>
          <w:color w:val="000000"/>
          <w:szCs w:val="22"/>
        </w:rPr>
        <w:t>in accordance with label specifications, guidelines for use</w:t>
      </w:r>
      <w:r w:rsidR="00E10BBD" w:rsidRPr="00D5180B">
        <w:rPr>
          <w:rFonts w:cs="Calibri"/>
          <w:color w:val="000000"/>
          <w:szCs w:val="22"/>
        </w:rPr>
        <w:t>,</w:t>
      </w:r>
      <w:r w:rsidR="001E2DBC" w:rsidRPr="00D5180B">
        <w:rPr>
          <w:rFonts w:cs="Calibri"/>
          <w:color w:val="000000"/>
          <w:szCs w:val="22"/>
        </w:rPr>
        <w:t xml:space="preserve"> and consideration of environmental impacts.</w:t>
      </w:r>
    </w:p>
    <w:p w14:paraId="1CE44745" w14:textId="77777777" w:rsidR="00673EAC" w:rsidRPr="00673EAC" w:rsidRDefault="00E10BBD" w:rsidP="00B61AB8">
      <w:pPr>
        <w:numPr>
          <w:ilvl w:val="0"/>
          <w:numId w:val="65"/>
        </w:numPr>
        <w:spacing w:before="120" w:after="120"/>
        <w:ind w:left="720"/>
        <w:rPr>
          <w:rFonts w:cs="Calibri"/>
          <w:color w:val="000000"/>
          <w:szCs w:val="22"/>
        </w:rPr>
      </w:pPr>
      <w:r w:rsidRPr="00673EAC">
        <w:rPr>
          <w:szCs w:val="22"/>
        </w:rPr>
        <w:t>Antimicrobial treatments must be used and managed in a manner that meets all federal, state, and local regulations.</w:t>
      </w:r>
    </w:p>
    <w:p w14:paraId="7C8EDFE1" w14:textId="77777777" w:rsidR="008D137D" w:rsidRPr="005D38FC" w:rsidRDefault="000F1417" w:rsidP="00B61AB8">
      <w:pPr>
        <w:numPr>
          <w:ilvl w:val="0"/>
          <w:numId w:val="65"/>
        </w:numPr>
        <w:spacing w:before="120" w:afterLines="60" w:after="144"/>
        <w:ind w:left="720"/>
        <w:rPr>
          <w:color w:val="222222"/>
          <w:shd w:val="clear" w:color="auto" w:fill="FFFFFF"/>
        </w:rPr>
      </w:pPr>
      <w:r w:rsidRPr="00673EAC">
        <w:rPr>
          <w:rFonts w:cs="Calibri"/>
          <w:szCs w:val="22"/>
        </w:rPr>
        <w:t xml:space="preserve">Do not store raw manure or any type of compost near irrigation water sources or conveyance systems (see Table </w:t>
      </w:r>
      <w:r w:rsidR="00456F78" w:rsidRPr="00673EAC">
        <w:rPr>
          <w:rFonts w:cs="Calibri"/>
          <w:szCs w:val="22"/>
        </w:rPr>
        <w:t>7</w:t>
      </w:r>
      <w:r w:rsidRPr="00673EAC">
        <w:rPr>
          <w:rFonts w:cs="Calibri"/>
          <w:szCs w:val="22"/>
        </w:rPr>
        <w:t>).</w:t>
      </w:r>
    </w:p>
    <w:p w14:paraId="102FB553" w14:textId="77777777" w:rsidR="003D6029" w:rsidRDefault="003D6029" w:rsidP="00304C07">
      <w:pPr>
        <w:pStyle w:val="Heading2"/>
        <w:rPr>
          <w:color w:val="222222"/>
          <w:shd w:val="clear" w:color="auto" w:fill="FFFFFF"/>
        </w:rPr>
      </w:pPr>
      <w:r w:rsidRPr="00B64709">
        <w:t>Best Practices for Irrigation Water from Type B Agricultural Water</w:t>
      </w:r>
      <w:r w:rsidRPr="00B64709">
        <w:rPr>
          <w:color w:val="222222"/>
          <w:shd w:val="clear" w:color="auto" w:fill="FFFFFF"/>
        </w:rPr>
        <w:t xml:space="preserve"> </w:t>
      </w:r>
    </w:p>
    <w:p w14:paraId="28803B4C" w14:textId="01BED643" w:rsidR="00441930" w:rsidRPr="00D5180B" w:rsidRDefault="0083725D" w:rsidP="00F45D27">
      <w:pPr>
        <w:rPr>
          <w:rFonts w:cs="Calibri"/>
          <w:color w:val="222222"/>
          <w:szCs w:val="22"/>
          <w:shd w:val="clear" w:color="auto" w:fill="FFFFFF"/>
        </w:rPr>
      </w:pPr>
      <w:bookmarkStart w:id="471" w:name="_Hlk24990447"/>
      <w:r w:rsidRPr="007B1690">
        <w:rPr>
          <w:rFonts w:cs="Calibri"/>
          <w:color w:val="222222"/>
          <w:szCs w:val="22"/>
          <w:shd w:val="clear" w:color="auto" w:fill="FFFFFF"/>
        </w:rPr>
        <w:t>The following table (2A) outlines the metrics for agricultural water conveyance systems whereby edible portions of the crop are not likely to be contacted (e.g. germination, ground chemigation, furrow, drip irrigation, dust abatement water</w:t>
      </w:r>
      <w:r w:rsidR="00E810C0">
        <w:rPr>
          <w:rFonts w:cs="Calibri"/>
          <w:color w:val="222222"/>
          <w:szCs w:val="22"/>
          <w:shd w:val="clear" w:color="auto" w:fill="FFFFFF"/>
        </w:rPr>
        <w:t>)</w:t>
      </w:r>
      <w:r w:rsidRPr="007B1690">
        <w:rPr>
          <w:rFonts w:cs="Calibri"/>
          <w:color w:val="222222"/>
          <w:szCs w:val="22"/>
          <w:shd w:val="clear" w:color="auto" w:fill="FFFFFF"/>
        </w:rPr>
        <w:t>; if water is used in the vicinity of produce, then testing is necessary. For any of these uses, the agricultural water system must be assessed and monitored to demonstrate that the water meets the microbial standards for water that is likely to contain indicators of fecal contamination. Routine monitoring of microbial quality is required for all water types and remedial actions are required if water testing shows a conveyance system has failed to deliver water that meets the microbial standard. </w:t>
      </w:r>
      <w:r w:rsidR="00486EC7" w:rsidRPr="00EA2CB3">
        <w:rPr>
          <w:color w:val="202020"/>
          <w:w w:val="105"/>
          <w:szCs w:val="22"/>
        </w:rPr>
        <w:t>Efforts</w:t>
      </w:r>
      <w:r w:rsidR="00486EC7" w:rsidRPr="00EA2CB3">
        <w:rPr>
          <w:color w:val="202020"/>
          <w:spacing w:val="-10"/>
          <w:w w:val="105"/>
          <w:szCs w:val="22"/>
        </w:rPr>
        <w:t xml:space="preserve"> </w:t>
      </w:r>
      <w:r w:rsidR="00486EC7" w:rsidRPr="00EA2CB3">
        <w:rPr>
          <w:color w:val="202020"/>
          <w:w w:val="105"/>
          <w:szCs w:val="22"/>
        </w:rPr>
        <w:t>should</w:t>
      </w:r>
      <w:r w:rsidR="00486EC7" w:rsidRPr="00EA2CB3">
        <w:rPr>
          <w:color w:val="202020"/>
          <w:spacing w:val="-10"/>
          <w:w w:val="105"/>
          <w:szCs w:val="22"/>
        </w:rPr>
        <w:t xml:space="preserve"> </w:t>
      </w:r>
      <w:r w:rsidR="00486EC7" w:rsidRPr="00EA2CB3">
        <w:rPr>
          <w:color w:val="202020"/>
          <w:w w:val="105"/>
          <w:szCs w:val="22"/>
        </w:rPr>
        <w:t>always</w:t>
      </w:r>
      <w:r w:rsidR="00486EC7" w:rsidRPr="00EA2CB3">
        <w:rPr>
          <w:color w:val="202020"/>
          <w:spacing w:val="-9"/>
          <w:w w:val="105"/>
          <w:szCs w:val="22"/>
        </w:rPr>
        <w:t xml:space="preserve"> </w:t>
      </w:r>
      <w:r w:rsidR="00486EC7" w:rsidRPr="00EA2CB3">
        <w:rPr>
          <w:color w:val="202020"/>
          <w:w w:val="105"/>
          <w:szCs w:val="22"/>
        </w:rPr>
        <w:t>be</w:t>
      </w:r>
      <w:r w:rsidR="00486EC7" w:rsidRPr="00EA2CB3">
        <w:rPr>
          <w:color w:val="202020"/>
          <w:spacing w:val="-11"/>
          <w:w w:val="105"/>
          <w:szCs w:val="22"/>
        </w:rPr>
        <w:t xml:space="preserve"> </w:t>
      </w:r>
      <w:r w:rsidR="00486EC7" w:rsidRPr="00EA2CB3">
        <w:rPr>
          <w:color w:val="202020"/>
          <w:w w:val="105"/>
          <w:szCs w:val="22"/>
        </w:rPr>
        <w:t>made,</w:t>
      </w:r>
      <w:r w:rsidR="00486EC7" w:rsidRPr="00EA2CB3">
        <w:rPr>
          <w:color w:val="202020"/>
          <w:spacing w:val="-10"/>
          <w:w w:val="105"/>
          <w:szCs w:val="22"/>
        </w:rPr>
        <w:t xml:space="preserve"> </w:t>
      </w:r>
      <w:r w:rsidR="00486EC7" w:rsidRPr="00EA2CB3">
        <w:rPr>
          <w:color w:val="202020"/>
          <w:w w:val="105"/>
          <w:szCs w:val="22"/>
        </w:rPr>
        <w:t>when</w:t>
      </w:r>
      <w:r w:rsidR="00486EC7" w:rsidRPr="00EA2CB3">
        <w:rPr>
          <w:color w:val="202020"/>
          <w:spacing w:val="-11"/>
          <w:w w:val="105"/>
          <w:szCs w:val="22"/>
        </w:rPr>
        <w:t xml:space="preserve"> </w:t>
      </w:r>
      <w:r w:rsidR="00486EC7" w:rsidRPr="00EA2CB3">
        <w:rPr>
          <w:color w:val="202020"/>
          <w:w w:val="105"/>
          <w:szCs w:val="22"/>
        </w:rPr>
        <w:t>using</w:t>
      </w:r>
      <w:r w:rsidR="00486EC7" w:rsidRPr="00EA2CB3">
        <w:rPr>
          <w:color w:val="202020"/>
          <w:spacing w:val="-9"/>
          <w:w w:val="105"/>
          <w:szCs w:val="22"/>
        </w:rPr>
        <w:t xml:space="preserve"> </w:t>
      </w:r>
      <w:r w:rsidR="00486EC7" w:rsidRPr="00EA2CB3">
        <w:rPr>
          <w:color w:val="202020"/>
          <w:w w:val="105"/>
          <w:szCs w:val="22"/>
        </w:rPr>
        <w:t>Type</w:t>
      </w:r>
      <w:r w:rsidR="00486EC7" w:rsidRPr="00EA2CB3">
        <w:rPr>
          <w:color w:val="202020"/>
          <w:spacing w:val="-11"/>
          <w:w w:val="105"/>
          <w:szCs w:val="22"/>
        </w:rPr>
        <w:t xml:space="preserve"> </w:t>
      </w:r>
      <w:r w:rsidR="00486EC7" w:rsidRPr="00EA2CB3">
        <w:rPr>
          <w:color w:val="202020"/>
          <w:w w:val="105"/>
          <w:szCs w:val="22"/>
        </w:rPr>
        <w:t>B</w:t>
      </w:r>
      <w:r w:rsidR="00486EC7" w:rsidRPr="00EA2CB3">
        <w:rPr>
          <w:color w:val="202020"/>
          <w:spacing w:val="-9"/>
          <w:w w:val="105"/>
          <w:szCs w:val="22"/>
        </w:rPr>
        <w:t xml:space="preserve"> </w:t>
      </w:r>
      <w:r w:rsidR="00486EC7" w:rsidRPr="00EA2CB3">
        <w:rPr>
          <w:color w:val="202020"/>
          <w:w w:val="105"/>
          <w:szCs w:val="22"/>
        </w:rPr>
        <w:t>water,</w:t>
      </w:r>
      <w:r w:rsidR="00486EC7" w:rsidRPr="00EA2CB3">
        <w:rPr>
          <w:color w:val="202020"/>
          <w:spacing w:val="-11"/>
          <w:w w:val="105"/>
          <w:szCs w:val="22"/>
        </w:rPr>
        <w:t xml:space="preserve"> </w:t>
      </w:r>
      <w:r w:rsidR="00486EC7" w:rsidRPr="00EA2CB3">
        <w:rPr>
          <w:color w:val="202020"/>
          <w:w w:val="105"/>
          <w:szCs w:val="22"/>
        </w:rPr>
        <w:t>to</w:t>
      </w:r>
      <w:r w:rsidR="00486EC7" w:rsidRPr="00EA2CB3">
        <w:rPr>
          <w:color w:val="202020"/>
          <w:spacing w:val="-11"/>
          <w:w w:val="105"/>
          <w:szCs w:val="22"/>
        </w:rPr>
        <w:t xml:space="preserve"> </w:t>
      </w:r>
      <w:r w:rsidR="00486EC7" w:rsidRPr="00EA2CB3">
        <w:rPr>
          <w:color w:val="202020"/>
          <w:w w:val="105"/>
          <w:szCs w:val="22"/>
        </w:rPr>
        <w:t>avoid</w:t>
      </w:r>
      <w:r w:rsidR="00486EC7" w:rsidRPr="00EA2CB3">
        <w:rPr>
          <w:color w:val="202020"/>
          <w:spacing w:val="-10"/>
          <w:w w:val="105"/>
          <w:szCs w:val="22"/>
        </w:rPr>
        <w:t xml:space="preserve"> </w:t>
      </w:r>
      <w:r w:rsidR="00486EC7" w:rsidRPr="00EA2CB3">
        <w:rPr>
          <w:color w:val="202020"/>
          <w:w w:val="105"/>
          <w:szCs w:val="22"/>
        </w:rPr>
        <w:t>contact</w:t>
      </w:r>
      <w:r w:rsidR="00486EC7" w:rsidRPr="00EA2CB3">
        <w:rPr>
          <w:color w:val="202020"/>
          <w:spacing w:val="-8"/>
          <w:w w:val="105"/>
          <w:szCs w:val="22"/>
        </w:rPr>
        <w:t xml:space="preserve"> </w:t>
      </w:r>
      <w:r w:rsidR="00486EC7" w:rsidRPr="00EA2CB3">
        <w:rPr>
          <w:color w:val="202020"/>
          <w:w w:val="105"/>
          <w:szCs w:val="22"/>
        </w:rPr>
        <w:t>with</w:t>
      </w:r>
      <w:r w:rsidR="00486EC7" w:rsidRPr="00EA2CB3">
        <w:rPr>
          <w:color w:val="202020"/>
          <w:spacing w:val="-10"/>
          <w:w w:val="105"/>
          <w:szCs w:val="22"/>
        </w:rPr>
        <w:t xml:space="preserve"> </w:t>
      </w:r>
      <w:r w:rsidR="00486EC7" w:rsidRPr="00EA2CB3">
        <w:rPr>
          <w:color w:val="202020"/>
          <w:w w:val="105"/>
          <w:szCs w:val="22"/>
        </w:rPr>
        <w:t>the</w:t>
      </w:r>
      <w:r w:rsidR="00486EC7" w:rsidRPr="00EA2CB3">
        <w:rPr>
          <w:color w:val="202020"/>
          <w:spacing w:val="-11"/>
          <w:w w:val="105"/>
          <w:szCs w:val="22"/>
        </w:rPr>
        <w:t xml:space="preserve"> </w:t>
      </w:r>
      <w:r w:rsidR="00486EC7" w:rsidRPr="00EA2CB3">
        <w:rPr>
          <w:color w:val="202020"/>
          <w:w w:val="105"/>
          <w:szCs w:val="22"/>
        </w:rPr>
        <w:t>edible</w:t>
      </w:r>
      <w:r w:rsidR="00486EC7" w:rsidRPr="00EA2CB3">
        <w:rPr>
          <w:color w:val="202020"/>
          <w:spacing w:val="-10"/>
          <w:w w:val="105"/>
          <w:szCs w:val="22"/>
        </w:rPr>
        <w:t xml:space="preserve"> </w:t>
      </w:r>
      <w:r w:rsidR="00486EC7" w:rsidRPr="00EA2CB3">
        <w:rPr>
          <w:color w:val="202020"/>
          <w:w w:val="105"/>
          <w:szCs w:val="22"/>
        </w:rPr>
        <w:t>portion</w:t>
      </w:r>
      <w:r w:rsidR="00486EC7" w:rsidRPr="00EA2CB3">
        <w:rPr>
          <w:color w:val="202020"/>
          <w:spacing w:val="-8"/>
          <w:w w:val="105"/>
          <w:szCs w:val="22"/>
        </w:rPr>
        <w:t xml:space="preserve"> </w:t>
      </w:r>
      <w:r w:rsidR="00486EC7" w:rsidRPr="00EA2CB3">
        <w:rPr>
          <w:color w:val="202020"/>
          <w:w w:val="105"/>
          <w:szCs w:val="22"/>
        </w:rPr>
        <w:t>of</w:t>
      </w:r>
      <w:r w:rsidR="00486EC7" w:rsidRPr="00EA2CB3">
        <w:rPr>
          <w:color w:val="202020"/>
          <w:spacing w:val="-11"/>
          <w:w w:val="105"/>
          <w:szCs w:val="22"/>
        </w:rPr>
        <w:t xml:space="preserve"> </w:t>
      </w:r>
      <w:r w:rsidR="00486EC7" w:rsidRPr="00EA2CB3">
        <w:rPr>
          <w:color w:val="202020"/>
          <w:w w:val="105"/>
          <w:szCs w:val="22"/>
        </w:rPr>
        <w:t>the</w:t>
      </w:r>
      <w:r w:rsidR="00486EC7" w:rsidRPr="00EA2CB3">
        <w:rPr>
          <w:color w:val="202020"/>
          <w:spacing w:val="-11"/>
          <w:w w:val="105"/>
          <w:szCs w:val="22"/>
        </w:rPr>
        <w:t xml:space="preserve"> </w:t>
      </w:r>
      <w:r w:rsidR="00486EC7" w:rsidRPr="00EA2CB3">
        <w:rPr>
          <w:color w:val="202020"/>
          <w:w w:val="105"/>
          <w:szCs w:val="22"/>
        </w:rPr>
        <w:t>crop</w:t>
      </w:r>
      <w:r w:rsidR="00486EC7" w:rsidRPr="00EA2CB3">
        <w:rPr>
          <w:color w:val="202020"/>
          <w:spacing w:val="-11"/>
          <w:w w:val="105"/>
          <w:szCs w:val="22"/>
        </w:rPr>
        <w:t xml:space="preserve"> </w:t>
      </w:r>
      <w:r w:rsidR="00486EC7" w:rsidRPr="00EA2CB3">
        <w:rPr>
          <w:color w:val="202020"/>
          <w:w w:val="105"/>
          <w:szCs w:val="22"/>
        </w:rPr>
        <w:t>within</w:t>
      </w:r>
      <w:r w:rsidR="00486EC7" w:rsidRPr="00EA2CB3">
        <w:rPr>
          <w:color w:val="202020"/>
          <w:spacing w:val="-10"/>
          <w:w w:val="105"/>
          <w:szCs w:val="22"/>
        </w:rPr>
        <w:t xml:space="preserve"> </w:t>
      </w:r>
      <w:r w:rsidR="00486EC7" w:rsidRPr="00EA2CB3">
        <w:rPr>
          <w:color w:val="202020"/>
          <w:w w:val="105"/>
          <w:szCs w:val="22"/>
        </w:rPr>
        <w:t>21 days of a scheduled</w:t>
      </w:r>
      <w:r w:rsidR="00486EC7" w:rsidRPr="00EA2CB3">
        <w:rPr>
          <w:color w:val="202020"/>
          <w:spacing w:val="5"/>
          <w:w w:val="105"/>
          <w:szCs w:val="22"/>
        </w:rPr>
        <w:t xml:space="preserve"> </w:t>
      </w:r>
      <w:r w:rsidR="00486EC7" w:rsidRPr="00EA2CB3">
        <w:rPr>
          <w:color w:val="202020"/>
          <w:w w:val="105"/>
          <w:szCs w:val="22"/>
        </w:rPr>
        <w:t>harvest.</w:t>
      </w:r>
      <w:r w:rsidR="00486EC7">
        <w:rPr>
          <w:color w:val="202020"/>
          <w:w w:val="105"/>
          <w:szCs w:val="22"/>
        </w:rPr>
        <w:t xml:space="preserve"> </w:t>
      </w:r>
      <w:r w:rsidR="00486EC7" w:rsidRPr="007B1690">
        <w:rPr>
          <w:rFonts w:cs="Calibri"/>
          <w:color w:val="222222"/>
          <w:szCs w:val="22"/>
          <w:shd w:val="clear" w:color="auto" w:fill="FFFFFF"/>
        </w:rPr>
        <w:t>When performing remedial actions, it is the intent that all remedial steps outlined in the tables below are followed and that they are followed in the order of sequence as written.</w:t>
      </w:r>
      <w:r w:rsidR="00486EC7">
        <w:rPr>
          <w:rFonts w:cs="Calibri"/>
          <w:color w:val="222222"/>
          <w:szCs w:val="22"/>
          <w:shd w:val="clear" w:color="auto" w:fill="FFFFFF"/>
        </w:rPr>
        <w:t xml:space="preserve"> </w:t>
      </w:r>
      <w:bookmarkEnd w:id="471"/>
    </w:p>
    <w:p w14:paraId="5A6FAB19" w14:textId="1AEB9955" w:rsidR="00CB7F92" w:rsidRPr="007B1690" w:rsidRDefault="0010770A" w:rsidP="00304C07">
      <w:pPr>
        <w:pStyle w:val="Heading2"/>
      </w:pPr>
      <w:bookmarkStart w:id="472" w:name="_Toc20839148"/>
      <w:r w:rsidRPr="00D5180B">
        <w:t>TABLE 2</w:t>
      </w:r>
      <w:r w:rsidR="008435AE" w:rsidRPr="00D5180B">
        <w:t>A</w:t>
      </w:r>
      <w:r w:rsidR="005751DB" w:rsidRPr="00D5180B">
        <w:t>. Irrigation Water from Type B</w:t>
      </w:r>
      <w:r w:rsidRPr="00D5180B">
        <w:t xml:space="preserve"> Agricultural Water– See </w:t>
      </w:r>
      <w:r w:rsidR="00E42282">
        <w:t>FIGURE</w:t>
      </w:r>
      <w:r w:rsidRPr="00D5180B">
        <w:t xml:space="preserve"> 1</w:t>
      </w:r>
      <w:bookmarkEnd w:id="472"/>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969"/>
      </w:tblGrid>
      <w:tr w:rsidR="00CB7F92" w:rsidRPr="00D5180B" w14:paraId="2480CE33" w14:textId="77777777" w:rsidTr="00F45D27">
        <w:tc>
          <w:tcPr>
            <w:tcW w:w="2515" w:type="dxa"/>
            <w:tcBorders>
              <w:top w:val="single" w:sz="4" w:space="0" w:color="auto"/>
              <w:left w:val="single" w:sz="4" w:space="0" w:color="auto"/>
              <w:bottom w:val="single" w:sz="4" w:space="0" w:color="auto"/>
              <w:right w:val="single" w:sz="4" w:space="0" w:color="auto"/>
            </w:tcBorders>
            <w:shd w:val="clear" w:color="auto" w:fill="4472C4"/>
          </w:tcPr>
          <w:p w14:paraId="0903CBC8" w14:textId="77777777" w:rsidR="00CB7F92" w:rsidRPr="00D5180B" w:rsidRDefault="00CB7F92" w:rsidP="00E16D46">
            <w:pPr>
              <w:rPr>
                <w:rFonts w:cs="Calibri"/>
                <w:b/>
                <w:color w:val="FFFFFF"/>
                <w:szCs w:val="22"/>
              </w:rPr>
            </w:pPr>
            <w:bookmarkStart w:id="473" w:name="_Hlk24990537"/>
            <w:r w:rsidRPr="00D5180B">
              <w:rPr>
                <w:rFonts w:cs="Calibri"/>
                <w:b/>
                <w:color w:val="FFFFFF"/>
                <w:szCs w:val="22"/>
              </w:rPr>
              <w:t>Metric</w:t>
            </w:r>
          </w:p>
        </w:tc>
        <w:tc>
          <w:tcPr>
            <w:tcW w:w="7699" w:type="dxa"/>
            <w:tcBorders>
              <w:top w:val="single" w:sz="4" w:space="0" w:color="auto"/>
              <w:left w:val="single" w:sz="4" w:space="0" w:color="auto"/>
              <w:bottom w:val="single" w:sz="4" w:space="0" w:color="auto"/>
              <w:right w:val="single" w:sz="4" w:space="0" w:color="auto"/>
            </w:tcBorders>
            <w:shd w:val="clear" w:color="auto" w:fill="4472C4"/>
          </w:tcPr>
          <w:p w14:paraId="71AD6822" w14:textId="77777777" w:rsidR="00CB7F92" w:rsidRPr="00D5180B" w:rsidRDefault="00CB7F92" w:rsidP="00E16D46">
            <w:pPr>
              <w:ind w:right="6"/>
              <w:rPr>
                <w:rFonts w:cs="Calibri"/>
                <w:b/>
                <w:color w:val="FFFFFF"/>
                <w:szCs w:val="22"/>
              </w:rPr>
            </w:pPr>
            <w:r w:rsidRPr="00D5180B">
              <w:rPr>
                <w:rFonts w:cs="Calibri"/>
                <w:b/>
                <w:color w:val="FFFFFF"/>
                <w:szCs w:val="22"/>
              </w:rPr>
              <w:t>Rationale /Remedial Actions</w:t>
            </w:r>
          </w:p>
        </w:tc>
      </w:tr>
      <w:tr w:rsidR="00CB7F92" w:rsidRPr="00D5180B" w14:paraId="55BDB386" w14:textId="77777777" w:rsidTr="00551343">
        <w:trPr>
          <w:trHeight w:val="80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C733917" w14:textId="77777777" w:rsidR="00CB7F92" w:rsidRPr="007B1690" w:rsidRDefault="00CB7F92" w:rsidP="00E16D46">
            <w:pPr>
              <w:rPr>
                <w:rFonts w:asciiTheme="minorHAnsi" w:hAnsiTheme="minorHAnsi" w:cstheme="minorHAnsi"/>
                <w:b/>
                <w:szCs w:val="22"/>
              </w:rPr>
            </w:pPr>
            <w:r w:rsidRPr="007B1690">
              <w:rPr>
                <w:rFonts w:asciiTheme="minorHAnsi" w:hAnsiTheme="minorHAnsi" w:cstheme="minorHAnsi"/>
                <w:b/>
                <w:szCs w:val="22"/>
              </w:rPr>
              <w:t xml:space="preserve">Examples of water from Type B agricultural water systems: </w:t>
            </w:r>
          </w:p>
          <w:p w14:paraId="6B621AE5" w14:textId="77777777" w:rsidR="0083725D" w:rsidRPr="007B1690" w:rsidRDefault="0083725D" w:rsidP="00B61AB8">
            <w:pPr>
              <w:pStyle w:val="ListParagraph"/>
              <w:numPr>
                <w:ilvl w:val="0"/>
                <w:numId w:val="69"/>
              </w:numPr>
              <w:spacing w:before="0" w:after="0"/>
            </w:pPr>
            <w:r w:rsidRPr="007B1690">
              <w:t>Ground chemigation</w:t>
            </w:r>
          </w:p>
          <w:p w14:paraId="2DAEA0A1" w14:textId="77777777" w:rsidR="0083725D" w:rsidRPr="007B1690" w:rsidRDefault="0083725D" w:rsidP="00B61AB8">
            <w:pPr>
              <w:pStyle w:val="ListParagraph"/>
              <w:numPr>
                <w:ilvl w:val="0"/>
                <w:numId w:val="69"/>
              </w:numPr>
              <w:spacing w:before="0" w:after="0"/>
            </w:pPr>
            <w:r w:rsidRPr="007B1690">
              <w:t>Drip irrigation</w:t>
            </w:r>
          </w:p>
          <w:p w14:paraId="1F550773" w14:textId="77777777" w:rsidR="0083725D" w:rsidRPr="007B1690" w:rsidRDefault="0083725D" w:rsidP="00B61AB8">
            <w:pPr>
              <w:pStyle w:val="ListParagraph"/>
              <w:numPr>
                <w:ilvl w:val="0"/>
                <w:numId w:val="69"/>
              </w:numPr>
              <w:spacing w:before="0" w:after="0"/>
            </w:pPr>
            <w:r w:rsidRPr="007B1690">
              <w:t xml:space="preserve">Furrow irrigation </w:t>
            </w:r>
          </w:p>
          <w:p w14:paraId="1C0B7AC8" w14:textId="77777777" w:rsidR="0083725D" w:rsidRPr="007B1690" w:rsidRDefault="0083725D" w:rsidP="00B61AB8">
            <w:pPr>
              <w:pStyle w:val="ListParagraph"/>
              <w:numPr>
                <w:ilvl w:val="0"/>
                <w:numId w:val="69"/>
              </w:numPr>
              <w:spacing w:before="0" w:after="0"/>
            </w:pPr>
            <w:r w:rsidRPr="007B1690">
              <w:t xml:space="preserve">Dust abatement </w:t>
            </w:r>
          </w:p>
          <w:p w14:paraId="7F720060" w14:textId="77777777" w:rsidR="0083725D" w:rsidRPr="007B1690" w:rsidRDefault="0083725D" w:rsidP="00553D57">
            <w:pPr>
              <w:pStyle w:val="ListParagraph"/>
              <w:numPr>
                <w:ilvl w:val="0"/>
                <w:numId w:val="0"/>
              </w:numPr>
              <w:ind w:left="270"/>
            </w:pP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53856C25" w14:textId="0784B123"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Water for Type B use throughout the production of the crop shall meet or exceed microbial standards based on a rolling geometric mean of the five most recent samples. However, a rolling geometric mean of five samples is not necessarily required prior to irrigation or harvest. If less than five samples are collected prior to irrigation, the acceptance criteria depend on the number of samples taken. If only one sample has been taken, it must be below 126</w:t>
            </w:r>
            <w:r w:rsidR="00082DB8">
              <w:rPr>
                <w:rFonts w:asciiTheme="minorHAnsi" w:hAnsiTheme="minorHAnsi" w:cstheme="minorHAnsi"/>
                <w:color w:val="222222"/>
                <w:szCs w:val="22"/>
              </w:rPr>
              <w:t xml:space="preserve"> </w:t>
            </w:r>
            <w:r w:rsidRPr="007B1690">
              <w:rPr>
                <w:rFonts w:asciiTheme="minorHAnsi" w:hAnsiTheme="minorHAnsi" w:cstheme="minorHAnsi"/>
                <w:color w:val="222222"/>
                <w:szCs w:val="22"/>
              </w:rPr>
              <w:t>MPN/100 mL. Once tw</w:t>
            </w:r>
            <w:r w:rsidR="00D93F4D" w:rsidRPr="00D5180B">
              <w:rPr>
                <w:rFonts w:asciiTheme="minorHAnsi" w:hAnsiTheme="minorHAnsi" w:cstheme="minorHAnsi"/>
                <w:color w:val="222222"/>
                <w:szCs w:val="22"/>
              </w:rPr>
              <w:t>o</w:t>
            </w:r>
            <w:r w:rsidRPr="007B1690">
              <w:rPr>
                <w:rFonts w:asciiTheme="minorHAnsi" w:hAnsiTheme="minorHAnsi" w:cstheme="minorHAnsi"/>
                <w:color w:val="222222"/>
                <w:szCs w:val="22"/>
              </w:rPr>
              <w:t xml:space="preserve"> samples are taken, a geometric mean can be calculated</w:t>
            </w:r>
            <w:r w:rsidR="00AD639B">
              <w:rPr>
                <w:rFonts w:asciiTheme="minorHAnsi" w:hAnsiTheme="minorHAnsi" w:cstheme="minorHAnsi"/>
                <w:color w:val="222222"/>
                <w:szCs w:val="22"/>
              </w:rPr>
              <w:t>,</w:t>
            </w:r>
            <w:r w:rsidRPr="007B1690">
              <w:rPr>
                <w:rFonts w:asciiTheme="minorHAnsi" w:hAnsiTheme="minorHAnsi" w:cstheme="minorHAnsi"/>
                <w:color w:val="222222"/>
                <w:szCs w:val="22"/>
              </w:rPr>
              <w:t xml:space="preserve"> and the normal acceptance criteria apply. If the acceptance </w:t>
            </w:r>
            <w:r w:rsidRPr="00D5180B">
              <w:rPr>
                <w:rFonts w:asciiTheme="minorHAnsi" w:hAnsiTheme="minorHAnsi" w:cstheme="minorHAnsi"/>
                <w:color w:val="222222"/>
                <w:szCs w:val="22"/>
              </w:rPr>
              <w:t>criteria</w:t>
            </w:r>
            <w:r w:rsidRPr="007B1690">
              <w:rPr>
                <w:rFonts w:asciiTheme="minorHAnsi" w:hAnsiTheme="minorHAnsi" w:cstheme="minorHAnsi"/>
                <w:color w:val="222222"/>
                <w:szCs w:val="22"/>
              </w:rPr>
              <w:t xml:space="preserve"> are exceeded during this time</w:t>
            </w:r>
            <w:r w:rsidR="00AD639B">
              <w:rPr>
                <w:rFonts w:asciiTheme="minorHAnsi" w:hAnsiTheme="minorHAnsi" w:cstheme="minorHAnsi"/>
                <w:color w:val="222222"/>
                <w:szCs w:val="22"/>
              </w:rPr>
              <w:t>-</w:t>
            </w:r>
            <w:r w:rsidRPr="007B1690">
              <w:rPr>
                <w:rFonts w:asciiTheme="minorHAnsi" w:hAnsiTheme="minorHAnsi" w:cstheme="minorHAnsi"/>
                <w:color w:val="222222"/>
                <w:szCs w:val="22"/>
              </w:rPr>
              <w:t>period, additional samples may be collected to reach a 5</w:t>
            </w:r>
            <w:r w:rsidR="00AD639B">
              <w:rPr>
                <w:rFonts w:asciiTheme="minorHAnsi" w:hAnsiTheme="minorHAnsi" w:cstheme="minorHAnsi"/>
                <w:color w:val="222222"/>
                <w:szCs w:val="22"/>
              </w:rPr>
              <w:t>-</w:t>
            </w:r>
            <w:r w:rsidRPr="007B1690">
              <w:rPr>
                <w:rFonts w:asciiTheme="minorHAnsi" w:hAnsiTheme="minorHAnsi" w:cstheme="minorHAnsi"/>
                <w:color w:val="222222"/>
                <w:szCs w:val="22"/>
              </w:rPr>
              <w:t xml:space="preserve">sample rolling geometric mean (as long as the water has not been used for irrigation). The rolling geometric mean calculation starts after 5 samples have been collected. If the water source has not been tested in the past 60 days, the first water sample shall be tested prior to use, to avoid using a contaminated water </w:t>
            </w:r>
            <w:r w:rsidRPr="00D5180B">
              <w:rPr>
                <w:rFonts w:asciiTheme="minorHAnsi" w:hAnsiTheme="minorHAnsi" w:cstheme="minorHAnsi"/>
                <w:color w:val="222222"/>
                <w:szCs w:val="22"/>
              </w:rPr>
              <w:t>source</w:t>
            </w:r>
            <w:r w:rsidRPr="007B1690">
              <w:rPr>
                <w:rFonts w:asciiTheme="minorHAnsi" w:hAnsiTheme="minorHAnsi" w:cstheme="minorHAnsi"/>
                <w:color w:val="222222"/>
                <w:szCs w:val="22"/>
              </w:rPr>
              <w:t>. </w:t>
            </w:r>
            <w:r w:rsidR="00C5624B" w:rsidRPr="007B1690">
              <w:rPr>
                <w:rFonts w:asciiTheme="minorHAnsi" w:hAnsiTheme="minorHAnsi" w:cstheme="minorHAnsi"/>
                <w:color w:val="222222"/>
                <w:szCs w:val="22"/>
              </w:rPr>
              <w:t xml:space="preserve">After the first sample is shown to be within acceptance criteria, subsequent samples shall be collected no less frequently than monthly </w:t>
            </w:r>
            <w:r w:rsidR="00C5624B" w:rsidRPr="004B34A8">
              <w:rPr>
                <w:w w:val="105"/>
                <w:szCs w:val="22"/>
              </w:rPr>
              <w:t>(or</w:t>
            </w:r>
            <w:r w:rsidR="00C5624B" w:rsidRPr="004B34A8">
              <w:rPr>
                <w:spacing w:val="-7"/>
                <w:w w:val="105"/>
                <w:szCs w:val="22"/>
              </w:rPr>
              <w:t xml:space="preserve"> </w:t>
            </w:r>
            <w:r w:rsidR="00C5624B" w:rsidRPr="004B34A8">
              <w:rPr>
                <w:w w:val="105"/>
                <w:szCs w:val="22"/>
              </w:rPr>
              <w:t>at</w:t>
            </w:r>
            <w:r w:rsidR="00C5624B" w:rsidRPr="004B34A8">
              <w:rPr>
                <w:spacing w:val="-8"/>
                <w:w w:val="105"/>
                <w:szCs w:val="22"/>
              </w:rPr>
              <w:t xml:space="preserve"> </w:t>
            </w:r>
            <w:r w:rsidR="00C5624B" w:rsidRPr="004B34A8">
              <w:rPr>
                <w:w w:val="105"/>
                <w:szCs w:val="22"/>
              </w:rPr>
              <w:t>the</w:t>
            </w:r>
            <w:r w:rsidR="00C5624B" w:rsidRPr="004B34A8">
              <w:rPr>
                <w:spacing w:val="-7"/>
                <w:w w:val="105"/>
                <w:szCs w:val="22"/>
              </w:rPr>
              <w:t xml:space="preserve"> </w:t>
            </w:r>
            <w:r w:rsidR="00C5624B" w:rsidRPr="004B34A8">
              <w:rPr>
                <w:w w:val="105"/>
                <w:szCs w:val="22"/>
              </w:rPr>
              <w:t>next</w:t>
            </w:r>
            <w:r w:rsidR="00C5624B" w:rsidRPr="004B34A8">
              <w:rPr>
                <w:spacing w:val="-9"/>
                <w:w w:val="105"/>
                <w:szCs w:val="22"/>
              </w:rPr>
              <w:t xml:space="preserve"> </w:t>
            </w:r>
            <w:r w:rsidR="00C5624B" w:rsidRPr="004B34A8">
              <w:rPr>
                <w:w w:val="105"/>
                <w:szCs w:val="22"/>
              </w:rPr>
              <w:t>irrigation</w:t>
            </w:r>
            <w:r w:rsidR="00C5624B" w:rsidRPr="004B34A8">
              <w:rPr>
                <w:spacing w:val="-7"/>
                <w:w w:val="105"/>
                <w:szCs w:val="22"/>
              </w:rPr>
              <w:t xml:space="preserve"> </w:t>
            </w:r>
            <w:r w:rsidR="00C5624B" w:rsidRPr="004B34A8">
              <w:rPr>
                <w:w w:val="105"/>
                <w:szCs w:val="22"/>
              </w:rPr>
              <w:t>event</w:t>
            </w:r>
            <w:r w:rsidR="00C5624B" w:rsidRPr="004B34A8">
              <w:rPr>
                <w:spacing w:val="-10"/>
                <w:w w:val="105"/>
                <w:szCs w:val="22"/>
              </w:rPr>
              <w:t xml:space="preserve"> </w:t>
            </w:r>
            <w:r w:rsidR="00C5624B" w:rsidRPr="004B34A8">
              <w:rPr>
                <w:w w:val="105"/>
                <w:szCs w:val="22"/>
              </w:rPr>
              <w:t>if</w:t>
            </w:r>
            <w:r w:rsidR="00C5624B" w:rsidRPr="004B34A8">
              <w:rPr>
                <w:spacing w:val="-7"/>
                <w:w w:val="105"/>
                <w:szCs w:val="22"/>
              </w:rPr>
              <w:t xml:space="preserve"> </w:t>
            </w:r>
            <w:r w:rsidR="00C5624B" w:rsidRPr="004B34A8">
              <w:rPr>
                <w:w w:val="105"/>
                <w:szCs w:val="22"/>
              </w:rPr>
              <w:t>longer</w:t>
            </w:r>
            <w:r w:rsidR="00C5624B" w:rsidRPr="004B34A8">
              <w:rPr>
                <w:spacing w:val="-7"/>
                <w:w w:val="105"/>
                <w:szCs w:val="22"/>
              </w:rPr>
              <w:t xml:space="preserve"> </w:t>
            </w:r>
            <w:r w:rsidR="00C5624B" w:rsidRPr="004B34A8">
              <w:rPr>
                <w:w w:val="105"/>
                <w:szCs w:val="22"/>
              </w:rPr>
              <w:t>than</w:t>
            </w:r>
            <w:r w:rsidR="00C5624B" w:rsidRPr="004B34A8">
              <w:rPr>
                <w:spacing w:val="-7"/>
                <w:w w:val="105"/>
                <w:szCs w:val="22"/>
              </w:rPr>
              <w:t xml:space="preserve"> </w:t>
            </w:r>
            <w:r w:rsidR="00C5624B" w:rsidRPr="004B34A8">
              <w:rPr>
                <w:w w:val="105"/>
                <w:szCs w:val="22"/>
              </w:rPr>
              <w:t>monthly)</w:t>
            </w:r>
            <w:r w:rsidR="00C5624B" w:rsidRPr="004B34A8">
              <w:rPr>
                <w:spacing w:val="-7"/>
                <w:w w:val="105"/>
                <w:szCs w:val="22"/>
              </w:rPr>
              <w:t xml:space="preserve"> </w:t>
            </w:r>
            <w:r w:rsidR="00C5624B" w:rsidRPr="007B1690">
              <w:rPr>
                <w:rFonts w:asciiTheme="minorHAnsi" w:hAnsiTheme="minorHAnsi" w:cstheme="minorHAnsi"/>
                <w:color w:val="222222"/>
                <w:szCs w:val="22"/>
              </w:rPr>
              <w:t>at points of use within the distribution system.</w:t>
            </w:r>
          </w:p>
          <w:p w14:paraId="4092984A" w14:textId="77777777" w:rsidR="0083725D" w:rsidRPr="007B1690" w:rsidRDefault="0083725D" w:rsidP="0083725D">
            <w:pPr>
              <w:shd w:val="clear" w:color="auto" w:fill="FFFFFF"/>
              <w:spacing w:before="0" w:after="0"/>
              <w:rPr>
                <w:rFonts w:asciiTheme="minorHAnsi" w:hAnsiTheme="minorHAnsi" w:cstheme="minorHAnsi"/>
                <w:color w:val="222222"/>
                <w:sz w:val="10"/>
                <w:szCs w:val="10"/>
              </w:rPr>
            </w:pPr>
          </w:p>
          <w:p w14:paraId="52E92859" w14:textId="77777777" w:rsidR="00CB7F92" w:rsidRPr="007B1690" w:rsidRDefault="0083725D" w:rsidP="007B1690">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Ideally, irrigation water should not contain generic </w:t>
            </w:r>
            <w:r w:rsidRPr="00C5624B">
              <w:rPr>
                <w:rFonts w:asciiTheme="minorHAnsi" w:hAnsiTheme="minorHAnsi" w:cstheme="minorHAnsi"/>
                <w:i/>
                <w:color w:val="222222"/>
                <w:szCs w:val="22"/>
              </w:rPr>
              <w:t>E. coli</w:t>
            </w:r>
            <w:r w:rsidRPr="007B1690">
              <w:rPr>
                <w:rFonts w:asciiTheme="minorHAnsi" w:hAnsiTheme="minorHAnsi" w:cstheme="minorHAnsi"/>
                <w:color w:val="222222"/>
                <w:szCs w:val="22"/>
              </w:rPr>
              <w:t>, but low levels do not necessarily indicate that the water is unsafe. Investigation and/or remedial action SHOULD be taken when test results are higher than normal or indicated an upward trend.  Investigation and remedial action SHALL be taken when acceptance criteria are exceeded. </w:t>
            </w:r>
          </w:p>
        </w:tc>
      </w:tr>
      <w:tr w:rsidR="00CB7F92" w:rsidRPr="00D5180B" w14:paraId="4888FE33" w14:textId="77777777" w:rsidTr="00F45D27">
        <w:trPr>
          <w:trHeight w:val="39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99D09AC" w14:textId="77777777" w:rsidR="00CB7F92" w:rsidRPr="007B1690" w:rsidRDefault="00CB7F92" w:rsidP="00E16D46">
            <w:pPr>
              <w:autoSpaceDE w:val="0"/>
              <w:autoSpaceDN w:val="0"/>
              <w:adjustRightInd w:val="0"/>
              <w:spacing w:before="120" w:after="120"/>
              <w:rPr>
                <w:rFonts w:asciiTheme="minorHAnsi" w:hAnsiTheme="minorHAnsi" w:cstheme="minorHAnsi"/>
                <w:szCs w:val="22"/>
              </w:rPr>
            </w:pPr>
            <w:r w:rsidRPr="007B1690">
              <w:rPr>
                <w:rFonts w:asciiTheme="minorHAnsi" w:hAnsiTheme="minorHAnsi" w:cstheme="minorHAnsi"/>
                <w:b/>
                <w:szCs w:val="22"/>
              </w:rPr>
              <w:t xml:space="preserve">Target Organisms: </w:t>
            </w:r>
            <w:r w:rsidRPr="007B1690">
              <w:rPr>
                <w:rFonts w:asciiTheme="minorHAnsi" w:hAnsiTheme="minorHAnsi" w:cstheme="minorHAnsi"/>
                <w:szCs w:val="22"/>
              </w:rPr>
              <w:t xml:space="preserve">Generic </w:t>
            </w:r>
            <w:r w:rsidRPr="007B1690">
              <w:rPr>
                <w:rFonts w:asciiTheme="minorHAnsi" w:hAnsiTheme="minorHAnsi" w:cstheme="minorHAnsi"/>
                <w:i/>
                <w:szCs w:val="22"/>
              </w:rPr>
              <w:t>E. coli</w:t>
            </w:r>
          </w:p>
        </w:tc>
      </w:tr>
      <w:tr w:rsidR="00CB7F92" w:rsidRPr="00D5180B" w14:paraId="52B6D0A1" w14:textId="77777777" w:rsidTr="00F45D27">
        <w:trPr>
          <w:trHeight w:val="89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4A8CC7E3" w14:textId="77777777" w:rsidR="0047247F" w:rsidRDefault="00CB7F92" w:rsidP="0047247F">
            <w:pPr>
              <w:rPr>
                <w:rFonts w:asciiTheme="minorHAnsi" w:hAnsiTheme="minorHAnsi" w:cstheme="minorHAnsi"/>
                <w:b/>
                <w:szCs w:val="22"/>
              </w:rPr>
            </w:pPr>
            <w:r w:rsidRPr="007B1690">
              <w:rPr>
                <w:rFonts w:asciiTheme="minorHAnsi" w:hAnsiTheme="minorHAnsi" w:cstheme="minorHAnsi"/>
                <w:b/>
                <w:szCs w:val="22"/>
              </w:rPr>
              <w:t xml:space="preserve">Sampling Procedure: </w:t>
            </w:r>
          </w:p>
          <w:p w14:paraId="15DD35BF" w14:textId="77777777" w:rsidR="0083725D" w:rsidRPr="007B1690" w:rsidRDefault="0083725D" w:rsidP="0047247F">
            <w:pPr>
              <w:rPr>
                <w:rFonts w:asciiTheme="minorHAnsi" w:hAnsiTheme="minorHAnsi" w:cstheme="minorHAnsi"/>
                <w:b/>
                <w:szCs w:val="22"/>
              </w:rPr>
            </w:pPr>
            <w:r w:rsidRPr="007B1690">
              <w:rPr>
                <w:rFonts w:asciiTheme="minorHAnsi" w:hAnsiTheme="minorHAnsi" w:cstheme="minorHAnsi"/>
                <w:color w:val="222222"/>
                <w:szCs w:val="22"/>
                <w:shd w:val="clear" w:color="auto" w:fill="FFFFFF"/>
              </w:rPr>
              <w:t>100 mL sample collected aseptically as close as practical to the point of use.</w:t>
            </w:r>
            <w:r w:rsidRPr="007B1690">
              <w:rPr>
                <w:rFonts w:asciiTheme="minorHAnsi" w:hAnsiTheme="minorHAnsi" w:cstheme="minorHAnsi"/>
                <w:b/>
                <w:szCs w:val="22"/>
              </w:rPr>
              <w:t xml:space="preserve"> </w:t>
            </w:r>
          </w:p>
          <w:p w14:paraId="6263918A" w14:textId="77777777" w:rsidR="00964A72" w:rsidRPr="007B1690" w:rsidRDefault="00964A72" w:rsidP="00964A72">
            <w:pPr>
              <w:spacing w:before="240"/>
              <w:rPr>
                <w:rFonts w:asciiTheme="minorHAnsi" w:hAnsiTheme="minorHAnsi" w:cstheme="minorHAnsi"/>
                <w:b/>
                <w:szCs w:val="22"/>
              </w:rPr>
            </w:pPr>
            <w:r w:rsidRPr="007B1690">
              <w:rPr>
                <w:rFonts w:asciiTheme="minorHAnsi" w:hAnsiTheme="minorHAnsi" w:cstheme="minorHAnsi"/>
                <w:b/>
                <w:szCs w:val="22"/>
              </w:rPr>
              <w:t xml:space="preserve">Sampling Frequency: </w:t>
            </w:r>
          </w:p>
          <w:p w14:paraId="20D33AF8" w14:textId="28221EC2" w:rsidR="00964A72" w:rsidRPr="007B1690" w:rsidRDefault="00964A72" w:rsidP="00964A72">
            <w:pPr>
              <w:spacing w:after="120"/>
              <w:rPr>
                <w:rFonts w:asciiTheme="minorHAnsi" w:hAnsiTheme="minorHAnsi" w:cstheme="minorHAnsi"/>
                <w:b/>
                <w:szCs w:val="22"/>
              </w:rPr>
            </w:pPr>
            <w:r w:rsidRPr="007B1690">
              <w:rPr>
                <w:rFonts w:asciiTheme="minorHAnsi" w:hAnsiTheme="minorHAnsi" w:cstheme="minorHAnsi"/>
                <w:color w:val="222222"/>
                <w:szCs w:val="22"/>
                <w:shd w:val="clear" w:color="auto" w:fill="FFFFFF"/>
              </w:rPr>
              <w:t xml:space="preserve">One sample per </w:t>
            </w:r>
            <w:r>
              <w:rPr>
                <w:rFonts w:asciiTheme="minorHAnsi" w:hAnsiTheme="minorHAnsi" w:cstheme="minorHAnsi"/>
                <w:color w:val="222222"/>
                <w:szCs w:val="22"/>
                <w:shd w:val="clear" w:color="auto" w:fill="FFFFFF"/>
              </w:rPr>
              <w:t xml:space="preserve">agricultural </w:t>
            </w:r>
            <w:r w:rsidRPr="007B1690">
              <w:rPr>
                <w:rFonts w:asciiTheme="minorHAnsi" w:hAnsiTheme="minorHAnsi" w:cstheme="minorHAnsi"/>
                <w:color w:val="222222"/>
                <w:szCs w:val="22"/>
                <w:shd w:val="clear" w:color="auto" w:fill="FFFFFF"/>
              </w:rPr>
              <w:t>water source shall be collected and tested prior to use if &gt;60 days since last test of the water source.  Additional samples shall be collected no less than 18 h</w:t>
            </w:r>
            <w:r w:rsidR="00590355">
              <w:rPr>
                <w:rFonts w:asciiTheme="minorHAnsi" w:hAnsiTheme="minorHAnsi" w:cstheme="minorHAnsi"/>
                <w:color w:val="222222"/>
                <w:szCs w:val="22"/>
                <w:shd w:val="clear" w:color="auto" w:fill="FFFFFF"/>
              </w:rPr>
              <w:t>ou</w:t>
            </w:r>
            <w:r w:rsidRPr="007B1690">
              <w:rPr>
                <w:rFonts w:asciiTheme="minorHAnsi" w:hAnsiTheme="minorHAnsi" w:cstheme="minorHAnsi"/>
                <w:color w:val="222222"/>
                <w:szCs w:val="22"/>
                <w:shd w:val="clear" w:color="auto" w:fill="FFFFFF"/>
              </w:rPr>
              <w:t xml:space="preserve">rs apart and at least monthly </w:t>
            </w:r>
            <w:r w:rsidRPr="000822E5">
              <w:rPr>
                <w:w w:val="105"/>
                <w:szCs w:val="22"/>
              </w:rPr>
              <w:t>(or at the next irrigation event if</w:t>
            </w:r>
            <w:r w:rsidR="00433691">
              <w:rPr>
                <w:w w:val="105"/>
                <w:szCs w:val="22"/>
              </w:rPr>
              <w:t xml:space="preserve"> greater</w:t>
            </w:r>
            <w:r w:rsidRPr="000822E5">
              <w:rPr>
                <w:w w:val="105"/>
                <w:szCs w:val="22"/>
              </w:rPr>
              <w:t xml:space="preserve"> than monthly) </w:t>
            </w:r>
            <w:r w:rsidRPr="007B1690">
              <w:rPr>
                <w:rFonts w:asciiTheme="minorHAnsi" w:hAnsiTheme="minorHAnsi" w:cstheme="minorHAnsi"/>
                <w:color w:val="222222"/>
                <w:szCs w:val="22"/>
                <w:shd w:val="clear" w:color="auto" w:fill="FFFFFF"/>
              </w:rPr>
              <w:t>during use from points within the delivery system.</w:t>
            </w:r>
            <w:r w:rsidRPr="007B1690">
              <w:rPr>
                <w:rFonts w:asciiTheme="minorHAnsi" w:hAnsiTheme="minorHAnsi" w:cstheme="minorHAnsi"/>
                <w:b/>
                <w:szCs w:val="22"/>
              </w:rPr>
              <w:t xml:space="preserve"> </w:t>
            </w:r>
          </w:p>
          <w:p w14:paraId="6289FBC8" w14:textId="77777777" w:rsidR="0047247F" w:rsidRDefault="00CB7F92" w:rsidP="0047247F">
            <w:pPr>
              <w:spacing w:after="120"/>
              <w:rPr>
                <w:rFonts w:asciiTheme="minorHAnsi" w:hAnsiTheme="minorHAnsi" w:cstheme="minorHAnsi"/>
                <w:szCs w:val="22"/>
              </w:rPr>
            </w:pPr>
            <w:r w:rsidRPr="007B1690">
              <w:rPr>
                <w:rFonts w:asciiTheme="minorHAnsi" w:hAnsiTheme="minorHAnsi" w:cstheme="minorHAnsi"/>
                <w:b/>
                <w:szCs w:val="22"/>
              </w:rPr>
              <w:t>Acceptance Criteria</w:t>
            </w:r>
            <w:r w:rsidRPr="007B1690">
              <w:rPr>
                <w:rFonts w:asciiTheme="minorHAnsi" w:hAnsiTheme="minorHAnsi" w:cstheme="minorHAnsi"/>
                <w:szCs w:val="22"/>
              </w:rPr>
              <w:t>:</w:t>
            </w:r>
          </w:p>
          <w:p w14:paraId="628D10A1" w14:textId="77777777" w:rsidR="0083725D" w:rsidRPr="007B1690" w:rsidRDefault="0047247F" w:rsidP="0047247F">
            <w:pPr>
              <w:spacing w:after="120"/>
              <w:rPr>
                <w:rFonts w:asciiTheme="minorHAnsi" w:hAnsiTheme="minorHAnsi" w:cstheme="minorHAnsi"/>
                <w:szCs w:val="22"/>
              </w:rPr>
            </w:pPr>
            <w:r w:rsidRPr="00C7693B">
              <w:rPr>
                <w:rFonts w:ascii="Times New Roman" w:hAnsi="Times New Roman" w:cs="Times New Roman"/>
                <w:b/>
                <w:sz w:val="20"/>
                <w:szCs w:val="20"/>
              </w:rPr>
              <w:t>≤</w:t>
            </w:r>
            <w:r>
              <w:rPr>
                <w:rFonts w:ascii="Times New Roman" w:hAnsi="Times New Roman" w:cs="Times New Roman"/>
                <w:b/>
                <w:sz w:val="20"/>
                <w:szCs w:val="20"/>
              </w:rPr>
              <w:t xml:space="preserve"> </w:t>
            </w:r>
            <w:r w:rsidRPr="0047247F">
              <w:rPr>
                <w:rFonts w:ascii="Times New Roman" w:hAnsi="Times New Roman" w:cs="Times New Roman"/>
                <w:sz w:val="20"/>
                <w:szCs w:val="20"/>
              </w:rPr>
              <w:t>1</w:t>
            </w:r>
            <w:r w:rsidR="0083725D" w:rsidRPr="007B1690">
              <w:rPr>
                <w:rFonts w:asciiTheme="minorHAnsi" w:hAnsiTheme="minorHAnsi" w:cstheme="minorHAnsi"/>
                <w:color w:val="222222"/>
                <w:szCs w:val="22"/>
              </w:rPr>
              <w:t>26 MPN/100 mL</w:t>
            </w:r>
          </w:p>
          <w:p w14:paraId="58C3DCAF" w14:textId="77777777" w:rsidR="00CB7F92" w:rsidRPr="007B1690" w:rsidRDefault="0083725D" w:rsidP="007B1690">
            <w:pPr>
              <w:shd w:val="clear" w:color="auto" w:fill="FFFFFF"/>
              <w:rPr>
                <w:rFonts w:asciiTheme="minorHAnsi" w:hAnsiTheme="minorHAnsi" w:cstheme="minorHAnsi"/>
                <w:color w:val="222222"/>
                <w:szCs w:val="22"/>
              </w:rPr>
            </w:pPr>
            <w:r w:rsidRPr="007B1690">
              <w:rPr>
                <w:rFonts w:asciiTheme="minorHAnsi" w:hAnsiTheme="minorHAnsi" w:cstheme="minorHAnsi"/>
                <w:color w:val="222222"/>
                <w:szCs w:val="22"/>
              </w:rPr>
              <w:t xml:space="preserve">(rolling geometric mean n=5) </w:t>
            </w:r>
            <w:r w:rsidR="00055519">
              <w:rPr>
                <w:rFonts w:asciiTheme="minorHAnsi" w:hAnsiTheme="minorHAnsi" w:cstheme="minorHAnsi"/>
                <w:color w:val="222222"/>
                <w:szCs w:val="22"/>
              </w:rPr>
              <w:t xml:space="preserve">and </w:t>
            </w:r>
            <w:r w:rsidR="0047247F" w:rsidRPr="007B1690">
              <w:rPr>
                <w:rFonts w:ascii="Times New Roman" w:hAnsi="Times New Roman" w:cs="Times New Roman"/>
                <w:b/>
                <w:sz w:val="20"/>
                <w:szCs w:val="20"/>
              </w:rPr>
              <w:t>≤</w:t>
            </w:r>
            <w:r w:rsidRPr="007B1690">
              <w:rPr>
                <w:rFonts w:asciiTheme="minorHAnsi" w:hAnsiTheme="minorHAnsi" w:cstheme="minorHAnsi"/>
                <w:color w:val="222222"/>
                <w:szCs w:val="22"/>
              </w:rPr>
              <w:t>576 MPN/100 mL for any single sample</w:t>
            </w: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6CF60A80"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If the rolling geometric mean (n=5) or any one sample exceeds the acceptance criteria, then the water shall not be used until remedial actions have been completed and generic </w:t>
            </w:r>
            <w:r w:rsidRPr="00C5624B">
              <w:rPr>
                <w:rFonts w:asciiTheme="minorHAnsi" w:hAnsiTheme="minorHAnsi" w:cstheme="minorHAnsi"/>
                <w:i/>
                <w:color w:val="222222"/>
                <w:szCs w:val="22"/>
              </w:rPr>
              <w:t>E. coli</w:t>
            </w:r>
            <w:r w:rsidRPr="007B1690">
              <w:rPr>
                <w:rFonts w:asciiTheme="minorHAnsi" w:hAnsiTheme="minorHAnsi" w:cstheme="minorHAnsi"/>
                <w:color w:val="222222"/>
                <w:szCs w:val="22"/>
              </w:rPr>
              <w:t xml:space="preserve"> levels are within acceptance criteria:</w:t>
            </w:r>
          </w:p>
          <w:p w14:paraId="35FDC40A" w14:textId="77777777" w:rsidR="0083725D"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Conduct a</w:t>
            </w:r>
            <w:r w:rsidR="00357246" w:rsidRPr="0014584C">
              <w:rPr>
                <w:rFonts w:asciiTheme="minorHAnsi" w:hAnsiTheme="minorHAnsi" w:cstheme="minorHAnsi"/>
                <w:color w:val="222222"/>
                <w:szCs w:val="22"/>
              </w:rPr>
              <w:t xml:space="preserve">n </w:t>
            </w:r>
            <w:r w:rsidR="00357246" w:rsidRPr="007B1690">
              <w:rPr>
                <w:rFonts w:asciiTheme="minorHAnsi" w:hAnsiTheme="minorHAnsi" w:cstheme="minorHAnsi"/>
                <w:color w:val="222222"/>
                <w:szCs w:val="22"/>
              </w:rPr>
              <w:t>agricultural water assessment</w:t>
            </w:r>
            <w:r w:rsidR="0014584C">
              <w:rPr>
                <w:rFonts w:asciiTheme="minorHAnsi" w:hAnsiTheme="minorHAnsi" w:cstheme="minorHAnsi"/>
                <w:color w:val="222222"/>
                <w:szCs w:val="22"/>
              </w:rPr>
              <w:t xml:space="preserve"> (Appendix A)</w:t>
            </w:r>
            <w:r w:rsidRPr="007B1690">
              <w:rPr>
                <w:rFonts w:asciiTheme="minorHAnsi" w:hAnsiTheme="minorHAnsi" w:cstheme="minorHAnsi"/>
                <w:color w:val="222222"/>
                <w:szCs w:val="22"/>
              </w:rPr>
              <w:t xml:space="preserve"> of water source and conveyance system to determine if a contamination source is evident and can be eliminated.  Eliminate identified contamination sources.</w:t>
            </w:r>
          </w:p>
          <w:p w14:paraId="63569111" w14:textId="77777777" w:rsidR="0083725D"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 xml:space="preserve">Retest the </w:t>
            </w:r>
            <w:r w:rsidR="00357246" w:rsidRPr="007B1690">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after taking remedial actions to determine if it meets the outlined microbial </w:t>
            </w:r>
            <w:r w:rsidR="00357246" w:rsidRPr="007B1690">
              <w:rPr>
                <w:rFonts w:asciiTheme="minorHAnsi" w:hAnsiTheme="minorHAnsi" w:cstheme="minorHAnsi"/>
                <w:color w:val="222222"/>
                <w:szCs w:val="22"/>
              </w:rPr>
              <w:t>water quality</w:t>
            </w:r>
            <w:r w:rsidR="00357246" w:rsidRPr="0014584C">
              <w:rPr>
                <w:rFonts w:asciiTheme="minorHAnsi" w:hAnsiTheme="minorHAnsi" w:cstheme="minorHAnsi"/>
                <w:color w:val="222222"/>
                <w:szCs w:val="22"/>
              </w:rPr>
              <w:t xml:space="preserve"> </w:t>
            </w:r>
            <w:r w:rsidRPr="007B1690">
              <w:rPr>
                <w:rFonts w:asciiTheme="minorHAnsi" w:hAnsiTheme="minorHAnsi" w:cstheme="minorHAnsi"/>
                <w:color w:val="222222"/>
                <w:szCs w:val="22"/>
              </w:rPr>
              <w:t>acceptance criteria for this use.  This sample should represent the conditions of the original water system, if feasible this test should be as close as practical to the original sampling point.  A more aggressive sampling program (i.e., sampling once per week instead of once per month) shall be instituted if an explanation for the exceedance is not readily apparent.  This type of sampling program should also be instituted if an upward trend is noted in normal sampling results.</w:t>
            </w:r>
          </w:p>
          <w:p w14:paraId="0B08266D" w14:textId="77777777" w:rsidR="00CB7F92"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 xml:space="preserve">If follow-up </w:t>
            </w:r>
            <w:r w:rsidR="00357246">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testing indicates that a crop has been directly contacted with water exceeding acceptance criteria, product shall be sampled and tested for </w:t>
            </w:r>
            <w:r w:rsidR="00FF0908">
              <w:rPr>
                <w:rFonts w:asciiTheme="minorHAnsi" w:hAnsiTheme="minorHAnsi" w:cstheme="minorHAnsi"/>
                <w:color w:val="222222"/>
                <w:szCs w:val="22"/>
              </w:rPr>
              <w:t xml:space="preserve">STEC (including </w:t>
            </w:r>
            <w:r w:rsidRPr="00FC3708">
              <w:rPr>
                <w:rFonts w:asciiTheme="minorHAnsi" w:hAnsiTheme="minorHAnsi" w:cstheme="minorHAnsi"/>
                <w:i/>
                <w:iCs/>
                <w:color w:val="222222"/>
                <w:szCs w:val="22"/>
              </w:rPr>
              <w:t>E. coli</w:t>
            </w:r>
            <w:r w:rsidRPr="007B1690">
              <w:rPr>
                <w:rFonts w:asciiTheme="minorHAnsi" w:hAnsiTheme="minorHAnsi" w:cstheme="minorHAnsi"/>
                <w:color w:val="222222"/>
                <w:szCs w:val="22"/>
              </w:rPr>
              <w:t xml:space="preserve"> O157:H7</w:t>
            </w:r>
            <w:r w:rsidR="00FF0908">
              <w:rPr>
                <w:rFonts w:asciiTheme="minorHAnsi" w:hAnsiTheme="minorHAnsi" w:cstheme="minorHAnsi"/>
                <w:color w:val="222222"/>
                <w:szCs w:val="22"/>
              </w:rPr>
              <w:t>)</w:t>
            </w:r>
            <w:r w:rsidRPr="007B1690">
              <w:rPr>
                <w:rFonts w:asciiTheme="minorHAnsi" w:hAnsiTheme="minorHAnsi" w:cstheme="minorHAnsi"/>
                <w:color w:val="222222"/>
                <w:szCs w:val="22"/>
              </w:rPr>
              <w:t xml:space="preserve"> and </w:t>
            </w:r>
            <w:r w:rsidRPr="00AC25FC">
              <w:rPr>
                <w:rFonts w:asciiTheme="minorHAnsi" w:hAnsiTheme="minorHAnsi" w:cstheme="minorHAnsi"/>
                <w:i/>
                <w:iCs/>
                <w:color w:val="222222"/>
                <w:szCs w:val="22"/>
              </w:rPr>
              <w:t>Salmonella</w:t>
            </w:r>
            <w:r w:rsidRPr="007B1690">
              <w:rPr>
                <w:rFonts w:asciiTheme="minorHAnsi" w:hAnsiTheme="minorHAnsi" w:cstheme="minorHAnsi"/>
                <w:color w:val="222222"/>
                <w:szCs w:val="22"/>
              </w:rPr>
              <w:t xml:space="preserve"> as described in Appendix C, prior to harvest.  If crop testing indicates the presence of either pathogen, the crop </w:t>
            </w:r>
            <w:r w:rsidR="004274C5" w:rsidRPr="00D5180B">
              <w:rPr>
                <w:rFonts w:cs="Calibri"/>
                <w:szCs w:val="22"/>
              </w:rPr>
              <w:t>shall NOT be harvested for the fresh market.</w:t>
            </w:r>
          </w:p>
        </w:tc>
      </w:tr>
      <w:tr w:rsidR="00CB7F92" w:rsidRPr="00D5180B" w14:paraId="0EB1DF33" w14:textId="77777777" w:rsidTr="00F45D27">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A6E90B2" w14:textId="7FF67D1F" w:rsidR="00CB7F92" w:rsidRPr="00D5180B" w:rsidRDefault="00CB7F92" w:rsidP="00E16D46">
            <w:pPr>
              <w:autoSpaceDE w:val="0"/>
              <w:autoSpaceDN w:val="0"/>
              <w:adjustRightInd w:val="0"/>
              <w:spacing w:before="120" w:after="120"/>
              <w:rPr>
                <w:rFonts w:cs="Calibri"/>
                <w:szCs w:val="22"/>
              </w:rPr>
            </w:pPr>
            <w:r w:rsidRPr="00D5180B">
              <w:rPr>
                <w:rFonts w:cs="Calibri"/>
                <w:b/>
                <w:szCs w:val="22"/>
              </w:rPr>
              <w:t>Test Method:</w:t>
            </w:r>
            <w:r w:rsidRPr="00D5180B">
              <w:rPr>
                <w:rFonts w:cs="Calibri"/>
                <w:szCs w:val="22"/>
              </w:rPr>
              <w:t xml:space="preserve"> Any FDA-allowed method</w:t>
            </w:r>
            <w:bookmarkStart w:id="474" w:name="_Ref47193071"/>
            <w:r w:rsidR="00C1726D">
              <w:rPr>
                <w:rStyle w:val="FootnoteReference"/>
                <w:rFonts w:cs="Calibri"/>
                <w:szCs w:val="22"/>
              </w:rPr>
              <w:footnoteReference w:id="3"/>
            </w:r>
            <w:bookmarkEnd w:id="474"/>
          </w:p>
        </w:tc>
      </w:tr>
      <w:tr w:rsidR="005751DB" w:rsidRPr="00D5180B" w14:paraId="31FA307A" w14:textId="77777777" w:rsidTr="00F45D27">
        <w:trPr>
          <w:trHeight w:val="107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8CC5588" w14:textId="77777777" w:rsidR="005751DB" w:rsidRPr="00D5180B" w:rsidRDefault="005751DB" w:rsidP="005751DB">
            <w:pPr>
              <w:autoSpaceDE w:val="0"/>
              <w:autoSpaceDN w:val="0"/>
              <w:adjustRightInd w:val="0"/>
              <w:spacing w:before="120" w:after="120"/>
              <w:rPr>
                <w:rFonts w:cs="Calibri"/>
                <w:szCs w:val="22"/>
              </w:rPr>
            </w:pPr>
            <w:r w:rsidRPr="00D5180B">
              <w:rPr>
                <w:rFonts w:cs="Calibri"/>
                <w:b/>
                <w:szCs w:val="22"/>
              </w:rPr>
              <w:t>Records:</w:t>
            </w:r>
            <w:r w:rsidRPr="00D5180B">
              <w:rPr>
                <w:rFonts w:cs="Calibri"/>
                <w:szCs w:val="22"/>
              </w:rPr>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00B33325" w:rsidRPr="00D5180B">
              <w:rPr>
                <w:rFonts w:cs="Calibri"/>
                <w:szCs w:val="22"/>
              </w:rPr>
              <w:t xml:space="preserve">producer/shipper </w:t>
            </w:r>
            <w:r w:rsidRPr="00D5180B">
              <w:rPr>
                <w:rFonts w:cs="Calibri"/>
                <w:szCs w:val="22"/>
              </w:rPr>
              <w:t>who is the responsible party for a period of two years.</w:t>
            </w:r>
            <w:r w:rsidR="00E56E39">
              <w:rPr>
                <w:rFonts w:cs="Calibri"/>
                <w:szCs w:val="22"/>
              </w:rPr>
              <w:t xml:space="preserve"> </w:t>
            </w:r>
          </w:p>
        </w:tc>
      </w:tr>
    </w:tbl>
    <w:p w14:paraId="66228BA3" w14:textId="77777777" w:rsidR="00566581" w:rsidRPr="00566581" w:rsidRDefault="00566581" w:rsidP="00566581">
      <w:bookmarkStart w:id="475" w:name="_Toc20839149"/>
      <w:bookmarkEnd w:id="473"/>
    </w:p>
    <w:p w14:paraId="5653EBD1" w14:textId="709A7616" w:rsidR="00055519" w:rsidRPr="00D5180B" w:rsidRDefault="00055519" w:rsidP="00304C07">
      <w:pPr>
        <w:pStyle w:val="Heading2"/>
        <w:rPr>
          <w:rFonts w:ascii="Times New Roman" w:hAnsi="Times New Roman" w:cs="Times New Roman"/>
        </w:rPr>
      </w:pPr>
      <w:r w:rsidRPr="00D5180B">
        <w:t xml:space="preserve">FIGURE 1. Irrigation Water </w:t>
      </w:r>
      <w:r w:rsidRPr="0014584C">
        <w:t xml:space="preserve">from </w:t>
      </w:r>
      <w:r w:rsidRPr="007B1690">
        <w:t>Type B</w:t>
      </w:r>
      <w:r w:rsidRPr="0014584C">
        <w:t xml:space="preserve"> Agricultural Water– See</w:t>
      </w:r>
      <w:r w:rsidRPr="00D5180B">
        <w:t xml:space="preserve"> </w:t>
      </w:r>
      <w:r w:rsidR="00E42282">
        <w:t>TABLE</w:t>
      </w:r>
      <w:r w:rsidR="00E42282" w:rsidRPr="00D5180B">
        <w:t xml:space="preserve"> </w:t>
      </w:r>
      <w:r w:rsidRPr="00D5180B">
        <w:t>2A</w:t>
      </w:r>
      <w:bookmarkEnd w:id="475"/>
    </w:p>
    <w:p w14:paraId="648A2E4C" w14:textId="35E37C9E" w:rsidR="00C1726D" w:rsidRPr="00C1726D" w:rsidRDefault="00055519">
      <w:pPr>
        <w:spacing w:before="0" w:after="0"/>
        <w:rPr>
          <w:rFonts w:ascii="Times New Roman" w:hAnsi="Times New Roman" w:cs="Times New Roman"/>
          <w:szCs w:val="22"/>
        </w:rPr>
      </w:pPr>
      <w:r w:rsidRPr="00D5180B">
        <w:rPr>
          <w:noProof/>
          <w:szCs w:val="22"/>
        </w:rPr>
        <mc:AlternateContent>
          <mc:Choice Requires="wps">
            <w:drawing>
              <wp:anchor distT="0" distB="0" distL="114300" distR="114300" simplePos="0" relativeHeight="251692032" behindDoc="0" locked="0" layoutInCell="1" allowOverlap="1" wp14:anchorId="1FA424C2" wp14:editId="7722E02B">
                <wp:simplePos x="0" y="0"/>
                <wp:positionH relativeFrom="column">
                  <wp:posOffset>2156460</wp:posOffset>
                </wp:positionH>
                <wp:positionV relativeFrom="paragraph">
                  <wp:posOffset>1553210</wp:posOffset>
                </wp:positionV>
                <wp:extent cx="3893397" cy="122682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397" cy="122682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7E022D24" w14:textId="77777777" w:rsidR="00634E42" w:rsidRPr="000F1310" w:rsidRDefault="00634E42"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348AB0CB" w14:textId="77777777" w:rsidR="00634E42" w:rsidRPr="000F1310" w:rsidRDefault="00634E42"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47AD392E" w14:textId="77777777" w:rsidR="00634E42" w:rsidRPr="000F1310" w:rsidRDefault="00634E42"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5B7786F4" w14:textId="77777777" w:rsidR="00634E42" w:rsidRPr="000F1310" w:rsidRDefault="00634E42" w:rsidP="00055519">
                            <w:pPr>
                              <w:jc w:val="center"/>
                              <w:rPr>
                                <w:color w:val="FFFFFF" w:themeColor="background1"/>
                                <w:sz w:val="20"/>
                                <w:szCs w:val="20"/>
                              </w:rPr>
                            </w:pPr>
                            <w:r w:rsidRPr="000F1310">
                              <w:rPr>
                                <w:color w:val="FFFFFF" w:themeColor="background1"/>
                                <w:sz w:val="20"/>
                                <w:szCs w:val="20"/>
                              </w:rPr>
                              <w:t>&gt;576 MPN/100ml (any single sample)</w:t>
                            </w:r>
                          </w:p>
                          <w:p w14:paraId="13813867" w14:textId="77777777" w:rsidR="00634E42" w:rsidRPr="00055519" w:rsidRDefault="00634E42" w:rsidP="00055519">
                            <w:pPr>
                              <w:spacing w:before="120" w:after="0"/>
                              <w:jc w:val="center"/>
                              <w:rPr>
                                <w:rFonts w:cs="Calibri"/>
                                <w:b/>
                                <w:sz w:val="20"/>
                                <w:szCs w:val="20"/>
                              </w:rPr>
                            </w:pPr>
                          </w:p>
                        </w:txbxContent>
                      </wps:txbx>
                      <wps:bodyPr rot="0" vert="horz" wrap="square" lIns="86868" tIns="43434" rIns="86868" bIns="43434"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FA424C2" id="_x0000_t177" coordsize="21600,21600" o:spt="177" path="m,l21600,r,17255l10800,21600,,17255xe">
                <v:stroke joinstyle="miter"/>
                <v:path gradientshapeok="t" o:connecttype="rect" textboxrect="0,0,21600,17255"/>
              </v:shapetype>
              <v:shape id="AutoShape 16" o:spid="_x0000_s1027" type="#_x0000_t177" style="position:absolute;margin-left:169.8pt;margin-top:122.3pt;width:306.55pt;height:9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" fillcolor="#c00000" stroked="f">
                <v:shadow on="t" type="perspective" opacity=".5" origin=",.5" offset="0,0" matrix=",,,.5"/>
                <v:textbox inset="6.84pt,3.42pt,6.84pt,3.42pt">
                  <w:txbxContent>
                    <w:p w14:paraId="7E022D24" w14:textId="77777777" w:rsidR="00634E42" w:rsidRPr="000F1310" w:rsidRDefault="00634E42"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348AB0CB" w14:textId="77777777" w:rsidR="00634E42" w:rsidRPr="000F1310" w:rsidRDefault="00634E42"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47AD392E" w14:textId="77777777" w:rsidR="00634E42" w:rsidRPr="000F1310" w:rsidRDefault="00634E42"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5B7786F4" w14:textId="77777777" w:rsidR="00634E42" w:rsidRPr="000F1310" w:rsidRDefault="00634E42" w:rsidP="00055519">
                      <w:pPr>
                        <w:jc w:val="center"/>
                        <w:rPr>
                          <w:color w:val="FFFFFF" w:themeColor="background1"/>
                          <w:sz w:val="20"/>
                          <w:szCs w:val="20"/>
                        </w:rPr>
                      </w:pPr>
                      <w:r w:rsidRPr="000F1310">
                        <w:rPr>
                          <w:color w:val="FFFFFF" w:themeColor="background1"/>
                          <w:sz w:val="20"/>
                          <w:szCs w:val="20"/>
                        </w:rPr>
                        <w:t>&gt;576 MPN/100ml (any single sample)</w:t>
                      </w:r>
                    </w:p>
                    <w:p w14:paraId="13813867" w14:textId="77777777" w:rsidR="00634E42" w:rsidRPr="00055519" w:rsidRDefault="00634E42" w:rsidP="00055519">
                      <w:pPr>
                        <w:spacing w:before="120" w:after="0"/>
                        <w:jc w:val="center"/>
                        <w:rPr>
                          <w:rFonts w:cs="Calibri"/>
                          <w:b/>
                          <w:sz w:val="20"/>
                          <w:szCs w:val="20"/>
                        </w:rPr>
                      </w:pPr>
                    </w:p>
                  </w:txbxContent>
                </v:textbox>
              </v:shape>
            </w:pict>
          </mc:Fallback>
        </mc:AlternateContent>
      </w:r>
      <w:r w:rsidR="00A0226C" w:rsidRPr="001E7DC7">
        <w:rPr>
          <w:noProof/>
          <w:szCs w:val="22"/>
        </w:rPr>
        <mc:AlternateContent>
          <mc:Choice Requires="wpc">
            <w:drawing>
              <wp:inline distT="0" distB="0" distL="0" distR="0" wp14:anchorId="2953EA56" wp14:editId="0E5E705D">
                <wp:extent cx="6492240" cy="5417181"/>
                <wp:effectExtent l="0" t="0" r="41910" b="1270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 name="Text Box 13"/>
                        <wps:cNvSpPr txBox="1">
                          <a:spLocks noChangeArrowheads="1"/>
                        </wps:cNvSpPr>
                        <wps:spPr bwMode="auto">
                          <a:xfrm>
                            <a:off x="53129" y="3327872"/>
                            <a:ext cx="1481454" cy="117777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3FCD1E5" w14:textId="77777777" w:rsidR="00634E42" w:rsidRPr="00F7528D" w:rsidRDefault="00634E42" w:rsidP="00A0226C">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wps:txbx>
                        <wps:bodyPr rot="0" vert="horz" wrap="square" lIns="86868" tIns="43434" rIns="86868" bIns="43434" anchor="t" anchorCtr="0" upright="1">
                          <a:noAutofit/>
                        </wps:bodyPr>
                      </wps:wsp>
                      <wps:wsp>
                        <wps:cNvPr id="11" name="Rectangle 14"/>
                        <wps:cNvSpPr>
                          <a:spLocks noChangeArrowheads="1"/>
                        </wps:cNvSpPr>
                        <wps:spPr bwMode="auto">
                          <a:xfrm>
                            <a:off x="0" y="35996"/>
                            <a:ext cx="6457950" cy="1747083"/>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50D448A" w14:textId="77777777" w:rsidR="00634E42" w:rsidRPr="007A4E40" w:rsidRDefault="00634E42" w:rsidP="00A0226C">
                              <w:pPr>
                                <w:rPr>
                                  <w:rFonts w:asciiTheme="minorHAnsi" w:hAnsiTheme="minorHAnsi" w:cstheme="minorHAnsi"/>
                                  <w:b/>
                                  <w:color w:val="FFFFFF" w:themeColor="background1"/>
                                  <w:sz w:val="20"/>
                                  <w:szCs w:val="20"/>
                                </w:rPr>
                              </w:pPr>
                              <w:r w:rsidRPr="007A4E40">
                                <w:rPr>
                                  <w:rFonts w:asciiTheme="minorHAnsi" w:hAnsiTheme="minorHAnsi" w:cstheme="minorHAnsi"/>
                                  <w:b/>
                                  <w:color w:val="FFFFFF" w:themeColor="background1"/>
                                  <w:sz w:val="20"/>
                                  <w:szCs w:val="20"/>
                                </w:rPr>
                                <w:t>For any given water source (municipal, well, reclaimed water, reservoir or other surface water):</w:t>
                              </w:r>
                            </w:p>
                            <w:p w14:paraId="2D36E615" w14:textId="77777777" w:rsidR="00634E42" w:rsidRPr="007A4E40" w:rsidRDefault="00634E42" w:rsidP="00A0226C">
                              <w:pPr>
                                <w:rPr>
                                  <w:rFonts w:asciiTheme="minorHAnsi" w:hAnsiTheme="minorHAnsi" w:cstheme="minorHAnsi"/>
                                  <w:color w:val="FFFFFF" w:themeColor="background1"/>
                                  <w:sz w:val="20"/>
                                  <w:szCs w:val="20"/>
                                </w:rPr>
                              </w:pPr>
                              <w:r w:rsidRPr="007A4E40">
                                <w:rPr>
                                  <w:rFonts w:asciiTheme="minorHAnsi" w:hAnsiTheme="minorHAnsi" w:cstheme="minorHAnsi"/>
                                  <w:b/>
                                  <w:color w:val="FFFFFF" w:themeColor="background1"/>
                                  <w:sz w:val="20"/>
                                  <w:szCs w:val="20"/>
                                </w:rPr>
                                <w:t xml:space="preserve">Sampling Frequency: </w:t>
                              </w:r>
                              <w:r w:rsidRPr="005F51BC">
                                <w:rPr>
                                  <w:rFonts w:asciiTheme="minorHAnsi" w:hAnsiTheme="minorHAnsi" w:cstheme="minorHAnsi"/>
                                  <w:b/>
                                  <w:color w:val="FFFFFF" w:themeColor="background1"/>
                                  <w:sz w:val="20"/>
                                  <w:szCs w:val="20"/>
                                </w:rPr>
                                <w:t>For Type B water,</w:t>
                              </w:r>
                              <w:r>
                                <w:rPr>
                                  <w:rFonts w:asciiTheme="minorHAnsi" w:hAnsiTheme="minorHAnsi" w:cstheme="minorHAnsi"/>
                                  <w:b/>
                                  <w:color w:val="FFFFFF" w:themeColor="background1"/>
                                  <w:sz w:val="20"/>
                                  <w:szCs w:val="20"/>
                                </w:rPr>
                                <w:t xml:space="preserve"> </w:t>
                              </w:r>
                              <w:r>
                                <w:rPr>
                                  <w:rFonts w:asciiTheme="minorHAnsi" w:hAnsiTheme="minorHAnsi" w:cstheme="minorHAnsi"/>
                                  <w:color w:val="FFFFFF" w:themeColor="background1"/>
                                  <w:sz w:val="20"/>
                                  <w:szCs w:val="20"/>
                                </w:rPr>
                                <w:t>o</w:t>
                              </w:r>
                              <w:r w:rsidRPr="007A4E40">
                                <w:rPr>
                                  <w:rFonts w:asciiTheme="minorHAnsi" w:hAnsiTheme="minorHAnsi" w:cstheme="minorHAnsi"/>
                                  <w:color w:val="FFFFFF" w:themeColor="background1"/>
                                  <w:sz w:val="20"/>
                                  <w:szCs w:val="20"/>
                                </w:rPr>
                                <w:t xml:space="preserve">ne sample per water source shall be collected and tested prior to use if &gt;60 days since last test of the water source.  Additional samples shall be collected </w:t>
                              </w:r>
                              <w:r>
                                <w:rPr>
                                  <w:rFonts w:asciiTheme="minorHAnsi" w:hAnsiTheme="minorHAnsi" w:cstheme="minorHAnsi"/>
                                  <w:color w:val="FFFFFF" w:themeColor="background1"/>
                                  <w:sz w:val="20"/>
                                  <w:szCs w:val="20"/>
                                </w:rPr>
                                <w:t xml:space="preserve">during use </w:t>
                              </w:r>
                              <w:r w:rsidRPr="007A4E40">
                                <w:rPr>
                                  <w:rFonts w:asciiTheme="minorHAnsi" w:hAnsiTheme="minorHAnsi" w:cstheme="minorHAnsi"/>
                                  <w:color w:val="FFFFFF" w:themeColor="background1"/>
                                  <w:sz w:val="20"/>
                                  <w:szCs w:val="20"/>
                                </w:rPr>
                                <w:t>no less than 18 h</w:t>
                              </w:r>
                              <w:r>
                                <w:rPr>
                                  <w:rFonts w:asciiTheme="minorHAnsi" w:hAnsiTheme="minorHAnsi" w:cstheme="minorHAnsi"/>
                                  <w:color w:val="FFFFFF" w:themeColor="background1"/>
                                  <w:sz w:val="20"/>
                                  <w:szCs w:val="20"/>
                                </w:rPr>
                                <w:t>ours</w:t>
                              </w:r>
                              <w:r w:rsidRPr="007A4E40">
                                <w:rPr>
                                  <w:rFonts w:asciiTheme="minorHAnsi" w:hAnsiTheme="minorHAnsi" w:cstheme="minorHAnsi"/>
                                  <w:color w:val="FFFFFF" w:themeColor="background1"/>
                                  <w:sz w:val="20"/>
                                  <w:szCs w:val="20"/>
                                </w:rPr>
                                <w:t xml:space="preserve"> apart and at least monthly </w:t>
                              </w:r>
                              <w:r>
                                <w:rPr>
                                  <w:rFonts w:asciiTheme="minorHAnsi" w:hAnsiTheme="minorHAnsi" w:cstheme="minorHAnsi"/>
                                  <w:color w:val="FFFFFF" w:themeColor="background1"/>
                                  <w:sz w:val="20"/>
                                  <w:szCs w:val="20"/>
                                </w:rPr>
                                <w:t xml:space="preserve">(or at the next irrigation event if greater than monthly) </w:t>
                              </w:r>
                              <w:r w:rsidRPr="007A4E40">
                                <w:rPr>
                                  <w:rFonts w:asciiTheme="minorHAnsi" w:hAnsiTheme="minorHAnsi" w:cstheme="minorHAnsi"/>
                                  <w:color w:val="FFFFFF" w:themeColor="background1"/>
                                  <w:sz w:val="20"/>
                                  <w:szCs w:val="20"/>
                                </w:rPr>
                                <w:t>during use.</w:t>
                              </w:r>
                            </w:p>
                            <w:p w14:paraId="6E302E9D" w14:textId="77777777" w:rsidR="00634E42" w:rsidRPr="008359F5" w:rsidRDefault="00634E42" w:rsidP="00B61AB8">
                              <w:pPr>
                                <w:numPr>
                                  <w:ilvl w:val="0"/>
                                  <w:numId w:val="32"/>
                                </w:numPr>
                                <w:spacing w:before="0" w:after="0"/>
                                <w:rPr>
                                  <w:rFonts w:asciiTheme="minorHAnsi" w:hAnsiTheme="minorHAnsi" w:cstheme="minorHAnsi"/>
                                  <w:color w:val="FFFFFF" w:themeColor="background1"/>
                                  <w:sz w:val="20"/>
                                  <w:szCs w:val="20"/>
                                </w:rPr>
                              </w:pPr>
                              <w:r w:rsidRPr="007A4E40">
                                <w:rPr>
                                  <w:rFonts w:asciiTheme="minorHAnsi" w:hAnsiTheme="minorHAnsi" w:cstheme="minorHAnsi"/>
                                  <w:color w:val="FFFFFF" w:themeColor="background1"/>
                                  <w:sz w:val="20"/>
                                  <w:szCs w:val="20"/>
                                </w:rPr>
                                <w:t xml:space="preserve"> </w:t>
                              </w:r>
                              <w:r w:rsidRPr="008359F5">
                                <w:rPr>
                                  <w:rFonts w:asciiTheme="minorHAnsi" w:hAnsiTheme="minorHAnsi" w:cstheme="minorHAnsi"/>
                                  <w:color w:val="FFFFFF" w:themeColor="background1"/>
                                  <w:sz w:val="20"/>
                                  <w:szCs w:val="20"/>
                                </w:rPr>
                                <w:t>Sample sources as close to the point-of-use as practical using sampling methods as prescribed in Table 2A.</w:t>
                              </w:r>
                            </w:p>
                            <w:p w14:paraId="49792A35" w14:textId="77777777" w:rsidR="00634E42" w:rsidRPr="008359F5" w:rsidRDefault="00634E42" w:rsidP="00B61AB8">
                              <w:pPr>
                                <w:numPr>
                                  <w:ilvl w:val="0"/>
                                  <w:numId w:val="32"/>
                                </w:numPr>
                                <w:spacing w:before="0" w:after="0"/>
                                <w:rPr>
                                  <w:rFonts w:asciiTheme="minorHAnsi" w:hAnsiTheme="minorHAnsi" w:cstheme="minorHAnsi"/>
                                  <w:color w:val="FFFFFF" w:themeColor="background1"/>
                                  <w:sz w:val="20"/>
                                  <w:szCs w:val="20"/>
                                </w:rPr>
                              </w:pPr>
                              <w:r w:rsidRPr="008359F5">
                                <w:rPr>
                                  <w:rFonts w:asciiTheme="minorHAnsi" w:hAnsiTheme="minorHAnsi" w:cstheme="minorHAnsi"/>
                                  <w:color w:val="FFFFFF" w:themeColor="background1"/>
                                  <w:sz w:val="20"/>
                                  <w:szCs w:val="20"/>
                                </w:rPr>
                                <w:t xml:space="preserve">Analyze samples for generic </w:t>
                              </w:r>
                              <w:r w:rsidRPr="008359F5">
                                <w:rPr>
                                  <w:rFonts w:asciiTheme="minorHAnsi" w:hAnsiTheme="minorHAnsi" w:cstheme="minorHAnsi"/>
                                  <w:i/>
                                  <w:color w:val="FFFFFF" w:themeColor="background1"/>
                                  <w:sz w:val="20"/>
                                  <w:szCs w:val="20"/>
                                </w:rPr>
                                <w:t>E. coli</w:t>
                              </w:r>
                              <w:r w:rsidRPr="008359F5">
                                <w:rPr>
                                  <w:rFonts w:asciiTheme="minorHAnsi" w:hAnsiTheme="minorHAnsi" w:cstheme="minorHAnsi"/>
                                  <w:color w:val="FFFFFF" w:themeColor="background1"/>
                                  <w:sz w:val="20"/>
                                  <w:szCs w:val="20"/>
                                </w:rPr>
                                <w:t xml:space="preserve"> using a MPN methodology.  Other EPA-, FDA- or AOAC International</w:t>
                              </w:r>
                              <w:r w:rsidRPr="008359F5">
                                <w:rPr>
                                  <w:rFonts w:asciiTheme="minorHAnsi" w:hAnsiTheme="minorHAnsi" w:cstheme="minorHAnsi"/>
                                  <w:b/>
                                  <w:color w:val="FFFFFF" w:themeColor="background1"/>
                                  <w:sz w:val="20"/>
                                  <w:szCs w:val="20"/>
                                </w:rPr>
                                <w:t xml:space="preserve"> </w:t>
                              </w:r>
                              <w:r w:rsidRPr="008359F5">
                                <w:rPr>
                                  <w:rFonts w:asciiTheme="minorHAnsi" w:hAnsiTheme="minorHAnsi" w:cstheme="minorHAnsi"/>
                                  <w:color w:val="FFFFFF" w:themeColor="background1"/>
                                  <w:sz w:val="20"/>
                                  <w:szCs w:val="20"/>
                                </w:rPr>
                                <w:t>-accredited method may be used.</w:t>
                              </w:r>
                            </w:p>
                            <w:p w14:paraId="4854FFC1" w14:textId="77777777" w:rsidR="00634E42" w:rsidRPr="008359F5" w:rsidRDefault="00634E42" w:rsidP="00B61AB8">
                              <w:pPr>
                                <w:numPr>
                                  <w:ilvl w:val="0"/>
                                  <w:numId w:val="32"/>
                                </w:numPr>
                                <w:spacing w:before="0" w:after="0"/>
                                <w:rPr>
                                  <w:color w:val="FFFFFF" w:themeColor="background1"/>
                                  <w:sz w:val="20"/>
                                  <w:szCs w:val="20"/>
                                </w:rPr>
                              </w:pPr>
                              <w:r w:rsidRPr="008359F5">
                                <w:rPr>
                                  <w:rFonts w:asciiTheme="minorHAnsi" w:hAnsiTheme="minorHAnsi" w:cstheme="minorHAnsi"/>
                                  <w:color w:val="FFFFFF" w:themeColor="background1"/>
                                  <w:sz w:val="20"/>
                                  <w:szCs w:val="20"/>
                                </w:rPr>
                                <w:t>Geometric means, including rolling geometric means shall be calculated using the five most recent samples</w:t>
                              </w:r>
                              <w:r w:rsidRPr="008359F5">
                                <w:rPr>
                                  <w:color w:val="FFFFFF" w:themeColor="background1"/>
                                  <w:sz w:val="20"/>
                                  <w:szCs w:val="20"/>
                                </w:rPr>
                                <w:t>.</w:t>
                              </w:r>
                            </w:p>
                            <w:p w14:paraId="7FE47A68" w14:textId="77777777" w:rsidR="00634E42" w:rsidRPr="007B1690" w:rsidRDefault="00634E42" w:rsidP="00A0226C">
                              <w:pPr>
                                <w:ind w:left="144"/>
                                <w:rPr>
                                  <w:rFonts w:cs="Calibri"/>
                                  <w:color w:val="FFFFFF"/>
                                  <w:sz w:val="20"/>
                                  <w:szCs w:val="20"/>
                                </w:rPr>
                              </w:pPr>
                            </w:p>
                          </w:txbxContent>
                        </wps:txbx>
                        <wps:bodyPr rot="0" vert="horz" wrap="square" lIns="86868" tIns="43434" rIns="86868" bIns="43434" anchor="t" anchorCtr="0" upright="1">
                          <a:noAutofit/>
                        </wps:bodyPr>
                      </wps:wsp>
                      <wps:wsp>
                        <wps:cNvPr id="12" name="AutoShape 15"/>
                        <wps:cNvSpPr>
                          <a:spLocks noChangeArrowheads="1"/>
                        </wps:cNvSpPr>
                        <wps:spPr bwMode="auto">
                          <a:xfrm>
                            <a:off x="62655" y="1711960"/>
                            <a:ext cx="1471928" cy="168893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7B38EC2D" w14:textId="77777777" w:rsidR="00634E42" w:rsidRPr="00B928B5" w:rsidRDefault="00634E42" w:rsidP="00A0226C">
                              <w:pPr>
                                <w:jc w:val="center"/>
                                <w:rPr>
                                  <w:b/>
                                  <w:color w:val="FFFFFF" w:themeColor="background1"/>
                                  <w:sz w:val="21"/>
                                  <w:szCs w:val="22"/>
                                  <w:u w:val="single"/>
                                </w:rPr>
                              </w:pPr>
                              <w:r w:rsidRPr="00B928B5">
                                <w:rPr>
                                  <w:b/>
                                  <w:color w:val="FFFFFF" w:themeColor="background1"/>
                                  <w:sz w:val="21"/>
                                  <w:szCs w:val="22"/>
                                  <w:u w:val="single"/>
                                </w:rPr>
                                <w:t>Acceptance Criteria</w:t>
                              </w:r>
                            </w:p>
                            <w:p w14:paraId="51C9790D" w14:textId="77777777" w:rsidR="00634E42" w:rsidRPr="00B928B5" w:rsidRDefault="00634E42" w:rsidP="00A0226C">
                              <w:pPr>
                                <w:jc w:val="center"/>
                                <w:rPr>
                                  <w:color w:val="FFFFFF" w:themeColor="background1"/>
                                  <w:sz w:val="20"/>
                                  <w:szCs w:val="20"/>
                                </w:rPr>
                              </w:pPr>
                              <w:r w:rsidRPr="00B928B5">
                                <w:rPr>
                                  <w:color w:val="FFFFFF" w:themeColor="background1"/>
                                  <w:sz w:val="20"/>
                                  <w:szCs w:val="20"/>
                                  <w:u w:val="single"/>
                                </w:rPr>
                                <w:t>&lt;</w:t>
                              </w:r>
                              <w:r w:rsidRPr="00B928B5">
                                <w:rPr>
                                  <w:color w:val="FFFFFF" w:themeColor="background1"/>
                                  <w:sz w:val="20"/>
                                  <w:szCs w:val="20"/>
                                </w:rPr>
                                <w:t xml:space="preserve"> 126 MPN/100ml</w:t>
                              </w:r>
                            </w:p>
                            <w:p w14:paraId="3935C78F" w14:textId="77777777" w:rsidR="00634E42" w:rsidRPr="00B928B5" w:rsidRDefault="00634E42" w:rsidP="00A0226C">
                              <w:pPr>
                                <w:jc w:val="center"/>
                                <w:rPr>
                                  <w:color w:val="FFFFFF" w:themeColor="background1"/>
                                  <w:sz w:val="20"/>
                                  <w:szCs w:val="20"/>
                                </w:rPr>
                              </w:pPr>
                              <w:r w:rsidRPr="00B928B5">
                                <w:rPr>
                                  <w:color w:val="FFFFFF" w:themeColor="background1"/>
                                  <w:sz w:val="20"/>
                                  <w:szCs w:val="20"/>
                                </w:rPr>
                                <w:t>(Geometric mean of 5 samples)</w:t>
                              </w:r>
                            </w:p>
                            <w:p w14:paraId="5F3578A3" w14:textId="77777777" w:rsidR="00634E42" w:rsidRPr="00B928B5" w:rsidRDefault="00634E42" w:rsidP="00A0226C">
                              <w:pPr>
                                <w:jc w:val="center"/>
                                <w:rPr>
                                  <w:color w:val="FFFFFF" w:themeColor="background1"/>
                                  <w:sz w:val="20"/>
                                  <w:szCs w:val="20"/>
                                  <w:u w:val="single"/>
                                </w:rPr>
                              </w:pPr>
                              <w:r w:rsidRPr="00B928B5">
                                <w:rPr>
                                  <w:color w:val="FFFFFF" w:themeColor="background1"/>
                                  <w:sz w:val="20"/>
                                  <w:szCs w:val="20"/>
                                </w:rPr>
                                <w:t xml:space="preserve"> </w:t>
                              </w:r>
                              <w:r w:rsidRPr="00B928B5">
                                <w:rPr>
                                  <w:b/>
                                  <w:color w:val="FFFFFF" w:themeColor="background1"/>
                                  <w:sz w:val="20"/>
                                  <w:szCs w:val="20"/>
                                  <w:u w:val="single"/>
                                </w:rPr>
                                <w:t>AND</w:t>
                              </w:r>
                              <w:r w:rsidRPr="00B928B5">
                                <w:rPr>
                                  <w:color w:val="FFFFFF" w:themeColor="background1"/>
                                  <w:sz w:val="20"/>
                                  <w:szCs w:val="20"/>
                                  <w:u w:val="single"/>
                                </w:rPr>
                                <w:t xml:space="preserve"> </w:t>
                              </w:r>
                            </w:p>
                            <w:p w14:paraId="2161EE31" w14:textId="77777777" w:rsidR="00634E42" w:rsidRPr="00F44865" w:rsidRDefault="00634E42" w:rsidP="00A0226C">
                              <w:pPr>
                                <w:jc w:val="center"/>
                                <w:rPr>
                                  <w:sz w:val="20"/>
                                  <w:szCs w:val="20"/>
                                </w:rPr>
                              </w:pPr>
                              <w:r w:rsidRPr="00B928B5">
                                <w:rPr>
                                  <w:color w:val="FFFFFF" w:themeColor="background1"/>
                                  <w:sz w:val="20"/>
                                  <w:szCs w:val="20"/>
                                  <w:u w:val="single"/>
                                </w:rPr>
                                <w:t>&lt;</w:t>
                              </w:r>
                              <w:r w:rsidRPr="00B928B5">
                                <w:rPr>
                                  <w:color w:val="FFFFFF" w:themeColor="background1"/>
                                  <w:sz w:val="20"/>
                                  <w:szCs w:val="20"/>
                                </w:rPr>
                                <w:t>576 MPN/100ml (all single samples)</w:t>
                              </w:r>
                            </w:p>
                            <w:p w14:paraId="44FB93A2" w14:textId="77777777" w:rsidR="00634E42" w:rsidRPr="009477DB" w:rsidRDefault="00634E42" w:rsidP="00A0226C">
                              <w:pPr>
                                <w:spacing w:before="0" w:after="0"/>
                                <w:jc w:val="center"/>
                                <w:rPr>
                                  <w:rFonts w:cs="Calibri"/>
                                  <w:b/>
                                  <w:color w:val="FFFFFF"/>
                                  <w:sz w:val="20"/>
                                  <w:szCs w:val="20"/>
                                </w:rPr>
                              </w:pPr>
                            </w:p>
                          </w:txbxContent>
                        </wps:txbx>
                        <wps:bodyPr rot="0" vert="horz" wrap="square" lIns="86868" tIns="43434" rIns="86868" bIns="43434" anchor="t" anchorCtr="0" upright="1">
                          <a:noAutofit/>
                        </wps:bodyPr>
                      </wps:wsp>
                      <wps:wsp>
                        <wps:cNvPr id="231" name="Text Box 17"/>
                        <wps:cNvSpPr txBox="1">
                          <a:spLocks noChangeArrowheads="1"/>
                        </wps:cNvSpPr>
                        <wps:spPr bwMode="auto">
                          <a:xfrm>
                            <a:off x="1634067" y="2580320"/>
                            <a:ext cx="4800600" cy="2748176"/>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25B92C9" w14:textId="77777777" w:rsidR="00634E42" w:rsidRPr="00357246" w:rsidRDefault="00634E42" w:rsidP="00A0226C">
                              <w:pPr>
                                <w:rPr>
                                  <w:b/>
                                  <w:sz w:val="20"/>
                                  <w:szCs w:val="20"/>
                                </w:rPr>
                              </w:pPr>
                              <w:r w:rsidRPr="00357246">
                                <w:rPr>
                                  <w:b/>
                                  <w:sz w:val="20"/>
                                  <w:szCs w:val="20"/>
                                </w:rPr>
                                <w:t>Remedial Actions:</w:t>
                              </w:r>
                            </w:p>
                            <w:p w14:paraId="0E1ACFD6" w14:textId="77777777" w:rsidR="00634E42" w:rsidRPr="00357246" w:rsidRDefault="00634E42" w:rsidP="00B61AB8">
                              <w:pPr>
                                <w:numPr>
                                  <w:ilvl w:val="0"/>
                                  <w:numId w:val="78"/>
                                </w:numPr>
                                <w:spacing w:before="0" w:after="0"/>
                                <w:rPr>
                                  <w:sz w:val="20"/>
                                  <w:szCs w:val="20"/>
                                </w:rPr>
                              </w:pPr>
                              <w:r w:rsidRPr="00357246">
                                <w:rPr>
                                  <w:sz w:val="20"/>
                                  <w:szCs w:val="20"/>
                                </w:rPr>
                                <w:t>Discontinue any agricultural production use until it returns to compliance.</w:t>
                              </w:r>
                            </w:p>
                            <w:p w14:paraId="35A3FBAB" w14:textId="77777777" w:rsidR="00634E42" w:rsidRPr="00357246" w:rsidRDefault="00634E42" w:rsidP="00B61AB8">
                              <w:pPr>
                                <w:numPr>
                                  <w:ilvl w:val="0"/>
                                  <w:numId w:val="78"/>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6EFA9F11" w14:textId="77777777" w:rsidR="00634E42" w:rsidRPr="00357246" w:rsidRDefault="00634E42" w:rsidP="00B61AB8">
                              <w:pPr>
                                <w:numPr>
                                  <w:ilvl w:val="0"/>
                                  <w:numId w:val="78"/>
                                </w:numPr>
                                <w:spacing w:before="0" w:after="0"/>
                                <w:rPr>
                                  <w:sz w:val="20"/>
                                  <w:szCs w:val="20"/>
                                </w:rPr>
                              </w:pPr>
                              <w:r w:rsidRPr="00357246">
                                <w:rPr>
                                  <w:sz w:val="20"/>
                                  <w:szCs w:val="20"/>
                                </w:rPr>
                                <w:t>After remedial actions have been taken, retest the water at the same sampling point.</w:t>
                              </w:r>
                            </w:p>
                            <w:p w14:paraId="1FB5481D" w14:textId="77777777" w:rsidR="00634E42" w:rsidRPr="00357246" w:rsidRDefault="00634E42" w:rsidP="00B61AB8">
                              <w:pPr>
                                <w:numPr>
                                  <w:ilvl w:val="0"/>
                                  <w:numId w:val="78"/>
                                </w:numPr>
                                <w:spacing w:before="0" w:after="0"/>
                                <w:rPr>
                                  <w:sz w:val="20"/>
                                  <w:szCs w:val="20"/>
                                </w:rPr>
                              </w:pPr>
                              <w:r w:rsidRPr="00357246">
                                <w:rPr>
                                  <w:sz w:val="20"/>
                                  <w:szCs w:val="20"/>
                                </w:rPr>
                                <w:t>Continue testing daily for five days at the point closest to use.</w:t>
                              </w:r>
                            </w:p>
                            <w:p w14:paraId="089C3A9C" w14:textId="77777777" w:rsidR="00634E42" w:rsidRPr="00357246" w:rsidRDefault="00634E42" w:rsidP="00B61AB8">
                              <w:pPr>
                                <w:numPr>
                                  <w:ilvl w:val="0"/>
                                  <w:numId w:val="78"/>
                                </w:numPr>
                                <w:spacing w:before="0" w:after="0"/>
                                <w:rPr>
                                  <w:sz w:val="20"/>
                                  <w:szCs w:val="20"/>
                                </w:rPr>
                              </w:pPr>
                              <w:r w:rsidRPr="00357246">
                                <w:rPr>
                                  <w:sz w:val="20"/>
                                  <w:szCs w:val="20"/>
                                </w:rPr>
                                <w:t>If any of the next five samples is &gt;576 MPN/ 100mL, repeat sanitary survey and/or remedial action.</w:t>
                              </w:r>
                            </w:p>
                            <w:p w14:paraId="6C811D61" w14:textId="77777777" w:rsidR="00634E42" w:rsidRPr="00357246" w:rsidRDefault="00634E42" w:rsidP="00B61AB8">
                              <w:pPr>
                                <w:numPr>
                                  <w:ilvl w:val="0"/>
                                  <w:numId w:val="78"/>
                                </w:numPr>
                                <w:spacing w:before="0" w:after="0"/>
                                <w:rPr>
                                  <w:sz w:val="20"/>
                                  <w:szCs w:val="20"/>
                                </w:rPr>
                              </w:pPr>
                              <w:r w:rsidRPr="00357246">
                                <w:rPr>
                                  <w:sz w:val="20"/>
                                  <w:szCs w:val="20"/>
                                </w:rPr>
                                <w:t>Do not use this water system until the water can meet the outlined acceptance criteria for this use.</w:t>
                              </w:r>
                            </w:p>
                            <w:p w14:paraId="3051009C" w14:textId="77777777" w:rsidR="00634E42" w:rsidRPr="00357246" w:rsidRDefault="00634E42" w:rsidP="00A0226C">
                              <w:pPr>
                                <w:rPr>
                                  <w:b/>
                                  <w:sz w:val="20"/>
                                  <w:szCs w:val="20"/>
                                </w:rPr>
                              </w:pPr>
                              <w:r w:rsidRPr="00357246">
                                <w:rPr>
                                  <w:b/>
                                  <w:sz w:val="20"/>
                                  <w:szCs w:val="20"/>
                                </w:rPr>
                                <w:t xml:space="preserve">Crop testing:  </w:t>
                              </w:r>
                            </w:p>
                            <w:p w14:paraId="2E912994" w14:textId="77777777" w:rsidR="00634E42" w:rsidRPr="00BE472A" w:rsidRDefault="00634E42" w:rsidP="00B61AB8">
                              <w:pPr>
                                <w:numPr>
                                  <w:ilvl w:val="0"/>
                                  <w:numId w:val="82"/>
                                </w:numPr>
                                <w:spacing w:before="0" w:after="0"/>
                                <w:rPr>
                                  <w:sz w:val="20"/>
                                  <w:szCs w:val="20"/>
                                </w:rPr>
                              </w:pPr>
                              <w:r w:rsidRPr="00BE472A">
                                <w:rPr>
                                  <w:sz w:val="20"/>
                                  <w:szCs w:val="20"/>
                                </w:rPr>
                                <w:t>If water exceeding the acceptance criteria has been used for crop production, sample and test product for</w:t>
                              </w:r>
                              <w:r>
                                <w:rPr>
                                  <w:sz w:val="20"/>
                                  <w:szCs w:val="20"/>
                                </w:rPr>
                                <w:t xml:space="preserve"> STEC (including</w:t>
                              </w:r>
                              <w:r w:rsidRPr="00BE472A">
                                <w:rPr>
                                  <w:sz w:val="20"/>
                                  <w:szCs w:val="20"/>
                                </w:rPr>
                                <w:t xml:space="preserve"> </w:t>
                              </w:r>
                              <w:r w:rsidRPr="00BE472A">
                                <w:rPr>
                                  <w:i/>
                                  <w:sz w:val="20"/>
                                  <w:szCs w:val="20"/>
                                </w:rPr>
                                <w:t>E. coli</w:t>
                              </w:r>
                              <w:r w:rsidRPr="00BE472A">
                                <w:rPr>
                                  <w:sz w:val="20"/>
                                  <w:szCs w:val="20"/>
                                </w:rPr>
                                <w:t xml:space="preserve"> O157:H7) and </w:t>
                              </w:r>
                              <w:r w:rsidRPr="00BE472A">
                                <w:rPr>
                                  <w:i/>
                                  <w:sz w:val="20"/>
                                  <w:szCs w:val="20"/>
                                </w:rPr>
                                <w:t>Salmonella</w:t>
                              </w:r>
                              <w:r w:rsidRPr="00BE472A">
                                <w:rPr>
                                  <w:sz w:val="20"/>
                                  <w:szCs w:val="20"/>
                                </w:rPr>
                                <w:t xml:space="preserve"> as described in Appendix C, prior to harvest.  </w:t>
                              </w:r>
                            </w:p>
                            <w:p w14:paraId="11F4E27E" w14:textId="77777777" w:rsidR="00634E42" w:rsidRPr="007B1690" w:rsidRDefault="00634E42" w:rsidP="00B61AB8">
                              <w:pPr>
                                <w:numPr>
                                  <w:ilvl w:val="0"/>
                                  <w:numId w:val="82"/>
                                </w:numPr>
                                <w:spacing w:before="0" w:after="0"/>
                                <w:rPr>
                                  <w:sz w:val="20"/>
                                  <w:szCs w:val="20"/>
                                </w:rPr>
                              </w:pPr>
                              <w:r w:rsidRPr="00357246">
                                <w:rPr>
                                  <w:sz w:val="20"/>
                                  <w:szCs w:val="20"/>
                                </w:rPr>
                                <w:t>If crop testing indicates the presence of either pathogen, do NOT harvest for human consumption.</w:t>
                              </w: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2953EA56" id="Canvas 18" o:spid="_x0000_s1028" editas="canvas" style="width:511.2pt;height:426.55pt;mso-position-horizontal-relative:char;mso-position-vertical-relative:line" coordsize="64922,5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922;height:54165;visibility:visible;mso-wrap-style:square" filled="t" fillcolor="#dbdbdb">
                  <v:fill o:detectmouseclick="t"/>
                  <v:path o:connecttype="none"/>
                </v:shape>
                <v:shape id="Text Box 13" o:spid="_x0000_s1030" type="#_x0000_t202" style="position:absolute;left:531;top:33278;width:14814;height:1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" fillcolor="#c5e0b3">
                  <v:shadow on="t" opacity=".5" offset="6pt,6pt"/>
                  <v:textbox inset="6.84pt,3.42pt,6.84pt,3.42pt">
                    <w:txbxContent>
                      <w:p w14:paraId="73FCD1E5" w14:textId="77777777" w:rsidR="00634E42" w:rsidRPr="00F7528D" w:rsidRDefault="00634E42" w:rsidP="00A0226C">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v:textbox>
                </v:shape>
                <v:rect id="Rectangle 14" o:spid="_x0000_s1031" style="position:absolute;top:359;width:64579;height:17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" fillcolor="#2f5496" stroked="f" strokecolor="#f2f2f2" strokeweight="3pt">
                  <v:shadow on="t" color="#1f3763" opacity=".5" offset="6pt,6pt"/>
                  <v:textbox inset="6.84pt,3.42pt,6.84pt,3.42pt">
                    <w:txbxContent>
                      <w:p w14:paraId="450D448A" w14:textId="77777777" w:rsidR="00634E42" w:rsidRPr="007A4E40" w:rsidRDefault="00634E42" w:rsidP="00A0226C">
                        <w:pPr>
                          <w:rPr>
                            <w:rFonts w:asciiTheme="minorHAnsi" w:hAnsiTheme="minorHAnsi" w:cstheme="minorHAnsi"/>
                            <w:b/>
                            <w:color w:val="FFFFFF" w:themeColor="background1"/>
                            <w:sz w:val="20"/>
                            <w:szCs w:val="20"/>
                          </w:rPr>
                        </w:pPr>
                        <w:r w:rsidRPr="007A4E40">
                          <w:rPr>
                            <w:rFonts w:asciiTheme="minorHAnsi" w:hAnsiTheme="minorHAnsi" w:cstheme="minorHAnsi"/>
                            <w:b/>
                            <w:color w:val="FFFFFF" w:themeColor="background1"/>
                            <w:sz w:val="20"/>
                            <w:szCs w:val="20"/>
                          </w:rPr>
                          <w:t>For any given water source (municipal, well, reclaimed water, reservoir or other surface water):</w:t>
                        </w:r>
                      </w:p>
                      <w:p w14:paraId="2D36E615" w14:textId="77777777" w:rsidR="00634E42" w:rsidRPr="007A4E40" w:rsidRDefault="00634E42" w:rsidP="00A0226C">
                        <w:pPr>
                          <w:rPr>
                            <w:rFonts w:asciiTheme="minorHAnsi" w:hAnsiTheme="minorHAnsi" w:cstheme="minorHAnsi"/>
                            <w:color w:val="FFFFFF" w:themeColor="background1"/>
                            <w:sz w:val="20"/>
                            <w:szCs w:val="20"/>
                          </w:rPr>
                        </w:pPr>
                        <w:r w:rsidRPr="007A4E40">
                          <w:rPr>
                            <w:rFonts w:asciiTheme="minorHAnsi" w:hAnsiTheme="minorHAnsi" w:cstheme="minorHAnsi"/>
                            <w:b/>
                            <w:color w:val="FFFFFF" w:themeColor="background1"/>
                            <w:sz w:val="20"/>
                            <w:szCs w:val="20"/>
                          </w:rPr>
                          <w:t xml:space="preserve">Sampling Frequency: </w:t>
                        </w:r>
                        <w:r w:rsidRPr="005F51BC">
                          <w:rPr>
                            <w:rFonts w:asciiTheme="minorHAnsi" w:hAnsiTheme="minorHAnsi" w:cstheme="minorHAnsi"/>
                            <w:b/>
                            <w:color w:val="FFFFFF" w:themeColor="background1"/>
                            <w:sz w:val="20"/>
                            <w:szCs w:val="20"/>
                          </w:rPr>
                          <w:t>For Type B water,</w:t>
                        </w:r>
                        <w:r>
                          <w:rPr>
                            <w:rFonts w:asciiTheme="minorHAnsi" w:hAnsiTheme="minorHAnsi" w:cstheme="minorHAnsi"/>
                            <w:b/>
                            <w:color w:val="FFFFFF" w:themeColor="background1"/>
                            <w:sz w:val="20"/>
                            <w:szCs w:val="20"/>
                          </w:rPr>
                          <w:t xml:space="preserve"> </w:t>
                        </w:r>
                        <w:r>
                          <w:rPr>
                            <w:rFonts w:asciiTheme="minorHAnsi" w:hAnsiTheme="minorHAnsi" w:cstheme="minorHAnsi"/>
                            <w:color w:val="FFFFFF" w:themeColor="background1"/>
                            <w:sz w:val="20"/>
                            <w:szCs w:val="20"/>
                          </w:rPr>
                          <w:t>o</w:t>
                        </w:r>
                        <w:r w:rsidRPr="007A4E40">
                          <w:rPr>
                            <w:rFonts w:asciiTheme="minorHAnsi" w:hAnsiTheme="minorHAnsi" w:cstheme="minorHAnsi"/>
                            <w:color w:val="FFFFFF" w:themeColor="background1"/>
                            <w:sz w:val="20"/>
                            <w:szCs w:val="20"/>
                          </w:rPr>
                          <w:t xml:space="preserve">ne sample per water source shall be collected and tested prior to use if &gt;60 days since last test of the water source.  Additional samples shall be collected </w:t>
                        </w:r>
                        <w:r>
                          <w:rPr>
                            <w:rFonts w:asciiTheme="minorHAnsi" w:hAnsiTheme="minorHAnsi" w:cstheme="minorHAnsi"/>
                            <w:color w:val="FFFFFF" w:themeColor="background1"/>
                            <w:sz w:val="20"/>
                            <w:szCs w:val="20"/>
                          </w:rPr>
                          <w:t xml:space="preserve">during use </w:t>
                        </w:r>
                        <w:r w:rsidRPr="007A4E40">
                          <w:rPr>
                            <w:rFonts w:asciiTheme="minorHAnsi" w:hAnsiTheme="minorHAnsi" w:cstheme="minorHAnsi"/>
                            <w:color w:val="FFFFFF" w:themeColor="background1"/>
                            <w:sz w:val="20"/>
                            <w:szCs w:val="20"/>
                          </w:rPr>
                          <w:t>no less than 18 h</w:t>
                        </w:r>
                        <w:r>
                          <w:rPr>
                            <w:rFonts w:asciiTheme="minorHAnsi" w:hAnsiTheme="minorHAnsi" w:cstheme="minorHAnsi"/>
                            <w:color w:val="FFFFFF" w:themeColor="background1"/>
                            <w:sz w:val="20"/>
                            <w:szCs w:val="20"/>
                          </w:rPr>
                          <w:t>ours</w:t>
                        </w:r>
                        <w:r w:rsidRPr="007A4E40">
                          <w:rPr>
                            <w:rFonts w:asciiTheme="minorHAnsi" w:hAnsiTheme="minorHAnsi" w:cstheme="minorHAnsi"/>
                            <w:color w:val="FFFFFF" w:themeColor="background1"/>
                            <w:sz w:val="20"/>
                            <w:szCs w:val="20"/>
                          </w:rPr>
                          <w:t xml:space="preserve"> apart and at least monthly </w:t>
                        </w:r>
                        <w:r>
                          <w:rPr>
                            <w:rFonts w:asciiTheme="minorHAnsi" w:hAnsiTheme="minorHAnsi" w:cstheme="minorHAnsi"/>
                            <w:color w:val="FFFFFF" w:themeColor="background1"/>
                            <w:sz w:val="20"/>
                            <w:szCs w:val="20"/>
                          </w:rPr>
                          <w:t xml:space="preserve">(or at the next irrigation event if greater than monthly) </w:t>
                        </w:r>
                        <w:r w:rsidRPr="007A4E40">
                          <w:rPr>
                            <w:rFonts w:asciiTheme="minorHAnsi" w:hAnsiTheme="minorHAnsi" w:cstheme="minorHAnsi"/>
                            <w:color w:val="FFFFFF" w:themeColor="background1"/>
                            <w:sz w:val="20"/>
                            <w:szCs w:val="20"/>
                          </w:rPr>
                          <w:t>during use.</w:t>
                        </w:r>
                      </w:p>
                      <w:p w14:paraId="6E302E9D" w14:textId="77777777" w:rsidR="00634E42" w:rsidRPr="008359F5" w:rsidRDefault="00634E42" w:rsidP="00B61AB8">
                        <w:pPr>
                          <w:numPr>
                            <w:ilvl w:val="0"/>
                            <w:numId w:val="32"/>
                          </w:numPr>
                          <w:spacing w:before="0" w:after="0"/>
                          <w:rPr>
                            <w:rFonts w:asciiTheme="minorHAnsi" w:hAnsiTheme="minorHAnsi" w:cstheme="minorHAnsi"/>
                            <w:color w:val="FFFFFF" w:themeColor="background1"/>
                            <w:sz w:val="20"/>
                            <w:szCs w:val="20"/>
                          </w:rPr>
                        </w:pPr>
                        <w:r w:rsidRPr="007A4E40">
                          <w:rPr>
                            <w:rFonts w:asciiTheme="minorHAnsi" w:hAnsiTheme="minorHAnsi" w:cstheme="minorHAnsi"/>
                            <w:color w:val="FFFFFF" w:themeColor="background1"/>
                            <w:sz w:val="20"/>
                            <w:szCs w:val="20"/>
                          </w:rPr>
                          <w:t xml:space="preserve"> </w:t>
                        </w:r>
                        <w:r w:rsidRPr="008359F5">
                          <w:rPr>
                            <w:rFonts w:asciiTheme="minorHAnsi" w:hAnsiTheme="minorHAnsi" w:cstheme="minorHAnsi"/>
                            <w:color w:val="FFFFFF" w:themeColor="background1"/>
                            <w:sz w:val="20"/>
                            <w:szCs w:val="20"/>
                          </w:rPr>
                          <w:t>Sample sources as close to the point-of-use as practical using sampling methods as prescribed in Table 2A.</w:t>
                        </w:r>
                      </w:p>
                      <w:p w14:paraId="49792A35" w14:textId="77777777" w:rsidR="00634E42" w:rsidRPr="008359F5" w:rsidRDefault="00634E42" w:rsidP="00B61AB8">
                        <w:pPr>
                          <w:numPr>
                            <w:ilvl w:val="0"/>
                            <w:numId w:val="32"/>
                          </w:numPr>
                          <w:spacing w:before="0" w:after="0"/>
                          <w:rPr>
                            <w:rFonts w:asciiTheme="minorHAnsi" w:hAnsiTheme="minorHAnsi" w:cstheme="minorHAnsi"/>
                            <w:color w:val="FFFFFF" w:themeColor="background1"/>
                            <w:sz w:val="20"/>
                            <w:szCs w:val="20"/>
                          </w:rPr>
                        </w:pPr>
                        <w:r w:rsidRPr="008359F5">
                          <w:rPr>
                            <w:rFonts w:asciiTheme="minorHAnsi" w:hAnsiTheme="minorHAnsi" w:cstheme="minorHAnsi"/>
                            <w:color w:val="FFFFFF" w:themeColor="background1"/>
                            <w:sz w:val="20"/>
                            <w:szCs w:val="20"/>
                          </w:rPr>
                          <w:t xml:space="preserve">Analyze samples for generic </w:t>
                        </w:r>
                        <w:r w:rsidRPr="008359F5">
                          <w:rPr>
                            <w:rFonts w:asciiTheme="minorHAnsi" w:hAnsiTheme="minorHAnsi" w:cstheme="minorHAnsi"/>
                            <w:i/>
                            <w:color w:val="FFFFFF" w:themeColor="background1"/>
                            <w:sz w:val="20"/>
                            <w:szCs w:val="20"/>
                          </w:rPr>
                          <w:t>E. coli</w:t>
                        </w:r>
                        <w:r w:rsidRPr="008359F5">
                          <w:rPr>
                            <w:rFonts w:asciiTheme="minorHAnsi" w:hAnsiTheme="minorHAnsi" w:cstheme="minorHAnsi"/>
                            <w:color w:val="FFFFFF" w:themeColor="background1"/>
                            <w:sz w:val="20"/>
                            <w:szCs w:val="20"/>
                          </w:rPr>
                          <w:t xml:space="preserve"> using a MPN methodology.  Other EPA-, FDA- or AOAC International</w:t>
                        </w:r>
                        <w:r w:rsidRPr="008359F5">
                          <w:rPr>
                            <w:rFonts w:asciiTheme="minorHAnsi" w:hAnsiTheme="minorHAnsi" w:cstheme="minorHAnsi"/>
                            <w:b/>
                            <w:color w:val="FFFFFF" w:themeColor="background1"/>
                            <w:sz w:val="20"/>
                            <w:szCs w:val="20"/>
                          </w:rPr>
                          <w:t xml:space="preserve"> </w:t>
                        </w:r>
                        <w:r w:rsidRPr="008359F5">
                          <w:rPr>
                            <w:rFonts w:asciiTheme="minorHAnsi" w:hAnsiTheme="minorHAnsi" w:cstheme="minorHAnsi"/>
                            <w:color w:val="FFFFFF" w:themeColor="background1"/>
                            <w:sz w:val="20"/>
                            <w:szCs w:val="20"/>
                          </w:rPr>
                          <w:t>-accredited method may be used.</w:t>
                        </w:r>
                      </w:p>
                      <w:p w14:paraId="4854FFC1" w14:textId="77777777" w:rsidR="00634E42" w:rsidRPr="008359F5" w:rsidRDefault="00634E42" w:rsidP="00B61AB8">
                        <w:pPr>
                          <w:numPr>
                            <w:ilvl w:val="0"/>
                            <w:numId w:val="32"/>
                          </w:numPr>
                          <w:spacing w:before="0" w:after="0"/>
                          <w:rPr>
                            <w:color w:val="FFFFFF" w:themeColor="background1"/>
                            <w:sz w:val="20"/>
                            <w:szCs w:val="20"/>
                          </w:rPr>
                        </w:pPr>
                        <w:r w:rsidRPr="008359F5">
                          <w:rPr>
                            <w:rFonts w:asciiTheme="minorHAnsi" w:hAnsiTheme="minorHAnsi" w:cstheme="minorHAnsi"/>
                            <w:color w:val="FFFFFF" w:themeColor="background1"/>
                            <w:sz w:val="20"/>
                            <w:szCs w:val="20"/>
                          </w:rPr>
                          <w:t>Geometric means, including rolling geometric means shall be calculated using the five most recent samples</w:t>
                        </w:r>
                        <w:r w:rsidRPr="008359F5">
                          <w:rPr>
                            <w:color w:val="FFFFFF" w:themeColor="background1"/>
                            <w:sz w:val="20"/>
                            <w:szCs w:val="20"/>
                          </w:rPr>
                          <w:t>.</w:t>
                        </w:r>
                      </w:p>
                      <w:p w14:paraId="7FE47A68" w14:textId="77777777" w:rsidR="00634E42" w:rsidRPr="007B1690" w:rsidRDefault="00634E42" w:rsidP="00A0226C">
                        <w:pPr>
                          <w:ind w:left="144"/>
                          <w:rPr>
                            <w:rFonts w:cs="Calibri"/>
                            <w:color w:val="FFFFFF"/>
                            <w:sz w:val="20"/>
                            <w:szCs w:val="20"/>
                          </w:rPr>
                        </w:pPr>
                      </w:p>
                    </w:txbxContent>
                  </v:textbox>
                </v:rect>
                <v:shape id="AutoShape 15" o:spid="_x0000_s1032" type="#_x0000_t177" style="position:absolute;left:626;top:17119;width:14719;height:16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" fillcolor="#538135 [2409]" stroked="f">
                  <v:shadow on="t" type="perspective" color="#375623" opacity=".5" origin=",.5" offset="0,0" matrix=",,,.5"/>
                  <v:textbox inset="6.84pt,3.42pt,6.84pt,3.42pt">
                    <w:txbxContent>
                      <w:p w14:paraId="7B38EC2D" w14:textId="77777777" w:rsidR="00634E42" w:rsidRPr="00B928B5" w:rsidRDefault="00634E42" w:rsidP="00A0226C">
                        <w:pPr>
                          <w:jc w:val="center"/>
                          <w:rPr>
                            <w:b/>
                            <w:color w:val="FFFFFF" w:themeColor="background1"/>
                            <w:sz w:val="21"/>
                            <w:szCs w:val="22"/>
                            <w:u w:val="single"/>
                          </w:rPr>
                        </w:pPr>
                        <w:r w:rsidRPr="00B928B5">
                          <w:rPr>
                            <w:b/>
                            <w:color w:val="FFFFFF" w:themeColor="background1"/>
                            <w:sz w:val="21"/>
                            <w:szCs w:val="22"/>
                            <w:u w:val="single"/>
                          </w:rPr>
                          <w:t>Acceptance Criteria</w:t>
                        </w:r>
                      </w:p>
                      <w:p w14:paraId="51C9790D" w14:textId="77777777" w:rsidR="00634E42" w:rsidRPr="00B928B5" w:rsidRDefault="00634E42" w:rsidP="00A0226C">
                        <w:pPr>
                          <w:jc w:val="center"/>
                          <w:rPr>
                            <w:color w:val="FFFFFF" w:themeColor="background1"/>
                            <w:sz w:val="20"/>
                            <w:szCs w:val="20"/>
                          </w:rPr>
                        </w:pPr>
                        <w:r w:rsidRPr="00B928B5">
                          <w:rPr>
                            <w:color w:val="FFFFFF" w:themeColor="background1"/>
                            <w:sz w:val="20"/>
                            <w:szCs w:val="20"/>
                            <w:u w:val="single"/>
                          </w:rPr>
                          <w:t>&lt;</w:t>
                        </w:r>
                        <w:r w:rsidRPr="00B928B5">
                          <w:rPr>
                            <w:color w:val="FFFFFF" w:themeColor="background1"/>
                            <w:sz w:val="20"/>
                            <w:szCs w:val="20"/>
                          </w:rPr>
                          <w:t xml:space="preserve"> 126 MPN/100ml</w:t>
                        </w:r>
                      </w:p>
                      <w:p w14:paraId="3935C78F" w14:textId="77777777" w:rsidR="00634E42" w:rsidRPr="00B928B5" w:rsidRDefault="00634E42" w:rsidP="00A0226C">
                        <w:pPr>
                          <w:jc w:val="center"/>
                          <w:rPr>
                            <w:color w:val="FFFFFF" w:themeColor="background1"/>
                            <w:sz w:val="20"/>
                            <w:szCs w:val="20"/>
                          </w:rPr>
                        </w:pPr>
                        <w:r w:rsidRPr="00B928B5">
                          <w:rPr>
                            <w:color w:val="FFFFFF" w:themeColor="background1"/>
                            <w:sz w:val="20"/>
                            <w:szCs w:val="20"/>
                          </w:rPr>
                          <w:t>(Geometric mean of 5 samples)</w:t>
                        </w:r>
                      </w:p>
                      <w:p w14:paraId="5F3578A3" w14:textId="77777777" w:rsidR="00634E42" w:rsidRPr="00B928B5" w:rsidRDefault="00634E42" w:rsidP="00A0226C">
                        <w:pPr>
                          <w:jc w:val="center"/>
                          <w:rPr>
                            <w:color w:val="FFFFFF" w:themeColor="background1"/>
                            <w:sz w:val="20"/>
                            <w:szCs w:val="20"/>
                            <w:u w:val="single"/>
                          </w:rPr>
                        </w:pPr>
                        <w:r w:rsidRPr="00B928B5">
                          <w:rPr>
                            <w:color w:val="FFFFFF" w:themeColor="background1"/>
                            <w:sz w:val="20"/>
                            <w:szCs w:val="20"/>
                          </w:rPr>
                          <w:t xml:space="preserve"> </w:t>
                        </w:r>
                        <w:r w:rsidRPr="00B928B5">
                          <w:rPr>
                            <w:b/>
                            <w:color w:val="FFFFFF" w:themeColor="background1"/>
                            <w:sz w:val="20"/>
                            <w:szCs w:val="20"/>
                            <w:u w:val="single"/>
                          </w:rPr>
                          <w:t>AND</w:t>
                        </w:r>
                        <w:r w:rsidRPr="00B928B5">
                          <w:rPr>
                            <w:color w:val="FFFFFF" w:themeColor="background1"/>
                            <w:sz w:val="20"/>
                            <w:szCs w:val="20"/>
                            <w:u w:val="single"/>
                          </w:rPr>
                          <w:t xml:space="preserve"> </w:t>
                        </w:r>
                      </w:p>
                      <w:p w14:paraId="2161EE31" w14:textId="77777777" w:rsidR="00634E42" w:rsidRPr="00F44865" w:rsidRDefault="00634E42" w:rsidP="00A0226C">
                        <w:pPr>
                          <w:jc w:val="center"/>
                          <w:rPr>
                            <w:sz w:val="20"/>
                            <w:szCs w:val="20"/>
                          </w:rPr>
                        </w:pPr>
                        <w:r w:rsidRPr="00B928B5">
                          <w:rPr>
                            <w:color w:val="FFFFFF" w:themeColor="background1"/>
                            <w:sz w:val="20"/>
                            <w:szCs w:val="20"/>
                            <w:u w:val="single"/>
                          </w:rPr>
                          <w:t>&lt;</w:t>
                        </w:r>
                        <w:r w:rsidRPr="00B928B5">
                          <w:rPr>
                            <w:color w:val="FFFFFF" w:themeColor="background1"/>
                            <w:sz w:val="20"/>
                            <w:szCs w:val="20"/>
                          </w:rPr>
                          <w:t>576 MPN/100ml (all single samples)</w:t>
                        </w:r>
                      </w:p>
                      <w:p w14:paraId="44FB93A2" w14:textId="77777777" w:rsidR="00634E42" w:rsidRPr="009477DB" w:rsidRDefault="00634E42" w:rsidP="00A0226C">
                        <w:pPr>
                          <w:spacing w:before="0" w:after="0"/>
                          <w:jc w:val="center"/>
                          <w:rPr>
                            <w:rFonts w:cs="Calibri"/>
                            <w:b/>
                            <w:color w:val="FFFFFF"/>
                            <w:sz w:val="20"/>
                            <w:szCs w:val="20"/>
                          </w:rPr>
                        </w:pPr>
                      </w:p>
                    </w:txbxContent>
                  </v:textbox>
                </v:shape>
                <v:shape id="Text Box 17" o:spid="_x0000_s1033" type="#_x0000_t202" style="position:absolute;left:16340;top:25803;width:48006;height:27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" fillcolor="#bdd6ee">
                  <v:shadow on="t" opacity=".5" offset="6pt,6pt"/>
                  <v:textbox inset="6.84pt,3.42pt,6.84pt,3.42pt">
                    <w:txbxContent>
                      <w:p w14:paraId="025B92C9" w14:textId="77777777" w:rsidR="00634E42" w:rsidRPr="00357246" w:rsidRDefault="00634E42" w:rsidP="00A0226C">
                        <w:pPr>
                          <w:rPr>
                            <w:b/>
                            <w:sz w:val="20"/>
                            <w:szCs w:val="20"/>
                          </w:rPr>
                        </w:pPr>
                        <w:r w:rsidRPr="00357246">
                          <w:rPr>
                            <w:b/>
                            <w:sz w:val="20"/>
                            <w:szCs w:val="20"/>
                          </w:rPr>
                          <w:t>Remedial Actions:</w:t>
                        </w:r>
                      </w:p>
                      <w:p w14:paraId="0E1ACFD6" w14:textId="77777777" w:rsidR="00634E42" w:rsidRPr="00357246" w:rsidRDefault="00634E42" w:rsidP="00B61AB8">
                        <w:pPr>
                          <w:numPr>
                            <w:ilvl w:val="0"/>
                            <w:numId w:val="78"/>
                          </w:numPr>
                          <w:spacing w:before="0" w:after="0"/>
                          <w:rPr>
                            <w:sz w:val="20"/>
                            <w:szCs w:val="20"/>
                          </w:rPr>
                        </w:pPr>
                        <w:r w:rsidRPr="00357246">
                          <w:rPr>
                            <w:sz w:val="20"/>
                            <w:szCs w:val="20"/>
                          </w:rPr>
                          <w:t>Discontinue any agricultural production use until it returns to compliance.</w:t>
                        </w:r>
                      </w:p>
                      <w:p w14:paraId="35A3FBAB" w14:textId="77777777" w:rsidR="00634E42" w:rsidRPr="00357246" w:rsidRDefault="00634E42" w:rsidP="00B61AB8">
                        <w:pPr>
                          <w:numPr>
                            <w:ilvl w:val="0"/>
                            <w:numId w:val="78"/>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6EFA9F11" w14:textId="77777777" w:rsidR="00634E42" w:rsidRPr="00357246" w:rsidRDefault="00634E42" w:rsidP="00B61AB8">
                        <w:pPr>
                          <w:numPr>
                            <w:ilvl w:val="0"/>
                            <w:numId w:val="78"/>
                          </w:numPr>
                          <w:spacing w:before="0" w:after="0"/>
                          <w:rPr>
                            <w:sz w:val="20"/>
                            <w:szCs w:val="20"/>
                          </w:rPr>
                        </w:pPr>
                        <w:r w:rsidRPr="00357246">
                          <w:rPr>
                            <w:sz w:val="20"/>
                            <w:szCs w:val="20"/>
                          </w:rPr>
                          <w:t>After remedial actions have been taken, retest the water at the same sampling point.</w:t>
                        </w:r>
                      </w:p>
                      <w:p w14:paraId="1FB5481D" w14:textId="77777777" w:rsidR="00634E42" w:rsidRPr="00357246" w:rsidRDefault="00634E42" w:rsidP="00B61AB8">
                        <w:pPr>
                          <w:numPr>
                            <w:ilvl w:val="0"/>
                            <w:numId w:val="78"/>
                          </w:numPr>
                          <w:spacing w:before="0" w:after="0"/>
                          <w:rPr>
                            <w:sz w:val="20"/>
                            <w:szCs w:val="20"/>
                          </w:rPr>
                        </w:pPr>
                        <w:r w:rsidRPr="00357246">
                          <w:rPr>
                            <w:sz w:val="20"/>
                            <w:szCs w:val="20"/>
                          </w:rPr>
                          <w:t>Continue testing daily for five days at the point closest to use.</w:t>
                        </w:r>
                      </w:p>
                      <w:p w14:paraId="089C3A9C" w14:textId="77777777" w:rsidR="00634E42" w:rsidRPr="00357246" w:rsidRDefault="00634E42" w:rsidP="00B61AB8">
                        <w:pPr>
                          <w:numPr>
                            <w:ilvl w:val="0"/>
                            <w:numId w:val="78"/>
                          </w:numPr>
                          <w:spacing w:before="0" w:after="0"/>
                          <w:rPr>
                            <w:sz w:val="20"/>
                            <w:szCs w:val="20"/>
                          </w:rPr>
                        </w:pPr>
                        <w:r w:rsidRPr="00357246">
                          <w:rPr>
                            <w:sz w:val="20"/>
                            <w:szCs w:val="20"/>
                          </w:rPr>
                          <w:t>If any of the next five samples is &gt;576 MPN/ 100mL, repeat sanitary survey and/or remedial action.</w:t>
                        </w:r>
                      </w:p>
                      <w:p w14:paraId="6C811D61" w14:textId="77777777" w:rsidR="00634E42" w:rsidRPr="00357246" w:rsidRDefault="00634E42" w:rsidP="00B61AB8">
                        <w:pPr>
                          <w:numPr>
                            <w:ilvl w:val="0"/>
                            <w:numId w:val="78"/>
                          </w:numPr>
                          <w:spacing w:before="0" w:after="0"/>
                          <w:rPr>
                            <w:sz w:val="20"/>
                            <w:szCs w:val="20"/>
                          </w:rPr>
                        </w:pPr>
                        <w:r w:rsidRPr="00357246">
                          <w:rPr>
                            <w:sz w:val="20"/>
                            <w:szCs w:val="20"/>
                          </w:rPr>
                          <w:t>Do not use this water system until the water can meet the outlined acceptance criteria for this use.</w:t>
                        </w:r>
                      </w:p>
                      <w:p w14:paraId="3051009C" w14:textId="77777777" w:rsidR="00634E42" w:rsidRPr="00357246" w:rsidRDefault="00634E42" w:rsidP="00A0226C">
                        <w:pPr>
                          <w:rPr>
                            <w:b/>
                            <w:sz w:val="20"/>
                            <w:szCs w:val="20"/>
                          </w:rPr>
                        </w:pPr>
                        <w:r w:rsidRPr="00357246">
                          <w:rPr>
                            <w:b/>
                            <w:sz w:val="20"/>
                            <w:szCs w:val="20"/>
                          </w:rPr>
                          <w:t xml:space="preserve">Crop testing:  </w:t>
                        </w:r>
                      </w:p>
                      <w:p w14:paraId="2E912994" w14:textId="77777777" w:rsidR="00634E42" w:rsidRPr="00BE472A" w:rsidRDefault="00634E42" w:rsidP="00B61AB8">
                        <w:pPr>
                          <w:numPr>
                            <w:ilvl w:val="0"/>
                            <w:numId w:val="82"/>
                          </w:numPr>
                          <w:spacing w:before="0" w:after="0"/>
                          <w:rPr>
                            <w:sz w:val="20"/>
                            <w:szCs w:val="20"/>
                          </w:rPr>
                        </w:pPr>
                        <w:r w:rsidRPr="00BE472A">
                          <w:rPr>
                            <w:sz w:val="20"/>
                            <w:szCs w:val="20"/>
                          </w:rPr>
                          <w:t>If water exceeding the acceptance criteria has been used for crop production, sample and test product for</w:t>
                        </w:r>
                        <w:r>
                          <w:rPr>
                            <w:sz w:val="20"/>
                            <w:szCs w:val="20"/>
                          </w:rPr>
                          <w:t xml:space="preserve"> STEC (including</w:t>
                        </w:r>
                        <w:r w:rsidRPr="00BE472A">
                          <w:rPr>
                            <w:sz w:val="20"/>
                            <w:szCs w:val="20"/>
                          </w:rPr>
                          <w:t xml:space="preserve"> </w:t>
                        </w:r>
                        <w:r w:rsidRPr="00BE472A">
                          <w:rPr>
                            <w:i/>
                            <w:sz w:val="20"/>
                            <w:szCs w:val="20"/>
                          </w:rPr>
                          <w:t>E. coli</w:t>
                        </w:r>
                        <w:r w:rsidRPr="00BE472A">
                          <w:rPr>
                            <w:sz w:val="20"/>
                            <w:szCs w:val="20"/>
                          </w:rPr>
                          <w:t xml:space="preserve"> O157:H7) and </w:t>
                        </w:r>
                        <w:r w:rsidRPr="00BE472A">
                          <w:rPr>
                            <w:i/>
                            <w:sz w:val="20"/>
                            <w:szCs w:val="20"/>
                          </w:rPr>
                          <w:t>Salmonella</w:t>
                        </w:r>
                        <w:r w:rsidRPr="00BE472A">
                          <w:rPr>
                            <w:sz w:val="20"/>
                            <w:szCs w:val="20"/>
                          </w:rPr>
                          <w:t xml:space="preserve"> as described in Appendix C, prior to harvest.  </w:t>
                        </w:r>
                      </w:p>
                      <w:p w14:paraId="11F4E27E" w14:textId="77777777" w:rsidR="00634E42" w:rsidRPr="007B1690" w:rsidRDefault="00634E42" w:rsidP="00B61AB8">
                        <w:pPr>
                          <w:numPr>
                            <w:ilvl w:val="0"/>
                            <w:numId w:val="82"/>
                          </w:numPr>
                          <w:spacing w:before="0" w:after="0"/>
                          <w:rPr>
                            <w:sz w:val="20"/>
                            <w:szCs w:val="20"/>
                          </w:rPr>
                        </w:pPr>
                        <w:r w:rsidRPr="00357246">
                          <w:rPr>
                            <w:sz w:val="20"/>
                            <w:szCs w:val="20"/>
                          </w:rPr>
                          <w:t>If crop testing indicates the presence of either pathogen, do NOT harvest for human consumption.</w:t>
                        </w:r>
                      </w:p>
                    </w:txbxContent>
                  </v:textbox>
                </v:shape>
                <w10:anchorlock/>
              </v:group>
            </w:pict>
          </mc:Fallback>
        </mc:AlternateContent>
      </w:r>
      <w:bookmarkStart w:id="476" w:name="_Toc20839150"/>
      <w:r w:rsidR="00C1726D">
        <w:br w:type="page"/>
      </w:r>
    </w:p>
    <w:p w14:paraId="0C595DBE" w14:textId="25DD6740" w:rsidR="007B559F" w:rsidRPr="00B64709" w:rsidRDefault="007B559F" w:rsidP="00304C07">
      <w:pPr>
        <w:pStyle w:val="Heading2"/>
        <w:rPr>
          <w:color w:val="222222"/>
          <w:shd w:val="clear" w:color="auto" w:fill="FFFFFF"/>
        </w:rPr>
      </w:pPr>
      <w:r w:rsidRPr="00B64709">
        <w:t>Best P</w:t>
      </w:r>
      <w:r w:rsidR="00586D0A" w:rsidRPr="00B64709">
        <w:t>ractices for Irrigation Water from Type A Agricultural Wate</w:t>
      </w:r>
      <w:r w:rsidRPr="00B64709">
        <w:t>r Uses</w:t>
      </w:r>
      <w:bookmarkEnd w:id="476"/>
      <w:r w:rsidRPr="00B64709">
        <w:t xml:space="preserve"> </w:t>
      </w:r>
    </w:p>
    <w:p w14:paraId="5B6DE71D" w14:textId="792E6644" w:rsidR="00CA6605" w:rsidRDefault="000F1417" w:rsidP="00F45D27">
      <w:pPr>
        <w:rPr>
          <w:rFonts w:cs="Calibri"/>
          <w:szCs w:val="22"/>
        </w:rPr>
      </w:pPr>
      <w:bookmarkStart w:id="477" w:name="_Hlk24990904"/>
      <w:r w:rsidRPr="00D5180B">
        <w:rPr>
          <w:rFonts w:cs="Calibri"/>
          <w:szCs w:val="22"/>
        </w:rPr>
        <w:t>The following tables (</w:t>
      </w:r>
      <w:r w:rsidR="0010770A" w:rsidRPr="00D5180B">
        <w:rPr>
          <w:rFonts w:cs="Calibri"/>
          <w:szCs w:val="22"/>
        </w:rPr>
        <w:t>2</w:t>
      </w:r>
      <w:r w:rsidR="0003566C">
        <w:rPr>
          <w:rFonts w:cs="Calibri"/>
          <w:szCs w:val="22"/>
        </w:rPr>
        <w:t>B</w:t>
      </w:r>
      <w:r w:rsidR="0010770A" w:rsidRPr="00D5180B">
        <w:rPr>
          <w:rFonts w:cs="Calibri"/>
          <w:szCs w:val="22"/>
        </w:rPr>
        <w:t xml:space="preserve"> </w:t>
      </w:r>
      <w:r w:rsidRPr="00D5180B">
        <w:rPr>
          <w:rFonts w:cs="Calibri"/>
          <w:szCs w:val="22"/>
        </w:rPr>
        <w:t>– 2</w:t>
      </w:r>
      <w:r w:rsidR="00D33F34" w:rsidRPr="00D5180B">
        <w:rPr>
          <w:rFonts w:cs="Calibri"/>
          <w:szCs w:val="22"/>
        </w:rPr>
        <w:t>F</w:t>
      </w:r>
      <w:r w:rsidRPr="00D5180B">
        <w:rPr>
          <w:rFonts w:cs="Calibri"/>
          <w:szCs w:val="22"/>
        </w:rPr>
        <w:t>) refer to ag</w:t>
      </w:r>
      <w:r w:rsidR="00865B57" w:rsidRPr="00D5180B">
        <w:rPr>
          <w:rFonts w:cs="Calibri"/>
          <w:szCs w:val="22"/>
        </w:rPr>
        <w:t>ricultural</w:t>
      </w:r>
      <w:r w:rsidRPr="00D5180B">
        <w:rPr>
          <w:rFonts w:cs="Calibri"/>
          <w:szCs w:val="22"/>
        </w:rPr>
        <w:t xml:space="preserve"> water distribution systems and not to specific ranches, lots, fields</w:t>
      </w:r>
      <w:r w:rsidR="008B4132" w:rsidRPr="00D5180B">
        <w:rPr>
          <w:rFonts w:cs="Calibri"/>
          <w:szCs w:val="22"/>
        </w:rPr>
        <w:t>,</w:t>
      </w:r>
      <w:r w:rsidRPr="00D5180B">
        <w:rPr>
          <w:rFonts w:cs="Calibri"/>
          <w:szCs w:val="22"/>
        </w:rPr>
        <w:t xml:space="preserve"> etc. The tables outline the metrics for overhead applications of ag</w:t>
      </w:r>
      <w:r w:rsidR="00865B57" w:rsidRPr="00D5180B">
        <w:rPr>
          <w:rFonts w:cs="Calibri"/>
          <w:szCs w:val="22"/>
        </w:rPr>
        <w:t>ricultura</w:t>
      </w:r>
      <w:r w:rsidR="00DF4D63" w:rsidRPr="00D5180B">
        <w:rPr>
          <w:rFonts w:cs="Calibri"/>
          <w:szCs w:val="22"/>
        </w:rPr>
        <w:t>l</w:t>
      </w:r>
      <w:r w:rsidRPr="00D5180B">
        <w:rPr>
          <w:rFonts w:cs="Calibri"/>
          <w:szCs w:val="22"/>
        </w:rPr>
        <w:t xml:space="preserve"> water sourced from public/private supplies (2</w:t>
      </w:r>
      <w:r w:rsidR="0003566C">
        <w:rPr>
          <w:rFonts w:cs="Calibri"/>
          <w:szCs w:val="22"/>
        </w:rPr>
        <w:t>B</w:t>
      </w:r>
      <w:r w:rsidRPr="00D5180B">
        <w:rPr>
          <w:rFonts w:cs="Calibri"/>
          <w:szCs w:val="22"/>
        </w:rPr>
        <w:t xml:space="preserve">), </w:t>
      </w:r>
      <w:r w:rsidR="00135805" w:rsidRPr="00D5180B">
        <w:rPr>
          <w:rFonts w:cs="Calibri"/>
          <w:szCs w:val="22"/>
        </w:rPr>
        <w:t xml:space="preserve">regulated recycled water and private </w:t>
      </w:r>
      <w:r w:rsidRPr="00D5180B">
        <w:rPr>
          <w:rFonts w:cs="Calibri"/>
          <w:szCs w:val="22"/>
        </w:rPr>
        <w:t>wells (2</w:t>
      </w:r>
      <w:r w:rsidR="0003566C">
        <w:rPr>
          <w:rFonts w:cs="Calibri"/>
          <w:szCs w:val="22"/>
        </w:rPr>
        <w:t>C</w:t>
      </w:r>
      <w:r w:rsidRPr="00D5180B">
        <w:rPr>
          <w:rFonts w:cs="Calibri"/>
          <w:szCs w:val="22"/>
        </w:rPr>
        <w:t>), treated water supplies (2</w:t>
      </w:r>
      <w:r w:rsidR="0003566C">
        <w:rPr>
          <w:rFonts w:cs="Calibri"/>
          <w:szCs w:val="22"/>
        </w:rPr>
        <w:t>D</w:t>
      </w:r>
      <w:r w:rsidRPr="00D5180B">
        <w:rPr>
          <w:rFonts w:cs="Calibri"/>
          <w:szCs w:val="22"/>
        </w:rPr>
        <w:t>), and untreated water that is likely to contain indicators of fecal contamination (2</w:t>
      </w:r>
      <w:r w:rsidR="00672635">
        <w:rPr>
          <w:rFonts w:cs="Calibri"/>
          <w:szCs w:val="22"/>
        </w:rPr>
        <w:t>E</w:t>
      </w:r>
      <w:r w:rsidRPr="00D5180B">
        <w:rPr>
          <w:rFonts w:cs="Calibri"/>
          <w:szCs w:val="22"/>
        </w:rPr>
        <w:t>). Each type of ag</w:t>
      </w:r>
      <w:r w:rsidR="00865B57" w:rsidRPr="00D5180B">
        <w:rPr>
          <w:rFonts w:cs="Calibri"/>
          <w:szCs w:val="22"/>
        </w:rPr>
        <w:t>ricultural</w:t>
      </w:r>
      <w:r w:rsidRPr="00D5180B">
        <w:rPr>
          <w:rFonts w:cs="Calibri"/>
          <w:szCs w:val="22"/>
        </w:rPr>
        <w:t xml:space="preserve"> water system must be assessed to demonstrate that the water from the source and the distribution system meet the microbial standards. Treated water must be assessed and monitored to demonstrate that the water treatment is working as intended and that the treated water meets the microbial standard. Routine monitoring of microbial quality is required for all water system types, and remedial actions are required if water testing shows a system has failed to deliver water that meets the microbial standard. When performing remedial actions, it is the intent that all remedial steps outlined in the tables below are followed and that they are followed in the order of sequence as written.</w:t>
      </w:r>
    </w:p>
    <w:p w14:paraId="04162D87" w14:textId="77777777" w:rsidR="00CA6605" w:rsidRDefault="00CA6605">
      <w:pPr>
        <w:spacing w:before="0" w:after="0"/>
        <w:rPr>
          <w:rFonts w:cs="Calibri"/>
          <w:szCs w:val="22"/>
        </w:rPr>
      </w:pPr>
      <w:r>
        <w:rPr>
          <w:rFonts w:cs="Calibri"/>
          <w:szCs w:val="22"/>
        </w:rPr>
        <w:br w:type="page"/>
      </w:r>
    </w:p>
    <w:p w14:paraId="22481A01" w14:textId="14869853" w:rsidR="00F010F4" w:rsidRPr="00D5180B" w:rsidRDefault="00F010F4" w:rsidP="00304C07">
      <w:pPr>
        <w:pStyle w:val="Heading2"/>
      </w:pPr>
      <w:bookmarkStart w:id="478" w:name="_Toc8374930"/>
      <w:bookmarkStart w:id="479" w:name="_Toc29297630"/>
      <w:bookmarkEnd w:id="477"/>
      <w:r w:rsidRPr="00D5180B">
        <w:t>TABLE 2B. Irrigation Water from Type A Agricultural Water Systems Sourced from Public or Private Providers</w:t>
      </w:r>
      <w:bookmarkEnd w:id="478"/>
      <w:r w:rsidRPr="00D5180B">
        <w:t xml:space="preserve"> – See </w:t>
      </w:r>
      <w:r>
        <w:t>FIGURE</w:t>
      </w:r>
      <w:r w:rsidRPr="00D5180B">
        <w:t xml:space="preserve"> </w:t>
      </w:r>
      <w:r>
        <w:t>2A-2B</w:t>
      </w:r>
      <w:bookmarkEnd w:id="479"/>
    </w:p>
    <w:tbl>
      <w:tblPr>
        <w:tblStyle w:val="TableGrid"/>
        <w:tblW w:w="0" w:type="auto"/>
        <w:tblLook w:val="0620" w:firstRow="1" w:lastRow="0" w:firstColumn="0" w:lastColumn="0" w:noHBand="1" w:noVBand="1"/>
      </w:tblPr>
      <w:tblGrid>
        <w:gridCol w:w="3955"/>
        <w:gridCol w:w="6254"/>
      </w:tblGrid>
      <w:tr w:rsidR="00F010F4" w14:paraId="7A3EB559" w14:textId="77777777" w:rsidTr="005A70DF">
        <w:trPr>
          <w:cantSplit/>
          <w:tblHeader/>
        </w:trPr>
        <w:tc>
          <w:tcPr>
            <w:tcW w:w="3955" w:type="dxa"/>
            <w:shd w:val="clear" w:color="auto" w:fill="4472C4" w:themeFill="accent1"/>
          </w:tcPr>
          <w:p w14:paraId="431A635E" w14:textId="77777777" w:rsidR="00F010F4" w:rsidRDefault="00F010F4" w:rsidP="003F3045">
            <w:pPr>
              <w:spacing w:before="0" w:after="0"/>
              <w:rPr>
                <w:rFonts w:ascii="Times New Roman" w:hAnsi="Times New Roman"/>
                <w:sz w:val="23"/>
              </w:rPr>
            </w:pPr>
            <w:bookmarkStart w:id="480" w:name="_Hlk47192058"/>
            <w:r w:rsidRPr="005D38FC">
              <w:rPr>
                <w:b/>
                <w:color w:val="FFFFFF"/>
              </w:rPr>
              <w:t>Metric</w:t>
            </w:r>
          </w:p>
        </w:tc>
        <w:tc>
          <w:tcPr>
            <w:tcW w:w="6254" w:type="dxa"/>
            <w:shd w:val="clear" w:color="auto" w:fill="4472C4" w:themeFill="accent1"/>
          </w:tcPr>
          <w:p w14:paraId="6662E02B" w14:textId="77777777" w:rsidR="00F010F4" w:rsidRDefault="00F010F4" w:rsidP="003F3045">
            <w:pPr>
              <w:spacing w:before="0" w:after="0"/>
              <w:rPr>
                <w:rFonts w:ascii="Times New Roman" w:hAnsi="Times New Roman"/>
                <w:sz w:val="23"/>
              </w:rPr>
            </w:pPr>
            <w:r w:rsidRPr="005D38FC">
              <w:rPr>
                <w:b/>
                <w:color w:val="FFFFFF"/>
              </w:rPr>
              <w:t>Rationale /Remedial Actions</w:t>
            </w:r>
          </w:p>
        </w:tc>
      </w:tr>
      <w:tr w:rsidR="00F010F4" w14:paraId="3CFBDF69" w14:textId="77777777" w:rsidTr="005A70DF">
        <w:trPr>
          <w:cantSplit/>
        </w:trPr>
        <w:tc>
          <w:tcPr>
            <w:tcW w:w="3955" w:type="dxa"/>
          </w:tcPr>
          <w:p w14:paraId="52C00E78" w14:textId="77777777" w:rsidR="00F010F4" w:rsidRDefault="00F010F4" w:rsidP="003F3045">
            <w:pPr>
              <w:spacing w:before="0" w:after="0"/>
              <w:rPr>
                <w:rFonts w:ascii="Times New Roman" w:hAnsi="Times New Roman"/>
                <w:sz w:val="23"/>
              </w:rPr>
            </w:pPr>
            <w:r w:rsidRPr="005D38FC">
              <w:rPr>
                <w:b/>
              </w:rPr>
              <w:t xml:space="preserve">Examples of these types of Type A </w:t>
            </w:r>
            <w:r w:rsidRPr="00D5180B">
              <w:rPr>
                <w:rFonts w:cs="Calibri"/>
                <w:b/>
                <w:szCs w:val="22"/>
              </w:rPr>
              <w:t>agricultural</w:t>
            </w:r>
            <w:r w:rsidRPr="005D38FC">
              <w:rPr>
                <w:b/>
              </w:rPr>
              <w:t xml:space="preserve"> water systems</w:t>
            </w:r>
            <w:r w:rsidRPr="005D38FC">
              <w:t xml:space="preserve">: Water may come from public and private providers and are stored and conveyed in closed delivery systems. </w:t>
            </w:r>
          </w:p>
        </w:tc>
        <w:tc>
          <w:tcPr>
            <w:tcW w:w="6254" w:type="dxa"/>
          </w:tcPr>
          <w:p w14:paraId="2CF7E43E" w14:textId="77777777" w:rsidR="00F010F4" w:rsidRDefault="00F010F4" w:rsidP="003F3045">
            <w:pPr>
              <w:spacing w:before="0" w:after="0"/>
              <w:rPr>
                <w:rFonts w:ascii="Times New Roman" w:hAnsi="Times New Roman"/>
                <w:sz w:val="23"/>
              </w:rPr>
            </w:pPr>
            <w:r w:rsidRPr="005D38FC">
              <w:t xml:space="preserve">Irrigation water from Type A </w:t>
            </w:r>
            <w:r w:rsidRPr="00D5180B">
              <w:rPr>
                <w:rFonts w:cs="Calibri"/>
                <w:szCs w:val="22"/>
              </w:rPr>
              <w:t>agricultural</w:t>
            </w:r>
            <w:r w:rsidRPr="002B793C">
              <w:t xml:space="preserve"> water systems sourced from regulated public or private providers would not be expected to contain generic </w:t>
            </w:r>
            <w:r w:rsidRPr="002B793C">
              <w:rPr>
                <w:i/>
              </w:rPr>
              <w:t>E. coli</w:t>
            </w:r>
            <w:r w:rsidRPr="002B793C">
              <w:t xml:space="preserve"> due to treatment or some other filtering-type process. Water sourced from a public/private Type A </w:t>
            </w:r>
            <w:r w:rsidRPr="00D5180B">
              <w:rPr>
                <w:rFonts w:cs="Calibri"/>
                <w:szCs w:val="22"/>
              </w:rPr>
              <w:t>agricultural</w:t>
            </w:r>
            <w:r w:rsidRPr="002B793C">
              <w:t xml:space="preserve"> water provider must be stored and conveyed in well-maintained, closed systems and tested for generic </w:t>
            </w:r>
            <w:r w:rsidRPr="002B793C">
              <w:rPr>
                <w:i/>
              </w:rPr>
              <w:t>E. coli</w:t>
            </w:r>
            <w:r w:rsidRPr="002B793C">
              <w:t>.</w:t>
            </w:r>
          </w:p>
        </w:tc>
      </w:tr>
      <w:tr w:rsidR="00F010F4" w14:paraId="6AD2794D" w14:textId="77777777" w:rsidTr="00F45D27">
        <w:trPr>
          <w:cantSplit/>
          <w:trHeight w:val="476"/>
        </w:trPr>
        <w:tc>
          <w:tcPr>
            <w:tcW w:w="10209" w:type="dxa"/>
            <w:gridSpan w:val="2"/>
            <w:shd w:val="clear" w:color="auto" w:fill="D9D9D9" w:themeFill="background1" w:themeFillShade="D9"/>
            <w:vAlign w:val="center"/>
          </w:tcPr>
          <w:p w14:paraId="25B6A486" w14:textId="77777777" w:rsidR="00F010F4" w:rsidRDefault="00F010F4" w:rsidP="003F3045">
            <w:pPr>
              <w:spacing w:before="0" w:after="0"/>
              <w:rPr>
                <w:rFonts w:ascii="Times New Roman" w:hAnsi="Times New Roman"/>
                <w:sz w:val="23"/>
              </w:rPr>
            </w:pPr>
            <w:r>
              <w:rPr>
                <w:b/>
              </w:rPr>
              <w:t>B</w:t>
            </w:r>
            <w:r w:rsidRPr="005D38FC">
              <w:rPr>
                <w:b/>
              </w:rPr>
              <w:t>1. Baseline Microbial Assessment</w:t>
            </w:r>
          </w:p>
        </w:tc>
      </w:tr>
      <w:tr w:rsidR="00F010F4" w14:paraId="1DDF57D3" w14:textId="77777777" w:rsidTr="00F45D27">
        <w:trPr>
          <w:cantSplit/>
          <w:trHeight w:val="1070"/>
        </w:trPr>
        <w:tc>
          <w:tcPr>
            <w:tcW w:w="10209" w:type="dxa"/>
            <w:gridSpan w:val="2"/>
            <w:vAlign w:val="center"/>
          </w:tcPr>
          <w:p w14:paraId="278469E6" w14:textId="77777777" w:rsidR="00F010F4" w:rsidRDefault="00F010F4" w:rsidP="003F3045">
            <w:pPr>
              <w:spacing w:before="0" w:after="0"/>
              <w:rPr>
                <w:rFonts w:ascii="Times New Roman" w:hAnsi="Times New Roman"/>
                <w:sz w:val="23"/>
              </w:rPr>
            </w:pPr>
            <w:r w:rsidRPr="005D38FC">
              <w:t>A baseline microbial assessment of the water source is not necessary for a Type A system using source water from a public/private provider. In lieu of a baseline microbial assessment, acquire and maintain the supplier’s most current COA on file.</w:t>
            </w:r>
          </w:p>
        </w:tc>
      </w:tr>
      <w:tr w:rsidR="00F010F4" w14:paraId="52D34FC9" w14:textId="77777777" w:rsidTr="00F45D27">
        <w:trPr>
          <w:cantSplit/>
          <w:trHeight w:val="1070"/>
        </w:trPr>
        <w:tc>
          <w:tcPr>
            <w:tcW w:w="10209" w:type="dxa"/>
            <w:gridSpan w:val="2"/>
            <w:vAlign w:val="center"/>
          </w:tcPr>
          <w:p w14:paraId="1C390721" w14:textId="77777777" w:rsidR="00F010F4" w:rsidRDefault="00F010F4" w:rsidP="003F3045">
            <w:pPr>
              <w:spacing w:before="0" w:after="0"/>
              <w:rPr>
                <w:rFonts w:ascii="Times New Roman" w:hAnsi="Times New Roman"/>
                <w:sz w:val="23"/>
              </w:rPr>
            </w:pPr>
            <w:r w:rsidRPr="005D38FC">
              <w:rPr>
                <w:b/>
              </w:rPr>
              <w:t>Records:</w:t>
            </w:r>
            <w:r w:rsidRPr="005D38FC">
              <w:t xml:space="preserve"> Records of the analysis of source water may </w:t>
            </w:r>
            <w:r w:rsidRPr="00FF0908">
              <w:rPr>
                <w:szCs w:val="22"/>
              </w:rPr>
              <w:t xml:space="preserve">be provided by municipalities, irrigation districts, or other water providers and must be available for verification from the </w:t>
            </w:r>
            <w:r w:rsidRPr="00FF0908">
              <w:rPr>
                <w:rFonts w:cs="Calibri"/>
                <w:szCs w:val="22"/>
              </w:rPr>
              <w:t>grower/handler</w:t>
            </w:r>
            <w:r w:rsidRPr="00FF0908">
              <w:rPr>
                <w:szCs w:val="22"/>
              </w:rPr>
              <w:t xml:space="preserve"> who is the responsible party for a period of two years</w:t>
            </w:r>
          </w:p>
        </w:tc>
      </w:tr>
      <w:tr w:rsidR="00CA6605" w14:paraId="552933BB" w14:textId="77777777" w:rsidTr="00CA6605">
        <w:trPr>
          <w:cantSplit/>
          <w:trHeight w:val="413"/>
        </w:trPr>
        <w:tc>
          <w:tcPr>
            <w:tcW w:w="10209" w:type="dxa"/>
            <w:gridSpan w:val="2"/>
            <w:shd w:val="clear" w:color="auto" w:fill="D9D9D9" w:themeFill="background1" w:themeFillShade="D9"/>
            <w:vAlign w:val="center"/>
          </w:tcPr>
          <w:p w14:paraId="3221C903" w14:textId="36E2E6B9" w:rsidR="00CA6605" w:rsidRPr="005D38FC" w:rsidRDefault="00CA6605" w:rsidP="00CA6605">
            <w:pPr>
              <w:spacing w:before="0" w:after="0"/>
              <w:rPr>
                <w:b/>
              </w:rPr>
            </w:pPr>
            <w:r>
              <w:rPr>
                <w:b/>
              </w:rPr>
              <w:t>B</w:t>
            </w:r>
            <w:r w:rsidRPr="005D38FC">
              <w:rPr>
                <w:b/>
              </w:rPr>
              <w:t xml:space="preserve">2. </w:t>
            </w:r>
            <w:bookmarkStart w:id="481" w:name="_Hlk2252570"/>
            <w:r w:rsidRPr="005D38FC">
              <w:rPr>
                <w:b/>
              </w:rPr>
              <w:t>Initial Microbial Water Quality Assessment</w:t>
            </w:r>
            <w:bookmarkEnd w:id="481"/>
          </w:p>
        </w:tc>
      </w:tr>
      <w:tr w:rsidR="00CA6605" w14:paraId="532F5B9B" w14:textId="77777777" w:rsidTr="004E574B">
        <w:trPr>
          <w:cantSplit/>
          <w:trHeight w:val="440"/>
        </w:trPr>
        <w:tc>
          <w:tcPr>
            <w:tcW w:w="10209" w:type="dxa"/>
            <w:gridSpan w:val="2"/>
            <w:shd w:val="clear" w:color="auto" w:fill="auto"/>
            <w:vAlign w:val="center"/>
          </w:tcPr>
          <w:p w14:paraId="0FA8A0D9" w14:textId="581BB3E3" w:rsidR="00CA6605" w:rsidRDefault="00CA6605" w:rsidP="00CA6605">
            <w:pPr>
              <w:spacing w:before="0" w:after="0"/>
              <w:rPr>
                <w:rFonts w:ascii="Times New Roman" w:hAnsi="Times New Roman"/>
                <w:sz w:val="23"/>
              </w:rPr>
            </w:pPr>
            <w:r w:rsidRPr="005D38FC">
              <w:rPr>
                <w:b/>
              </w:rPr>
              <w:t xml:space="preserve">Target Organisms: </w:t>
            </w:r>
            <w:r w:rsidRPr="005D38FC">
              <w:t xml:space="preserve">Generic </w:t>
            </w:r>
            <w:r w:rsidRPr="005D38FC">
              <w:rPr>
                <w:i/>
              </w:rPr>
              <w:t>E. coli</w:t>
            </w:r>
          </w:p>
        </w:tc>
      </w:tr>
      <w:tr w:rsidR="00CA6605" w14:paraId="7C3E6916" w14:textId="77777777" w:rsidTr="004E574B">
        <w:trPr>
          <w:cantSplit/>
          <w:trHeight w:val="446"/>
        </w:trPr>
        <w:tc>
          <w:tcPr>
            <w:tcW w:w="3955" w:type="dxa"/>
          </w:tcPr>
          <w:p w14:paraId="063578CB" w14:textId="77777777" w:rsidR="00CA6605" w:rsidRDefault="004E574B" w:rsidP="004E574B">
            <w:pPr>
              <w:spacing w:before="0" w:after="0"/>
              <w:rPr>
                <w:b/>
              </w:rPr>
            </w:pPr>
            <w:r w:rsidRPr="00D5180B">
              <w:rPr>
                <w:rFonts w:cs="Calibri"/>
                <w:b/>
                <w:szCs w:val="22"/>
              </w:rPr>
              <w:t xml:space="preserve">Initial Assessment </w:t>
            </w:r>
            <w:r w:rsidRPr="005D38FC">
              <w:rPr>
                <w:b/>
              </w:rPr>
              <w:t>Sampling Procedure:</w:t>
            </w:r>
          </w:p>
          <w:p w14:paraId="5135F84B" w14:textId="26F4097A" w:rsidR="004E574B" w:rsidRPr="004E574B" w:rsidRDefault="004E574B" w:rsidP="004E574B">
            <w:pPr>
              <w:spacing w:before="0" w:after="0"/>
              <w:ind w:left="150"/>
              <w:rPr>
                <w:rFonts w:ascii="Times New Roman" w:hAnsi="Times New Roman"/>
                <w:bCs/>
                <w:sz w:val="23"/>
              </w:rPr>
            </w:pPr>
            <w:r w:rsidRPr="005D38FC">
              <w:t>Aseptically collect at least three (3)-100 mL samples during one irrigation event</w:t>
            </w:r>
            <w:r>
              <w:rPr>
                <w:color w:val="FF0000"/>
              </w:rPr>
              <w:t xml:space="preserve"> </w:t>
            </w:r>
            <w:r w:rsidRPr="008359F5">
              <w:t xml:space="preserve">with at least one sample at the end of the delivery system </w:t>
            </w:r>
            <w:r w:rsidRPr="005D38FC">
              <w:t>(e.g.,</w:t>
            </w:r>
            <w:r>
              <w:t xml:space="preserve"> </w:t>
            </w:r>
            <w:r w:rsidRPr="005D38FC">
              <w:t>last sprinkler head).</w:t>
            </w:r>
            <w:r>
              <w:rPr>
                <w:bCs/>
              </w:rPr>
              <w:t xml:space="preserve"> </w:t>
            </w:r>
          </w:p>
        </w:tc>
        <w:tc>
          <w:tcPr>
            <w:tcW w:w="6254" w:type="dxa"/>
            <w:vAlign w:val="center"/>
          </w:tcPr>
          <w:p w14:paraId="5ADA1AAE" w14:textId="3DFA8F6E" w:rsidR="00CA6605" w:rsidRDefault="004E574B" w:rsidP="00CA6605">
            <w:pPr>
              <w:spacing w:before="0" w:after="0"/>
              <w:rPr>
                <w:rFonts w:ascii="Times New Roman" w:hAnsi="Times New Roman"/>
                <w:sz w:val="23"/>
              </w:rPr>
            </w:pPr>
            <w:r w:rsidRPr="005D38FC">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Unless there is a material change to your system (e.g., change in equipment or type of water treatment), this is a one-time assessment for each irrigation system, and it is not necessary to repeat system evaluations for each irrigation event.</w:t>
            </w:r>
          </w:p>
        </w:tc>
      </w:tr>
      <w:tr w:rsidR="00CA6605" w14:paraId="4D6BB77C" w14:textId="77777777" w:rsidTr="005A70DF">
        <w:trPr>
          <w:cantSplit/>
        </w:trPr>
        <w:tc>
          <w:tcPr>
            <w:tcW w:w="3955" w:type="dxa"/>
          </w:tcPr>
          <w:p w14:paraId="28B36F31" w14:textId="77777777" w:rsidR="00CA6605" w:rsidRPr="005D38FC" w:rsidRDefault="00CA6605" w:rsidP="00CA6605">
            <w:pPr>
              <w:keepNext/>
              <w:spacing w:before="240"/>
              <w:rPr>
                <w:b/>
              </w:rPr>
            </w:pPr>
            <w:r w:rsidRPr="00D5180B">
              <w:rPr>
                <w:rFonts w:cs="Calibri"/>
                <w:b/>
                <w:szCs w:val="22"/>
              </w:rPr>
              <w:t xml:space="preserve">Initial Assessment </w:t>
            </w:r>
            <w:r w:rsidRPr="005D38FC">
              <w:rPr>
                <w:b/>
              </w:rPr>
              <w:t xml:space="preserve">Sampling Frequency: </w:t>
            </w:r>
          </w:p>
          <w:p w14:paraId="06BD83F8" w14:textId="77777777" w:rsidR="00CA6605" w:rsidRPr="0007480C" w:rsidRDefault="00CA6605" w:rsidP="00CA6605">
            <w:pPr>
              <w:keepNext/>
              <w:ind w:left="150"/>
            </w:pPr>
            <w:r w:rsidRPr="0007480C">
              <w:t>This is a one-time seasonal sampling event for each system with samples collected during one irrigation event occurring before the 21</w:t>
            </w:r>
            <w:r>
              <w:t>-</w:t>
            </w:r>
            <w:r w:rsidRPr="0007480C">
              <w:t>day</w:t>
            </w:r>
            <w:r>
              <w:t>s</w:t>
            </w:r>
            <w:r w:rsidRPr="0007480C">
              <w:t>-to-scheduled-harvest</w:t>
            </w:r>
            <w:r>
              <w:t xml:space="preserve"> </w:t>
            </w:r>
            <w:r w:rsidRPr="0007480C">
              <w:t>period begins. (Also conduct this assessment after any material modifications to Type A overhead irrigation systems.)</w:t>
            </w:r>
          </w:p>
          <w:p w14:paraId="2F7C7A6A" w14:textId="77777777" w:rsidR="00CA6605" w:rsidRPr="0007480C" w:rsidRDefault="00CA6605" w:rsidP="00CA6605">
            <w:pPr>
              <w:keepNext/>
              <w:spacing w:before="240" w:after="0"/>
            </w:pPr>
            <w:r w:rsidRPr="0007480C">
              <w:rPr>
                <w:rFonts w:cs="Calibri"/>
                <w:b/>
                <w:szCs w:val="22"/>
              </w:rPr>
              <w:t xml:space="preserve">Initial Assessment </w:t>
            </w:r>
            <w:r w:rsidRPr="0007480C">
              <w:rPr>
                <w:b/>
              </w:rPr>
              <w:t>Acceptance Criterion</w:t>
            </w:r>
            <w:r w:rsidRPr="0007480C">
              <w:t xml:space="preserve">: </w:t>
            </w:r>
          </w:p>
          <w:p w14:paraId="55710C9F" w14:textId="77777777" w:rsidR="00CA6605" w:rsidRPr="0007480C" w:rsidRDefault="00CA6605" w:rsidP="00CA6605">
            <w:pPr>
              <w:keepNext/>
              <w:spacing w:after="120"/>
              <w:ind w:left="150"/>
              <w:rPr>
                <w:sz w:val="20"/>
              </w:rPr>
            </w:pPr>
            <w:r w:rsidRPr="0007480C">
              <w:t>Non-detectable in two (2) of three (3)-100 mL samples and 10 MPN as the single sample maximum for one (1) sample.</w:t>
            </w:r>
          </w:p>
          <w:p w14:paraId="6CFE20FA" w14:textId="77777777" w:rsidR="00CA6605" w:rsidRPr="0007480C" w:rsidRDefault="00CA6605" w:rsidP="00CA6605">
            <w:pPr>
              <w:keepNext/>
              <w:spacing w:after="120"/>
              <w:ind w:left="150"/>
              <w:rPr>
                <w:rFonts w:cs="Calibri"/>
                <w:szCs w:val="22"/>
              </w:rPr>
            </w:pPr>
          </w:p>
          <w:p w14:paraId="6C440244" w14:textId="77777777" w:rsidR="00CA6605" w:rsidRPr="0007480C" w:rsidRDefault="00CA6605" w:rsidP="00CA6605">
            <w:pPr>
              <w:keepNext/>
              <w:spacing w:before="120"/>
              <w:ind w:left="-29"/>
              <w:rPr>
                <w:b/>
              </w:rPr>
            </w:pPr>
            <w:r w:rsidRPr="0007480C">
              <w:rPr>
                <w:rFonts w:cs="Calibri"/>
                <w:b/>
                <w:szCs w:val="22"/>
              </w:rPr>
              <w:t xml:space="preserve">Follow-up Testing </w:t>
            </w:r>
            <w:r w:rsidRPr="0007480C">
              <w:rPr>
                <w:b/>
              </w:rPr>
              <w:t>Acceptance Criterion:</w:t>
            </w:r>
          </w:p>
          <w:p w14:paraId="0817D6D4" w14:textId="77777777" w:rsidR="00CA6605" w:rsidRPr="0007480C" w:rsidRDefault="00CA6605" w:rsidP="00CA6605">
            <w:pPr>
              <w:keepNext/>
              <w:spacing w:after="120"/>
              <w:ind w:left="150"/>
            </w:pPr>
            <w:r w:rsidRPr="0007480C">
              <w:t>Non-detectable in four (4) of five (5)-100 mL samples and 10 MPN as the single sample maximum for one (1) sample.</w:t>
            </w:r>
          </w:p>
          <w:p w14:paraId="15993AB1" w14:textId="77777777" w:rsidR="00CA6605" w:rsidRPr="0007480C" w:rsidRDefault="00CA6605" w:rsidP="00CA6605">
            <w:pPr>
              <w:keepNext/>
              <w:spacing w:after="120"/>
              <w:ind w:left="150"/>
              <w:rPr>
                <w:b/>
              </w:rPr>
            </w:pPr>
          </w:p>
          <w:p w14:paraId="326D4A34" w14:textId="77777777" w:rsidR="00CA6605" w:rsidRDefault="00CA6605" w:rsidP="00CA6605">
            <w:pPr>
              <w:keepNext/>
              <w:spacing w:before="0" w:after="0"/>
              <w:rPr>
                <w:rFonts w:ascii="Times New Roman" w:hAnsi="Times New Roman"/>
                <w:sz w:val="23"/>
              </w:rPr>
            </w:pPr>
            <w:r w:rsidRPr="0007480C">
              <w:rPr>
                <w:b/>
              </w:rPr>
              <w:t>Note</w:t>
            </w:r>
            <w:r w:rsidRPr="0007480C">
              <w:t>: For the purposes of water testing, MPN and CFU are considered equivalent.</w:t>
            </w:r>
          </w:p>
        </w:tc>
        <w:tc>
          <w:tcPr>
            <w:tcW w:w="6254" w:type="dxa"/>
          </w:tcPr>
          <w:p w14:paraId="25C485AF" w14:textId="77777777" w:rsidR="00CA6605" w:rsidRPr="005D38FC" w:rsidRDefault="00CA6605" w:rsidP="00CA6605">
            <w:pPr>
              <w:keepNext/>
              <w:autoSpaceDE w:val="0"/>
              <w:autoSpaceDN w:val="0"/>
              <w:adjustRightInd w:val="0"/>
              <w:spacing w:before="120" w:after="120"/>
            </w:pPr>
            <w:r w:rsidRPr="005D38FC">
              <w:t xml:space="preserve">To test your water delivery systems, sample and test irrigation water during an irrigation event. All discrete systems are to be tested before entering the </w:t>
            </w:r>
            <w:r w:rsidRPr="00B512D6">
              <w:t>21</w:t>
            </w:r>
            <w:r>
              <w:t>-</w:t>
            </w:r>
            <w:r w:rsidRPr="00B512D6">
              <w:t>days</w:t>
            </w:r>
            <w:r w:rsidRPr="005D38FC">
              <w:t>-to-scheduled-harvest time</w:t>
            </w:r>
            <w:r>
              <w:t xml:space="preserve"> </w:t>
            </w:r>
            <w:r w:rsidRPr="005D38FC">
              <w:t xml:space="preserve">frame. To assess the water delivery system, water samples are taken </w:t>
            </w:r>
            <w:r w:rsidRPr="00287D36">
              <w:t>throughout the system with at least one sample</w:t>
            </w:r>
            <w:r w:rsidRPr="005D38FC">
              <w:t xml:space="preserve"> at the end of the line where water contacts the crop.  </w:t>
            </w:r>
          </w:p>
          <w:p w14:paraId="7F49476A" w14:textId="77777777" w:rsidR="00CA6605" w:rsidRPr="005D38FC" w:rsidRDefault="00CA6605" w:rsidP="00CA6605">
            <w:pPr>
              <w:keepNext/>
              <w:autoSpaceDE w:val="0"/>
              <w:autoSpaceDN w:val="0"/>
              <w:adjustRightInd w:val="0"/>
              <w:spacing w:before="120" w:after="120"/>
            </w:pPr>
            <w:r w:rsidRPr="005D38FC">
              <w:rPr>
                <w:u w:val="single"/>
              </w:rPr>
              <w:t>Initial Assessment Testing</w:t>
            </w:r>
            <w:r w:rsidRPr="005D38FC">
              <w:t xml:space="preserve"> </w:t>
            </w:r>
          </w:p>
          <w:p w14:paraId="39459A3B" w14:textId="77777777" w:rsidR="00CA6605" w:rsidRPr="0007480C" w:rsidRDefault="00CA6605" w:rsidP="00CA6605">
            <w:pPr>
              <w:keepNext/>
              <w:autoSpaceDE w:val="0"/>
              <w:autoSpaceDN w:val="0"/>
              <w:adjustRightInd w:val="0"/>
              <w:spacing w:before="120" w:after="120"/>
            </w:pPr>
            <w:r w:rsidRPr="0007480C">
              <w:t xml:space="preserve">If at least two (2) in three (3) samples do not have detectable levels of generic </w:t>
            </w:r>
            <w:r w:rsidRPr="0007480C">
              <w:rPr>
                <w:i/>
              </w:rPr>
              <w:t>E. coli</w:t>
            </w:r>
            <w:r w:rsidRPr="0007480C">
              <w:t>, and the level in the one remaining sample is no greater than (</w:t>
            </w:r>
            <w:r w:rsidRPr="0007480C">
              <w:rPr>
                <w:u w:val="single"/>
              </w:rPr>
              <w:t>&lt;</w:t>
            </w:r>
            <w:r w:rsidRPr="0007480C">
              <w:t xml:space="preserve">) 10 MPN, then the water system maintains its Type A status. </w:t>
            </w:r>
          </w:p>
          <w:p w14:paraId="3E3A927D" w14:textId="77777777" w:rsidR="00CA6605" w:rsidRPr="0007480C" w:rsidRDefault="00CA6605" w:rsidP="00CA6605">
            <w:pPr>
              <w:keepNext/>
              <w:autoSpaceDE w:val="0"/>
              <w:autoSpaceDN w:val="0"/>
              <w:adjustRightInd w:val="0"/>
              <w:spacing w:after="0"/>
            </w:pPr>
            <w:r w:rsidRPr="0007480C">
              <w:t xml:space="preserve">If water samples do not meet the acceptance criteria (i.e., if two (2) or more of the samples have detectable levels of generic </w:t>
            </w:r>
            <w:r w:rsidRPr="0007480C">
              <w:rPr>
                <w:i/>
              </w:rPr>
              <w:t>E. coli</w:t>
            </w:r>
            <w:r w:rsidRPr="0007480C">
              <w:t xml:space="preserve"> </w:t>
            </w:r>
            <w:r w:rsidRPr="0007480C">
              <w:rPr>
                <w:u w:val="single"/>
              </w:rPr>
              <w:t>or</w:t>
            </w:r>
            <w:r w:rsidRPr="0007480C">
              <w:t xml:space="preserve"> the level in at least one sample is greater than (&gt;) 10 MPN), then conduct the following follow-up testing:</w:t>
            </w:r>
          </w:p>
          <w:p w14:paraId="6812A312" w14:textId="77777777" w:rsidR="00CA6605" w:rsidRPr="005D38FC" w:rsidRDefault="00CA6605" w:rsidP="00CA6605">
            <w:pPr>
              <w:keepNext/>
              <w:autoSpaceDE w:val="0"/>
              <w:autoSpaceDN w:val="0"/>
              <w:adjustRightInd w:val="0"/>
              <w:spacing w:before="120" w:after="120"/>
              <w:rPr>
                <w:u w:val="single"/>
              </w:rPr>
            </w:pPr>
            <w:r w:rsidRPr="005D38FC">
              <w:rPr>
                <w:u w:val="single"/>
              </w:rPr>
              <w:t>Follow-up Testing</w:t>
            </w:r>
          </w:p>
          <w:p w14:paraId="2E06C554" w14:textId="77777777" w:rsidR="00CA6605" w:rsidRPr="0007480C" w:rsidRDefault="00CA6605" w:rsidP="00B61AB8">
            <w:pPr>
              <w:pStyle w:val="ListParagraph"/>
              <w:keepNext/>
              <w:numPr>
                <w:ilvl w:val="0"/>
                <w:numId w:val="74"/>
              </w:numPr>
              <w:ind w:left="346"/>
            </w:pPr>
            <w:r w:rsidRPr="0007480C">
              <w:t xml:space="preserve">Prior to the next irrigation event perform a root cause analysis and an agricultural water system assessment as described in Appendix A to identify and correct the failure. </w:t>
            </w:r>
          </w:p>
          <w:p w14:paraId="54CCEE8C" w14:textId="77777777" w:rsidR="00CA6605" w:rsidRPr="005D38FC" w:rsidRDefault="00CA6605" w:rsidP="00B61AB8">
            <w:pPr>
              <w:pStyle w:val="ListParagraph"/>
              <w:keepNext/>
              <w:numPr>
                <w:ilvl w:val="0"/>
                <w:numId w:val="74"/>
              </w:numPr>
              <w:ind w:left="346"/>
            </w:pPr>
            <w:r w:rsidRPr="0007480C">
              <w:t xml:space="preserve">After assessing the system, retest the system for generic </w:t>
            </w:r>
            <w:r w:rsidRPr="0007480C">
              <w:rPr>
                <w:i/>
              </w:rPr>
              <w:t>E. coli</w:t>
            </w:r>
            <w:r w:rsidRPr="0007480C">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sidRPr="0007480C">
              <w:rPr>
                <w:i/>
              </w:rPr>
              <w:t>E. coli</w:t>
            </w:r>
            <w:r w:rsidRPr="0007480C">
              <w:t xml:space="preserve"> and the one (1) remaining sample must have levels no</w:t>
            </w:r>
            <w:r w:rsidRPr="005D38FC">
              <w:t xml:space="preserve"> greater than (</w:t>
            </w:r>
            <w:r w:rsidRPr="005D38FC">
              <w:rPr>
                <w:u w:val="single"/>
              </w:rPr>
              <w:t>&lt;</w:t>
            </w:r>
            <w:r w:rsidRPr="00F010F4">
              <w:t>)</w:t>
            </w:r>
            <w:r w:rsidRPr="005D38FC">
              <w:t xml:space="preserve"> 10 MPN generic </w:t>
            </w:r>
            <w:r w:rsidRPr="005D38FC">
              <w:rPr>
                <w:i/>
              </w:rPr>
              <w:t>E. coli</w:t>
            </w:r>
            <w:r w:rsidRPr="005D38FC">
              <w:t xml:space="preserve"> / 100 mL. </w:t>
            </w:r>
          </w:p>
          <w:p w14:paraId="54E85231" w14:textId="77777777" w:rsidR="00CA6605" w:rsidRPr="005D38FC" w:rsidRDefault="00CA6605" w:rsidP="00B61AB8">
            <w:pPr>
              <w:pStyle w:val="ListParagraph"/>
              <w:keepNext/>
              <w:numPr>
                <w:ilvl w:val="0"/>
                <w:numId w:val="74"/>
              </w:numPr>
              <w:ind w:left="346"/>
            </w:pPr>
            <w:r w:rsidRPr="005D38FC">
              <w:t xml:space="preserve">If test results meet the acceptance criterion for generic </w:t>
            </w:r>
            <w:r w:rsidRPr="005D38FC">
              <w:rPr>
                <w:i/>
              </w:rPr>
              <w:t>E. coli</w:t>
            </w:r>
            <w:r w:rsidRPr="005D38FC">
              <w:t>, the water system can be used as a Type A system.</w:t>
            </w:r>
          </w:p>
          <w:p w14:paraId="6FA5F9C4" w14:textId="77777777" w:rsidR="00CA6605" w:rsidRDefault="00CA6605" w:rsidP="00CA6605">
            <w:pPr>
              <w:keepNext/>
              <w:spacing w:before="0" w:after="0"/>
              <w:rPr>
                <w:rFonts w:ascii="Times New Roman" w:hAnsi="Times New Roman"/>
                <w:sz w:val="23"/>
              </w:rPr>
            </w:pPr>
            <w:r w:rsidRPr="005D38FC">
              <w:rPr>
                <w:u w:val="single"/>
              </w:rPr>
              <w:t>Testing Failure</w:t>
            </w:r>
            <w:r w:rsidRPr="005D38FC">
              <w:t xml:space="preserve">: When </w:t>
            </w:r>
            <w:bookmarkStart w:id="482" w:name="_Hlk4679828"/>
            <w:r w:rsidRPr="005D38FC">
              <w:t xml:space="preserve">one sample has more than (&gt;) 10 MPN generic </w:t>
            </w:r>
            <w:r w:rsidRPr="005D38FC">
              <w:rPr>
                <w:i/>
              </w:rPr>
              <w:t>E. coli</w:t>
            </w:r>
            <w:r w:rsidRPr="005D38FC">
              <w:t xml:space="preserve"> / 100 mL </w:t>
            </w:r>
            <w:r w:rsidRPr="0007480C">
              <w:t>or more than one sample have detectable</w:t>
            </w:r>
            <w:r w:rsidRPr="005D38FC">
              <w:t xml:space="preserve"> generic </w:t>
            </w:r>
            <w:r w:rsidRPr="005D38FC">
              <w:rPr>
                <w:i/>
              </w:rPr>
              <w:t>E. coli</w:t>
            </w:r>
            <w:bookmarkEnd w:id="482"/>
            <w:r w:rsidRPr="005D38FC">
              <w:t xml:space="preserve">, the </w:t>
            </w:r>
            <w:r w:rsidRPr="00D5180B">
              <w:rPr>
                <w:rFonts w:cs="Calibri"/>
                <w:szCs w:val="22"/>
              </w:rPr>
              <w:t>agricultural</w:t>
            </w:r>
            <w:r w:rsidRPr="005D38FC">
              <w:t xml:space="preserve"> water system is disqualified for Type A usage. Perform a root cause analysis to identify and correct the failure (see Appendix A for mitigation measures). In the interim, the water can be used as a Type B </w:t>
            </w:r>
            <w:r w:rsidRPr="00D5180B">
              <w:rPr>
                <w:rFonts w:cs="Calibri"/>
                <w:szCs w:val="22"/>
              </w:rPr>
              <w:t>agricultural</w:t>
            </w:r>
            <w:r w:rsidRPr="005D38FC">
              <w:t xml:space="preserve"> water system.</w:t>
            </w:r>
          </w:p>
        </w:tc>
      </w:tr>
      <w:tr w:rsidR="00CA6605" w14:paraId="7E271D40" w14:textId="77777777" w:rsidTr="00F45D27">
        <w:trPr>
          <w:cantSplit/>
          <w:trHeight w:val="737"/>
        </w:trPr>
        <w:tc>
          <w:tcPr>
            <w:tcW w:w="10209" w:type="dxa"/>
            <w:gridSpan w:val="2"/>
            <w:vAlign w:val="center"/>
          </w:tcPr>
          <w:p w14:paraId="76BE509A" w14:textId="06C68EDD" w:rsidR="00CA6605" w:rsidRPr="00C1726D" w:rsidRDefault="00CA6605" w:rsidP="00CA6605">
            <w:pPr>
              <w:keepNext/>
              <w:spacing w:before="0" w:after="0"/>
            </w:pPr>
            <w:r w:rsidRPr="005D38FC">
              <w:rPr>
                <w:b/>
              </w:rPr>
              <w:t>Test Method:</w:t>
            </w:r>
            <w:r w:rsidRPr="005D38FC">
              <w:t xml:space="preserve"> Any FDA-allowed method</w:t>
            </w:r>
            <w:r>
              <w:fldChar w:fldCharType="begin"/>
            </w:r>
            <w:r>
              <w:instrText xml:space="preserve"> NOTEREF _Ref47193071 \f \h </w:instrText>
            </w:r>
            <w:r>
              <w:fldChar w:fldCharType="separate"/>
            </w:r>
            <w:r w:rsidRPr="003558DB">
              <w:rPr>
                <w:rStyle w:val="FootnoteReference"/>
              </w:rPr>
              <w:t>2</w:t>
            </w:r>
            <w:r>
              <w:fldChar w:fldCharType="end"/>
            </w:r>
          </w:p>
        </w:tc>
      </w:tr>
      <w:tr w:rsidR="00CA6605" w14:paraId="5D4ECEB7" w14:textId="77777777" w:rsidTr="00F45D27">
        <w:trPr>
          <w:cantSplit/>
          <w:trHeight w:val="1241"/>
        </w:trPr>
        <w:tc>
          <w:tcPr>
            <w:tcW w:w="10209" w:type="dxa"/>
            <w:gridSpan w:val="2"/>
          </w:tcPr>
          <w:p w14:paraId="3D9A2373" w14:textId="77777777" w:rsidR="00CA6605" w:rsidRDefault="00CA6605" w:rsidP="00CA6605">
            <w:pPr>
              <w:keepNext/>
              <w:spacing w:before="0" w:after="0"/>
              <w:rPr>
                <w:rFonts w:ascii="Times New Roman" w:hAnsi="Times New Roman"/>
                <w:sz w:val="23"/>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CA6605" w14:paraId="15596FDF" w14:textId="77777777" w:rsidTr="00F45D27">
        <w:trPr>
          <w:cantSplit/>
          <w:trHeight w:val="701"/>
        </w:trPr>
        <w:tc>
          <w:tcPr>
            <w:tcW w:w="10209" w:type="dxa"/>
            <w:gridSpan w:val="2"/>
            <w:shd w:val="clear" w:color="auto" w:fill="D9D9D9" w:themeFill="background1" w:themeFillShade="D9"/>
            <w:vAlign w:val="center"/>
          </w:tcPr>
          <w:p w14:paraId="335D1773" w14:textId="77777777" w:rsidR="00CA6605" w:rsidRDefault="00CA6605" w:rsidP="00CA6605">
            <w:pPr>
              <w:spacing w:before="0" w:after="0"/>
              <w:rPr>
                <w:rFonts w:ascii="Times New Roman" w:hAnsi="Times New Roman"/>
                <w:sz w:val="23"/>
              </w:rPr>
            </w:pPr>
            <w:r>
              <w:rPr>
                <w:b/>
              </w:rPr>
              <w:t>B</w:t>
            </w:r>
            <w:r w:rsidRPr="005D38FC">
              <w:rPr>
                <w:b/>
              </w:rPr>
              <w:t>3. Routine Verification of Microbial Water Quality</w:t>
            </w:r>
          </w:p>
        </w:tc>
      </w:tr>
      <w:tr w:rsidR="00CA6605" w14:paraId="4F722AA0" w14:textId="77777777" w:rsidTr="005A70DF">
        <w:trPr>
          <w:cantSplit/>
        </w:trPr>
        <w:tc>
          <w:tcPr>
            <w:tcW w:w="3955" w:type="dxa"/>
          </w:tcPr>
          <w:p w14:paraId="2325705E" w14:textId="77777777" w:rsidR="00CA6605" w:rsidRPr="005D38FC" w:rsidRDefault="00CA6605" w:rsidP="00CA6605">
            <w:pPr>
              <w:spacing w:before="120"/>
              <w:rPr>
                <w:b/>
              </w:rPr>
            </w:pPr>
            <w:r w:rsidRPr="00D5180B">
              <w:rPr>
                <w:rFonts w:cs="Calibri"/>
                <w:b/>
                <w:szCs w:val="22"/>
              </w:rPr>
              <w:t xml:space="preserve">Routine Verification </w:t>
            </w:r>
            <w:r w:rsidRPr="005D38FC">
              <w:rPr>
                <w:b/>
              </w:rPr>
              <w:t>Sampling Procedure</w:t>
            </w:r>
            <w:r>
              <w:rPr>
                <w:rFonts w:cs="Calibri"/>
                <w:b/>
                <w:szCs w:val="22"/>
              </w:rPr>
              <w:t>:</w:t>
            </w:r>
          </w:p>
          <w:p w14:paraId="6E547C05" w14:textId="588FA966" w:rsidR="00CA6605" w:rsidRPr="005D38FC" w:rsidRDefault="00CA6605" w:rsidP="00CA6605">
            <w:pPr>
              <w:spacing w:after="120"/>
              <w:ind w:left="144"/>
            </w:pPr>
            <w:r w:rsidRPr="00287D36">
              <w:t>Aseptically collect at least three (3)‐100 mL samples during one irrigation event with at least one sample</w:t>
            </w:r>
            <w:r>
              <w:t xml:space="preserve"> taken</w:t>
            </w:r>
            <w:r w:rsidRPr="00287D36">
              <w:t xml:space="preserve"> </w:t>
            </w:r>
            <w:r w:rsidRPr="00287D36">
              <w:rPr>
                <w:spacing w:val="-3"/>
              </w:rPr>
              <w:t xml:space="preserve">at </w:t>
            </w:r>
            <w:r w:rsidRPr="00287D36">
              <w:t>the end of the delivery system (e.g., last sprinkler</w:t>
            </w:r>
            <w:r w:rsidRPr="00287D36">
              <w:rPr>
                <w:spacing w:val="-1"/>
              </w:rPr>
              <w:t xml:space="preserve"> </w:t>
            </w:r>
            <w:r w:rsidRPr="00287D36">
              <w:t>head).</w:t>
            </w:r>
          </w:p>
          <w:p w14:paraId="3A26BCA9" w14:textId="77777777" w:rsidR="00CA6605" w:rsidRPr="005D38FC" w:rsidRDefault="00CA6605" w:rsidP="00CA6605">
            <w:pPr>
              <w:spacing w:before="240"/>
              <w:rPr>
                <w:b/>
              </w:rPr>
            </w:pPr>
            <w:r w:rsidRPr="00D5180B">
              <w:rPr>
                <w:rFonts w:cs="Calibri"/>
                <w:b/>
                <w:szCs w:val="22"/>
              </w:rPr>
              <w:t xml:space="preserve">Routine Verification </w:t>
            </w:r>
            <w:r w:rsidRPr="005D38FC">
              <w:rPr>
                <w:b/>
              </w:rPr>
              <w:t>Sampling Frequency</w:t>
            </w:r>
            <w:r>
              <w:rPr>
                <w:rFonts w:cs="Calibri"/>
                <w:b/>
                <w:szCs w:val="22"/>
              </w:rPr>
              <w:t>:</w:t>
            </w:r>
            <w:r w:rsidRPr="005D38FC">
              <w:rPr>
                <w:b/>
              </w:rPr>
              <w:t xml:space="preserve"> </w:t>
            </w:r>
          </w:p>
          <w:p w14:paraId="7B206826" w14:textId="77777777" w:rsidR="00CA6605" w:rsidRPr="005D38FC" w:rsidRDefault="00CA6605" w:rsidP="00CA6605">
            <w:pPr>
              <w:spacing w:after="120"/>
              <w:ind w:left="144"/>
            </w:pPr>
            <w:r w:rsidRPr="005D38FC">
              <w:t xml:space="preserve">Sample and test each distinct irrigation system for generic </w:t>
            </w:r>
            <w:r w:rsidRPr="005D38FC">
              <w:rPr>
                <w:i/>
              </w:rPr>
              <w:t>E. coli</w:t>
            </w:r>
            <w:r w:rsidRPr="005D38FC">
              <w:t xml:space="preserve"> at least</w:t>
            </w:r>
            <w:r w:rsidRPr="00D5180B">
              <w:rPr>
                <w:rFonts w:cs="Calibri"/>
                <w:szCs w:val="22"/>
              </w:rPr>
              <w:t xml:space="preserve"> </w:t>
            </w:r>
            <w:r w:rsidRPr="005D38FC">
              <w:t>once during the season.</w:t>
            </w:r>
          </w:p>
          <w:p w14:paraId="254861F5" w14:textId="77777777" w:rsidR="00CA6605" w:rsidRPr="00141E3C" w:rsidRDefault="00CA6605" w:rsidP="00CA6605">
            <w:pPr>
              <w:spacing w:before="240" w:after="0"/>
            </w:pPr>
            <w:r w:rsidRPr="00D5180B">
              <w:rPr>
                <w:rFonts w:cs="Calibri"/>
                <w:b/>
                <w:szCs w:val="22"/>
              </w:rPr>
              <w:t xml:space="preserve">Routine Verification </w:t>
            </w:r>
            <w:r w:rsidRPr="00141E3C">
              <w:rPr>
                <w:b/>
              </w:rPr>
              <w:t>Acceptance Criterion</w:t>
            </w:r>
            <w:r w:rsidRPr="00141E3C">
              <w:rPr>
                <w:rFonts w:cs="Calibri"/>
                <w:b/>
                <w:szCs w:val="22"/>
              </w:rPr>
              <w:t>:</w:t>
            </w:r>
            <w:r w:rsidRPr="00141E3C">
              <w:t xml:space="preserve"> </w:t>
            </w:r>
          </w:p>
          <w:p w14:paraId="64E2BA0F" w14:textId="77777777" w:rsidR="00CA6605" w:rsidRPr="00141E3C" w:rsidRDefault="00CA6605" w:rsidP="00CA6605">
            <w:pPr>
              <w:spacing w:before="0" w:after="120"/>
              <w:ind w:left="144"/>
              <w:rPr>
                <w:u w:val="single"/>
              </w:rPr>
            </w:pPr>
            <w:r w:rsidRPr="00141E3C">
              <w:t xml:space="preserve">Non-detectable generic </w:t>
            </w:r>
            <w:r w:rsidRPr="00141E3C">
              <w:rPr>
                <w:i/>
              </w:rPr>
              <w:t>E. coli</w:t>
            </w:r>
            <w:r w:rsidRPr="00141E3C">
              <w:t xml:space="preserve"> in 100 mL water samples and</w:t>
            </w:r>
            <w:r w:rsidRPr="00141E3C">
              <w:rPr>
                <w:color w:val="000000"/>
              </w:rPr>
              <w:t xml:space="preserve"> </w:t>
            </w:r>
            <w:r w:rsidRPr="00141E3C">
              <w:rPr>
                <w:color w:val="000000"/>
                <w:u w:val="single"/>
              </w:rPr>
              <w:t>&lt;</w:t>
            </w:r>
            <w:r w:rsidRPr="00141E3C">
              <w:rPr>
                <w:color w:val="000000"/>
              </w:rPr>
              <w:t xml:space="preserve"> 10 </w:t>
            </w:r>
            <w:r w:rsidRPr="00141E3C">
              <w:t>MPN as the single sample maximum for one (1) in three (3) samples</w:t>
            </w:r>
            <w:r w:rsidRPr="00141E3C">
              <w:rPr>
                <w:u w:val="single"/>
              </w:rPr>
              <w:t xml:space="preserve"> </w:t>
            </w:r>
          </w:p>
          <w:p w14:paraId="6908CB48" w14:textId="77777777" w:rsidR="00CA6605" w:rsidRDefault="00CA6605" w:rsidP="00CA6605">
            <w:pPr>
              <w:spacing w:before="0" w:after="0"/>
              <w:rPr>
                <w:rFonts w:ascii="Times New Roman" w:hAnsi="Times New Roman"/>
                <w:sz w:val="23"/>
              </w:rPr>
            </w:pPr>
            <w:r w:rsidRPr="005D38FC">
              <w:rPr>
                <w:b/>
              </w:rPr>
              <w:t>Note</w:t>
            </w:r>
            <w:r w:rsidRPr="005D38FC">
              <w:t>: For the purposes of water testing, MPN and CFU are considered equivalent.</w:t>
            </w:r>
          </w:p>
        </w:tc>
        <w:tc>
          <w:tcPr>
            <w:tcW w:w="6254" w:type="dxa"/>
          </w:tcPr>
          <w:p w14:paraId="116B7056" w14:textId="77777777" w:rsidR="00CA6605" w:rsidRPr="004917D8" w:rsidRDefault="00CA6605" w:rsidP="00CA6605">
            <w:pPr>
              <w:spacing w:after="120"/>
            </w:pPr>
            <w:r w:rsidRPr="005D38FC">
              <w:t xml:space="preserve">To verify irrigation water continues to meet the acceptance criterion throughout the season, design your sampling plan so each distinct irrigation </w:t>
            </w:r>
            <w:r w:rsidRPr="004917D8">
              <w:t xml:space="preserve">system that is in use is sampled and tested at least once during the season. </w:t>
            </w:r>
          </w:p>
          <w:p w14:paraId="61C14B49" w14:textId="79A45C97" w:rsidR="00CA6605" w:rsidRDefault="00CA6605" w:rsidP="00CA6605">
            <w:pPr>
              <w:spacing w:before="0" w:after="0"/>
              <w:rPr>
                <w:rFonts w:ascii="Times New Roman" w:hAnsi="Times New Roman"/>
                <w:sz w:val="23"/>
              </w:rPr>
            </w:pPr>
            <w:r w:rsidRPr="004917D8">
              <w:t xml:space="preserve">If two (2) or more of the samples have detectable levels of generic </w:t>
            </w:r>
            <w:r w:rsidRPr="004917D8">
              <w:rPr>
                <w:i/>
              </w:rPr>
              <w:t>E. coli</w:t>
            </w:r>
            <w:r w:rsidRPr="004917D8">
              <w:t xml:space="preserve"> </w:t>
            </w:r>
            <w:r w:rsidRPr="004917D8">
              <w:rPr>
                <w:u w:val="single"/>
              </w:rPr>
              <w:t>or</w:t>
            </w:r>
            <w:r w:rsidRPr="004917D8">
              <w:t xml:space="preserve"> the level in at least one sample is greater than (&gt;) 10 MPN, </w:t>
            </w:r>
            <w:r w:rsidRPr="004917D8">
              <w:rPr>
                <w:rFonts w:cs="Calibri"/>
                <w:szCs w:val="22"/>
              </w:rPr>
              <w:t>prior to the next</w:t>
            </w:r>
            <w:r w:rsidRPr="004917D8">
              <w:t xml:space="preserve"> irrigation </w:t>
            </w:r>
            <w:r w:rsidRPr="00B512D6">
              <w:rPr>
                <w:rFonts w:cs="Calibri"/>
                <w:szCs w:val="22"/>
              </w:rPr>
              <w:t>event</w:t>
            </w:r>
            <w:r w:rsidRPr="00B512D6">
              <w:t xml:space="preserve"> perform a </w:t>
            </w:r>
            <w:r w:rsidRPr="00B512D6">
              <w:rPr>
                <w:b/>
              </w:rPr>
              <w:t>Level 1 Assessment</w:t>
            </w:r>
            <w:r w:rsidRPr="005D38FC">
              <w:rPr>
                <w:b/>
              </w:rPr>
              <w:t xml:space="preserve"> </w:t>
            </w:r>
            <w:r w:rsidRPr="005D38FC">
              <w:t xml:space="preserve">as outlined in Table </w:t>
            </w:r>
            <w:r w:rsidRPr="007B1690">
              <w:rPr>
                <w:rFonts w:cs="Calibri"/>
                <w:szCs w:val="22"/>
              </w:rPr>
              <w:t>2F</w:t>
            </w:r>
            <w:r w:rsidRPr="005D38FC">
              <w:t>.</w:t>
            </w:r>
          </w:p>
        </w:tc>
      </w:tr>
      <w:tr w:rsidR="00CA6605" w14:paraId="710A798F" w14:textId="77777777" w:rsidTr="00F45D27">
        <w:trPr>
          <w:cantSplit/>
          <w:trHeight w:val="494"/>
        </w:trPr>
        <w:tc>
          <w:tcPr>
            <w:tcW w:w="10209" w:type="dxa"/>
            <w:gridSpan w:val="2"/>
            <w:vAlign w:val="center"/>
          </w:tcPr>
          <w:p w14:paraId="69DA26AC" w14:textId="22683753" w:rsidR="00CA6605" w:rsidRDefault="00CA6605" w:rsidP="00CA6605">
            <w:pPr>
              <w:spacing w:before="0" w:after="0"/>
              <w:rPr>
                <w:rFonts w:ascii="Times New Roman" w:hAnsi="Times New Roman"/>
                <w:sz w:val="23"/>
              </w:rPr>
            </w:pPr>
            <w:r w:rsidRPr="005D38FC">
              <w:rPr>
                <w:b/>
              </w:rPr>
              <w:t>Test Method:</w:t>
            </w:r>
            <w:r w:rsidRPr="005D38FC">
              <w:t xml:space="preserve"> Any FDA-allowed method</w:t>
            </w:r>
            <w:r>
              <w:fldChar w:fldCharType="begin"/>
            </w:r>
            <w:r>
              <w:instrText xml:space="preserve"> NOTEREF _Ref47193071 \f \h </w:instrText>
            </w:r>
            <w:r>
              <w:fldChar w:fldCharType="separate"/>
            </w:r>
            <w:r w:rsidRPr="003558DB">
              <w:rPr>
                <w:rStyle w:val="FootnoteReference"/>
              </w:rPr>
              <w:t>2</w:t>
            </w:r>
            <w:r>
              <w:fldChar w:fldCharType="end"/>
            </w:r>
          </w:p>
        </w:tc>
      </w:tr>
      <w:tr w:rsidR="00CA6605" w14:paraId="56A77EA4" w14:textId="77777777" w:rsidTr="005A70DF">
        <w:trPr>
          <w:cantSplit/>
          <w:trHeight w:val="1178"/>
        </w:trPr>
        <w:tc>
          <w:tcPr>
            <w:tcW w:w="10209" w:type="dxa"/>
            <w:gridSpan w:val="2"/>
          </w:tcPr>
          <w:p w14:paraId="39E6646D" w14:textId="77777777" w:rsidR="00CA6605" w:rsidRDefault="00CA6605" w:rsidP="00CA6605">
            <w:pPr>
              <w:spacing w:before="0" w:after="0"/>
              <w:rPr>
                <w:rFonts w:ascii="Times New Roman" w:hAnsi="Times New Roman"/>
                <w:sz w:val="23"/>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bookmarkEnd w:id="480"/>
    </w:tbl>
    <w:p w14:paraId="72B239A2" w14:textId="77777777" w:rsidR="00C579CF" w:rsidRPr="005D38FC" w:rsidRDefault="00C579CF" w:rsidP="00F45D27">
      <w:pPr>
        <w:spacing w:before="0" w:after="0"/>
        <w:rPr>
          <w:rFonts w:ascii="Times New Roman" w:hAnsi="Times New Roman"/>
          <w:sz w:val="23"/>
        </w:rPr>
      </w:pPr>
    </w:p>
    <w:p w14:paraId="3A59F6CF" w14:textId="77777777" w:rsidR="00F028E9" w:rsidRDefault="00F028E9" w:rsidP="00F45D27">
      <w:pPr>
        <w:spacing w:before="0" w:after="0"/>
      </w:pPr>
      <w:bookmarkStart w:id="483" w:name="_Toc8374931"/>
      <w:r>
        <w:br w:type="page"/>
      </w:r>
    </w:p>
    <w:p w14:paraId="285E3FE3" w14:textId="100E83B1" w:rsidR="003B1031" w:rsidRPr="005D38FC" w:rsidRDefault="00C579CF" w:rsidP="00304C07">
      <w:pPr>
        <w:pStyle w:val="Heading2"/>
        <w:rPr>
          <w:rFonts w:asciiTheme="minorHAnsi" w:hAnsiTheme="minorHAnsi"/>
        </w:rPr>
      </w:pPr>
      <w:bookmarkStart w:id="484" w:name="_Toc20839152"/>
      <w:r w:rsidRPr="00433A0B">
        <w:t xml:space="preserve">FIGURE </w:t>
      </w:r>
      <w:r w:rsidR="0057171E" w:rsidRPr="0004283C">
        <w:t>2</w:t>
      </w:r>
      <w:r w:rsidRPr="0004283C">
        <w:t>A</w:t>
      </w:r>
      <w:r w:rsidRPr="00433A0B">
        <w:t xml:space="preserve">. Irrigation Water from Type A </w:t>
      </w:r>
      <w:r w:rsidRPr="0004283C">
        <w:t>Ag</w:t>
      </w:r>
      <w:r w:rsidR="00DF4D63" w:rsidRPr="0004283C">
        <w:t>ricultural</w:t>
      </w:r>
      <w:r w:rsidRPr="00433A0B">
        <w:t xml:space="preserve"> Water Systems Sourced from </w:t>
      </w:r>
      <w:r w:rsidRPr="005D38FC">
        <w:t xml:space="preserve">Public / Private </w:t>
      </w:r>
      <w:bookmarkEnd w:id="483"/>
      <w:r w:rsidR="0012741A" w:rsidRPr="0004283C">
        <w:t xml:space="preserve">Providers </w:t>
      </w:r>
      <w:r w:rsidR="00626D0F" w:rsidRPr="0004283C">
        <w:rPr>
          <w:rFonts w:asciiTheme="minorHAnsi" w:hAnsiTheme="minorHAnsi" w:cstheme="minorHAnsi"/>
        </w:rPr>
        <w:t xml:space="preserve">– </w:t>
      </w:r>
      <w:r w:rsidR="0012741A" w:rsidRPr="0004283C">
        <w:rPr>
          <w:rFonts w:asciiTheme="minorHAnsi" w:hAnsiTheme="minorHAnsi" w:cstheme="minorHAnsi"/>
        </w:rPr>
        <w:t xml:space="preserve">See </w:t>
      </w:r>
      <w:r w:rsidR="00E42282" w:rsidRPr="0004283C">
        <w:t xml:space="preserve">TABLE </w:t>
      </w:r>
      <w:r w:rsidR="00626D0F" w:rsidRPr="0004283C">
        <w:rPr>
          <w:rFonts w:asciiTheme="minorHAnsi" w:hAnsiTheme="minorHAnsi" w:cstheme="minorHAnsi"/>
        </w:rPr>
        <w:t>2</w:t>
      </w:r>
      <w:r w:rsidR="0010770A" w:rsidRPr="0004283C">
        <w:rPr>
          <w:rFonts w:asciiTheme="minorHAnsi" w:hAnsiTheme="minorHAnsi" w:cstheme="minorHAnsi"/>
        </w:rPr>
        <w:t>B</w:t>
      </w:r>
      <w:bookmarkEnd w:id="484"/>
    </w:p>
    <w:p w14:paraId="42C5B564" w14:textId="77777777" w:rsidR="00656038" w:rsidRPr="00D5180B" w:rsidRDefault="00F028E9" w:rsidP="00F45D27">
      <w:pPr>
        <w:spacing w:before="0" w:after="100"/>
        <w:rPr>
          <w:rFonts w:ascii="Times New Roman" w:hAnsi="Times New Roman" w:cs="Times New Roman"/>
          <w:szCs w:val="22"/>
        </w:rPr>
      </w:pPr>
      <w:r w:rsidRPr="00E644F1">
        <w:rPr>
          <w:noProof/>
          <w:szCs w:val="23"/>
        </w:rPr>
        <mc:AlternateContent>
          <mc:Choice Requires="wpc">
            <w:drawing>
              <wp:inline distT="0" distB="0" distL="0" distR="0" wp14:anchorId="09FEFE12" wp14:editId="354E66EE">
                <wp:extent cx="6443330" cy="6334125"/>
                <wp:effectExtent l="0" t="0" r="0" b="9525"/>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8" name="Text Box 13"/>
                        <wps:cNvSpPr txBox="1">
                          <a:spLocks noChangeArrowheads="1"/>
                        </wps:cNvSpPr>
                        <wps:spPr bwMode="auto">
                          <a:xfrm>
                            <a:off x="365126" y="1771650"/>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5934A94" w14:textId="474677B8" w:rsidR="00634E42" w:rsidRPr="00F7528D" w:rsidRDefault="00634E42" w:rsidP="00F028E9">
                              <w:pPr>
                                <w:spacing w:before="240"/>
                                <w:jc w:val="center"/>
                                <w:rPr>
                                  <w:rFonts w:cs="Calibri"/>
                                  <w:sz w:val="18"/>
                                  <w:szCs w:val="20"/>
                                </w:rPr>
                              </w:pPr>
                              <w:r w:rsidRPr="009477DB">
                                <w:rPr>
                                  <w:rFonts w:cs="Calibri"/>
                                  <w:b/>
                                  <w:sz w:val="20"/>
                                  <w:szCs w:val="20"/>
                                </w:rPr>
                                <w:t xml:space="preserve">No further action necessary. Water may be used in leafy green operations as outlined in Table </w:t>
                              </w:r>
                              <w:r>
                                <w:rPr>
                                  <w:rFonts w:cs="Calibri"/>
                                  <w:b/>
                                  <w:sz w:val="20"/>
                                  <w:szCs w:val="20"/>
                                </w:rPr>
                                <w:t>2B</w:t>
                              </w:r>
                              <w:r w:rsidRPr="00F7528D">
                                <w:rPr>
                                  <w:rFonts w:cs="Calibri"/>
                                  <w:sz w:val="18"/>
                                  <w:szCs w:val="20"/>
                                </w:rPr>
                                <w:t xml:space="preserve">. </w:t>
                              </w:r>
                            </w:p>
                          </w:txbxContent>
                        </wps:txbx>
                        <wps:bodyPr rot="0" vert="horz" wrap="square" lIns="86868" tIns="43434" rIns="86868" bIns="43434" anchor="t" anchorCtr="0" upright="1">
                          <a:noAutofit/>
                        </wps:bodyPr>
                      </wps:wsp>
                      <wps:wsp>
                        <wps:cNvPr id="9" name="Rectangle 14"/>
                        <wps:cNvSpPr>
                          <a:spLocks noChangeArrowheads="1"/>
                        </wps:cNvSpPr>
                        <wps:spPr bwMode="auto">
                          <a:xfrm>
                            <a:off x="12699" y="19050"/>
                            <a:ext cx="6073775"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2D5CDA6C" w14:textId="77777777" w:rsidR="00634E42" w:rsidRPr="002779B7" w:rsidRDefault="00634E42"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5E3434A1" w14:textId="41BDE532" w:rsidR="00634E42" w:rsidRPr="00FC3DEC" w:rsidRDefault="00634E42" w:rsidP="00F93E91">
                              <w:pPr>
                                <w:ind w:left="144"/>
                                <w:jc w:val="center"/>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with at least one sample taken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wps:txbx>
                        <wps:bodyPr rot="0" vert="horz" wrap="square" lIns="86868" tIns="43434" rIns="86868" bIns="43434" anchor="t" anchorCtr="0" upright="1">
                          <a:noAutofit/>
                        </wps:bodyPr>
                      </wps:wsp>
                      <wps:wsp>
                        <wps:cNvPr id="13"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2F96332" w14:textId="77777777" w:rsidR="00634E42" w:rsidRPr="009477DB" w:rsidRDefault="00634E42"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45F4988"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0694D47B"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wps:txbx>
                        <wps:bodyPr rot="0" vert="horz" wrap="square" lIns="86868" tIns="43434" rIns="86868" bIns="43434" anchor="t" anchorCtr="0" upright="1">
                          <a:noAutofit/>
                        </wps:bodyPr>
                      </wps:wsp>
                      <wps:wsp>
                        <wps:cNvPr id="15" name="Text Box 17"/>
                        <wps:cNvSpPr txBox="1">
                          <a:spLocks noChangeArrowheads="1"/>
                        </wps:cNvSpPr>
                        <wps:spPr bwMode="auto">
                          <a:xfrm>
                            <a:off x="12700" y="3590927"/>
                            <a:ext cx="6037226"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AD58FB0" w14:textId="77777777" w:rsidR="00634E42" w:rsidRPr="00AD16D8" w:rsidRDefault="00634E42" w:rsidP="00F028E9">
                              <w:pPr>
                                <w:spacing w:before="120" w:after="0"/>
                                <w:ind w:left="273" w:hanging="187"/>
                                <w:rPr>
                                  <w:rFonts w:cs="Calibri"/>
                                  <w:b/>
                                  <w:sz w:val="20"/>
                                  <w:szCs w:val="20"/>
                                </w:rPr>
                              </w:pPr>
                              <w:r>
                                <w:rPr>
                                  <w:rFonts w:cs="Calibri"/>
                                  <w:b/>
                                  <w:sz w:val="20"/>
                                  <w:szCs w:val="20"/>
                                </w:rPr>
                                <w:t>Follow-up Testing:</w:t>
                              </w:r>
                            </w:p>
                            <w:p w14:paraId="7DF63577" w14:textId="77777777" w:rsidR="00634E42" w:rsidRPr="00F93E91" w:rsidRDefault="00634E42" w:rsidP="00B61AB8">
                              <w:pPr>
                                <w:pStyle w:val="ListParagraph"/>
                                <w:numPr>
                                  <w:ilvl w:val="0"/>
                                  <w:numId w:val="77"/>
                                </w:numPr>
                                <w:ind w:left="270" w:hanging="270"/>
                                <w:rPr>
                                  <w:b/>
                                  <w:sz w:val="20"/>
                                  <w:szCs w:val="20"/>
                                </w:rPr>
                              </w:pPr>
                              <w:r w:rsidRPr="00F93E91">
                                <w:rPr>
                                  <w:sz w:val="20"/>
                                  <w:szCs w:val="20"/>
                                </w:rPr>
                                <w:t>Pause irrigation to perform a root cause analysis and an agricultural water system assessment as described in Appendix A to identify and correct the failure.</w:t>
                              </w:r>
                            </w:p>
                            <w:p w14:paraId="696E10F6" w14:textId="77777777" w:rsidR="00634E42" w:rsidRPr="00F93E91" w:rsidRDefault="00634E42" w:rsidP="00B61AB8">
                              <w:pPr>
                                <w:pStyle w:val="ListParagraph"/>
                                <w:numPr>
                                  <w:ilvl w:val="0"/>
                                  <w:numId w:val="77"/>
                                </w:numPr>
                                <w:ind w:left="270" w:hanging="270"/>
                                <w:rPr>
                                  <w:b/>
                                  <w:sz w:val="20"/>
                                  <w:szCs w:val="20"/>
                                </w:rPr>
                              </w:pPr>
                              <w:r w:rsidRPr="00F93E91">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wps:txbx>
                        <wps:bodyPr rot="0" vert="horz" wrap="square" lIns="86868" tIns="43434" rIns="86868" bIns="43434" anchor="t" anchorCtr="0" upright="1">
                          <a:noAutofit/>
                        </wps:bodyPr>
                      </wps:wsp>
                      <wps:wsp>
                        <wps:cNvPr id="16" name="AutoShape 16"/>
                        <wps:cNvSpPr>
                          <a:spLocks noChangeArrowheads="1"/>
                        </wps:cNvSpPr>
                        <wps:spPr bwMode="auto">
                          <a:xfrm>
                            <a:off x="3618139" y="719818"/>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996AABF" w14:textId="77777777" w:rsidR="00634E42" w:rsidRDefault="00634E42" w:rsidP="00F028E9">
                              <w:pPr>
                                <w:spacing w:before="0" w:after="0"/>
                                <w:jc w:val="center"/>
                                <w:rPr>
                                  <w:rFonts w:cs="Calibri"/>
                                  <w:b/>
                                  <w:sz w:val="19"/>
                                  <w:szCs w:val="19"/>
                                  <w:u w:val="single"/>
                                </w:rPr>
                              </w:pPr>
                            </w:p>
                            <w:p w14:paraId="042158C0" w14:textId="77777777" w:rsidR="00634E42" w:rsidRDefault="00634E42"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567ECB"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w:t>
                              </w:r>
                            </w:p>
                            <w:p w14:paraId="274AD856" w14:textId="77777777" w:rsidR="00634E42" w:rsidRPr="005C45B6" w:rsidRDefault="00634E42" w:rsidP="00F028E9">
                              <w:pPr>
                                <w:spacing w:after="0"/>
                                <w:jc w:val="center"/>
                                <w:rPr>
                                  <w:rFonts w:cs="Calibri"/>
                                  <w:bCs/>
                                  <w:sz w:val="20"/>
                                  <w:szCs w:val="20"/>
                                  <w:u w:val="single"/>
                                </w:rPr>
                              </w:pPr>
                              <w:r w:rsidRPr="005C45B6">
                                <w:rPr>
                                  <w:rFonts w:cs="Calibri"/>
                                  <w:bCs/>
                                  <w:sz w:val="20"/>
                                  <w:szCs w:val="20"/>
                                  <w:u w:val="single"/>
                                </w:rPr>
                                <w:t>or</w:t>
                              </w:r>
                            </w:p>
                            <w:p w14:paraId="7D5A239F"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 Levels above (&gt;) 10 MPN / 100 mL in a single sample</w:t>
                              </w:r>
                            </w:p>
                            <w:p w14:paraId="06157670" w14:textId="77777777" w:rsidR="00634E42" w:rsidRPr="005C45B6" w:rsidRDefault="00634E42" w:rsidP="00F028E9">
                              <w:pPr>
                                <w:spacing w:before="120" w:after="0"/>
                                <w:jc w:val="center"/>
                                <w:rPr>
                                  <w:rFonts w:cs="Calibri"/>
                                  <w:bCs/>
                                  <w:sz w:val="19"/>
                                  <w:szCs w:val="19"/>
                                </w:rPr>
                              </w:pPr>
                            </w:p>
                          </w:txbxContent>
                        </wps:txbx>
                        <wps:bodyPr rot="0" vert="horz" wrap="square" lIns="86868" tIns="43434" rIns="86868" bIns="43434" anchor="ctr" anchorCtr="0" upright="1">
                          <a:noAutofit/>
                        </wps:bodyPr>
                      </wps:wsp>
                      <wps:wsp>
                        <wps:cNvPr id="17" name="Text Box 17"/>
                        <wps:cNvSpPr txBox="1">
                          <a:spLocks noChangeArrowheads="1"/>
                        </wps:cNvSpPr>
                        <wps:spPr bwMode="auto">
                          <a:xfrm>
                            <a:off x="12700" y="5734050"/>
                            <a:ext cx="61023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E458DA2" w14:textId="77777777" w:rsidR="00634E42" w:rsidRPr="00E81F20" w:rsidRDefault="00634E42"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4D577CC2" w14:textId="77777777" w:rsidR="00634E42" w:rsidRDefault="00634E42"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0" name="AutoShape 16"/>
                        <wps:cNvSpPr>
                          <a:spLocks noChangeArrowheads="1"/>
                        </wps:cNvSpPr>
                        <wps:spPr bwMode="auto">
                          <a:xfrm>
                            <a:off x="2260643" y="4740649"/>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0727C6A3" w14:textId="77777777" w:rsidR="00634E42" w:rsidRPr="00E81F20" w:rsidRDefault="00634E42"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1BFC0002"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OR </w:t>
                              </w:r>
                              <w:r w:rsidRPr="005C45B6">
                                <w:rPr>
                                  <w:rFonts w:cs="Calibri"/>
                                  <w:bCs/>
                                  <w:sz w:val="20"/>
                                  <w:szCs w:val="20"/>
                                  <w:u w:val="single"/>
                                </w:rPr>
                                <w:t>&gt;</w:t>
                              </w:r>
                              <w:r w:rsidRPr="005C45B6">
                                <w:rPr>
                                  <w:rFonts w:cs="Calibri"/>
                                  <w:bCs/>
                                  <w:sz w:val="20"/>
                                  <w:szCs w:val="20"/>
                                </w:rPr>
                                <w:t xml:space="preserve"> 1 sample has level above (&gt;) 10 MPN / 100 mL</w:t>
                              </w:r>
                            </w:p>
                            <w:p w14:paraId="2D990752" w14:textId="77777777" w:rsidR="00634E42" w:rsidRDefault="00634E42" w:rsidP="00F028E9">
                              <w:pPr>
                                <w:pStyle w:val="NormalWeb"/>
                                <w:spacing w:before="0" w:beforeAutospacing="0" w:after="0" w:afterAutospacing="0"/>
                                <w:jc w:val="center"/>
                              </w:pPr>
                              <w:r>
                                <w:rPr>
                                  <w:sz w:val="19"/>
                                  <w:szCs w:val="19"/>
                                </w:rPr>
                                <w:t> </w:t>
                              </w:r>
                            </w:p>
                          </w:txbxContent>
                        </wps:txbx>
                        <wps:bodyPr rot="0" vert="horz" wrap="square" lIns="86868" tIns="43434" rIns="86868" bIns="43434" anchor="t" anchorCtr="0" upright="1">
                          <a:noAutofit/>
                        </wps:bodyPr>
                      </wps:wsp>
                      <wps:wsp>
                        <wps:cNvPr id="21" name="AutoShape 15"/>
                        <wps:cNvSpPr>
                          <a:spLocks noChangeArrowheads="1"/>
                        </wps:cNvSpPr>
                        <wps:spPr bwMode="auto">
                          <a:xfrm rot="10800000">
                            <a:off x="365684" y="2524123"/>
                            <a:ext cx="2253618" cy="113347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2F096551" w14:textId="77777777" w:rsidR="00634E42" w:rsidRPr="00E81F20" w:rsidRDefault="00634E42"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809FE2" w14:textId="77777777" w:rsidR="00634E42" w:rsidRPr="005C45B6" w:rsidRDefault="00634E42"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bCs/>
                                  <w:color w:val="FFFFFF"/>
                                  <w:sz w:val="20"/>
                                  <w:szCs w:val="20"/>
                                  <w:u w:val="single"/>
                                </w:rPr>
                                <w:t>&lt;</w:t>
                              </w:r>
                              <w:r w:rsidRPr="005C45B6">
                                <w:rPr>
                                  <w:bCs/>
                                  <w:color w:val="FFFFFF"/>
                                  <w:sz w:val="20"/>
                                  <w:szCs w:val="20"/>
                                </w:rPr>
                                <w:t xml:space="preserve"> 10 MPN in one remaining sample</w:t>
                              </w:r>
                            </w:p>
                          </w:txbxContent>
                        </wps:txbx>
                        <wps:bodyPr rot="0" vert="horz" wrap="square" lIns="86868" tIns="43434" rIns="86868" bIns="43434" anchor="ctr" anchorCtr="0" upright="1">
                          <a:noAutofit/>
                        </wps:bodyPr>
                      </wps:wsp>
                    </wpc:wpc>
                  </a:graphicData>
                </a:graphic>
              </wp:inline>
            </w:drawing>
          </mc:Choice>
          <mc:Fallback xmlns:w16sdtdh="http://schemas.microsoft.com/office/word/2020/wordml/sdtdatahash">
            <w:pict>
              <v:group w14:anchorId="09FEFE12" id="Canvas 22" o:spid="_x0000_s1034" editas="canvas" style="width:507.35pt;height:498.75pt;mso-position-horizontal-relative:char;mso-position-vertical-relative:line" coordsize="64427,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">
                <v:shape id="_x0000_s1035" type="#_x0000_t75" style="position:absolute;width:64427;height:63341;visibility:visible;mso-wrap-style:square" filled="t" fillcolor="#dbdbdb">
                  <v:fill o:detectmouseclick="t"/>
                  <v:path o:connecttype="none"/>
                </v:shape>
                <v:shape id="Text Box 13" o:spid="_x0000_s1036" type="#_x0000_t202" style="position:absolute;left:3651;top:17716;width:2254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" fillcolor="#c5e0b3">
                  <v:shadow on="t" opacity=".5" offset="6pt,6pt"/>
                  <v:textbox inset="6.84pt,3.42pt,6.84pt,3.42pt">
                    <w:txbxContent>
                      <w:p w14:paraId="35934A94" w14:textId="474677B8" w:rsidR="00634E42" w:rsidRPr="00F7528D" w:rsidRDefault="00634E42" w:rsidP="00F028E9">
                        <w:pPr>
                          <w:spacing w:before="240"/>
                          <w:jc w:val="center"/>
                          <w:rPr>
                            <w:rFonts w:cs="Calibri"/>
                            <w:sz w:val="18"/>
                            <w:szCs w:val="20"/>
                          </w:rPr>
                        </w:pPr>
                        <w:r w:rsidRPr="009477DB">
                          <w:rPr>
                            <w:rFonts w:cs="Calibri"/>
                            <w:b/>
                            <w:sz w:val="20"/>
                            <w:szCs w:val="20"/>
                          </w:rPr>
                          <w:t xml:space="preserve">No further action necessary. Water may be used in leafy green operations as outlined in Table </w:t>
                        </w:r>
                        <w:r>
                          <w:rPr>
                            <w:rFonts w:cs="Calibri"/>
                            <w:b/>
                            <w:sz w:val="20"/>
                            <w:szCs w:val="20"/>
                          </w:rPr>
                          <w:t>2B</w:t>
                        </w:r>
                        <w:r w:rsidRPr="00F7528D">
                          <w:rPr>
                            <w:rFonts w:cs="Calibri"/>
                            <w:sz w:val="18"/>
                            <w:szCs w:val="20"/>
                          </w:rPr>
                          <w:t xml:space="preserve">. </w:t>
                        </w:r>
                      </w:p>
                    </w:txbxContent>
                  </v:textbox>
                </v:shape>
                <v:rect id="Rectangle 14" o:spid="_x0000_s1037" style="position:absolute;left:126;top:190;width:60738;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" fillcolor="#2f5496" stroked="f" strokecolor="#f2f2f2" strokeweight="3pt">
                  <v:shadow on="t" color="#1f3763" opacity=".5" offset="6pt,6pt"/>
                  <v:textbox inset="6.84pt,3.42pt,6.84pt,3.42pt">
                    <w:txbxContent>
                      <w:p w14:paraId="2D5CDA6C" w14:textId="77777777" w:rsidR="00634E42" w:rsidRPr="002779B7" w:rsidRDefault="00634E42"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5E3434A1" w14:textId="41BDE532" w:rsidR="00634E42" w:rsidRPr="00FC3DEC" w:rsidRDefault="00634E42" w:rsidP="00F93E91">
                        <w:pPr>
                          <w:ind w:left="144"/>
                          <w:jc w:val="center"/>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with at least one sample taken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w:t>
                        </w:r>
                        <w:proofErr w:type="gramStart"/>
                        <w:r w:rsidRPr="00FC3DEC">
                          <w:rPr>
                            <w:rFonts w:cs="Calibri"/>
                            <w:color w:val="FFFFFF"/>
                            <w:sz w:val="18"/>
                            <w:szCs w:val="19"/>
                          </w:rPr>
                          <w:t>a</w:t>
                        </w:r>
                        <w:proofErr w:type="gramEnd"/>
                        <w:r w:rsidRPr="00FC3DEC">
                          <w:rPr>
                            <w:rFonts w:cs="Calibri"/>
                            <w:color w:val="FFFFFF"/>
                            <w:sz w:val="18"/>
                            <w:szCs w:val="19"/>
                          </w:rPr>
                          <w:t xml:space="preserve">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v:textbox>
                </v:rect>
                <v:shape id="AutoShape 15" o:spid="_x0000_s1038" type="#_x0000_t177" style="position:absolute;left:3651;top:7674;width:22542;height:1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" fillcolor="#548235" stroked="f">
                  <v:shadow on="t" type="perspective" color="#375623" opacity=".5" origin=",.5" offset="0,0" matrix=",,,.5"/>
                  <v:textbox inset="6.84pt,3.42pt,6.84pt,3.42pt">
                    <w:txbxContent>
                      <w:p w14:paraId="42F96332" w14:textId="77777777" w:rsidR="00634E42" w:rsidRPr="009477DB" w:rsidRDefault="00634E42"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45F4988"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0694D47B"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v:textbox>
                </v:shape>
                <v:shape id="Text Box 17" o:spid="_x0000_s1039" type="#_x0000_t202" style="position:absolute;left:127;top:35909;width:60372;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" fillcolor="#bdd6ee">
                  <v:shadow on="t" opacity=".5" offset="6pt,6pt"/>
                  <v:textbox inset="6.84pt,3.42pt,6.84pt,3.42pt">
                    <w:txbxContent>
                      <w:p w14:paraId="4AD58FB0" w14:textId="77777777" w:rsidR="00634E42" w:rsidRPr="00AD16D8" w:rsidRDefault="00634E42" w:rsidP="00F028E9">
                        <w:pPr>
                          <w:spacing w:before="120" w:after="0"/>
                          <w:ind w:left="273" w:hanging="187"/>
                          <w:rPr>
                            <w:rFonts w:cs="Calibri"/>
                            <w:b/>
                            <w:sz w:val="20"/>
                            <w:szCs w:val="20"/>
                          </w:rPr>
                        </w:pPr>
                        <w:r>
                          <w:rPr>
                            <w:rFonts w:cs="Calibri"/>
                            <w:b/>
                            <w:sz w:val="20"/>
                            <w:szCs w:val="20"/>
                          </w:rPr>
                          <w:t>Follow-up Testing:</w:t>
                        </w:r>
                      </w:p>
                      <w:p w14:paraId="7DF63577" w14:textId="77777777" w:rsidR="00634E42" w:rsidRPr="00F93E91" w:rsidRDefault="00634E42" w:rsidP="00B61AB8">
                        <w:pPr>
                          <w:pStyle w:val="ListParagraph"/>
                          <w:numPr>
                            <w:ilvl w:val="0"/>
                            <w:numId w:val="77"/>
                          </w:numPr>
                          <w:ind w:left="270" w:hanging="270"/>
                          <w:rPr>
                            <w:b/>
                            <w:sz w:val="20"/>
                            <w:szCs w:val="20"/>
                          </w:rPr>
                        </w:pPr>
                        <w:r w:rsidRPr="00F93E91">
                          <w:rPr>
                            <w:sz w:val="20"/>
                            <w:szCs w:val="20"/>
                          </w:rPr>
                          <w:t>Pause irrigation to perform a root cause analysis and an agricultural water system assessment as described in Appendix A to identify and correct the failure.</w:t>
                        </w:r>
                      </w:p>
                      <w:p w14:paraId="696E10F6" w14:textId="77777777" w:rsidR="00634E42" w:rsidRPr="00F93E91" w:rsidRDefault="00634E42" w:rsidP="00B61AB8">
                        <w:pPr>
                          <w:pStyle w:val="ListParagraph"/>
                          <w:numPr>
                            <w:ilvl w:val="0"/>
                            <w:numId w:val="77"/>
                          </w:numPr>
                          <w:ind w:left="270" w:hanging="270"/>
                          <w:rPr>
                            <w:b/>
                            <w:sz w:val="20"/>
                            <w:szCs w:val="20"/>
                          </w:rPr>
                        </w:pPr>
                        <w:r w:rsidRPr="00F93E91">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v:textbox>
                </v:shape>
                <v:shape id="_x0000_s1040" type="#_x0000_t177" style="position:absolute;left:36181;top:7198;width:22088;height:29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" fillcolor="#c00000" stroked="f">
                  <v:shadow on="t" type="perspective" opacity=".5" origin=",.5" offset="0,0" matrix=",,,.5"/>
                  <v:textbox inset="6.84pt,3.42pt,6.84pt,3.42pt">
                    <w:txbxContent>
                      <w:p w14:paraId="5996AABF" w14:textId="77777777" w:rsidR="00634E42" w:rsidRDefault="00634E42" w:rsidP="00F028E9">
                        <w:pPr>
                          <w:spacing w:before="0" w:after="0"/>
                          <w:jc w:val="center"/>
                          <w:rPr>
                            <w:rFonts w:cs="Calibri"/>
                            <w:b/>
                            <w:sz w:val="19"/>
                            <w:szCs w:val="19"/>
                            <w:u w:val="single"/>
                          </w:rPr>
                        </w:pPr>
                      </w:p>
                      <w:p w14:paraId="042158C0" w14:textId="77777777" w:rsidR="00634E42" w:rsidRDefault="00634E42"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567ECB"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w:t>
                        </w:r>
                        <w:proofErr w:type="gramStart"/>
                        <w:r w:rsidRPr="005C45B6">
                          <w:rPr>
                            <w:rFonts w:cs="Calibri"/>
                            <w:bCs/>
                            <w:sz w:val="20"/>
                            <w:szCs w:val="20"/>
                          </w:rPr>
                          <w:t>samples</w:t>
                        </w:r>
                        <w:proofErr w:type="gramEnd"/>
                        <w:r w:rsidRPr="005C45B6">
                          <w:rPr>
                            <w:rFonts w:cs="Calibri"/>
                            <w:bCs/>
                            <w:sz w:val="20"/>
                            <w:szCs w:val="20"/>
                          </w:rPr>
                          <w:t xml:space="preserve"> </w:t>
                        </w:r>
                      </w:p>
                      <w:p w14:paraId="274AD856" w14:textId="77777777" w:rsidR="00634E42" w:rsidRPr="005C45B6" w:rsidRDefault="00634E42" w:rsidP="00F028E9">
                        <w:pPr>
                          <w:spacing w:after="0"/>
                          <w:jc w:val="center"/>
                          <w:rPr>
                            <w:rFonts w:cs="Calibri"/>
                            <w:bCs/>
                            <w:sz w:val="20"/>
                            <w:szCs w:val="20"/>
                            <w:u w:val="single"/>
                          </w:rPr>
                        </w:pPr>
                        <w:r w:rsidRPr="005C45B6">
                          <w:rPr>
                            <w:rFonts w:cs="Calibri"/>
                            <w:bCs/>
                            <w:sz w:val="20"/>
                            <w:szCs w:val="20"/>
                            <w:u w:val="single"/>
                          </w:rPr>
                          <w:t>or</w:t>
                        </w:r>
                      </w:p>
                      <w:p w14:paraId="7D5A239F"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 Levels above (&gt;) 10 MPN / 100 mL in a single sample</w:t>
                        </w:r>
                      </w:p>
                      <w:p w14:paraId="06157670" w14:textId="77777777" w:rsidR="00634E42" w:rsidRPr="005C45B6" w:rsidRDefault="00634E42" w:rsidP="00F028E9">
                        <w:pPr>
                          <w:spacing w:before="120" w:after="0"/>
                          <w:jc w:val="center"/>
                          <w:rPr>
                            <w:rFonts w:cs="Calibri"/>
                            <w:bCs/>
                            <w:sz w:val="19"/>
                            <w:szCs w:val="19"/>
                          </w:rPr>
                        </w:pPr>
                      </w:p>
                    </w:txbxContent>
                  </v:textbox>
                </v:shape>
                <v:shape id="Text Box 17" o:spid="_x0000_s1041" type="#_x0000_t202" style="position:absolute;left:127;top:57340;width:61023;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" fillcolor="#fdafb1">
                  <v:shadow on="t" opacity=".5" offset="6pt,6pt"/>
                  <v:textbox inset="6.84pt,3.42pt,6.84pt,3.42pt">
                    <w:txbxContent>
                      <w:p w14:paraId="7E458DA2" w14:textId="77777777" w:rsidR="00634E42" w:rsidRPr="00E81F20" w:rsidRDefault="00634E42"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4D577CC2" w14:textId="77777777" w:rsidR="00634E42" w:rsidRDefault="00634E42" w:rsidP="00F028E9">
                        <w:pPr>
                          <w:pStyle w:val="NormalWeb"/>
                          <w:spacing w:before="60" w:beforeAutospacing="0" w:after="60" w:afterAutospacing="0"/>
                        </w:pPr>
                        <w:r>
                          <w:rPr>
                            <w:sz w:val="23"/>
                            <w:szCs w:val="23"/>
                          </w:rPr>
                          <w:t> </w:t>
                        </w:r>
                      </w:p>
                    </w:txbxContent>
                  </v:textbox>
                </v:shape>
                <v:shape id="_x0000_s1042" type="#_x0000_t177" style="position:absolute;left:22606;top:47406;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" fillcolor="#c00000" stroked="f">
                  <v:shadow on="t" type="perspective" opacity=".5" origin=",.5" offset="0,0" matrix=",,,.5"/>
                  <v:textbox inset="6.84pt,3.42pt,6.84pt,3.42pt">
                    <w:txbxContent>
                      <w:p w14:paraId="0727C6A3" w14:textId="77777777" w:rsidR="00634E42" w:rsidRPr="00E81F20" w:rsidRDefault="00634E42"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1BFC0002"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OR </w:t>
                        </w:r>
                        <w:r w:rsidRPr="005C45B6">
                          <w:rPr>
                            <w:rFonts w:cs="Calibri"/>
                            <w:bCs/>
                            <w:sz w:val="20"/>
                            <w:szCs w:val="20"/>
                            <w:u w:val="single"/>
                          </w:rPr>
                          <w:t>&gt;</w:t>
                        </w:r>
                        <w:r w:rsidRPr="005C45B6">
                          <w:rPr>
                            <w:rFonts w:cs="Calibri"/>
                            <w:bCs/>
                            <w:sz w:val="20"/>
                            <w:szCs w:val="20"/>
                          </w:rPr>
                          <w:t xml:space="preserve"> 1 sample has level above (&gt;) 10 MPN / 100 </w:t>
                        </w:r>
                        <w:proofErr w:type="gramStart"/>
                        <w:r w:rsidRPr="005C45B6">
                          <w:rPr>
                            <w:rFonts w:cs="Calibri"/>
                            <w:bCs/>
                            <w:sz w:val="20"/>
                            <w:szCs w:val="20"/>
                          </w:rPr>
                          <w:t>mL</w:t>
                        </w:r>
                        <w:proofErr w:type="gramEnd"/>
                      </w:p>
                      <w:p w14:paraId="2D990752" w14:textId="77777777" w:rsidR="00634E42" w:rsidRDefault="00634E42" w:rsidP="00F028E9">
                        <w:pPr>
                          <w:pStyle w:val="NormalWeb"/>
                          <w:spacing w:before="0" w:beforeAutospacing="0" w:after="0" w:afterAutospacing="0"/>
                          <w:jc w:val="center"/>
                        </w:pPr>
                        <w:r>
                          <w:rPr>
                            <w:sz w:val="19"/>
                            <w:szCs w:val="19"/>
                          </w:rPr>
                          <w:t> </w:t>
                        </w:r>
                      </w:p>
                    </w:txbxContent>
                  </v:textbox>
                </v:shape>
                <v:shape id="AutoShape 15" o:spid="_x0000_s1043" type="#_x0000_t177" style="position:absolute;left:3656;top:25241;width:22537;height:11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" fillcolor="#548235" stroked="f">
                  <v:shadow on="t" type="perspective" color="#375623" opacity=".5" origin=",.5" offset="0,0" matrix=",,,.5"/>
                  <v:textbox inset="6.84pt,3.42pt,6.84pt,3.42pt">
                    <w:txbxContent>
                      <w:p w14:paraId="2F096551" w14:textId="77777777" w:rsidR="00634E42" w:rsidRPr="00E81F20" w:rsidRDefault="00634E42"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809FE2" w14:textId="77777777" w:rsidR="00634E42" w:rsidRPr="005C45B6" w:rsidRDefault="00634E42"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bCs/>
                            <w:color w:val="FFFFFF"/>
                            <w:sz w:val="20"/>
                            <w:szCs w:val="20"/>
                            <w:u w:val="single"/>
                          </w:rPr>
                          <w:t>&lt;</w:t>
                        </w:r>
                        <w:r w:rsidRPr="005C45B6">
                          <w:rPr>
                            <w:bCs/>
                            <w:color w:val="FFFFFF"/>
                            <w:sz w:val="20"/>
                            <w:szCs w:val="20"/>
                          </w:rPr>
                          <w:t xml:space="preserve"> 10 MPN in one remaining sample</w:t>
                        </w:r>
                      </w:p>
                    </w:txbxContent>
                  </v:textbox>
                </v:shape>
                <w10:anchorlock/>
              </v:group>
            </w:pict>
          </mc:Fallback>
        </mc:AlternateContent>
      </w:r>
    </w:p>
    <w:p w14:paraId="35CC9392" w14:textId="77777777" w:rsidR="00F57D90" w:rsidRPr="00D5180B" w:rsidRDefault="00F57D90" w:rsidP="00F45D27">
      <w:pPr>
        <w:spacing w:before="0" w:after="0"/>
        <w:rPr>
          <w:szCs w:val="22"/>
        </w:rPr>
      </w:pPr>
      <w:r w:rsidRPr="00D5180B">
        <w:rPr>
          <w:szCs w:val="22"/>
        </w:rPr>
        <w:br w:type="page"/>
      </w:r>
    </w:p>
    <w:p w14:paraId="04462481" w14:textId="7D8A07A0" w:rsidR="00701623" w:rsidRDefault="00701623" w:rsidP="00304C07">
      <w:pPr>
        <w:pStyle w:val="Heading2"/>
      </w:pPr>
      <w:bookmarkStart w:id="485" w:name="_Toc8374932"/>
      <w:bookmarkStart w:id="486" w:name="_Toc20839153"/>
      <w:r w:rsidRPr="00D5180B">
        <w:t xml:space="preserve">FIGURE </w:t>
      </w:r>
      <w:r w:rsidR="0057171E" w:rsidRPr="00D5180B">
        <w:t>2</w:t>
      </w:r>
      <w:r w:rsidRPr="00D5180B">
        <w:t>B. Irrigation Water from Type A Ag</w:t>
      </w:r>
      <w:r w:rsidR="00C138EC" w:rsidRPr="00D5180B">
        <w:t>ricultural</w:t>
      </w:r>
      <w:r w:rsidRPr="00D5180B">
        <w:t xml:space="preserve"> Water Systems Sourced from Public / Private </w:t>
      </w:r>
      <w:bookmarkEnd w:id="485"/>
      <w:r w:rsidR="0012741A" w:rsidRPr="007B1690">
        <w:t>Providers</w:t>
      </w:r>
      <w:r w:rsidR="0012741A" w:rsidRPr="00D5180B">
        <w:t xml:space="preserve"> </w:t>
      </w:r>
      <w:r w:rsidR="00626D0F" w:rsidRPr="00D5180B">
        <w:t>–</w:t>
      </w:r>
      <w:r w:rsidR="0012741A" w:rsidRPr="00D5180B">
        <w:t xml:space="preserve"> </w:t>
      </w:r>
      <w:bookmarkEnd w:id="486"/>
      <w:r w:rsidR="00797751" w:rsidRPr="00D5180B">
        <w:t xml:space="preserve">See </w:t>
      </w:r>
      <w:r w:rsidR="00797751">
        <w:t>TABLE</w:t>
      </w:r>
      <w:r w:rsidR="00797751" w:rsidRPr="00D5180B">
        <w:t xml:space="preserve"> 2B</w:t>
      </w:r>
    </w:p>
    <w:p w14:paraId="11F321E3" w14:textId="5482452E" w:rsidR="00F028E9" w:rsidRPr="00F028E9" w:rsidRDefault="006067F5" w:rsidP="00F45D27">
      <w:r w:rsidRPr="003248E6">
        <w:rPr>
          <w:rFonts w:cs="Calibri"/>
          <w:noProof/>
          <w:szCs w:val="22"/>
        </w:rPr>
        <mc:AlternateContent>
          <mc:Choice Requires="wpc">
            <w:drawing>
              <wp:inline distT="0" distB="0" distL="0" distR="0" wp14:anchorId="24A4E8A7" wp14:editId="48C89BC1">
                <wp:extent cx="6492240" cy="7082958"/>
                <wp:effectExtent l="0" t="0" r="80010" b="3810"/>
                <wp:docPr id="111" name="Canvas 11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3" name="Text Box 13"/>
                        <wps:cNvSpPr txBox="1">
                          <a:spLocks noChangeArrowheads="1"/>
                        </wps:cNvSpPr>
                        <wps:spPr bwMode="auto">
                          <a:xfrm>
                            <a:off x="41276" y="3307281"/>
                            <a:ext cx="1939290" cy="107943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C1C79DF" w14:textId="77777777" w:rsidR="00634E42" w:rsidRPr="00663C93" w:rsidRDefault="00634E42" w:rsidP="006067F5">
                              <w:pPr>
                                <w:spacing w:before="240"/>
                                <w:jc w:val="center"/>
                                <w:rPr>
                                  <w:rFonts w:cs="Calibri"/>
                                  <w:bCs/>
                                  <w:sz w:val="20"/>
                                  <w:szCs w:val="20"/>
                                </w:rPr>
                              </w:pPr>
                              <w:r w:rsidRPr="003E672B">
                                <w:rPr>
                                  <w:rFonts w:cs="Calibri"/>
                                  <w:b/>
                                  <w:sz w:val="20"/>
                                  <w:szCs w:val="20"/>
                                </w:rPr>
                                <w:t xml:space="preserve">No further action necessary.  </w:t>
                              </w:r>
                              <w:r w:rsidRPr="00663C93">
                                <w:rPr>
                                  <w:rFonts w:cs="Calibri"/>
                                  <w:bCs/>
                                  <w:sz w:val="20"/>
                                  <w:szCs w:val="20"/>
                                </w:rPr>
                                <w:t xml:space="preserve">Water may be used in leafy green operations as outlined in Table 2B. </w:t>
                              </w:r>
                            </w:p>
                          </w:txbxContent>
                        </wps:txbx>
                        <wps:bodyPr rot="0" vert="horz" wrap="square" lIns="86868" tIns="43434" rIns="86868" bIns="43434" anchor="t" anchorCtr="0" upright="1">
                          <a:noAutofit/>
                        </wps:bodyPr>
                      </wps:wsp>
                      <wps:wsp>
                        <wps:cNvPr id="105" name="Rectangle 14"/>
                        <wps:cNvSpPr>
                          <a:spLocks noChangeArrowheads="1"/>
                        </wps:cNvSpPr>
                        <wps:spPr bwMode="auto">
                          <a:xfrm>
                            <a:off x="12699" y="145368"/>
                            <a:ext cx="6479541" cy="180725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B7C27A5" w14:textId="77777777" w:rsidR="00634E42" w:rsidRPr="007B1690" w:rsidRDefault="00634E42" w:rsidP="006067F5">
                              <w:pPr>
                                <w:spacing w:after="0"/>
                                <w:jc w:val="center"/>
                                <w:rPr>
                                  <w:rFonts w:cs="Calibri"/>
                                  <w:b/>
                                  <w:color w:val="FFFFFF"/>
                                  <w:sz w:val="24"/>
                                  <w:szCs w:val="19"/>
                                  <w:u w:val="single"/>
                                </w:rPr>
                              </w:pPr>
                              <w:r w:rsidRPr="007B1690">
                                <w:rPr>
                                  <w:rFonts w:cs="Calibri"/>
                                  <w:b/>
                                  <w:color w:val="FFFFFF"/>
                                  <w:sz w:val="24"/>
                                  <w:szCs w:val="19"/>
                                  <w:u w:val="single"/>
                                </w:rPr>
                                <w:t xml:space="preserve">ROUTINE MONITORING of MICROBIAL WATER QUALITY </w:t>
                              </w:r>
                            </w:p>
                            <w:p w14:paraId="2509B14C" w14:textId="77777777" w:rsidR="00634E42" w:rsidRPr="006067F5" w:rsidRDefault="00634E42" w:rsidP="00B61AB8">
                              <w:pPr>
                                <w:numPr>
                                  <w:ilvl w:val="0"/>
                                  <w:numId w:val="32"/>
                                </w:numPr>
                                <w:spacing w:after="0"/>
                                <w:rPr>
                                  <w:rFonts w:cs="Calibri"/>
                                  <w:color w:val="FFFFFF" w:themeColor="background1"/>
                                  <w:sz w:val="20"/>
                                  <w:szCs w:val="20"/>
                                </w:rPr>
                              </w:pPr>
                              <w:r w:rsidRPr="006067F5">
                                <w:rPr>
                                  <w:rFonts w:cs="Calibri"/>
                                  <w:color w:val="FFFFFF" w:themeColor="background1"/>
                                  <w:sz w:val="20"/>
                                  <w:szCs w:val="20"/>
                                </w:rPr>
                                <w:t>For Type A agricultural water from public/private sources for overhead applications when used</w:t>
                              </w:r>
                              <w:r w:rsidRPr="006067F5">
                                <w:rPr>
                                  <w:rFonts w:cs="Calibri"/>
                                  <w:b/>
                                  <w:color w:val="FFFFFF" w:themeColor="background1"/>
                                  <w:sz w:val="20"/>
                                  <w:szCs w:val="20"/>
                                </w:rPr>
                                <w:t xml:space="preserve"> within (&lt;) 21 days </w:t>
                              </w:r>
                              <w:r w:rsidRPr="006067F5">
                                <w:rPr>
                                  <w:rFonts w:cs="Calibri"/>
                                  <w:color w:val="FFFFFF" w:themeColor="background1"/>
                                  <w:sz w:val="20"/>
                                  <w:szCs w:val="20"/>
                                </w:rPr>
                                <w:t>of the scheduled harvest date. When using Type A agricultural water from these sources for overhead applications</w:t>
                              </w:r>
                              <w:r w:rsidRPr="006067F5">
                                <w:rPr>
                                  <w:rFonts w:cs="Calibri"/>
                                  <w:b/>
                                  <w:color w:val="FFFFFF" w:themeColor="background1"/>
                                  <w:sz w:val="20"/>
                                  <w:szCs w:val="20"/>
                                </w:rPr>
                                <w:t xml:space="preserve"> up to (&gt;) 21 days</w:t>
                              </w:r>
                              <w:r w:rsidRPr="006067F5">
                                <w:rPr>
                                  <w:rFonts w:cs="Calibri"/>
                                  <w:color w:val="FFFFFF" w:themeColor="background1"/>
                                  <w:sz w:val="20"/>
                                  <w:szCs w:val="20"/>
                                </w:rPr>
                                <w:t xml:space="preserve"> of the scheduled harvest date follow water metrics in Table 2E/Figure 5 for Type B agricultural water systems.  </w:t>
                              </w:r>
                            </w:p>
                            <w:p w14:paraId="7FE3679A" w14:textId="59829F4A" w:rsidR="00634E42" w:rsidRPr="006067F5" w:rsidRDefault="00634E42" w:rsidP="00B61AB8">
                              <w:pPr>
                                <w:numPr>
                                  <w:ilvl w:val="0"/>
                                  <w:numId w:val="32"/>
                                </w:numPr>
                                <w:rPr>
                                  <w:rFonts w:cs="Calibri"/>
                                  <w:color w:val="FFFFFF" w:themeColor="background1"/>
                                  <w:sz w:val="20"/>
                                  <w:szCs w:val="20"/>
                                </w:rPr>
                              </w:pPr>
                              <w:r>
                                <w:rPr>
                                  <w:rFonts w:cs="Calibri"/>
                                  <w:color w:val="FFFFFF" w:themeColor="background1"/>
                                  <w:sz w:val="20"/>
                                  <w:szCs w:val="20"/>
                                </w:rPr>
                                <w:t>Aseptically c</w:t>
                              </w:r>
                              <w:r w:rsidRPr="006067F5">
                                <w:rPr>
                                  <w:rFonts w:cs="Calibri"/>
                                  <w:color w:val="FFFFFF" w:themeColor="background1"/>
                                  <w:sz w:val="20"/>
                                  <w:szCs w:val="20"/>
                                </w:rPr>
                                <w:t xml:space="preserve">ollect three (3) samples </w:t>
                              </w:r>
                              <w:r>
                                <w:rPr>
                                  <w:rFonts w:cs="Calibri"/>
                                  <w:color w:val="FFFFFF" w:themeColor="background1"/>
                                  <w:sz w:val="20"/>
                                  <w:szCs w:val="20"/>
                                </w:rPr>
                                <w:t xml:space="preserve">during one irrigation event with at least one sample taken </w:t>
                              </w:r>
                              <w:r w:rsidRPr="006067F5">
                                <w:rPr>
                                  <w:rFonts w:cs="Calibri"/>
                                  <w:color w:val="FFFFFF" w:themeColor="background1"/>
                                  <w:sz w:val="20"/>
                                  <w:szCs w:val="20"/>
                                </w:rPr>
                                <w:t>at the end of the delivery system (e.g., last sprinkler head); each distinct irrigation system must be tested at least once during the season.</w:t>
                              </w:r>
                            </w:p>
                            <w:p w14:paraId="1CF6F96F" w14:textId="07096876" w:rsidR="00634E42" w:rsidRPr="006067F5" w:rsidRDefault="00634E42" w:rsidP="00B61AB8">
                              <w:pPr>
                                <w:numPr>
                                  <w:ilvl w:val="0"/>
                                  <w:numId w:val="32"/>
                                </w:numPr>
                                <w:rPr>
                                  <w:color w:val="FFFFFF" w:themeColor="background1"/>
                                  <w:u w:val="single"/>
                                </w:rPr>
                              </w:pPr>
                              <w:r w:rsidRPr="006067F5">
                                <w:rPr>
                                  <w:rFonts w:cs="Calibri"/>
                                  <w:color w:val="FFFFFF" w:themeColor="background1"/>
                                  <w:sz w:val="20"/>
                                  <w:szCs w:val="20"/>
                                </w:rPr>
                                <w:t xml:space="preserve">Test for generic </w:t>
                              </w:r>
                              <w:r w:rsidRPr="006067F5">
                                <w:rPr>
                                  <w:rFonts w:cs="Calibri"/>
                                  <w:i/>
                                  <w:color w:val="FFFFFF" w:themeColor="background1"/>
                                  <w:sz w:val="20"/>
                                  <w:szCs w:val="20"/>
                                </w:rPr>
                                <w:t>E. coli</w:t>
                              </w:r>
                              <w:r w:rsidRPr="006067F5">
                                <w:rPr>
                                  <w:rFonts w:cs="Calibri"/>
                                  <w:color w:val="FFFFFF" w:themeColor="background1"/>
                                  <w:sz w:val="20"/>
                                  <w:szCs w:val="20"/>
                                </w:rPr>
                                <w:t xml:space="preserve"> using a FDA-allowed method and assess microbial quality using the three (3) collected samples. </w:t>
                              </w:r>
                            </w:p>
                          </w:txbxContent>
                        </wps:txbx>
                        <wps:bodyPr rot="0" vert="horz" wrap="square" lIns="86868" tIns="43434" rIns="86868" bIns="43434" anchor="t" anchorCtr="0" upright="1">
                          <a:noAutofit/>
                        </wps:bodyPr>
                      </wps:wsp>
                      <wps:wsp>
                        <wps:cNvPr id="106" name="Text Box 17"/>
                        <wps:cNvSpPr txBox="1">
                          <a:spLocks noChangeArrowheads="1"/>
                        </wps:cNvSpPr>
                        <wps:spPr bwMode="auto">
                          <a:xfrm>
                            <a:off x="2167466" y="2723015"/>
                            <a:ext cx="4284134" cy="4144510"/>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9CBD2E4" w14:textId="77777777" w:rsidR="00634E42" w:rsidRPr="007B1690" w:rsidRDefault="00634E42" w:rsidP="006067F5">
                              <w:pPr>
                                <w:rPr>
                                  <w:rFonts w:cs="Calibri"/>
                                  <w:b/>
                                  <w:sz w:val="20"/>
                                  <w:szCs w:val="20"/>
                                </w:rPr>
                              </w:pPr>
                              <w:r w:rsidRPr="007B1690">
                                <w:rPr>
                                  <w:rFonts w:cs="Calibri"/>
                                  <w:b/>
                                  <w:sz w:val="20"/>
                                  <w:szCs w:val="20"/>
                                </w:rPr>
                                <w:t>CONDUCT A LEVEL 1 ASSESSMENT:</w:t>
                              </w:r>
                            </w:p>
                            <w:p w14:paraId="2B665E2E" w14:textId="77777777" w:rsidR="00634E42" w:rsidRPr="001B27BF" w:rsidRDefault="00634E42"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generic </w:t>
                              </w:r>
                              <w:r w:rsidRPr="001B27BF">
                                <w:rPr>
                                  <w:i/>
                                  <w:sz w:val="20"/>
                                  <w:szCs w:val="20"/>
                                </w:rPr>
                                <w:t>E. coli</w:t>
                              </w:r>
                              <w:r w:rsidRPr="001B27BF">
                                <w:rPr>
                                  <w:sz w:val="20"/>
                                  <w:szCs w:val="20"/>
                                </w:rPr>
                                <w:t xml:space="preserve"> levels in your water exceed the acceptance criterio</w:t>
                              </w:r>
                              <w:r w:rsidRPr="00BE472A">
                                <w:rPr>
                                  <w:sz w:val="20"/>
                                  <w:szCs w:val="20"/>
                                </w:rPr>
                                <w:t>n</w:t>
                              </w:r>
                              <w:r w:rsidRPr="006067F5">
                                <w:rPr>
                                  <w:sz w:val="20"/>
                                  <w:szCs w:val="20"/>
                                </w:rPr>
                                <w:t xml:space="preserve">, prior to the next irrigation event </w:t>
                              </w:r>
                              <w:r w:rsidRPr="001B27BF">
                                <w:rPr>
                                  <w:sz w:val="20"/>
                                  <w:szCs w:val="20"/>
                                </w:rPr>
                                <w:t>conduct an ag</w:t>
                              </w:r>
                              <w:r w:rsidRPr="007B1690">
                                <w:rPr>
                                  <w:sz w:val="20"/>
                                  <w:szCs w:val="20"/>
                                </w:rPr>
                                <w:t>ricultural</w:t>
                              </w:r>
                              <w:r w:rsidRPr="001B27BF">
                                <w:rPr>
                                  <w:sz w:val="20"/>
                                  <w:szCs w:val="20"/>
                                </w:rPr>
                                <w:t xml:space="preserve"> water system assessment as described in Appendix A and retest water (as described in step #2 below) until it is shown to be back in compliance with the acceptance criterion. </w:t>
                              </w:r>
                            </w:p>
                            <w:p w14:paraId="1137CD07" w14:textId="77777777" w:rsidR="00634E42" w:rsidRPr="001B27BF" w:rsidRDefault="00634E42" w:rsidP="00B61AB8">
                              <w:pPr>
                                <w:pStyle w:val="ListParagraph"/>
                                <w:numPr>
                                  <w:ilvl w:val="0"/>
                                  <w:numId w:val="70"/>
                                </w:numPr>
                                <w:autoSpaceDE w:val="0"/>
                                <w:autoSpaceDN w:val="0"/>
                                <w:adjustRightInd w:val="0"/>
                                <w:spacing w:before="0"/>
                                <w:ind w:left="270" w:hanging="270"/>
                                <w:rPr>
                                  <w:sz w:val="20"/>
                                  <w:szCs w:val="20"/>
                                </w:rPr>
                              </w:pPr>
                              <w:r w:rsidRPr="001B27BF">
                                <w:rPr>
                                  <w:sz w:val="20"/>
                                  <w:szCs w:val="20"/>
                                </w:rPr>
                                <w:t xml:space="preserve">During the next irrigation event, collect 5 - 100 mL samples from the irrigation system and test for generic </w:t>
                              </w:r>
                              <w:r w:rsidRPr="001B27BF">
                                <w:rPr>
                                  <w:i/>
                                  <w:sz w:val="20"/>
                                  <w:szCs w:val="20"/>
                                </w:rPr>
                                <w:t>E.  coli</w:t>
                              </w:r>
                              <w:r w:rsidRPr="001B27BF">
                                <w:rPr>
                                  <w:sz w:val="20"/>
                                  <w:szCs w:val="20"/>
                                </w:rPr>
                                <w:t xml:space="preserve">.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24C12F81" w14:textId="77777777" w:rsidR="00634E42" w:rsidRPr="001B27BF" w:rsidRDefault="00634E42"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this water (i.e.,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1B27BF">
                                <w:rPr>
                                  <w:i/>
                                  <w:sz w:val="20"/>
                                  <w:szCs w:val="20"/>
                                </w:rPr>
                                <w:t>E. coli</w:t>
                              </w:r>
                              <w:r w:rsidRPr="001B27BF">
                                <w:rPr>
                                  <w:sz w:val="20"/>
                                  <w:szCs w:val="20"/>
                                </w:rPr>
                                <w:t xml:space="preserve"> O157:H7)</w:t>
                              </w:r>
                              <w:r w:rsidRPr="001B27BF">
                                <w:rPr>
                                  <w:b/>
                                  <w:sz w:val="20"/>
                                  <w:szCs w:val="20"/>
                                </w:rPr>
                                <w:t xml:space="preserve"> </w:t>
                              </w:r>
                              <w:r w:rsidRPr="001B27BF">
                                <w:rPr>
                                  <w:sz w:val="20"/>
                                  <w:szCs w:val="20"/>
                                </w:rPr>
                                <w:t xml:space="preserve">and </w:t>
                              </w:r>
                              <w:r w:rsidRPr="001B27BF">
                                <w:rPr>
                                  <w:i/>
                                  <w:sz w:val="20"/>
                                  <w:szCs w:val="20"/>
                                </w:rPr>
                                <w:t>Salmonella.</w:t>
                              </w:r>
                              <w:r w:rsidRPr="001B27BF">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p w14:paraId="224836EA" w14:textId="77777777" w:rsidR="00634E42" w:rsidRPr="007B1690" w:rsidRDefault="00634E42" w:rsidP="006067F5">
                              <w:pPr>
                                <w:spacing w:after="120"/>
                                <w:rPr>
                                  <w:sz w:val="20"/>
                                  <w:szCs w:val="20"/>
                                </w:rPr>
                              </w:pPr>
                            </w:p>
                            <w:p w14:paraId="476F7AAF" w14:textId="77777777" w:rsidR="00634E42" w:rsidRPr="003E672B" w:rsidRDefault="00634E42" w:rsidP="006067F5"/>
                          </w:txbxContent>
                        </wps:txbx>
                        <wps:bodyPr rot="0" vert="horz" wrap="square" lIns="86868" tIns="43434" rIns="86868" bIns="43434" anchor="t" anchorCtr="0" upright="1">
                          <a:noAutofit/>
                        </wps:bodyPr>
                      </wps:wsp>
                      <wps:wsp>
                        <wps:cNvPr id="109" name="AutoShape 16"/>
                        <wps:cNvSpPr>
                          <a:spLocks noChangeArrowheads="1"/>
                        </wps:cNvSpPr>
                        <wps:spPr bwMode="auto">
                          <a:xfrm>
                            <a:off x="2938991" y="1762126"/>
                            <a:ext cx="3014135" cy="106576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AC276F3" w14:textId="77777777" w:rsidR="00634E42" w:rsidRPr="003E672B" w:rsidRDefault="00634E42" w:rsidP="006067F5">
                              <w:pPr>
                                <w:pStyle w:val="NormalWeb"/>
                                <w:spacing w:before="0" w:beforeAutospacing="0" w:after="0" w:afterAutospacing="0"/>
                                <w:jc w:val="center"/>
                                <w:rPr>
                                  <w:color w:val="FFFFFF" w:themeColor="background1"/>
                                  <w:sz w:val="24"/>
                                </w:rPr>
                              </w:pPr>
                              <w:r w:rsidRPr="007B1690">
                                <w:rPr>
                                  <w:b/>
                                  <w:bCs/>
                                  <w:color w:val="FFFFFF" w:themeColor="background1"/>
                                  <w:sz w:val="19"/>
                                  <w:szCs w:val="19"/>
                                </w:rPr>
                                <w:t xml:space="preserve">ACTION LEVEL </w:t>
                              </w:r>
                            </w:p>
                            <w:p w14:paraId="315A06EB" w14:textId="77777777" w:rsidR="00634E42" w:rsidRPr="00663C93" w:rsidRDefault="00634E42" w:rsidP="006067F5">
                              <w:pPr>
                                <w:spacing w:before="120" w:after="0"/>
                                <w:jc w:val="center"/>
                                <w:rPr>
                                  <w:rFonts w:cs="Calibri"/>
                                  <w:bCs/>
                                  <w:sz w:val="19"/>
                                  <w:szCs w:val="19"/>
                                </w:rPr>
                              </w:pPr>
                              <w:r w:rsidRPr="00663C93">
                                <w:rPr>
                                  <w:rFonts w:cs="Calibri"/>
                                  <w:bCs/>
                                  <w:sz w:val="20"/>
                                  <w:szCs w:val="20"/>
                                </w:rPr>
                                <w:t xml:space="preserve">Generic </w:t>
                              </w:r>
                              <w:r w:rsidRPr="00663C93">
                                <w:rPr>
                                  <w:rFonts w:cs="Calibri"/>
                                  <w:bCs/>
                                  <w:i/>
                                  <w:sz w:val="20"/>
                                  <w:szCs w:val="20"/>
                                </w:rPr>
                                <w:t xml:space="preserve">E. coli </w:t>
                              </w:r>
                              <w:r w:rsidRPr="00663C93">
                                <w:rPr>
                                  <w:rFonts w:cs="Calibri"/>
                                  <w:bCs/>
                                  <w:sz w:val="20"/>
                                  <w:szCs w:val="20"/>
                                </w:rPr>
                                <w:t>detected in &gt; 2 samples or one sample has levels above (&gt;) 10 MPN / 100 mL</w:t>
                              </w:r>
                            </w:p>
                            <w:p w14:paraId="65C83983" w14:textId="77777777" w:rsidR="00634E42" w:rsidRPr="00663C93" w:rsidRDefault="00634E42" w:rsidP="006067F5">
                              <w:pPr>
                                <w:pStyle w:val="NormalWeb"/>
                                <w:spacing w:before="0" w:beforeAutospacing="0" w:after="0" w:afterAutospacing="0"/>
                                <w:jc w:val="center"/>
                                <w:rPr>
                                  <w:bCs/>
                                  <w:color w:val="FFFFFF" w:themeColor="background1"/>
                                </w:rPr>
                              </w:pPr>
                            </w:p>
                          </w:txbxContent>
                        </wps:txbx>
                        <wps:bodyPr rot="0" vert="horz" wrap="square" lIns="86868" tIns="43434" rIns="86868" bIns="43434" anchor="t" anchorCtr="0" upright="1">
                          <a:noAutofit/>
                        </wps:bodyPr>
                      </wps:wsp>
                      <wps:wsp>
                        <wps:cNvPr id="110" name="AutoShape 15"/>
                        <wps:cNvSpPr>
                          <a:spLocks noChangeArrowheads="1"/>
                        </wps:cNvSpPr>
                        <wps:spPr bwMode="auto">
                          <a:xfrm>
                            <a:off x="41275" y="1790700"/>
                            <a:ext cx="1939290" cy="162128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4D53561E" w14:textId="77777777" w:rsidR="00634E42" w:rsidRPr="003E672B" w:rsidRDefault="00634E42" w:rsidP="006067F5">
                              <w:pPr>
                                <w:pStyle w:val="NormalWeb"/>
                                <w:spacing w:before="60" w:beforeAutospacing="0" w:after="120" w:afterAutospacing="0"/>
                                <w:jc w:val="center"/>
                                <w:rPr>
                                  <w:sz w:val="24"/>
                                </w:rPr>
                              </w:pPr>
                              <w:r w:rsidRPr="007B1690">
                                <w:rPr>
                                  <w:b/>
                                  <w:bCs/>
                                  <w:color w:val="FFFFFF"/>
                                  <w:sz w:val="20"/>
                                  <w:szCs w:val="20"/>
                                </w:rPr>
                                <w:t>ACCEPTANCE CRITERIA</w:t>
                              </w:r>
                            </w:p>
                            <w:p w14:paraId="111B9C96" w14:textId="77777777" w:rsidR="00634E42" w:rsidRPr="00663C93" w:rsidRDefault="00634E42" w:rsidP="006067F5">
                              <w:pPr>
                                <w:spacing w:before="0" w:after="0"/>
                                <w:jc w:val="center"/>
                                <w:rPr>
                                  <w:rFonts w:cs="Calibri"/>
                                  <w:bCs/>
                                  <w:color w:val="FFFFFF"/>
                                  <w:sz w:val="20"/>
                                  <w:szCs w:val="20"/>
                                </w:rPr>
                              </w:pPr>
                              <w:r w:rsidRPr="00663C93">
                                <w:rPr>
                                  <w:rFonts w:cs="Calibri"/>
                                  <w:bCs/>
                                  <w:color w:val="FFFFFF"/>
                                  <w:sz w:val="20"/>
                                  <w:szCs w:val="20"/>
                                </w:rPr>
                                <w:t xml:space="preserve">No </w:t>
                              </w:r>
                              <w:r w:rsidRPr="00663C93">
                                <w:rPr>
                                  <w:rFonts w:cs="Calibri"/>
                                  <w:bCs/>
                                  <w:color w:val="FFFFFF" w:themeColor="background1"/>
                                  <w:sz w:val="20"/>
                                  <w:szCs w:val="20"/>
                                </w:rPr>
                                <w:t xml:space="preserve">detectable generic </w:t>
                              </w:r>
                              <w:r w:rsidRPr="00663C93">
                                <w:rPr>
                                  <w:rFonts w:cs="Calibri"/>
                                  <w:bCs/>
                                  <w:i/>
                                  <w:color w:val="FFFFFF" w:themeColor="background1"/>
                                  <w:sz w:val="20"/>
                                  <w:szCs w:val="20"/>
                                </w:rPr>
                                <w:t>E. coli</w:t>
                              </w:r>
                            </w:p>
                            <w:p w14:paraId="6B52D83E" w14:textId="17DF0AC6" w:rsidR="00634E42" w:rsidRPr="00663C93" w:rsidRDefault="00634E42" w:rsidP="006067F5">
                              <w:pPr>
                                <w:spacing w:before="0" w:after="0"/>
                                <w:jc w:val="center"/>
                                <w:rPr>
                                  <w:rFonts w:cs="Calibri"/>
                                  <w:bCs/>
                                  <w:color w:val="FFFFFF"/>
                                  <w:sz w:val="20"/>
                                  <w:szCs w:val="20"/>
                                </w:rPr>
                              </w:pPr>
                              <w:r w:rsidRPr="00663C93">
                                <w:rPr>
                                  <w:rFonts w:cs="Calibri"/>
                                  <w:bCs/>
                                  <w:color w:val="FFFFFF"/>
                                  <w:sz w:val="20"/>
                                  <w:szCs w:val="20"/>
                                </w:rPr>
                                <w:t xml:space="preserve">in at least 2 of 3 consecutive samples and &lt; 10 MPN in one remaining sample </w:t>
                              </w:r>
                            </w:p>
                            <w:p w14:paraId="643EB3BD" w14:textId="77777777" w:rsidR="00634E42" w:rsidRPr="00663C93" w:rsidRDefault="00634E42" w:rsidP="006067F5">
                              <w:pPr>
                                <w:pStyle w:val="NormalWeb"/>
                                <w:spacing w:before="0" w:beforeAutospacing="0" w:after="0" w:afterAutospacing="0"/>
                                <w:jc w:val="center"/>
                                <w:rPr>
                                  <w:bCs/>
                                </w:rPr>
                              </w:pP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24A4E8A7" id="Canvas 111" o:spid="_x0000_s1044" editas="canvas" style="width:511.2pt;height:557.7pt;mso-position-horizontal-relative:char;mso-position-vertical-relative:line" coordsize="64922,7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">
                <v:shape id="_x0000_s1045" type="#_x0000_t75" style="position:absolute;width:64922;height:70827;visibility:visible;mso-wrap-style:square" filled="t" fillcolor="#dbdbdb">
                  <v:fill o:detectmouseclick="t"/>
                  <v:path o:connecttype="none"/>
                </v:shape>
                <v:shape id="Text Box 13" o:spid="_x0000_s1046" type="#_x0000_t202" style="position:absolute;left:412;top:33072;width:19393;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" fillcolor="#c5e0b3">
                  <v:shadow on="t" opacity=".5" offset="6pt,6pt"/>
                  <v:textbox inset="6.84pt,3.42pt,6.84pt,3.42pt">
                    <w:txbxContent>
                      <w:p w14:paraId="0C1C79DF" w14:textId="77777777" w:rsidR="00634E42" w:rsidRPr="00663C93" w:rsidRDefault="00634E42" w:rsidP="006067F5">
                        <w:pPr>
                          <w:spacing w:before="240"/>
                          <w:jc w:val="center"/>
                          <w:rPr>
                            <w:rFonts w:cs="Calibri"/>
                            <w:bCs/>
                            <w:sz w:val="20"/>
                            <w:szCs w:val="20"/>
                          </w:rPr>
                        </w:pPr>
                        <w:r w:rsidRPr="003E672B">
                          <w:rPr>
                            <w:rFonts w:cs="Calibri"/>
                            <w:b/>
                            <w:sz w:val="20"/>
                            <w:szCs w:val="20"/>
                          </w:rPr>
                          <w:t xml:space="preserve">No further action necessary.  </w:t>
                        </w:r>
                        <w:r w:rsidRPr="00663C93">
                          <w:rPr>
                            <w:rFonts w:cs="Calibri"/>
                            <w:bCs/>
                            <w:sz w:val="20"/>
                            <w:szCs w:val="20"/>
                          </w:rPr>
                          <w:t xml:space="preserve">Water may be used in leafy green operations as outlined in Table 2B. </w:t>
                        </w:r>
                      </w:p>
                    </w:txbxContent>
                  </v:textbox>
                </v:shape>
                <v:rect id="Rectangle 14" o:spid="_x0000_s1047" style="position:absolute;left:126;top:1453;width:64796;height:18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" fillcolor="#2f5496" stroked="f" strokecolor="#f2f2f2" strokeweight="3pt">
                  <v:shadow on="t" color="#1f3763" opacity=".5" offset="6pt,6pt"/>
                  <v:textbox inset="6.84pt,3.42pt,6.84pt,3.42pt">
                    <w:txbxContent>
                      <w:p w14:paraId="3B7C27A5" w14:textId="77777777" w:rsidR="00634E42" w:rsidRPr="007B1690" w:rsidRDefault="00634E42" w:rsidP="006067F5">
                        <w:pPr>
                          <w:spacing w:after="0"/>
                          <w:jc w:val="center"/>
                          <w:rPr>
                            <w:rFonts w:cs="Calibri"/>
                            <w:b/>
                            <w:color w:val="FFFFFF"/>
                            <w:sz w:val="24"/>
                            <w:szCs w:val="19"/>
                            <w:u w:val="single"/>
                          </w:rPr>
                        </w:pPr>
                        <w:r w:rsidRPr="007B1690">
                          <w:rPr>
                            <w:rFonts w:cs="Calibri"/>
                            <w:b/>
                            <w:color w:val="FFFFFF"/>
                            <w:sz w:val="24"/>
                            <w:szCs w:val="19"/>
                            <w:u w:val="single"/>
                          </w:rPr>
                          <w:t xml:space="preserve">ROUTINE MONITORING of MICROBIAL WATER QUALITY </w:t>
                        </w:r>
                      </w:p>
                      <w:p w14:paraId="2509B14C" w14:textId="77777777" w:rsidR="00634E42" w:rsidRPr="006067F5" w:rsidRDefault="00634E42" w:rsidP="00B61AB8">
                        <w:pPr>
                          <w:numPr>
                            <w:ilvl w:val="0"/>
                            <w:numId w:val="32"/>
                          </w:numPr>
                          <w:spacing w:after="0"/>
                          <w:rPr>
                            <w:rFonts w:cs="Calibri"/>
                            <w:color w:val="FFFFFF" w:themeColor="background1"/>
                            <w:sz w:val="20"/>
                            <w:szCs w:val="20"/>
                          </w:rPr>
                        </w:pPr>
                        <w:r w:rsidRPr="006067F5">
                          <w:rPr>
                            <w:rFonts w:cs="Calibri"/>
                            <w:color w:val="FFFFFF" w:themeColor="background1"/>
                            <w:sz w:val="20"/>
                            <w:szCs w:val="20"/>
                          </w:rPr>
                          <w:t>For Type A agricultural water from public/private sources for overhead applications when used</w:t>
                        </w:r>
                        <w:r w:rsidRPr="006067F5">
                          <w:rPr>
                            <w:rFonts w:cs="Calibri"/>
                            <w:b/>
                            <w:color w:val="FFFFFF" w:themeColor="background1"/>
                            <w:sz w:val="20"/>
                            <w:szCs w:val="20"/>
                          </w:rPr>
                          <w:t xml:space="preserve"> within (&lt;) 21 days </w:t>
                        </w:r>
                        <w:r w:rsidRPr="006067F5">
                          <w:rPr>
                            <w:rFonts w:cs="Calibri"/>
                            <w:color w:val="FFFFFF" w:themeColor="background1"/>
                            <w:sz w:val="20"/>
                            <w:szCs w:val="20"/>
                          </w:rPr>
                          <w:t xml:space="preserve">of the scheduled harvest date. When using </w:t>
                        </w:r>
                        <w:proofErr w:type="gramStart"/>
                        <w:r w:rsidRPr="006067F5">
                          <w:rPr>
                            <w:rFonts w:cs="Calibri"/>
                            <w:color w:val="FFFFFF" w:themeColor="background1"/>
                            <w:sz w:val="20"/>
                            <w:szCs w:val="20"/>
                          </w:rPr>
                          <w:t>Type</w:t>
                        </w:r>
                        <w:proofErr w:type="gramEnd"/>
                        <w:r w:rsidRPr="006067F5">
                          <w:rPr>
                            <w:rFonts w:cs="Calibri"/>
                            <w:color w:val="FFFFFF" w:themeColor="background1"/>
                            <w:sz w:val="20"/>
                            <w:szCs w:val="20"/>
                          </w:rPr>
                          <w:t xml:space="preserve"> A agricultural water from these sources for overhead applications</w:t>
                        </w:r>
                        <w:r w:rsidRPr="006067F5">
                          <w:rPr>
                            <w:rFonts w:cs="Calibri"/>
                            <w:b/>
                            <w:color w:val="FFFFFF" w:themeColor="background1"/>
                            <w:sz w:val="20"/>
                            <w:szCs w:val="20"/>
                          </w:rPr>
                          <w:t xml:space="preserve"> up to (&gt;) 21 days</w:t>
                        </w:r>
                        <w:r w:rsidRPr="006067F5">
                          <w:rPr>
                            <w:rFonts w:cs="Calibri"/>
                            <w:color w:val="FFFFFF" w:themeColor="background1"/>
                            <w:sz w:val="20"/>
                            <w:szCs w:val="20"/>
                          </w:rPr>
                          <w:t xml:space="preserve"> of the scheduled harvest date follow water metrics in Table 2E/Figure 5 for Type B agricultural water systems.  </w:t>
                        </w:r>
                      </w:p>
                      <w:p w14:paraId="7FE3679A" w14:textId="59829F4A" w:rsidR="00634E42" w:rsidRPr="006067F5" w:rsidRDefault="00634E42" w:rsidP="00B61AB8">
                        <w:pPr>
                          <w:numPr>
                            <w:ilvl w:val="0"/>
                            <w:numId w:val="32"/>
                          </w:numPr>
                          <w:rPr>
                            <w:rFonts w:cs="Calibri"/>
                            <w:color w:val="FFFFFF" w:themeColor="background1"/>
                            <w:sz w:val="20"/>
                            <w:szCs w:val="20"/>
                          </w:rPr>
                        </w:pPr>
                        <w:r>
                          <w:rPr>
                            <w:rFonts w:cs="Calibri"/>
                            <w:color w:val="FFFFFF" w:themeColor="background1"/>
                            <w:sz w:val="20"/>
                            <w:szCs w:val="20"/>
                          </w:rPr>
                          <w:t>Aseptically c</w:t>
                        </w:r>
                        <w:r w:rsidRPr="006067F5">
                          <w:rPr>
                            <w:rFonts w:cs="Calibri"/>
                            <w:color w:val="FFFFFF" w:themeColor="background1"/>
                            <w:sz w:val="20"/>
                            <w:szCs w:val="20"/>
                          </w:rPr>
                          <w:t xml:space="preserve">ollect three (3) samples </w:t>
                        </w:r>
                        <w:r>
                          <w:rPr>
                            <w:rFonts w:cs="Calibri"/>
                            <w:color w:val="FFFFFF" w:themeColor="background1"/>
                            <w:sz w:val="20"/>
                            <w:szCs w:val="20"/>
                          </w:rPr>
                          <w:t xml:space="preserve">during one irrigation event with at least one sample taken </w:t>
                        </w:r>
                        <w:r w:rsidRPr="006067F5">
                          <w:rPr>
                            <w:rFonts w:cs="Calibri"/>
                            <w:color w:val="FFFFFF" w:themeColor="background1"/>
                            <w:sz w:val="20"/>
                            <w:szCs w:val="20"/>
                          </w:rPr>
                          <w:t>at the end of the delivery system (e.g., last sprinkler head); each distinct irrigation system must be tested at least once during the season.</w:t>
                        </w:r>
                      </w:p>
                      <w:p w14:paraId="1CF6F96F" w14:textId="07096876" w:rsidR="00634E42" w:rsidRPr="006067F5" w:rsidRDefault="00634E42" w:rsidP="00B61AB8">
                        <w:pPr>
                          <w:numPr>
                            <w:ilvl w:val="0"/>
                            <w:numId w:val="32"/>
                          </w:numPr>
                          <w:rPr>
                            <w:color w:val="FFFFFF" w:themeColor="background1"/>
                            <w:u w:val="single"/>
                          </w:rPr>
                        </w:pPr>
                        <w:r w:rsidRPr="006067F5">
                          <w:rPr>
                            <w:rFonts w:cs="Calibri"/>
                            <w:color w:val="FFFFFF" w:themeColor="background1"/>
                            <w:sz w:val="20"/>
                            <w:szCs w:val="20"/>
                          </w:rPr>
                          <w:t xml:space="preserve">Test for generic </w:t>
                        </w:r>
                        <w:r w:rsidRPr="006067F5">
                          <w:rPr>
                            <w:rFonts w:cs="Calibri"/>
                            <w:i/>
                            <w:color w:val="FFFFFF" w:themeColor="background1"/>
                            <w:sz w:val="20"/>
                            <w:szCs w:val="20"/>
                          </w:rPr>
                          <w:t>E. coli</w:t>
                        </w:r>
                        <w:r w:rsidRPr="006067F5">
                          <w:rPr>
                            <w:rFonts w:cs="Calibri"/>
                            <w:color w:val="FFFFFF" w:themeColor="background1"/>
                            <w:sz w:val="20"/>
                            <w:szCs w:val="20"/>
                          </w:rPr>
                          <w:t xml:space="preserve"> using </w:t>
                        </w:r>
                        <w:proofErr w:type="gramStart"/>
                        <w:r w:rsidRPr="006067F5">
                          <w:rPr>
                            <w:rFonts w:cs="Calibri"/>
                            <w:color w:val="FFFFFF" w:themeColor="background1"/>
                            <w:sz w:val="20"/>
                            <w:szCs w:val="20"/>
                          </w:rPr>
                          <w:t>a</w:t>
                        </w:r>
                        <w:proofErr w:type="gramEnd"/>
                        <w:r w:rsidRPr="006067F5">
                          <w:rPr>
                            <w:rFonts w:cs="Calibri"/>
                            <w:color w:val="FFFFFF" w:themeColor="background1"/>
                            <w:sz w:val="20"/>
                            <w:szCs w:val="20"/>
                          </w:rPr>
                          <w:t xml:space="preserve"> FDA-allowed method and assess microbial quality using the three (3) collected samples. </w:t>
                        </w:r>
                      </w:p>
                    </w:txbxContent>
                  </v:textbox>
                </v:rect>
                <v:shape id="Text Box 17" o:spid="_x0000_s1048" type="#_x0000_t202" style="position:absolute;left:21674;top:27230;width:42842;height:4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" fillcolor="#bdd6ee">
                  <v:shadow on="t" opacity=".5" offset="6pt,6pt"/>
                  <v:textbox inset="6.84pt,3.42pt,6.84pt,3.42pt">
                    <w:txbxContent>
                      <w:p w14:paraId="49CBD2E4" w14:textId="77777777" w:rsidR="00634E42" w:rsidRPr="007B1690" w:rsidRDefault="00634E42" w:rsidP="006067F5">
                        <w:pPr>
                          <w:rPr>
                            <w:rFonts w:cs="Calibri"/>
                            <w:b/>
                            <w:sz w:val="20"/>
                            <w:szCs w:val="20"/>
                          </w:rPr>
                        </w:pPr>
                        <w:r w:rsidRPr="007B1690">
                          <w:rPr>
                            <w:rFonts w:cs="Calibri"/>
                            <w:b/>
                            <w:sz w:val="20"/>
                            <w:szCs w:val="20"/>
                          </w:rPr>
                          <w:t>CONDUCT A LEVEL 1 ASSESSMENT:</w:t>
                        </w:r>
                      </w:p>
                      <w:p w14:paraId="2B665E2E" w14:textId="77777777" w:rsidR="00634E42" w:rsidRPr="001B27BF" w:rsidRDefault="00634E42"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generic </w:t>
                        </w:r>
                        <w:r w:rsidRPr="001B27BF">
                          <w:rPr>
                            <w:i/>
                            <w:sz w:val="20"/>
                            <w:szCs w:val="20"/>
                          </w:rPr>
                          <w:t>E. coli</w:t>
                        </w:r>
                        <w:r w:rsidRPr="001B27BF">
                          <w:rPr>
                            <w:sz w:val="20"/>
                            <w:szCs w:val="20"/>
                          </w:rPr>
                          <w:t xml:space="preserve"> levels in your water exceed the acceptance criterio</w:t>
                        </w:r>
                        <w:r w:rsidRPr="00BE472A">
                          <w:rPr>
                            <w:sz w:val="20"/>
                            <w:szCs w:val="20"/>
                          </w:rPr>
                          <w:t>n</w:t>
                        </w:r>
                        <w:r w:rsidRPr="006067F5">
                          <w:rPr>
                            <w:sz w:val="20"/>
                            <w:szCs w:val="20"/>
                          </w:rPr>
                          <w:t xml:space="preserve">, prior to the next irrigation event </w:t>
                        </w:r>
                        <w:r w:rsidRPr="001B27BF">
                          <w:rPr>
                            <w:sz w:val="20"/>
                            <w:szCs w:val="20"/>
                          </w:rPr>
                          <w:t>conduct an ag</w:t>
                        </w:r>
                        <w:r w:rsidRPr="007B1690">
                          <w:rPr>
                            <w:sz w:val="20"/>
                            <w:szCs w:val="20"/>
                          </w:rPr>
                          <w:t>ricultural</w:t>
                        </w:r>
                        <w:r w:rsidRPr="001B27BF">
                          <w:rPr>
                            <w:sz w:val="20"/>
                            <w:szCs w:val="20"/>
                          </w:rPr>
                          <w:t xml:space="preserve"> water system assessment as described in Appendix A and retest water (as described in step #2 below) until it is shown to be back in compliance with the acceptance criterion. </w:t>
                        </w:r>
                      </w:p>
                      <w:p w14:paraId="1137CD07" w14:textId="77777777" w:rsidR="00634E42" w:rsidRPr="001B27BF" w:rsidRDefault="00634E42" w:rsidP="00B61AB8">
                        <w:pPr>
                          <w:pStyle w:val="ListParagraph"/>
                          <w:numPr>
                            <w:ilvl w:val="0"/>
                            <w:numId w:val="70"/>
                          </w:numPr>
                          <w:autoSpaceDE w:val="0"/>
                          <w:autoSpaceDN w:val="0"/>
                          <w:adjustRightInd w:val="0"/>
                          <w:spacing w:before="0"/>
                          <w:ind w:left="270" w:hanging="270"/>
                          <w:rPr>
                            <w:sz w:val="20"/>
                            <w:szCs w:val="20"/>
                          </w:rPr>
                        </w:pPr>
                        <w:r w:rsidRPr="001B27BF">
                          <w:rPr>
                            <w:sz w:val="20"/>
                            <w:szCs w:val="20"/>
                          </w:rPr>
                          <w:t xml:space="preserve">During the next irrigation event, collect 5 - 100 mL samples from the irrigation system and test for generic </w:t>
                        </w:r>
                        <w:r w:rsidRPr="001B27BF">
                          <w:rPr>
                            <w:i/>
                            <w:sz w:val="20"/>
                            <w:szCs w:val="20"/>
                          </w:rPr>
                          <w:t>E.  coli</w:t>
                        </w:r>
                        <w:r w:rsidRPr="001B27BF">
                          <w:rPr>
                            <w:sz w:val="20"/>
                            <w:szCs w:val="20"/>
                          </w:rPr>
                          <w:t xml:space="preserve">.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24C12F81" w14:textId="77777777" w:rsidR="00634E42" w:rsidRPr="001B27BF" w:rsidRDefault="00634E42"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this water (i.e.,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1B27BF">
                          <w:rPr>
                            <w:i/>
                            <w:sz w:val="20"/>
                            <w:szCs w:val="20"/>
                          </w:rPr>
                          <w:t>E. coli</w:t>
                        </w:r>
                        <w:r w:rsidRPr="001B27BF">
                          <w:rPr>
                            <w:sz w:val="20"/>
                            <w:szCs w:val="20"/>
                          </w:rPr>
                          <w:t xml:space="preserve"> O157:H7)</w:t>
                        </w:r>
                        <w:r w:rsidRPr="001B27BF">
                          <w:rPr>
                            <w:b/>
                            <w:sz w:val="20"/>
                            <w:szCs w:val="20"/>
                          </w:rPr>
                          <w:t xml:space="preserve"> </w:t>
                        </w:r>
                        <w:r w:rsidRPr="001B27BF">
                          <w:rPr>
                            <w:sz w:val="20"/>
                            <w:szCs w:val="20"/>
                          </w:rPr>
                          <w:t xml:space="preserve">and </w:t>
                        </w:r>
                        <w:r w:rsidRPr="001B27BF">
                          <w:rPr>
                            <w:i/>
                            <w:sz w:val="20"/>
                            <w:szCs w:val="20"/>
                          </w:rPr>
                          <w:t>Salmonella.</w:t>
                        </w:r>
                        <w:r w:rsidRPr="001B27BF">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p w14:paraId="224836EA" w14:textId="77777777" w:rsidR="00634E42" w:rsidRPr="007B1690" w:rsidRDefault="00634E42" w:rsidP="006067F5">
                        <w:pPr>
                          <w:spacing w:after="120"/>
                          <w:rPr>
                            <w:sz w:val="20"/>
                            <w:szCs w:val="20"/>
                          </w:rPr>
                        </w:pPr>
                      </w:p>
                      <w:p w14:paraId="476F7AAF" w14:textId="77777777" w:rsidR="00634E42" w:rsidRPr="003E672B" w:rsidRDefault="00634E42" w:rsidP="006067F5"/>
                    </w:txbxContent>
                  </v:textbox>
                </v:shape>
                <v:shape id="_x0000_s1049" type="#_x0000_t177" style="position:absolute;left:29389;top:17621;width:30142;height:10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" fillcolor="#c00000" stroked="f">
                  <v:shadow on="t" type="perspective" opacity=".5" origin=",.5" offset="0,0" matrix=",,,.5"/>
                  <v:textbox inset="6.84pt,3.42pt,6.84pt,3.42pt">
                    <w:txbxContent>
                      <w:p w14:paraId="1AC276F3" w14:textId="77777777" w:rsidR="00634E42" w:rsidRPr="003E672B" w:rsidRDefault="00634E42" w:rsidP="006067F5">
                        <w:pPr>
                          <w:pStyle w:val="NormalWeb"/>
                          <w:spacing w:before="0" w:beforeAutospacing="0" w:after="0" w:afterAutospacing="0"/>
                          <w:jc w:val="center"/>
                          <w:rPr>
                            <w:color w:val="FFFFFF" w:themeColor="background1"/>
                            <w:sz w:val="24"/>
                          </w:rPr>
                        </w:pPr>
                        <w:r w:rsidRPr="007B1690">
                          <w:rPr>
                            <w:b/>
                            <w:bCs/>
                            <w:color w:val="FFFFFF" w:themeColor="background1"/>
                            <w:sz w:val="19"/>
                            <w:szCs w:val="19"/>
                          </w:rPr>
                          <w:t xml:space="preserve">ACTION LEVEL </w:t>
                        </w:r>
                      </w:p>
                      <w:p w14:paraId="315A06EB" w14:textId="77777777" w:rsidR="00634E42" w:rsidRPr="00663C93" w:rsidRDefault="00634E42" w:rsidP="006067F5">
                        <w:pPr>
                          <w:spacing w:before="120" w:after="0"/>
                          <w:jc w:val="center"/>
                          <w:rPr>
                            <w:rFonts w:cs="Calibri"/>
                            <w:bCs/>
                            <w:sz w:val="19"/>
                            <w:szCs w:val="19"/>
                          </w:rPr>
                        </w:pPr>
                        <w:r w:rsidRPr="00663C93">
                          <w:rPr>
                            <w:rFonts w:cs="Calibri"/>
                            <w:bCs/>
                            <w:sz w:val="20"/>
                            <w:szCs w:val="20"/>
                          </w:rPr>
                          <w:t xml:space="preserve">Generic </w:t>
                        </w:r>
                        <w:r w:rsidRPr="00663C93">
                          <w:rPr>
                            <w:rFonts w:cs="Calibri"/>
                            <w:bCs/>
                            <w:i/>
                            <w:sz w:val="20"/>
                            <w:szCs w:val="20"/>
                          </w:rPr>
                          <w:t xml:space="preserve">E. coli </w:t>
                        </w:r>
                        <w:r w:rsidRPr="00663C93">
                          <w:rPr>
                            <w:rFonts w:cs="Calibri"/>
                            <w:bCs/>
                            <w:sz w:val="20"/>
                            <w:szCs w:val="20"/>
                          </w:rPr>
                          <w:t xml:space="preserve">detected in &gt; 2 samples or one sample has levels above (&gt;) 10 MPN / 100 </w:t>
                        </w:r>
                        <w:proofErr w:type="gramStart"/>
                        <w:r w:rsidRPr="00663C93">
                          <w:rPr>
                            <w:rFonts w:cs="Calibri"/>
                            <w:bCs/>
                            <w:sz w:val="20"/>
                            <w:szCs w:val="20"/>
                          </w:rPr>
                          <w:t>mL</w:t>
                        </w:r>
                        <w:proofErr w:type="gramEnd"/>
                      </w:p>
                      <w:p w14:paraId="65C83983" w14:textId="77777777" w:rsidR="00634E42" w:rsidRPr="00663C93" w:rsidRDefault="00634E42" w:rsidP="006067F5">
                        <w:pPr>
                          <w:pStyle w:val="NormalWeb"/>
                          <w:spacing w:before="0" w:beforeAutospacing="0" w:after="0" w:afterAutospacing="0"/>
                          <w:jc w:val="center"/>
                          <w:rPr>
                            <w:bCs/>
                            <w:color w:val="FFFFFF" w:themeColor="background1"/>
                          </w:rPr>
                        </w:pPr>
                      </w:p>
                    </w:txbxContent>
                  </v:textbox>
                </v:shape>
                <v:shape id="AutoShape 15" o:spid="_x0000_s1050" type="#_x0000_t177" style="position:absolute;left:412;top:17907;width:19393;height:16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" fillcolor="#538135 [2409]" stroked="f">
                  <v:shadow on="t" type="perspective" color="#375623" opacity=".5" origin=",.5" offset="0,0" matrix=",,,.5"/>
                  <v:textbox inset="6.84pt,3.42pt,6.84pt,3.42pt">
                    <w:txbxContent>
                      <w:p w14:paraId="4D53561E" w14:textId="77777777" w:rsidR="00634E42" w:rsidRPr="003E672B" w:rsidRDefault="00634E42" w:rsidP="006067F5">
                        <w:pPr>
                          <w:pStyle w:val="NormalWeb"/>
                          <w:spacing w:before="60" w:beforeAutospacing="0" w:after="120" w:afterAutospacing="0"/>
                          <w:jc w:val="center"/>
                          <w:rPr>
                            <w:sz w:val="24"/>
                          </w:rPr>
                        </w:pPr>
                        <w:r w:rsidRPr="007B1690">
                          <w:rPr>
                            <w:b/>
                            <w:bCs/>
                            <w:color w:val="FFFFFF"/>
                            <w:sz w:val="20"/>
                            <w:szCs w:val="20"/>
                          </w:rPr>
                          <w:t>ACCEPTANCE CRITERIA</w:t>
                        </w:r>
                      </w:p>
                      <w:p w14:paraId="111B9C96" w14:textId="77777777" w:rsidR="00634E42" w:rsidRPr="00663C93" w:rsidRDefault="00634E42" w:rsidP="006067F5">
                        <w:pPr>
                          <w:spacing w:before="0" w:after="0"/>
                          <w:jc w:val="center"/>
                          <w:rPr>
                            <w:rFonts w:cs="Calibri"/>
                            <w:bCs/>
                            <w:color w:val="FFFFFF"/>
                            <w:sz w:val="20"/>
                            <w:szCs w:val="20"/>
                          </w:rPr>
                        </w:pPr>
                        <w:r w:rsidRPr="00663C93">
                          <w:rPr>
                            <w:rFonts w:cs="Calibri"/>
                            <w:bCs/>
                            <w:color w:val="FFFFFF"/>
                            <w:sz w:val="20"/>
                            <w:szCs w:val="20"/>
                          </w:rPr>
                          <w:t xml:space="preserve">No </w:t>
                        </w:r>
                        <w:r w:rsidRPr="00663C93">
                          <w:rPr>
                            <w:rFonts w:cs="Calibri"/>
                            <w:bCs/>
                            <w:color w:val="FFFFFF" w:themeColor="background1"/>
                            <w:sz w:val="20"/>
                            <w:szCs w:val="20"/>
                          </w:rPr>
                          <w:t xml:space="preserve">detectable generic </w:t>
                        </w:r>
                        <w:r w:rsidRPr="00663C93">
                          <w:rPr>
                            <w:rFonts w:cs="Calibri"/>
                            <w:bCs/>
                            <w:i/>
                            <w:color w:val="FFFFFF" w:themeColor="background1"/>
                            <w:sz w:val="20"/>
                            <w:szCs w:val="20"/>
                          </w:rPr>
                          <w:t>E. coli</w:t>
                        </w:r>
                      </w:p>
                      <w:p w14:paraId="6B52D83E" w14:textId="17DF0AC6" w:rsidR="00634E42" w:rsidRPr="00663C93" w:rsidRDefault="00634E42" w:rsidP="006067F5">
                        <w:pPr>
                          <w:spacing w:before="0" w:after="0"/>
                          <w:jc w:val="center"/>
                          <w:rPr>
                            <w:rFonts w:cs="Calibri"/>
                            <w:bCs/>
                            <w:color w:val="FFFFFF"/>
                            <w:sz w:val="20"/>
                            <w:szCs w:val="20"/>
                          </w:rPr>
                        </w:pPr>
                        <w:r w:rsidRPr="00663C93">
                          <w:rPr>
                            <w:rFonts w:cs="Calibri"/>
                            <w:bCs/>
                            <w:color w:val="FFFFFF"/>
                            <w:sz w:val="20"/>
                            <w:szCs w:val="20"/>
                          </w:rPr>
                          <w:t xml:space="preserve">in at least 2 of 3 consecutive samples and &lt; 10 MPN in one remaining sample </w:t>
                        </w:r>
                      </w:p>
                      <w:p w14:paraId="643EB3BD" w14:textId="77777777" w:rsidR="00634E42" w:rsidRPr="00663C93" w:rsidRDefault="00634E42" w:rsidP="006067F5">
                        <w:pPr>
                          <w:pStyle w:val="NormalWeb"/>
                          <w:spacing w:before="0" w:beforeAutospacing="0" w:after="0" w:afterAutospacing="0"/>
                          <w:jc w:val="center"/>
                          <w:rPr>
                            <w:bCs/>
                          </w:rPr>
                        </w:pPr>
                      </w:p>
                    </w:txbxContent>
                  </v:textbox>
                </v:shape>
                <w10:anchorlock/>
              </v:group>
            </w:pict>
          </mc:Fallback>
        </mc:AlternateContent>
      </w:r>
    </w:p>
    <w:p w14:paraId="3767BDB5" w14:textId="77777777" w:rsidR="00F028E9" w:rsidRDefault="00F028E9" w:rsidP="00F45D27">
      <w:pPr>
        <w:spacing w:before="0" w:after="0"/>
        <w:rPr>
          <w:rFonts w:cs="Calibri"/>
          <w:b/>
          <w:bCs/>
          <w:iCs/>
          <w:sz w:val="24"/>
        </w:rPr>
      </w:pPr>
      <w:bookmarkStart w:id="487" w:name="_Toc8374933"/>
      <w:r>
        <w:br w:type="page"/>
      </w:r>
    </w:p>
    <w:p w14:paraId="433AD2AB" w14:textId="5B13FABC" w:rsidR="008359F5" w:rsidRPr="008359F5" w:rsidRDefault="00EF0DE8" w:rsidP="00304C07">
      <w:pPr>
        <w:pStyle w:val="Heading2"/>
      </w:pPr>
      <w:bookmarkStart w:id="488" w:name="_Toc20839154"/>
      <w:bookmarkStart w:id="489" w:name="_Toc8374934"/>
      <w:bookmarkStart w:id="490" w:name="_Toc20839155"/>
      <w:bookmarkEnd w:id="487"/>
      <w:r w:rsidRPr="00D5180B">
        <w:t xml:space="preserve">TABLE 2C. Irrigation Water from Type A Agricultural Water Systems Sourced from Private Wells or Regulated Tertiary Treated Recycled Water Supplies – See </w:t>
      </w:r>
      <w:r>
        <w:t>FIGURE</w:t>
      </w:r>
      <w:r w:rsidRPr="00D5180B">
        <w:t xml:space="preserve"> </w:t>
      </w:r>
      <w:r>
        <w:t>3A-3C</w:t>
      </w:r>
      <w:r w:rsidRPr="00D5180B">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187"/>
        <w:gridCol w:w="631"/>
        <w:gridCol w:w="5200"/>
      </w:tblGrid>
      <w:tr w:rsidR="00EF0DE8" w:rsidRPr="00D5180B" w14:paraId="4BEE6CA0" w14:textId="77777777" w:rsidTr="008359F5">
        <w:tc>
          <w:tcPr>
            <w:tcW w:w="4055" w:type="dxa"/>
            <w:tcBorders>
              <w:top w:val="single" w:sz="4" w:space="0" w:color="auto"/>
              <w:left w:val="single" w:sz="4" w:space="0" w:color="auto"/>
              <w:bottom w:val="single" w:sz="4" w:space="0" w:color="auto"/>
              <w:right w:val="single" w:sz="4" w:space="0" w:color="auto"/>
            </w:tcBorders>
            <w:shd w:val="clear" w:color="auto" w:fill="4472C4"/>
          </w:tcPr>
          <w:p w14:paraId="01D4F04F" w14:textId="77777777" w:rsidR="00EF0DE8" w:rsidRPr="005D38FC" w:rsidRDefault="00EF0DE8" w:rsidP="00EF0DE8">
            <w:pPr>
              <w:rPr>
                <w:b/>
                <w:color w:val="FFFFFF"/>
              </w:rPr>
            </w:pPr>
            <w:r w:rsidRPr="005D38FC">
              <w:rPr>
                <w:b/>
                <w:color w:val="FFFFFF"/>
              </w:rPr>
              <w:t>Metric</w:t>
            </w:r>
          </w:p>
        </w:tc>
        <w:tc>
          <w:tcPr>
            <w:tcW w:w="6159" w:type="dxa"/>
            <w:gridSpan w:val="3"/>
            <w:tcBorders>
              <w:top w:val="single" w:sz="4" w:space="0" w:color="auto"/>
              <w:left w:val="single" w:sz="4" w:space="0" w:color="auto"/>
              <w:bottom w:val="single" w:sz="4" w:space="0" w:color="auto"/>
              <w:right w:val="single" w:sz="4" w:space="0" w:color="auto"/>
            </w:tcBorders>
            <w:shd w:val="clear" w:color="auto" w:fill="4472C4"/>
          </w:tcPr>
          <w:p w14:paraId="6113B407" w14:textId="77777777" w:rsidR="00EF0DE8" w:rsidRPr="005D38FC" w:rsidRDefault="00EF0DE8" w:rsidP="00EF0DE8">
            <w:pPr>
              <w:ind w:right="6"/>
              <w:rPr>
                <w:b/>
                <w:color w:val="FFFFFF"/>
              </w:rPr>
            </w:pPr>
            <w:r w:rsidRPr="005D38FC">
              <w:rPr>
                <w:b/>
                <w:color w:val="FFFFFF"/>
              </w:rPr>
              <w:t>Rationale /Remedial Actions</w:t>
            </w:r>
          </w:p>
        </w:tc>
      </w:tr>
      <w:tr w:rsidR="00EF0DE8" w:rsidRPr="00D5180B" w14:paraId="49A28042" w14:textId="77777777" w:rsidTr="008359F5">
        <w:trPr>
          <w:trHeight w:val="1246"/>
        </w:trPr>
        <w:tc>
          <w:tcPr>
            <w:tcW w:w="4055" w:type="dxa"/>
            <w:tcBorders>
              <w:top w:val="single" w:sz="4" w:space="0" w:color="auto"/>
              <w:left w:val="single" w:sz="4" w:space="0" w:color="auto"/>
              <w:bottom w:val="single" w:sz="4" w:space="0" w:color="auto"/>
              <w:right w:val="single" w:sz="4" w:space="0" w:color="auto"/>
            </w:tcBorders>
            <w:shd w:val="clear" w:color="auto" w:fill="auto"/>
          </w:tcPr>
          <w:p w14:paraId="14CA1F2D" w14:textId="77777777" w:rsidR="00EF0DE8" w:rsidRPr="005D38FC" w:rsidRDefault="00EF0DE8" w:rsidP="00EF0DE8">
            <w:pPr>
              <w:rPr>
                <w:b/>
              </w:rPr>
            </w:pPr>
            <w:r w:rsidRPr="005D38FC">
              <w:rPr>
                <w:b/>
              </w:rPr>
              <w:t xml:space="preserve">Examples of water from Type A </w:t>
            </w:r>
            <w:r w:rsidRPr="00D5180B">
              <w:rPr>
                <w:rFonts w:cs="Calibri"/>
                <w:b/>
                <w:szCs w:val="22"/>
              </w:rPr>
              <w:t>agricultural</w:t>
            </w:r>
            <w:r w:rsidRPr="005D38FC">
              <w:rPr>
                <w:b/>
              </w:rPr>
              <w:t xml:space="preserve"> water systems: </w:t>
            </w:r>
          </w:p>
          <w:p w14:paraId="291ACE27" w14:textId="77777777" w:rsidR="00EF0DE8" w:rsidRPr="005D38FC" w:rsidRDefault="00EF0DE8" w:rsidP="00B61AB8">
            <w:pPr>
              <w:pStyle w:val="ListParagraph"/>
              <w:numPr>
                <w:ilvl w:val="0"/>
                <w:numId w:val="69"/>
              </w:numPr>
              <w:ind w:left="420"/>
            </w:pPr>
            <w:r w:rsidRPr="005D38FC">
              <w:t>Regulated recycled wastewater</w:t>
            </w:r>
          </w:p>
          <w:p w14:paraId="0463689E" w14:textId="77777777" w:rsidR="00EF0DE8" w:rsidRPr="005D38FC" w:rsidRDefault="00EF0DE8" w:rsidP="00B61AB8">
            <w:pPr>
              <w:pStyle w:val="ListParagraph"/>
              <w:numPr>
                <w:ilvl w:val="0"/>
                <w:numId w:val="69"/>
              </w:numPr>
              <w:ind w:left="420"/>
            </w:pPr>
            <w:r w:rsidRPr="005D38FC">
              <w:t>Water sourced from a well</w:t>
            </w:r>
            <w:r w:rsidRPr="005D38FC">
              <w:rPr>
                <w:b/>
              </w:rPr>
              <w:t xml:space="preserve"> – </w:t>
            </w:r>
            <w:r w:rsidRPr="005D38FC">
              <w:t>well water is conveyed to the field in a closed delivery system and applied to the crop via overhead sprinklers.</w:t>
            </w:r>
          </w:p>
        </w:tc>
        <w:tc>
          <w:tcPr>
            <w:tcW w:w="6159" w:type="dxa"/>
            <w:gridSpan w:val="3"/>
            <w:tcBorders>
              <w:top w:val="single" w:sz="4" w:space="0" w:color="auto"/>
              <w:left w:val="single" w:sz="4" w:space="0" w:color="auto"/>
              <w:bottom w:val="single" w:sz="4" w:space="0" w:color="auto"/>
              <w:right w:val="single" w:sz="4" w:space="0" w:color="auto"/>
            </w:tcBorders>
            <w:shd w:val="clear" w:color="auto" w:fill="auto"/>
          </w:tcPr>
          <w:p w14:paraId="74B11C95" w14:textId="77777777" w:rsidR="00EF0DE8" w:rsidRPr="005D38FC" w:rsidRDefault="00EF0DE8" w:rsidP="00EF0DE8">
            <w:pPr>
              <w:autoSpaceDE w:val="0"/>
              <w:autoSpaceDN w:val="0"/>
              <w:adjustRightInd w:val="0"/>
              <w:spacing w:before="120" w:after="120"/>
            </w:pPr>
            <w:r w:rsidRPr="005D38FC">
              <w:t xml:space="preserve">Irrigation water from Type A </w:t>
            </w:r>
            <w:r w:rsidRPr="00D5180B">
              <w:rPr>
                <w:rFonts w:cs="Calibri"/>
                <w:szCs w:val="22"/>
              </w:rPr>
              <w:t>agricultural</w:t>
            </w:r>
            <w:r w:rsidRPr="005D38FC">
              <w:t xml:space="preserve"> water systems with well source water would not be expected to contain generic </w:t>
            </w:r>
            <w:r w:rsidRPr="005D38FC">
              <w:rPr>
                <w:i/>
              </w:rPr>
              <w:t>E. coli</w:t>
            </w:r>
            <w:r w:rsidRPr="005D38FC">
              <w:t xml:space="preserve"> due to natural filtration as the water passes through the soil. Water from regulated tertiary treated recycled water supplies may have low levels of generic </w:t>
            </w:r>
            <w:r w:rsidRPr="005D38FC">
              <w:rPr>
                <w:i/>
              </w:rPr>
              <w:t>E. coli</w:t>
            </w:r>
            <w:r w:rsidRPr="005D38FC">
              <w:t xml:space="preserve"> due to regulatory allowable limits. Type A </w:t>
            </w:r>
            <w:r w:rsidRPr="00D5180B">
              <w:rPr>
                <w:rFonts w:cs="Calibri"/>
                <w:szCs w:val="22"/>
              </w:rPr>
              <w:t>agricultural</w:t>
            </w:r>
            <w:r w:rsidRPr="005D38FC">
              <w:t xml:space="preserve"> water systems must be stored and conveyed in well-maintained, closed systems and tested for generic </w:t>
            </w:r>
            <w:r w:rsidRPr="005D38FC">
              <w:rPr>
                <w:i/>
              </w:rPr>
              <w:t>E. coli</w:t>
            </w:r>
            <w:r w:rsidRPr="005D38FC">
              <w:t>. Remedial actions vary depending on when the water is being used in relation to harvest.</w:t>
            </w:r>
          </w:p>
        </w:tc>
      </w:tr>
      <w:tr w:rsidR="00EF0DE8" w:rsidRPr="00D5180B" w14:paraId="19546677" w14:textId="77777777" w:rsidTr="00EF0DE8">
        <w:trPr>
          <w:trHeight w:val="364"/>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7A1F2ED4" w14:textId="77777777" w:rsidR="00EF0DE8" w:rsidRPr="005D38FC" w:rsidRDefault="00EF0DE8" w:rsidP="00EF0DE8">
            <w:pPr>
              <w:autoSpaceDE w:val="0"/>
              <w:autoSpaceDN w:val="0"/>
              <w:adjustRightInd w:val="0"/>
              <w:spacing w:before="120" w:after="120"/>
              <w:rPr>
                <w:b/>
              </w:rPr>
            </w:pPr>
            <w:r>
              <w:rPr>
                <w:b/>
              </w:rPr>
              <w:t>C</w:t>
            </w:r>
            <w:r w:rsidRPr="005D38FC">
              <w:rPr>
                <w:b/>
              </w:rPr>
              <w:t xml:space="preserve">1. Baseline Microbial Assessment </w:t>
            </w:r>
          </w:p>
        </w:tc>
      </w:tr>
      <w:tr w:rsidR="00EF0DE8" w:rsidRPr="00D5180B" w14:paraId="4CBECFDF" w14:textId="77777777" w:rsidTr="00EF0DE8">
        <w:trPr>
          <w:trHeight w:val="50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5EBA8FD" w14:textId="77777777" w:rsidR="00EF0DE8" w:rsidRPr="005D38FC" w:rsidRDefault="00EF0DE8" w:rsidP="00EF0DE8">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EF0DE8" w:rsidRPr="00D5180B" w14:paraId="594A88B6" w14:textId="77777777" w:rsidTr="004E574B">
        <w:trPr>
          <w:trHeight w:val="800"/>
        </w:trPr>
        <w:tc>
          <w:tcPr>
            <w:tcW w:w="4055" w:type="dxa"/>
            <w:tcBorders>
              <w:top w:val="single" w:sz="4" w:space="0" w:color="auto"/>
              <w:left w:val="single" w:sz="4" w:space="0" w:color="auto"/>
              <w:bottom w:val="single" w:sz="4" w:space="0" w:color="auto"/>
              <w:right w:val="single" w:sz="4" w:space="0" w:color="auto"/>
            </w:tcBorders>
            <w:shd w:val="clear" w:color="auto" w:fill="auto"/>
          </w:tcPr>
          <w:p w14:paraId="4F396F4F" w14:textId="77777777" w:rsidR="00EF0DE8" w:rsidRPr="005D38FC" w:rsidRDefault="00EF0DE8" w:rsidP="00EF0DE8">
            <w:pPr>
              <w:rPr>
                <w:b/>
              </w:rPr>
            </w:pPr>
            <w:r>
              <w:rPr>
                <w:rFonts w:cs="Calibri"/>
                <w:b/>
                <w:szCs w:val="22"/>
              </w:rPr>
              <w:t xml:space="preserve">Baseline Assessment </w:t>
            </w:r>
            <w:r w:rsidRPr="005D38FC">
              <w:rPr>
                <w:b/>
              </w:rPr>
              <w:t xml:space="preserve">Sampling Procedure: </w:t>
            </w:r>
          </w:p>
          <w:p w14:paraId="6970069C" w14:textId="77777777" w:rsidR="00EF0DE8" w:rsidRPr="005D38FC" w:rsidRDefault="00EF0DE8" w:rsidP="00EF0DE8">
            <w:pPr>
              <w:ind w:left="144"/>
            </w:pPr>
            <w:r w:rsidRPr="005D38FC">
              <w:t xml:space="preserve">If historical water test data is not available, aseptically collect at least three (3)-100 mL </w:t>
            </w:r>
            <w:r w:rsidR="00593C5F">
              <w:t>sample</w:t>
            </w:r>
            <w:r w:rsidR="00593C5F" w:rsidRPr="005D38FC" w:rsidDel="005121EA">
              <w:t xml:space="preserve"> </w:t>
            </w:r>
            <w:r w:rsidR="00593C5F" w:rsidRPr="005D38FC">
              <w:t>at the source.</w:t>
            </w:r>
          </w:p>
          <w:p w14:paraId="09BA7182" w14:textId="77777777" w:rsidR="00EF0DE8" w:rsidRPr="005D38FC" w:rsidRDefault="00EF0DE8" w:rsidP="00EF0DE8">
            <w:pPr>
              <w:spacing w:before="240"/>
              <w:rPr>
                <w:b/>
              </w:rPr>
            </w:pPr>
            <w:r>
              <w:rPr>
                <w:rFonts w:cs="Calibri"/>
                <w:b/>
                <w:szCs w:val="22"/>
              </w:rPr>
              <w:t xml:space="preserve">Baseline Assessment </w:t>
            </w:r>
            <w:r w:rsidRPr="005D38FC">
              <w:rPr>
                <w:b/>
              </w:rPr>
              <w:t xml:space="preserve">Sampling Frequency: </w:t>
            </w:r>
          </w:p>
          <w:p w14:paraId="50A12BBE" w14:textId="77777777" w:rsidR="00EF0DE8" w:rsidRPr="005D38FC" w:rsidRDefault="00EF0DE8" w:rsidP="00EF0DE8">
            <w:pPr>
              <w:spacing w:after="120"/>
              <w:ind w:left="144"/>
            </w:pPr>
            <w:r w:rsidRPr="005D38FC">
              <w:t xml:space="preserve">Sample and test the water two times (with sampling events separated by no less than 7 days) before using the water within </w:t>
            </w:r>
            <w:r w:rsidR="00843A23" w:rsidRPr="005D38FC">
              <w:t>the 21</w:t>
            </w:r>
            <w:r w:rsidR="00B512D6">
              <w:t>-</w:t>
            </w:r>
            <w:r w:rsidR="00843A23" w:rsidRPr="005D38FC">
              <w:t>days</w:t>
            </w:r>
            <w:r w:rsidRPr="005D38FC">
              <w:t>-to-scheduled-harvest-window.</w:t>
            </w:r>
          </w:p>
          <w:p w14:paraId="5217F59C" w14:textId="77777777" w:rsidR="00EF0DE8" w:rsidRPr="005D38FC" w:rsidRDefault="00EF0DE8" w:rsidP="00EF0DE8">
            <w:pPr>
              <w:spacing w:after="120"/>
            </w:pPr>
            <w:r>
              <w:rPr>
                <w:rFonts w:cs="Calibri"/>
                <w:b/>
                <w:szCs w:val="22"/>
              </w:rPr>
              <w:t xml:space="preserve">Baseline Assessment </w:t>
            </w:r>
            <w:r w:rsidRPr="005D38FC">
              <w:rPr>
                <w:b/>
              </w:rPr>
              <w:t>Acceptance Criteria</w:t>
            </w:r>
            <w:r w:rsidRPr="005D38FC">
              <w:t xml:space="preserve">: </w:t>
            </w:r>
          </w:p>
          <w:p w14:paraId="7C36367D" w14:textId="77777777" w:rsidR="00EF0DE8" w:rsidRPr="005D38FC" w:rsidRDefault="00843A23" w:rsidP="00EF0DE8">
            <w:pPr>
              <w:spacing w:after="120"/>
              <w:ind w:left="150"/>
              <w:rPr>
                <w:b/>
              </w:rPr>
            </w:pPr>
            <w:r w:rsidRPr="00B512D6">
              <w:t xml:space="preserve">Non-detectable generic </w:t>
            </w:r>
            <w:r w:rsidRPr="00B512D6">
              <w:rPr>
                <w:i/>
              </w:rPr>
              <w:t>E. coli</w:t>
            </w:r>
            <w:r w:rsidRPr="00B512D6">
              <w:t xml:space="preserve"> in five (5) of six (6) 100 mL samples and </w:t>
            </w:r>
            <w:r w:rsidRPr="00B512D6">
              <w:rPr>
                <w:u w:val="single"/>
              </w:rPr>
              <w:t>&lt;</w:t>
            </w:r>
            <w:r w:rsidRPr="00B512D6">
              <w:t xml:space="preserve"> 10 MPN as the single sample maximum for one (1) sample.</w:t>
            </w:r>
          </w:p>
          <w:p w14:paraId="46D54AED" w14:textId="77777777" w:rsidR="00EF0DE8" w:rsidRPr="005D38FC" w:rsidRDefault="00EF0DE8" w:rsidP="00EF0DE8">
            <w:pPr>
              <w:spacing w:after="120"/>
              <w:rPr>
                <w:b/>
              </w:rPr>
            </w:pPr>
            <w:r w:rsidRPr="005D38FC">
              <w:rPr>
                <w:b/>
              </w:rPr>
              <w:t>Note</w:t>
            </w:r>
            <w:r w:rsidRPr="005D38FC">
              <w:t>: For the purposes of water testing, MPN and CFU are considered equivalent.</w:t>
            </w:r>
          </w:p>
        </w:tc>
        <w:tc>
          <w:tcPr>
            <w:tcW w:w="6159" w:type="dxa"/>
            <w:gridSpan w:val="3"/>
            <w:tcBorders>
              <w:top w:val="single" w:sz="4" w:space="0" w:color="auto"/>
              <w:left w:val="single" w:sz="4" w:space="0" w:color="auto"/>
              <w:bottom w:val="single" w:sz="4" w:space="0" w:color="auto"/>
              <w:right w:val="single" w:sz="4" w:space="0" w:color="auto"/>
            </w:tcBorders>
            <w:shd w:val="clear" w:color="auto" w:fill="auto"/>
          </w:tcPr>
          <w:p w14:paraId="7FA84720" w14:textId="5A17E63F" w:rsidR="00EF0DE8" w:rsidRPr="00A70E0D" w:rsidRDefault="00EF0DE8" w:rsidP="00EF0DE8">
            <w:pPr>
              <w:autoSpaceDE w:val="0"/>
              <w:autoSpaceDN w:val="0"/>
              <w:adjustRightInd w:val="0"/>
              <w:spacing w:before="120" w:after="120"/>
              <w:rPr>
                <w:szCs w:val="22"/>
              </w:rPr>
            </w:pPr>
            <w:r w:rsidRPr="000B31A7">
              <w:rPr>
                <w:szCs w:val="22"/>
              </w:rPr>
              <w:t xml:space="preserve">The purpose of a baseline assessment is to ensure your water source (e.g., a well or regulated tertiary treated recycled water) meets the microbial standards for generic </w:t>
            </w:r>
            <w:r w:rsidRPr="000B31A7">
              <w:rPr>
                <w:i/>
                <w:szCs w:val="22"/>
              </w:rPr>
              <w:t>E. coli</w:t>
            </w:r>
            <w:r w:rsidRPr="000B31A7">
              <w:rPr>
                <w:szCs w:val="22"/>
              </w:rPr>
              <w:t>. This baseline microbial assessment must be conducted before these Type A water sources can be used for overhead irrigation within 21 days to scheduled harvest</w:t>
            </w:r>
            <w:r w:rsidRPr="00A70E0D">
              <w:rPr>
                <w:szCs w:val="22"/>
              </w:rPr>
              <w:t>. For agricultural water systems with multiple wells, each well must be tested prior to</w:t>
            </w:r>
            <w:r w:rsidR="00552099">
              <w:rPr>
                <w:szCs w:val="22"/>
              </w:rPr>
              <w:t xml:space="preserve"> use</w:t>
            </w:r>
            <w:r w:rsidRPr="00A70E0D">
              <w:rPr>
                <w:szCs w:val="22"/>
              </w:rPr>
              <w:t xml:space="preserve"> in order to validate the integrity of the agricultural water system.</w:t>
            </w:r>
          </w:p>
          <w:p w14:paraId="75BD9F71" w14:textId="77777777" w:rsidR="00EF0DE8" w:rsidRPr="000B31A7" w:rsidRDefault="00A852B2" w:rsidP="00EF0DE8">
            <w:pPr>
              <w:autoSpaceDE w:val="0"/>
              <w:autoSpaceDN w:val="0"/>
              <w:adjustRightInd w:val="0"/>
              <w:spacing w:before="120" w:after="120"/>
              <w:rPr>
                <w:szCs w:val="22"/>
              </w:rPr>
            </w:pPr>
            <w:r w:rsidRPr="000B31A7">
              <w:rPr>
                <w:szCs w:val="22"/>
                <w:u w:val="single"/>
              </w:rPr>
              <w:t>Self-certification with historical water test data:</w:t>
            </w:r>
            <w:r w:rsidRPr="000B31A7">
              <w:rPr>
                <w:szCs w:val="22"/>
              </w:rPr>
              <w:t xml:space="preserve"> If at least four (4) of the last five (5) consecutive historical water tests (80%) have no detectable generic </w:t>
            </w:r>
            <w:r w:rsidRPr="000B31A7">
              <w:rPr>
                <w:i/>
                <w:szCs w:val="22"/>
              </w:rPr>
              <w:t>E. coli</w:t>
            </w:r>
            <w:r w:rsidRPr="000B31A7">
              <w:rPr>
                <w:szCs w:val="22"/>
              </w:rPr>
              <w:t>, the remaining one (1) sample does not exceed (</w:t>
            </w:r>
            <w:r w:rsidRPr="000B31A7">
              <w:rPr>
                <w:szCs w:val="22"/>
                <w:u w:val="single"/>
              </w:rPr>
              <w:t>&lt;</w:t>
            </w:r>
            <w:r w:rsidRPr="000B31A7">
              <w:rPr>
                <w:szCs w:val="22"/>
              </w:rPr>
              <w:t xml:space="preserve">) 10 MPN in 100 mL, and one (1) of those tests was taken within the last 6 months, then the well/regulated tertiary treated recycled water supply is self-certified as a Type A </w:t>
            </w:r>
            <w:r w:rsidRPr="000B31A7">
              <w:rPr>
                <w:rFonts w:cs="Calibri"/>
                <w:szCs w:val="22"/>
              </w:rPr>
              <w:t>agricultural</w:t>
            </w:r>
            <w:r w:rsidRPr="000B31A7">
              <w:rPr>
                <w:szCs w:val="22"/>
              </w:rPr>
              <w:t xml:space="preserve"> water source.</w:t>
            </w:r>
          </w:p>
          <w:p w14:paraId="069AA5F8" w14:textId="4C2E721A" w:rsidR="00EF0DE8" w:rsidRPr="000B31A7" w:rsidRDefault="00EF0DE8" w:rsidP="00EF0DE8">
            <w:pPr>
              <w:autoSpaceDE w:val="0"/>
              <w:autoSpaceDN w:val="0"/>
              <w:adjustRightInd w:val="0"/>
              <w:spacing w:before="120" w:after="120"/>
              <w:rPr>
                <w:szCs w:val="22"/>
              </w:rPr>
            </w:pPr>
            <w:r w:rsidRPr="00B512D6">
              <w:rPr>
                <w:szCs w:val="22"/>
                <w:u w:val="single"/>
              </w:rPr>
              <w:t>Self-certification process when no historical data is available:</w:t>
            </w:r>
            <w:r w:rsidRPr="00B512D6">
              <w:rPr>
                <w:szCs w:val="22"/>
              </w:rPr>
              <w:t xml:space="preserve"> If historical data is unavailable, </w:t>
            </w:r>
            <w:r w:rsidR="008C346C" w:rsidRPr="00D5180B">
              <w:rPr>
                <w:rFonts w:cs="Calibri"/>
                <w:szCs w:val="22"/>
              </w:rPr>
              <w:t xml:space="preserve">test </w:t>
            </w:r>
            <w:r w:rsidR="004F4105" w:rsidRPr="003B5DB2">
              <w:rPr>
                <w:rFonts w:cs="Calibri"/>
                <w:szCs w:val="22"/>
              </w:rPr>
              <w:t>each</w:t>
            </w:r>
            <w:r w:rsidR="008C346C" w:rsidRPr="003B5DB2">
              <w:rPr>
                <w:rFonts w:cs="Calibri"/>
                <w:szCs w:val="22"/>
              </w:rPr>
              <w:t xml:space="preserve"> </w:t>
            </w:r>
            <w:r w:rsidR="008C346C" w:rsidRPr="00D5180B">
              <w:rPr>
                <w:rFonts w:cs="Calibri"/>
                <w:szCs w:val="22"/>
              </w:rPr>
              <w:t xml:space="preserve">well or regulated recycled water twice (separated by no less than seven days) </w:t>
            </w:r>
            <w:r w:rsidRPr="00B512D6">
              <w:rPr>
                <w:szCs w:val="22"/>
              </w:rPr>
              <w:t xml:space="preserve">prior to use as the source water for a Type A </w:t>
            </w:r>
            <w:r w:rsidRPr="00B512D6">
              <w:rPr>
                <w:rFonts w:cs="Calibri"/>
                <w:szCs w:val="22"/>
              </w:rPr>
              <w:t>agricultural</w:t>
            </w:r>
            <w:r w:rsidRPr="00B512D6">
              <w:rPr>
                <w:szCs w:val="22"/>
              </w:rPr>
              <w:t xml:space="preserve"> water system. </w:t>
            </w:r>
            <w:r w:rsidR="00843A23" w:rsidRPr="00B512D6">
              <w:rPr>
                <w:szCs w:val="22"/>
              </w:rPr>
              <w:t xml:space="preserve">If at least five (5) of the six (6) total samples have no detectable generic </w:t>
            </w:r>
            <w:r w:rsidR="00843A23" w:rsidRPr="00B512D6">
              <w:rPr>
                <w:i/>
                <w:szCs w:val="22"/>
              </w:rPr>
              <w:t>E. coli</w:t>
            </w:r>
            <w:r w:rsidR="00843A23" w:rsidRPr="00B512D6">
              <w:rPr>
                <w:szCs w:val="22"/>
              </w:rPr>
              <w:t xml:space="preserve"> and the remaining sample has </w:t>
            </w:r>
            <w:r w:rsidR="00843A23" w:rsidRPr="00B512D6">
              <w:rPr>
                <w:szCs w:val="22"/>
                <w:u w:val="single"/>
              </w:rPr>
              <w:t>&lt;</w:t>
            </w:r>
            <w:r w:rsidR="00843A23" w:rsidRPr="00B512D6">
              <w:rPr>
                <w:szCs w:val="22"/>
              </w:rPr>
              <w:t xml:space="preserve"> 10 MPN in 100 mL, </w:t>
            </w:r>
            <w:r w:rsidRPr="00B512D6">
              <w:rPr>
                <w:szCs w:val="22"/>
              </w:rPr>
              <w:t xml:space="preserve">then the water/well is self-certified as a Type A </w:t>
            </w:r>
            <w:r w:rsidRPr="00B512D6">
              <w:rPr>
                <w:rFonts w:cs="Calibri"/>
                <w:szCs w:val="22"/>
              </w:rPr>
              <w:t>agricultural</w:t>
            </w:r>
            <w:r w:rsidRPr="00B512D6">
              <w:rPr>
                <w:szCs w:val="22"/>
              </w:rPr>
              <w:t xml:space="preserve"> water source.</w:t>
            </w:r>
            <w:r w:rsidRPr="000B31A7">
              <w:rPr>
                <w:szCs w:val="22"/>
              </w:rPr>
              <w:t xml:space="preserve">  </w:t>
            </w:r>
          </w:p>
          <w:p w14:paraId="75DDCE91" w14:textId="77777777" w:rsidR="00EF0DE8" w:rsidRPr="005D38FC" w:rsidRDefault="00EF0DE8" w:rsidP="00EF0DE8">
            <w:pPr>
              <w:autoSpaceDE w:val="0"/>
              <w:autoSpaceDN w:val="0"/>
              <w:adjustRightInd w:val="0"/>
              <w:spacing w:before="120" w:after="120"/>
            </w:pPr>
            <w:r w:rsidRPr="005D38FC">
              <w:rPr>
                <w:u w:val="single"/>
              </w:rPr>
              <w:t>Testing Failure</w:t>
            </w:r>
            <w:r w:rsidRPr="005D38FC">
              <w:t xml:space="preserve">: If test results do not meet the acceptance criteria, then the water/well cannot be considered a Type A </w:t>
            </w:r>
            <w:r w:rsidRPr="00D5180B">
              <w:rPr>
                <w:rFonts w:cs="Calibri"/>
                <w:szCs w:val="22"/>
              </w:rPr>
              <w:t>agricultural</w:t>
            </w:r>
            <w:r w:rsidRPr="005D38FC">
              <w:t xml:space="preserve"> water source. Perform a root cause analysis and an </w:t>
            </w:r>
            <w:r w:rsidRPr="00D5180B">
              <w:rPr>
                <w:rFonts w:cs="Calibri"/>
                <w:szCs w:val="22"/>
              </w:rPr>
              <w:t>agricultural</w:t>
            </w:r>
            <w:r w:rsidRPr="005D38FC">
              <w:t xml:space="preserve"> water system assessment as described in Appendix A to identify and correct the failure. In the interim, the water can be treated or used as a source for a Type B </w:t>
            </w:r>
            <w:r w:rsidRPr="00D5180B">
              <w:rPr>
                <w:rFonts w:cs="Calibri"/>
                <w:szCs w:val="22"/>
              </w:rPr>
              <w:t>agricultural</w:t>
            </w:r>
            <w:r w:rsidRPr="005D38FC">
              <w:t xml:space="preserve"> water system. </w:t>
            </w:r>
          </w:p>
        </w:tc>
      </w:tr>
      <w:tr w:rsidR="00EF0DE8" w:rsidRPr="00D5180B" w14:paraId="07401432" w14:textId="77777777" w:rsidTr="00EF0DE8">
        <w:trPr>
          <w:trHeight w:val="54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B6B87A9" w14:textId="28C71559"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4E781A">
              <w:fldChar w:fldCharType="begin"/>
            </w:r>
            <w:r w:rsidR="004E781A">
              <w:instrText xml:space="preserve"> NOTEREF _Ref47193071 \f \h </w:instrText>
            </w:r>
            <w:r w:rsidR="004E781A">
              <w:fldChar w:fldCharType="separate"/>
            </w:r>
            <w:r w:rsidR="003558DB" w:rsidRPr="003558DB">
              <w:rPr>
                <w:rStyle w:val="FootnoteReference"/>
              </w:rPr>
              <w:t>2</w:t>
            </w:r>
            <w:r w:rsidR="004E781A">
              <w:fldChar w:fldCharType="end"/>
            </w:r>
          </w:p>
        </w:tc>
      </w:tr>
      <w:tr w:rsidR="00EF0DE8" w:rsidRPr="00D5180B" w14:paraId="5F3C0A93" w14:textId="77777777" w:rsidTr="00EF0DE8">
        <w:trPr>
          <w:trHeight w:val="1112"/>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405385AD"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EF0DE8" w:rsidRPr="00D5180B" w14:paraId="33ADB332" w14:textId="77777777" w:rsidTr="004E574B">
        <w:trPr>
          <w:trHeight w:val="458"/>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1D6E833E" w14:textId="77777777" w:rsidR="00EF0DE8" w:rsidRPr="005D38FC" w:rsidRDefault="00EF0DE8" w:rsidP="00EF0DE8">
            <w:pPr>
              <w:autoSpaceDE w:val="0"/>
              <w:autoSpaceDN w:val="0"/>
              <w:adjustRightInd w:val="0"/>
              <w:spacing w:before="120" w:after="120"/>
              <w:rPr>
                <w:b/>
              </w:rPr>
            </w:pPr>
            <w:r>
              <w:rPr>
                <w:b/>
              </w:rPr>
              <w:t>C</w:t>
            </w:r>
            <w:r w:rsidRPr="005D38FC">
              <w:rPr>
                <w:b/>
              </w:rPr>
              <w:t xml:space="preserve">2. Initial Microbial Water Quality Assessment  </w:t>
            </w:r>
          </w:p>
        </w:tc>
      </w:tr>
      <w:tr w:rsidR="00EF0DE8" w:rsidRPr="00D5180B" w14:paraId="53F83BCF"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9C05E8E" w14:textId="77777777" w:rsidR="00EF0DE8" w:rsidRPr="005D38FC" w:rsidRDefault="00EF0DE8" w:rsidP="00EF0DE8">
            <w:pPr>
              <w:autoSpaceDE w:val="0"/>
              <w:autoSpaceDN w:val="0"/>
              <w:adjustRightInd w:val="0"/>
              <w:spacing w:before="120" w:after="120"/>
            </w:pPr>
            <w:r w:rsidRPr="005D38FC">
              <w:rPr>
                <w:b/>
              </w:rPr>
              <w:t xml:space="preserve">Target Organism: </w:t>
            </w:r>
            <w:r w:rsidRPr="005D38FC">
              <w:t xml:space="preserve">Generic </w:t>
            </w:r>
            <w:r w:rsidRPr="005D38FC">
              <w:rPr>
                <w:i/>
              </w:rPr>
              <w:t>E. coli</w:t>
            </w:r>
          </w:p>
        </w:tc>
      </w:tr>
      <w:tr w:rsidR="00EF0DE8" w:rsidRPr="00D5180B" w14:paraId="2C7CD6AA" w14:textId="77777777" w:rsidTr="008359F5">
        <w:trPr>
          <w:trHeight w:val="893"/>
        </w:trPr>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751B6650" w14:textId="77777777" w:rsidR="00EF0DE8" w:rsidRPr="00016D99" w:rsidRDefault="00EF0DE8" w:rsidP="00EF0DE8">
            <w:pPr>
              <w:spacing w:before="120"/>
              <w:rPr>
                <w:b/>
              </w:rPr>
            </w:pPr>
            <w:r w:rsidRPr="00016D99">
              <w:rPr>
                <w:rFonts w:cs="Calibri"/>
                <w:b/>
                <w:szCs w:val="22"/>
              </w:rPr>
              <w:t xml:space="preserve">Initial Assessment </w:t>
            </w:r>
            <w:r w:rsidRPr="00016D99">
              <w:rPr>
                <w:b/>
              </w:rPr>
              <w:t>Sampling Procedure:</w:t>
            </w:r>
          </w:p>
          <w:p w14:paraId="3730FD67" w14:textId="77777777" w:rsidR="00EF0DE8" w:rsidRPr="00016D99" w:rsidRDefault="00EF0DE8" w:rsidP="00EF0DE8">
            <w:pPr>
              <w:ind w:left="150"/>
            </w:pPr>
            <w:r w:rsidRPr="00016D99">
              <w:t xml:space="preserve">Aseptically collect at least three (3)-100 mL during one irrigation event </w:t>
            </w:r>
            <w:r w:rsidRPr="00BB7DFB">
              <w:t>at the end of the delivery system (e.g., last sprinkler head).</w:t>
            </w:r>
          </w:p>
          <w:p w14:paraId="6D763973" w14:textId="77777777" w:rsidR="00EF0DE8" w:rsidRPr="00016D99" w:rsidRDefault="00EF0DE8" w:rsidP="00EF0DE8">
            <w:pPr>
              <w:spacing w:before="240"/>
              <w:rPr>
                <w:b/>
              </w:rPr>
            </w:pPr>
            <w:r w:rsidRPr="00016D99">
              <w:rPr>
                <w:rFonts w:cs="Calibri"/>
                <w:b/>
                <w:szCs w:val="22"/>
              </w:rPr>
              <w:t xml:space="preserve">Initial Assessment </w:t>
            </w:r>
            <w:r w:rsidRPr="00016D99">
              <w:rPr>
                <w:b/>
              </w:rPr>
              <w:t xml:space="preserve">Sampling Frequency: </w:t>
            </w:r>
          </w:p>
          <w:p w14:paraId="6B86D33B" w14:textId="77777777" w:rsidR="00EF0DE8" w:rsidRPr="00016D99" w:rsidRDefault="00EF0DE8" w:rsidP="00EF0DE8">
            <w:pPr>
              <w:ind w:left="150"/>
            </w:pPr>
            <w:r w:rsidRPr="00016D99">
              <w:t>This is a one-time seasonal sampling event for each system with samples collected during one irrigation event occurring before the 21-day-to-scheduled-harvest-period begins. (Also conduct this assessment after any material modifications to Type A overhead irrigation systems.)</w:t>
            </w:r>
          </w:p>
          <w:p w14:paraId="2E627259" w14:textId="77777777" w:rsidR="00EF0DE8" w:rsidRPr="00016D99" w:rsidRDefault="00EF0DE8" w:rsidP="00EF0DE8">
            <w:pPr>
              <w:spacing w:before="240" w:after="0"/>
            </w:pPr>
            <w:r w:rsidRPr="00016D99">
              <w:rPr>
                <w:b/>
              </w:rPr>
              <w:t>Initial Assessment</w:t>
            </w:r>
            <w:r w:rsidRPr="00016D99">
              <w:rPr>
                <w:rFonts w:cs="Calibri"/>
                <w:b/>
                <w:szCs w:val="22"/>
              </w:rPr>
              <w:t xml:space="preserve"> Acceptance Criteria</w:t>
            </w:r>
            <w:r w:rsidRPr="00016D99">
              <w:t xml:space="preserve">: </w:t>
            </w:r>
          </w:p>
          <w:p w14:paraId="11C99A2D" w14:textId="77777777" w:rsidR="00EF0DE8" w:rsidRPr="00016D99" w:rsidRDefault="00EF0DE8" w:rsidP="00EF0DE8">
            <w:pPr>
              <w:spacing w:before="0" w:after="120"/>
              <w:ind w:left="150"/>
              <w:rPr>
                <w:u w:val="single"/>
              </w:rPr>
            </w:pPr>
            <w:r w:rsidRPr="00016D99">
              <w:t xml:space="preserve">Non-detectable generic </w:t>
            </w:r>
            <w:r w:rsidRPr="00016D99">
              <w:rPr>
                <w:i/>
              </w:rPr>
              <w:t>E. coli</w:t>
            </w:r>
            <w:r w:rsidRPr="00016D99">
              <w:t xml:space="preserve"> in two (2) of three (3)-100 mL samples and </w:t>
            </w:r>
            <w:r w:rsidRPr="00016D99">
              <w:rPr>
                <w:u w:val="single"/>
              </w:rPr>
              <w:t>&lt;</w:t>
            </w:r>
            <w:r w:rsidRPr="00016D99">
              <w:rPr>
                <w:i/>
              </w:rPr>
              <w:t xml:space="preserve"> </w:t>
            </w:r>
            <w:r w:rsidRPr="00016D99">
              <w:t>10 MPN as the single sample maximum for one (1) sample.</w:t>
            </w:r>
            <w:r w:rsidRPr="00016D99">
              <w:rPr>
                <w:u w:val="single"/>
              </w:rPr>
              <w:t xml:space="preserve"> </w:t>
            </w:r>
          </w:p>
          <w:p w14:paraId="7E2C5BA7" w14:textId="77777777" w:rsidR="00EF0DE8" w:rsidRPr="00016D99" w:rsidRDefault="00EF0DE8" w:rsidP="00EF0DE8">
            <w:pPr>
              <w:spacing w:after="120"/>
              <w:ind w:left="-30"/>
              <w:rPr>
                <w:b/>
              </w:rPr>
            </w:pPr>
            <w:r w:rsidRPr="00016D99">
              <w:rPr>
                <w:b/>
              </w:rPr>
              <w:t>Follow-up Testing</w:t>
            </w:r>
            <w:r w:rsidRPr="00016D99">
              <w:rPr>
                <w:rFonts w:cs="Calibri"/>
                <w:b/>
                <w:szCs w:val="22"/>
              </w:rPr>
              <w:t xml:space="preserve"> Acceptance Criteria</w:t>
            </w:r>
            <w:r w:rsidRPr="00016D99">
              <w:rPr>
                <w:b/>
              </w:rPr>
              <w:t>:</w:t>
            </w:r>
          </w:p>
          <w:p w14:paraId="06C5156D" w14:textId="77777777" w:rsidR="00EF0DE8" w:rsidRPr="00016D99" w:rsidRDefault="00EF0DE8" w:rsidP="00EF0DE8">
            <w:pPr>
              <w:spacing w:before="0" w:after="120"/>
              <w:ind w:left="150"/>
            </w:pPr>
            <w:r w:rsidRPr="00016D99">
              <w:t xml:space="preserve">Non-detectable in four (4) of five (5)-100 mL samples and </w:t>
            </w:r>
            <w:r w:rsidRPr="00016D99">
              <w:rPr>
                <w:u w:val="single"/>
              </w:rPr>
              <w:t>&lt;</w:t>
            </w:r>
            <w:r w:rsidRPr="00016D99">
              <w:t xml:space="preserve"> 10 MPN as the single sample maximum for one (1) sample. </w:t>
            </w:r>
          </w:p>
          <w:p w14:paraId="51D39E89" w14:textId="77777777" w:rsidR="00EF0DE8" w:rsidRPr="00016D99" w:rsidRDefault="00EF0DE8" w:rsidP="00EF0DE8">
            <w:pPr>
              <w:spacing w:before="0" w:after="120"/>
              <w:rPr>
                <w:b/>
              </w:rPr>
            </w:pPr>
          </w:p>
          <w:p w14:paraId="3E75C07E" w14:textId="77777777" w:rsidR="00EF0DE8" w:rsidRPr="00016D99" w:rsidRDefault="00EF0DE8" w:rsidP="00EF0DE8">
            <w:pPr>
              <w:spacing w:before="120"/>
              <w:rPr>
                <w:b/>
              </w:rPr>
            </w:pPr>
            <w:r w:rsidRPr="00016D99">
              <w:rPr>
                <w:b/>
              </w:rPr>
              <w:t>Note</w:t>
            </w:r>
            <w:r w:rsidRPr="00016D99">
              <w:t>: For the purposes of water testing, MPN and CFU are considered equivalent.</w:t>
            </w: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466669A1" w14:textId="77777777" w:rsidR="00EF0DE8" w:rsidRPr="00016D99" w:rsidRDefault="00EF0DE8" w:rsidP="00EF0DE8">
            <w:pPr>
              <w:autoSpaceDE w:val="0"/>
              <w:autoSpaceDN w:val="0"/>
              <w:adjustRightInd w:val="0"/>
              <w:spacing w:before="120" w:after="120"/>
            </w:pPr>
            <w:r w:rsidRPr="00016D99">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water source.  Unless there is a material change to your system (e.g., change in equipment or type of water treatment), this is a one-time assessment for each irrigation system, and it is not necessary to repeat system evaluations for each irrigation event.</w:t>
            </w:r>
          </w:p>
          <w:p w14:paraId="61EF26BE" w14:textId="51F98AB1" w:rsidR="00EF0DE8" w:rsidRPr="00016D99" w:rsidRDefault="00EF0DE8" w:rsidP="00EF0DE8">
            <w:pPr>
              <w:autoSpaceDE w:val="0"/>
              <w:autoSpaceDN w:val="0"/>
              <w:adjustRightInd w:val="0"/>
              <w:spacing w:before="120" w:after="120"/>
            </w:pPr>
            <w:r w:rsidRPr="00016D99">
              <w:t>To test your water delivery systems, sample and test irrigation water during an irrigation event. All discrete systems are to be tested before entering the 21-days-to-scheduled-harvest timeframe. To assess the water delivery system, water samples are taken at the end of the line where water contacts the crop.</w:t>
            </w:r>
          </w:p>
          <w:p w14:paraId="2EAE3E63" w14:textId="77777777" w:rsidR="00EF0DE8" w:rsidRPr="00016D99" w:rsidRDefault="00EF0DE8" w:rsidP="00EF0DE8">
            <w:pPr>
              <w:autoSpaceDE w:val="0"/>
              <w:autoSpaceDN w:val="0"/>
              <w:adjustRightInd w:val="0"/>
              <w:spacing w:before="120" w:after="120"/>
            </w:pPr>
            <w:r w:rsidRPr="00016D99">
              <w:rPr>
                <w:u w:val="single"/>
              </w:rPr>
              <w:t>Initial Assessment Testing</w:t>
            </w:r>
            <w:r w:rsidRPr="00016D99">
              <w:t xml:space="preserve"> </w:t>
            </w:r>
          </w:p>
          <w:p w14:paraId="6D9C1D00" w14:textId="77777777" w:rsidR="00AB0ABE" w:rsidRDefault="00EF0DE8" w:rsidP="00AB0ABE">
            <w:pPr>
              <w:pStyle w:val="TableParagraph"/>
              <w:ind w:right="84"/>
            </w:pPr>
            <w:r w:rsidRPr="00016D99">
              <w:t>If at least two (2) in three (3) samples</w:t>
            </w:r>
            <w:r>
              <w:t xml:space="preserve"> </w:t>
            </w:r>
            <w:r w:rsidRPr="00016D99">
              <w:t xml:space="preserve">do not have detectable levels of generic </w:t>
            </w:r>
            <w:r w:rsidRPr="00016D99">
              <w:rPr>
                <w:i/>
              </w:rPr>
              <w:t>E. coli</w:t>
            </w:r>
            <w:r w:rsidRPr="00016D99">
              <w:t>, and the level in the one remaining sample is no greater than (</w:t>
            </w:r>
            <w:r w:rsidRPr="00016D99">
              <w:rPr>
                <w:u w:val="single"/>
              </w:rPr>
              <w:t>&lt;</w:t>
            </w:r>
            <w:r w:rsidRPr="00016D99">
              <w:t xml:space="preserve">) 10 MPN, then the water system maintains its Type A status. </w:t>
            </w:r>
          </w:p>
          <w:p w14:paraId="19117C51" w14:textId="3E8F1287" w:rsidR="00AB0ABE" w:rsidRDefault="00EF0DE8" w:rsidP="00AB0ABE">
            <w:pPr>
              <w:pStyle w:val="TableParagraph"/>
              <w:spacing w:before="120"/>
              <w:ind w:right="86"/>
            </w:pPr>
            <w:r w:rsidRPr="00016D99">
              <w:t>If water samples</w:t>
            </w:r>
            <w:r>
              <w:t xml:space="preserve"> </w:t>
            </w:r>
            <w:r w:rsidRPr="00016D99">
              <w:t xml:space="preserve">do not meet the acceptance criteria (i.e., if two </w:t>
            </w:r>
            <w:r w:rsidR="008359F5">
              <w:t>(2) or more of the samples have</w:t>
            </w:r>
            <w:r w:rsidRPr="00016D99">
              <w:t xml:space="preserve"> detectable levels of generic </w:t>
            </w:r>
            <w:r w:rsidRPr="00016D99">
              <w:rPr>
                <w:i/>
              </w:rPr>
              <w:t>E. coli</w:t>
            </w:r>
            <w:r w:rsidRPr="00016D99">
              <w:t xml:space="preserve"> </w:t>
            </w:r>
            <w:r w:rsidRPr="00016D99">
              <w:rPr>
                <w:u w:val="single"/>
              </w:rPr>
              <w:t>or</w:t>
            </w:r>
            <w:r w:rsidRPr="00016D99">
              <w:t xml:space="preserve"> the level in at least one sample is greater than (&gt;) 10 MPN), then conduct the</w:t>
            </w:r>
            <w:r w:rsidR="009A2C24">
              <w:t xml:space="preserve"> following</w:t>
            </w:r>
            <w:r w:rsidRPr="00016D99">
              <w:t xml:space="preserve"> follow-up testing</w:t>
            </w:r>
            <w:r>
              <w:t>:</w:t>
            </w:r>
          </w:p>
          <w:p w14:paraId="4EDAF7E2" w14:textId="77777777" w:rsidR="00EF0DE8" w:rsidRPr="003B04AF" w:rsidRDefault="00EF0DE8" w:rsidP="00AB0ABE">
            <w:pPr>
              <w:pStyle w:val="TableParagraph"/>
              <w:spacing w:before="120"/>
              <w:ind w:right="86"/>
            </w:pPr>
            <w:r w:rsidRPr="00016D99">
              <w:rPr>
                <w:u w:val="single"/>
              </w:rPr>
              <w:t>Follow-up Testing</w:t>
            </w:r>
          </w:p>
          <w:p w14:paraId="41646561" w14:textId="77777777" w:rsidR="00EF0DE8" w:rsidRPr="00016D99" w:rsidRDefault="00EF0DE8" w:rsidP="00B61AB8">
            <w:pPr>
              <w:pStyle w:val="ListParagraph"/>
              <w:numPr>
                <w:ilvl w:val="0"/>
                <w:numId w:val="93"/>
              </w:numPr>
              <w:ind w:left="421" w:hanging="284"/>
            </w:pPr>
            <w:r w:rsidRPr="00385E8F">
              <w:t>Prior to the next</w:t>
            </w:r>
            <w:r w:rsidRPr="00016D99">
              <w:t xml:space="preserve"> irrigation </w:t>
            </w:r>
            <w:r w:rsidRPr="00385E8F">
              <w:t>event</w:t>
            </w:r>
            <w:r w:rsidRPr="00016D99">
              <w:t xml:space="preserve"> perform a root cause analysis and an </w:t>
            </w:r>
            <w:r w:rsidRPr="00385E8F">
              <w:t>agricultural</w:t>
            </w:r>
            <w:r w:rsidRPr="00016D99">
              <w:t xml:space="preserve"> water system assessment as described in Appendix A to identify and correct the failure. </w:t>
            </w:r>
          </w:p>
          <w:p w14:paraId="439210A1" w14:textId="77777777" w:rsidR="00EF0DE8" w:rsidRPr="00016D99" w:rsidRDefault="00EF0DE8" w:rsidP="00B61AB8">
            <w:pPr>
              <w:pStyle w:val="ListParagraph"/>
              <w:numPr>
                <w:ilvl w:val="0"/>
                <w:numId w:val="93"/>
              </w:numPr>
              <w:ind w:left="421" w:hanging="284"/>
            </w:pPr>
            <w:r w:rsidRPr="00016D99">
              <w:t xml:space="preserve">After assessing the system, retest the system for generic </w:t>
            </w:r>
            <w:r w:rsidRPr="00385E8F">
              <w:rPr>
                <w:i/>
              </w:rPr>
              <w:t>E. coli</w:t>
            </w:r>
            <w:r w:rsidRPr="00016D99">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sidRPr="00385E8F">
              <w:rPr>
                <w:i/>
              </w:rPr>
              <w:t>E. coli</w:t>
            </w:r>
            <w:r w:rsidRPr="00016D99">
              <w:t xml:space="preserve"> and the one (1) remaining sample must have levels no greater than (</w:t>
            </w:r>
            <w:r w:rsidRPr="00385E8F">
              <w:rPr>
                <w:u w:val="single"/>
              </w:rPr>
              <w:t>&lt;)</w:t>
            </w:r>
            <w:r w:rsidRPr="00016D99">
              <w:t xml:space="preserve"> 10 MPN / 100 mL. </w:t>
            </w:r>
          </w:p>
          <w:p w14:paraId="5594DAE3" w14:textId="77777777" w:rsidR="00EF0DE8" w:rsidRDefault="00EF0DE8" w:rsidP="00B61AB8">
            <w:pPr>
              <w:pStyle w:val="ListParagraph"/>
              <w:numPr>
                <w:ilvl w:val="0"/>
                <w:numId w:val="93"/>
              </w:numPr>
              <w:ind w:left="421" w:hanging="284"/>
            </w:pPr>
            <w:r w:rsidRPr="00016D99">
              <w:t xml:space="preserve">If test results meet the acceptance criterion for generic </w:t>
            </w:r>
            <w:r w:rsidRPr="00016D99">
              <w:rPr>
                <w:i/>
              </w:rPr>
              <w:t>E. coli</w:t>
            </w:r>
            <w:r w:rsidRPr="00016D99">
              <w:t>, the water system can be used as a Type A system.</w:t>
            </w:r>
          </w:p>
          <w:p w14:paraId="4A9E0D9B" w14:textId="77777777" w:rsidR="00EF0DE8" w:rsidRPr="00016D99" w:rsidRDefault="00EF0DE8" w:rsidP="00EF0DE8">
            <w:pPr>
              <w:autoSpaceDE w:val="0"/>
              <w:autoSpaceDN w:val="0"/>
              <w:adjustRightInd w:val="0"/>
              <w:spacing w:before="120" w:after="120"/>
            </w:pPr>
            <w:r w:rsidRPr="005D38FC">
              <w:rPr>
                <w:u w:val="single"/>
              </w:rPr>
              <w:t>Testing Failure</w:t>
            </w:r>
            <w:r w:rsidRPr="005D38FC">
              <w:t xml:space="preserve">:  </w:t>
            </w:r>
            <w:r w:rsidRPr="00016D99">
              <w:t xml:space="preserve">When one sample has more than (&gt;) 10 MPN / 100 mL or more than one sample have detectable generic </w:t>
            </w:r>
            <w:r w:rsidRPr="00016D99">
              <w:rPr>
                <w:i/>
              </w:rPr>
              <w:t>E. coli</w:t>
            </w:r>
            <w:r w:rsidRPr="00016D99">
              <w:t>, the agricultural water system is disqualified for Type A usage. Perform a root cause analysis to identify and correct the failure (see Appendix A for mitigation measures). In the interim, the water can be used as a Type B agricultural water system.</w:t>
            </w:r>
            <w:r w:rsidR="00BB7DFB" w:rsidRPr="00016D99">
              <w:t xml:space="preserve"> </w:t>
            </w:r>
          </w:p>
        </w:tc>
      </w:tr>
      <w:tr w:rsidR="00EF0DE8" w:rsidRPr="00D5180B" w14:paraId="698F35D2" w14:textId="77777777" w:rsidTr="00EF0DE8">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4C440C0D" w14:textId="7C03CAA4"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F13189">
              <w:rPr>
                <w:rFonts w:cs="Calibri"/>
                <w:szCs w:val="22"/>
              </w:rPr>
              <w:fldChar w:fldCharType="begin"/>
            </w:r>
            <w:r w:rsidR="00F13189">
              <w:instrText xml:space="preserve"> NOTEREF _Ref47193071 \f \h </w:instrText>
            </w:r>
            <w:r w:rsidR="00F13189">
              <w:rPr>
                <w:rFonts w:cs="Calibri"/>
                <w:szCs w:val="22"/>
              </w:rPr>
            </w:r>
            <w:r w:rsidR="00F13189">
              <w:rPr>
                <w:rFonts w:cs="Calibri"/>
                <w:szCs w:val="22"/>
              </w:rPr>
              <w:fldChar w:fldCharType="separate"/>
            </w:r>
            <w:r w:rsidR="003558DB" w:rsidRPr="003558DB">
              <w:rPr>
                <w:rStyle w:val="FootnoteReference"/>
              </w:rPr>
              <w:t>2</w:t>
            </w:r>
            <w:r w:rsidR="00F13189">
              <w:rPr>
                <w:rFonts w:cs="Calibri"/>
                <w:szCs w:val="22"/>
              </w:rPr>
              <w:fldChar w:fldCharType="end"/>
            </w:r>
          </w:p>
        </w:tc>
      </w:tr>
      <w:tr w:rsidR="00EF0DE8" w:rsidRPr="00D5180B" w14:paraId="3A4CEC96" w14:textId="77777777" w:rsidTr="00EF0DE8">
        <w:trPr>
          <w:trHeight w:val="893"/>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3610B718"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EF0DE8" w:rsidRPr="00D5180B" w14:paraId="56BB4492" w14:textId="77777777" w:rsidTr="00EF0DE8">
        <w:trPr>
          <w:trHeight w:val="425"/>
        </w:trPr>
        <w:tc>
          <w:tcPr>
            <w:tcW w:w="10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CFA4E" w14:textId="77777777" w:rsidR="00EF0DE8" w:rsidRPr="005D38FC" w:rsidRDefault="00EF0DE8" w:rsidP="00EF0DE8">
            <w:pPr>
              <w:autoSpaceDE w:val="0"/>
              <w:autoSpaceDN w:val="0"/>
              <w:adjustRightInd w:val="0"/>
              <w:spacing w:before="120" w:after="120"/>
            </w:pPr>
            <w:r>
              <w:rPr>
                <w:b/>
              </w:rPr>
              <w:t>C</w:t>
            </w:r>
            <w:r w:rsidRPr="005D38FC">
              <w:rPr>
                <w:b/>
              </w:rPr>
              <w:t>3. Routine Verification of Microbial Water Quality</w:t>
            </w:r>
          </w:p>
        </w:tc>
      </w:tr>
      <w:tr w:rsidR="00EF0DE8" w:rsidRPr="00D5180B" w14:paraId="37EBD9A6" w14:textId="77777777" w:rsidTr="00EF0DE8">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694284C1" w14:textId="77777777" w:rsidR="00EF0DE8" w:rsidRPr="005D38FC" w:rsidRDefault="00EF0DE8" w:rsidP="00EF0DE8">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EF0DE8" w:rsidRPr="00D5180B" w14:paraId="2714760A" w14:textId="77777777" w:rsidTr="008359F5">
        <w:trPr>
          <w:trHeight w:val="4586"/>
        </w:trPr>
        <w:tc>
          <w:tcPr>
            <w:tcW w:w="5035" w:type="dxa"/>
            <w:gridSpan w:val="3"/>
            <w:tcBorders>
              <w:top w:val="single" w:sz="4" w:space="0" w:color="auto"/>
              <w:left w:val="single" w:sz="4" w:space="0" w:color="auto"/>
              <w:bottom w:val="single" w:sz="4" w:space="0" w:color="auto"/>
              <w:right w:val="single" w:sz="4" w:space="0" w:color="auto"/>
            </w:tcBorders>
            <w:shd w:val="clear" w:color="auto" w:fill="auto"/>
          </w:tcPr>
          <w:p w14:paraId="6E09809B" w14:textId="77777777" w:rsidR="00EF0DE8" w:rsidRPr="005D38FC" w:rsidRDefault="00EF0DE8" w:rsidP="00EF0DE8">
            <w:pPr>
              <w:spacing w:before="120"/>
              <w:rPr>
                <w:b/>
              </w:rPr>
            </w:pPr>
            <w:r w:rsidRPr="005D38FC">
              <w:rPr>
                <w:b/>
              </w:rPr>
              <w:t>Sampling Procedure</w:t>
            </w:r>
          </w:p>
          <w:p w14:paraId="7D97A933" w14:textId="77777777" w:rsidR="00EF0DE8" w:rsidRPr="005D38FC" w:rsidRDefault="00EF0DE8" w:rsidP="00EF0DE8">
            <w:pPr>
              <w:spacing w:after="120"/>
              <w:ind w:left="144"/>
            </w:pPr>
            <w:r w:rsidRPr="005D38FC">
              <w:t xml:space="preserve">Three (3)-100 mL sample aseptically collected at the end of the </w:t>
            </w:r>
            <w:r w:rsidRPr="00B942BC">
              <w:t>delivery system (e.g., the last sprinkler head).</w:t>
            </w:r>
          </w:p>
          <w:p w14:paraId="3E430323" w14:textId="77777777" w:rsidR="00EF0DE8" w:rsidRPr="005D38FC" w:rsidRDefault="00EF0DE8" w:rsidP="00EF0DE8">
            <w:pPr>
              <w:spacing w:before="240"/>
              <w:rPr>
                <w:b/>
              </w:rPr>
            </w:pPr>
            <w:r w:rsidRPr="005D38FC">
              <w:rPr>
                <w:b/>
              </w:rPr>
              <w:t xml:space="preserve">Sampling Frequency </w:t>
            </w:r>
          </w:p>
          <w:p w14:paraId="2BDC2810" w14:textId="77777777" w:rsidR="00EF0DE8" w:rsidRPr="005D38FC" w:rsidRDefault="00EF0DE8" w:rsidP="00EF0DE8">
            <w:pPr>
              <w:spacing w:after="120"/>
              <w:ind w:left="144"/>
            </w:pPr>
            <w:r w:rsidRPr="005D38FC">
              <w:t xml:space="preserve">Sample and test each distinct irrigation system for generic </w:t>
            </w:r>
            <w:r w:rsidRPr="005D38FC">
              <w:rPr>
                <w:i/>
              </w:rPr>
              <w:t>E. coli</w:t>
            </w:r>
            <w:r w:rsidRPr="005D38FC">
              <w:t xml:space="preserve"> at least</w:t>
            </w:r>
            <w:r w:rsidRPr="00D5180B">
              <w:rPr>
                <w:rFonts w:cs="Calibri"/>
                <w:szCs w:val="22"/>
              </w:rPr>
              <w:t xml:space="preserve"> </w:t>
            </w:r>
            <w:r w:rsidRPr="005D38FC">
              <w:t>once during the season.</w:t>
            </w:r>
          </w:p>
          <w:p w14:paraId="37F9B931" w14:textId="77777777" w:rsidR="00EF0DE8" w:rsidRPr="005D38FC" w:rsidRDefault="00EF0DE8" w:rsidP="00EF0DE8">
            <w:pPr>
              <w:spacing w:before="240" w:after="0"/>
            </w:pPr>
            <w:r w:rsidRPr="005D38FC">
              <w:rPr>
                <w:b/>
              </w:rPr>
              <w:t>Acceptance Criterion</w:t>
            </w:r>
            <w:r w:rsidRPr="005D38FC">
              <w:t xml:space="preserve"> </w:t>
            </w:r>
          </w:p>
          <w:p w14:paraId="02425C4E" w14:textId="77777777" w:rsidR="00EF0DE8" w:rsidRPr="005D38FC" w:rsidRDefault="00EF0DE8" w:rsidP="00EF0DE8">
            <w:pPr>
              <w:spacing w:before="0" w:after="120"/>
              <w:ind w:left="144"/>
              <w:rPr>
                <w:u w:val="single"/>
              </w:rPr>
            </w:pPr>
            <w:r w:rsidRPr="005D38FC">
              <w:t xml:space="preserve">Non-detectable generic </w:t>
            </w:r>
            <w:r w:rsidRPr="005D38FC">
              <w:rPr>
                <w:i/>
              </w:rPr>
              <w:t>E. coli</w:t>
            </w:r>
            <w:r w:rsidRPr="005D38FC">
              <w:t xml:space="preserve"> in 100 mL water samples and</w:t>
            </w:r>
            <w:r w:rsidRPr="005D38FC">
              <w:rPr>
                <w:color w:val="000000"/>
              </w:rPr>
              <w:t xml:space="preserve"> </w:t>
            </w:r>
            <w:r w:rsidRPr="005D38FC">
              <w:rPr>
                <w:color w:val="000000"/>
                <w:u w:val="single"/>
              </w:rPr>
              <w:t>&lt;</w:t>
            </w:r>
            <w:r w:rsidRPr="005D38FC">
              <w:rPr>
                <w:color w:val="000000"/>
              </w:rPr>
              <w:t xml:space="preserve"> 10 </w:t>
            </w:r>
            <w:r w:rsidRPr="005D38FC">
              <w:t>MPN as the single sa</w:t>
            </w:r>
            <w:r>
              <w:t>mple maximum for one (1) in three (3</w:t>
            </w:r>
            <w:r w:rsidRPr="005D38FC">
              <w:t>) samples</w:t>
            </w:r>
            <w:r w:rsidRPr="005D38FC">
              <w:rPr>
                <w:u w:val="single"/>
              </w:rPr>
              <w:t xml:space="preserve"> </w:t>
            </w:r>
          </w:p>
          <w:p w14:paraId="46DBC519" w14:textId="77777777" w:rsidR="00EF0DE8" w:rsidRPr="005D38FC" w:rsidRDefault="00EF0DE8" w:rsidP="00EF0DE8">
            <w:pPr>
              <w:spacing w:before="0" w:after="120"/>
            </w:pPr>
            <w:r w:rsidRPr="005D38FC">
              <w:rPr>
                <w:b/>
              </w:rPr>
              <w:t>Note</w:t>
            </w:r>
            <w:r w:rsidRPr="005D38FC">
              <w:t>: For the purposes of water testing, MPN and CFU are considered equivalent.</w:t>
            </w:r>
          </w:p>
        </w:tc>
        <w:tc>
          <w:tcPr>
            <w:tcW w:w="5179" w:type="dxa"/>
            <w:tcBorders>
              <w:top w:val="single" w:sz="4" w:space="0" w:color="auto"/>
              <w:left w:val="single" w:sz="4" w:space="0" w:color="auto"/>
              <w:bottom w:val="single" w:sz="4" w:space="0" w:color="auto"/>
              <w:right w:val="single" w:sz="4" w:space="0" w:color="auto"/>
            </w:tcBorders>
            <w:shd w:val="clear" w:color="auto" w:fill="auto"/>
          </w:tcPr>
          <w:p w14:paraId="782522BA" w14:textId="77777777" w:rsidR="00EF0DE8" w:rsidRPr="005D38FC" w:rsidRDefault="00EF0DE8" w:rsidP="00EF0DE8">
            <w:pPr>
              <w:spacing w:after="120"/>
            </w:pPr>
            <w:r w:rsidRPr="005D38FC">
              <w:t xml:space="preserve">To verify irrigation water continues to meet the acceptance criterion throughout the season, design your sampling plan so each distinct irrigation system that is in use is sampled and tested at least once during the season. </w:t>
            </w:r>
          </w:p>
          <w:p w14:paraId="43B237D3" w14:textId="77777777" w:rsidR="00EF0DE8" w:rsidRPr="005D38FC" w:rsidRDefault="00EF0DE8" w:rsidP="00EF0DE8">
            <w:pPr>
              <w:autoSpaceDE w:val="0"/>
              <w:autoSpaceDN w:val="0"/>
              <w:adjustRightInd w:val="0"/>
              <w:spacing w:before="120" w:after="120"/>
            </w:pPr>
            <w:r w:rsidRPr="005D38FC">
              <w:t xml:space="preserve">If two (2) or more of the samples have detectable levels of generic </w:t>
            </w:r>
            <w:r w:rsidRPr="005D38FC">
              <w:rPr>
                <w:i/>
              </w:rPr>
              <w:t>E. coli</w:t>
            </w:r>
            <w:r w:rsidRPr="005D38FC">
              <w:t xml:space="preserve"> </w:t>
            </w:r>
            <w:r w:rsidRPr="005D38FC">
              <w:rPr>
                <w:u w:val="single"/>
              </w:rPr>
              <w:t>or</w:t>
            </w:r>
            <w:r w:rsidRPr="005D38FC">
              <w:t xml:space="preserve"> the level in at least one sample is greater than (&gt;) 10 MPN, </w:t>
            </w:r>
            <w:r w:rsidRPr="007B1690">
              <w:rPr>
                <w:rFonts w:cs="Calibri"/>
                <w:szCs w:val="22"/>
              </w:rPr>
              <w:t>prior to the next</w:t>
            </w:r>
            <w:r w:rsidRPr="005D38FC">
              <w:t xml:space="preserve"> irrigation </w:t>
            </w:r>
            <w:r w:rsidRPr="007B1690">
              <w:rPr>
                <w:rFonts w:cs="Calibri"/>
                <w:szCs w:val="22"/>
              </w:rPr>
              <w:t>event</w:t>
            </w:r>
            <w:r w:rsidRPr="005D38FC">
              <w:t xml:space="preserve"> perform a </w:t>
            </w:r>
            <w:r w:rsidRPr="005D38FC">
              <w:rPr>
                <w:b/>
              </w:rPr>
              <w:t xml:space="preserve">Level 1 Assessment </w:t>
            </w:r>
            <w:r w:rsidRPr="005D38FC">
              <w:t xml:space="preserve">as outlined in Table </w:t>
            </w:r>
            <w:r w:rsidRPr="00D5180B">
              <w:rPr>
                <w:rFonts w:cs="Calibri"/>
                <w:szCs w:val="22"/>
              </w:rPr>
              <w:t>2</w:t>
            </w:r>
            <w:r>
              <w:rPr>
                <w:rFonts w:cs="Calibri"/>
                <w:szCs w:val="22"/>
              </w:rPr>
              <w:t>F</w:t>
            </w:r>
            <w:r w:rsidRPr="005D38FC">
              <w:t>.</w:t>
            </w:r>
          </w:p>
        </w:tc>
      </w:tr>
      <w:tr w:rsidR="00EF0DE8" w:rsidRPr="00D5180B" w14:paraId="64835116"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701360C" w14:textId="6DBBC005"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3C1E38">
              <w:fldChar w:fldCharType="begin"/>
            </w:r>
            <w:r w:rsidR="003C1E38">
              <w:instrText xml:space="preserve"> NOTEREF _Ref47193071 \f \h </w:instrText>
            </w:r>
            <w:r w:rsidR="003C1E38">
              <w:fldChar w:fldCharType="separate"/>
            </w:r>
            <w:r w:rsidR="003558DB" w:rsidRPr="003558DB">
              <w:rPr>
                <w:rStyle w:val="FootnoteReference"/>
              </w:rPr>
              <w:t>2</w:t>
            </w:r>
            <w:r w:rsidR="003C1E38">
              <w:fldChar w:fldCharType="end"/>
            </w:r>
          </w:p>
        </w:tc>
      </w:tr>
      <w:tr w:rsidR="00EF0DE8" w:rsidRPr="00D5180B" w14:paraId="229AE51D"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CCA93F5"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bookmarkEnd w:id="488"/>
    </w:tbl>
    <w:p w14:paraId="2B544B79" w14:textId="77777777" w:rsidR="00EE0171" w:rsidRDefault="00EE0171">
      <w:pPr>
        <w:spacing w:before="0" w:after="0"/>
        <w:rPr>
          <w:rFonts w:cs="Calibri"/>
          <w:b/>
          <w:bCs/>
          <w:iCs/>
          <w:sz w:val="24"/>
        </w:rPr>
      </w:pPr>
      <w:r>
        <w:br w:type="page"/>
      </w:r>
    </w:p>
    <w:p w14:paraId="204D395A" w14:textId="21096D39" w:rsidR="008359F5" w:rsidRPr="008359F5" w:rsidRDefault="000914A0" w:rsidP="00304C07">
      <w:pPr>
        <w:pStyle w:val="Heading2"/>
      </w:pPr>
      <w:r w:rsidRPr="00433A0B">
        <w:t xml:space="preserve">FIGURE </w:t>
      </w:r>
      <w:r w:rsidR="0057171E" w:rsidRPr="0004283C">
        <w:t>3</w:t>
      </w:r>
      <w:r w:rsidRPr="0004283C">
        <w:t>A</w:t>
      </w:r>
      <w:r w:rsidRPr="00433A0B">
        <w:t xml:space="preserve">. Irrigation Water from Type A </w:t>
      </w:r>
      <w:r w:rsidRPr="0004283C">
        <w:t>Ag</w:t>
      </w:r>
      <w:r w:rsidR="00DF4D63" w:rsidRPr="0004283C">
        <w:t>ricultural</w:t>
      </w:r>
      <w:r w:rsidRPr="00433A0B">
        <w:t xml:space="preserve"> Water Systems Sourced from </w:t>
      </w:r>
      <w:r w:rsidR="00EE72F1" w:rsidRPr="005D38FC">
        <w:t xml:space="preserve">Private Wells or Regulated </w:t>
      </w:r>
      <w:r w:rsidR="00EE72F1" w:rsidRPr="00433A0B">
        <w:t>Tertiary Treated</w:t>
      </w:r>
      <w:r w:rsidR="00EE72F1" w:rsidRPr="005D38FC">
        <w:t xml:space="preserve"> Recycled Water Supplies</w:t>
      </w:r>
      <w:bookmarkEnd w:id="489"/>
      <w:r w:rsidR="00EB09B1" w:rsidRPr="0004283C">
        <w:t xml:space="preserve"> – </w:t>
      </w:r>
      <w:bookmarkEnd w:id="490"/>
      <w:r w:rsidR="003C672E" w:rsidRPr="00D5180B">
        <w:t xml:space="preserve">See </w:t>
      </w:r>
      <w:r w:rsidR="003C672E">
        <w:t>TABLE</w:t>
      </w:r>
      <w:r w:rsidR="003C672E" w:rsidRPr="00D5180B">
        <w:t xml:space="preserve"> 2C</w:t>
      </w:r>
    </w:p>
    <w:p w14:paraId="43568021" w14:textId="77777777" w:rsidR="000158FB" w:rsidRPr="00D5180B" w:rsidRDefault="00F028E9" w:rsidP="00F45D27">
      <w:pPr>
        <w:spacing w:before="0" w:after="0"/>
        <w:rPr>
          <w:szCs w:val="22"/>
        </w:rPr>
      </w:pPr>
      <w:r w:rsidRPr="00E644F1">
        <w:rPr>
          <w:noProof/>
          <w:szCs w:val="23"/>
        </w:rPr>
        <mc:AlternateContent>
          <mc:Choice Requires="wpc">
            <w:drawing>
              <wp:inline distT="0" distB="0" distL="0" distR="0" wp14:anchorId="0D89ADF3" wp14:editId="248464FA">
                <wp:extent cx="6164580" cy="6829425"/>
                <wp:effectExtent l="0" t="0" r="102870" b="9525"/>
                <wp:docPr id="243" name="Canvas 24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30" name="Text Box 17"/>
                        <wps:cNvSpPr txBox="1">
                          <a:spLocks noChangeArrowheads="1"/>
                        </wps:cNvSpPr>
                        <wps:spPr bwMode="auto">
                          <a:xfrm>
                            <a:off x="3456811" y="3858048"/>
                            <a:ext cx="2706852" cy="2657052"/>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774CAD2" w14:textId="77777777" w:rsidR="00634E42" w:rsidRPr="00AD16D8" w:rsidRDefault="00634E42" w:rsidP="00F028E9">
                              <w:pPr>
                                <w:spacing w:after="120"/>
                                <w:ind w:left="270" w:hanging="180"/>
                                <w:rPr>
                                  <w:rFonts w:cs="Calibri"/>
                                  <w:b/>
                                  <w:sz w:val="20"/>
                                  <w:szCs w:val="20"/>
                                </w:rPr>
                              </w:pPr>
                              <w:r>
                                <w:rPr>
                                  <w:rFonts w:cs="Calibri"/>
                                  <w:b/>
                                  <w:sz w:val="20"/>
                                  <w:szCs w:val="20"/>
                                </w:rPr>
                                <w:t>Remedial Action</w:t>
                              </w:r>
                            </w:p>
                            <w:p w14:paraId="1695B3FB"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 xml:space="preserve">Perform a root cause analysis and an agricultural water system assessment as described in Appendix A to identify and correct the failure. </w:t>
                              </w:r>
                            </w:p>
                            <w:p w14:paraId="082667EC"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In the interim, the water can be treated or used as a source for a Type B agricultural water system. If you choose to treat the water, follow Type B</w:t>
                              </w:r>
                              <w:r w:rsidRPr="0065142F">
                                <w:rPr>
                                  <w:rFonts w:ascii="Wingdings" w:eastAsia="Wingdings" w:hAnsi="Wingdings" w:cs="Wingdings"/>
                                  <w:sz w:val="20"/>
                                  <w:szCs w:val="20"/>
                                </w:rPr>
                                <w:t>à</w:t>
                              </w:r>
                              <w:r w:rsidRPr="0065142F">
                                <w:rPr>
                                  <w:sz w:val="20"/>
                                  <w:szCs w:val="20"/>
                                </w:rPr>
                                <w:t>A water system requirements.</w:t>
                              </w:r>
                            </w:p>
                            <w:p w14:paraId="446D8401"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See Appendix A for guidance on mitigation measures such as shock treatment for contaminated wells.</w:t>
                              </w:r>
                            </w:p>
                          </w:txbxContent>
                        </wps:txbx>
                        <wps:bodyPr rot="0" vert="horz" wrap="square" lIns="86868" tIns="43434" rIns="86868" bIns="43434" anchor="t" anchorCtr="0" upright="1">
                          <a:noAutofit/>
                        </wps:bodyPr>
                      </wps:wsp>
                      <wps:wsp>
                        <wps:cNvPr id="31" name="AutoShape 16"/>
                        <wps:cNvSpPr>
                          <a:spLocks noChangeArrowheads="1"/>
                        </wps:cNvSpPr>
                        <wps:spPr bwMode="auto">
                          <a:xfrm>
                            <a:off x="3457193" y="2880276"/>
                            <a:ext cx="2707387" cy="999490"/>
                          </a:xfrm>
                          <a:prstGeom prst="flowChartOffpageConnector">
                            <a:avLst/>
                          </a:prstGeom>
                          <a:solidFill>
                            <a:srgbClr val="FDAFB1"/>
                          </a:solidFill>
                          <a:ln>
                            <a:solidFill>
                              <a:sysClr val="windowText" lastClr="000000"/>
                            </a:solidFill>
                          </a:ln>
                          <a:effectLst>
                            <a:outerShdw sy="50000" rotWithShape="0">
                              <a:srgbClr val="808080">
                                <a:alpha val="50000"/>
                              </a:srgbClr>
                            </a:outerShdw>
                          </a:effectLst>
                        </wps:spPr>
                        <wps:txbx>
                          <w:txbxContent>
                            <w:p w14:paraId="6B63F5E6" w14:textId="77777777" w:rsidR="00634E42" w:rsidRPr="005B5BE4" w:rsidRDefault="00634E42"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wps:txbx>
                        <wps:bodyPr rot="0" vert="horz" wrap="square" lIns="86868" tIns="43434" rIns="86868" bIns="43434" anchor="ctr" anchorCtr="0" upright="1">
                          <a:noAutofit/>
                        </wps:bodyPr>
                      </wps:wsp>
                      <wps:wsp>
                        <wps:cNvPr id="232" name="Text Box 13"/>
                        <wps:cNvSpPr txBox="1">
                          <a:spLocks noChangeArrowheads="1"/>
                        </wps:cNvSpPr>
                        <wps:spPr bwMode="auto">
                          <a:xfrm>
                            <a:off x="309104" y="3243723"/>
                            <a:ext cx="2672205" cy="804402"/>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DC7EF28" w14:textId="77777777" w:rsidR="00634E42" w:rsidRPr="005C45B6" w:rsidRDefault="00634E42" w:rsidP="00F028E9">
                              <w:pPr>
                                <w:spacing w:before="240"/>
                                <w:jc w:val="center"/>
                                <w:rPr>
                                  <w:rFonts w:cs="Calibri"/>
                                  <w:b/>
                                  <w:sz w:val="20"/>
                                  <w:szCs w:val="20"/>
                                </w:rPr>
                              </w:pPr>
                              <w:r w:rsidRPr="005C45B6">
                                <w:rPr>
                                  <w:rFonts w:cs="Calibri"/>
                                  <w:b/>
                                  <w:sz w:val="20"/>
                                  <w:szCs w:val="20"/>
                                </w:rPr>
                                <w:t xml:space="preserve">Water source is self-certified; no further action necessary until the initial microbial water quality assessment. </w:t>
                              </w:r>
                            </w:p>
                          </w:txbxContent>
                        </wps:txbx>
                        <wps:bodyPr rot="0" vert="horz" wrap="square" lIns="86868" tIns="43434" rIns="86868" bIns="43434" anchor="t" anchorCtr="0" upright="1">
                          <a:noAutofit/>
                        </wps:bodyPr>
                      </wps:wsp>
                      <wps:wsp>
                        <wps:cNvPr id="233" name="Rectangle 14"/>
                        <wps:cNvSpPr>
                          <a:spLocks noChangeArrowheads="1"/>
                        </wps:cNvSpPr>
                        <wps:spPr bwMode="auto">
                          <a:xfrm>
                            <a:off x="234021" y="19050"/>
                            <a:ext cx="5797550" cy="44767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5FEEF987" w14:textId="77777777" w:rsidR="00634E42" w:rsidRPr="002779B7" w:rsidRDefault="00634E42"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wps:txbx>
                        <wps:bodyPr rot="0" vert="horz" wrap="square" lIns="86868" tIns="43434" rIns="86868" bIns="43434" anchor="t" anchorCtr="0" upright="1">
                          <a:noAutofit/>
                        </wps:bodyPr>
                      </wps:wsp>
                      <wps:wsp>
                        <wps:cNvPr id="234" name="AutoShape 15"/>
                        <wps:cNvSpPr>
                          <a:spLocks noChangeArrowheads="1"/>
                        </wps:cNvSpPr>
                        <wps:spPr bwMode="auto">
                          <a:xfrm>
                            <a:off x="308742" y="2020552"/>
                            <a:ext cx="2672369" cy="132272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7C98773" w14:textId="77777777" w:rsidR="00634E42" w:rsidRDefault="00634E42"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395E4422" w14:textId="77777777" w:rsidR="00634E42" w:rsidRPr="005C45B6" w:rsidRDefault="00634E42" w:rsidP="00F028E9">
                              <w:pPr>
                                <w:pStyle w:val="NormalWeb"/>
                                <w:spacing w:before="6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p>
                            <w:p w14:paraId="7068A1C4" w14:textId="77777777" w:rsidR="00634E42" w:rsidRPr="005C45B6" w:rsidRDefault="00634E42" w:rsidP="00F028E9">
                              <w:pPr>
                                <w:pStyle w:val="NormalWeb"/>
                                <w:spacing w:before="0" w:beforeAutospacing="0" w:after="0" w:afterAutospacing="0"/>
                                <w:ind w:left="180"/>
                                <w:jc w:val="center"/>
                                <w:rPr>
                                  <w:bCs/>
                                  <w:sz w:val="20"/>
                                  <w:szCs w:val="20"/>
                                </w:rPr>
                              </w:pPr>
                              <w:r w:rsidRPr="005C45B6">
                                <w:rPr>
                                  <w:bCs/>
                                  <w:color w:val="FFFFFF"/>
                                  <w:sz w:val="20"/>
                                  <w:szCs w:val="20"/>
                                </w:rPr>
                                <w:t>in all but one sample and no greater than 10 MPN in that one sample</w:t>
                              </w:r>
                            </w:p>
                            <w:p w14:paraId="7912DF1A" w14:textId="77777777" w:rsidR="00634E42" w:rsidRPr="00015AF3" w:rsidRDefault="00634E42" w:rsidP="00F028E9">
                              <w:pPr>
                                <w:spacing w:after="0"/>
                                <w:jc w:val="center"/>
                                <w:rPr>
                                  <w:rFonts w:cs="Calibri"/>
                                  <w:b/>
                                  <w:color w:val="FFFFFF"/>
                                  <w:sz w:val="19"/>
                                  <w:szCs w:val="19"/>
                                  <w:u w:val="single"/>
                                </w:rPr>
                              </w:pPr>
                            </w:p>
                          </w:txbxContent>
                        </wps:txbx>
                        <wps:bodyPr rot="0" vert="horz" wrap="square" lIns="86868" tIns="43434" rIns="86868" bIns="43434" anchor="ctr" anchorCtr="0" upright="1">
                          <a:noAutofit/>
                        </wps:bodyPr>
                      </wps:wsp>
                      <wps:wsp>
                        <wps:cNvPr id="238" name="AutoShape 15"/>
                        <wps:cNvSpPr>
                          <a:spLocks noChangeArrowheads="1"/>
                        </wps:cNvSpPr>
                        <wps:spPr bwMode="auto">
                          <a:xfrm>
                            <a:off x="308794" y="466725"/>
                            <a:ext cx="2672532" cy="1567695"/>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5BFF074B" w14:textId="77777777" w:rsidR="00634E42" w:rsidRDefault="00634E42"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61C79FFC" w14:textId="77777777" w:rsidR="00634E42" w:rsidRPr="005C45B6" w:rsidRDefault="00634E42" w:rsidP="00F028E9">
                              <w:pPr>
                                <w:pStyle w:val="NormalWeb"/>
                                <w:spacing w:before="60" w:beforeAutospacing="0" w:after="60" w:afterAutospacing="0"/>
                                <w:jc w:val="center"/>
                                <w:rPr>
                                  <w:color w:val="auto"/>
                                  <w:sz w:val="20"/>
                                  <w:szCs w:val="20"/>
                                </w:rPr>
                              </w:pPr>
                              <w:r w:rsidRPr="005C45B6">
                                <w:rPr>
                                  <w:color w:val="auto"/>
                                  <w:sz w:val="20"/>
                                  <w:szCs w:val="20"/>
                                </w:rPr>
                                <w:t>Assessment conducted using historical water test records consisting of 5 consecutive water test results – one of which occurred in the last 6 months  </w:t>
                              </w:r>
                            </w:p>
                          </w:txbxContent>
                        </wps:txbx>
                        <wps:bodyPr rot="0" vert="horz" wrap="square" lIns="86868" tIns="43434" rIns="86868" bIns="43434" anchor="t" anchorCtr="0" upright="1">
                          <a:noAutofit/>
                        </wps:bodyPr>
                      </wps:wsp>
                      <wpg:wgp>
                        <wpg:cNvPr id="239" name="Group 239"/>
                        <wpg:cNvGrpSpPr/>
                        <wpg:grpSpPr>
                          <a:xfrm>
                            <a:off x="2720775" y="641277"/>
                            <a:ext cx="751281" cy="2297865"/>
                            <a:chOff x="2755191" y="1300496"/>
                            <a:chExt cx="682983" cy="1000875"/>
                          </a:xfrm>
                          <a:solidFill>
                            <a:schemeClr val="accent6">
                              <a:lumMod val="60000"/>
                              <a:lumOff val="40000"/>
                            </a:schemeClr>
                          </a:solidFill>
                        </wpg:grpSpPr>
                        <wps:wsp>
                          <wps:cNvPr id="240" name="AutoShape 19"/>
                          <wps:cNvSpPr>
                            <a:spLocks noChangeArrowheads="1"/>
                          </wps:cNvSpPr>
                          <wps:spPr bwMode="auto">
                            <a:xfrm rot="10800000">
                              <a:off x="2755191" y="2195334"/>
                              <a:ext cx="469049" cy="106037"/>
                            </a:xfrm>
                            <a:prstGeom prst="rightArrow">
                              <a:avLst>
                                <a:gd name="adj1" fmla="val 50000"/>
                                <a:gd name="adj2" fmla="val 83145"/>
                              </a:avLst>
                            </a:prstGeom>
                            <a:grpFill/>
                            <a:ln w="9525">
                              <a:noFill/>
                              <a:miter lim="800000"/>
                              <a:headEnd/>
                              <a:tailEnd/>
                            </a:ln>
                          </wps:spPr>
                          <wps:bodyPr rot="0" vert="horz" wrap="square" lIns="91440" tIns="45720" rIns="91440" bIns="45720" anchor="t" anchorCtr="0" upright="1">
                            <a:noAutofit/>
                          </wps:bodyPr>
                        </wps:wsp>
                        <wps:wsp>
                          <wps:cNvPr id="241" name="Rectangle 241"/>
                          <wps:cNvSpPr/>
                          <wps:spPr>
                            <a:xfrm>
                              <a:off x="3106654" y="1300496"/>
                              <a:ext cx="117764" cy="969356"/>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rot="5400000">
                              <a:off x="3261928" y="1173386"/>
                              <a:ext cx="49130" cy="30336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167" name="AutoShape 16"/>
                        <wps:cNvSpPr>
                          <a:spLocks noChangeArrowheads="1"/>
                        </wps:cNvSpPr>
                        <wps:spPr bwMode="auto">
                          <a:xfrm>
                            <a:off x="3457575" y="1676400"/>
                            <a:ext cx="2707005" cy="1203876"/>
                          </a:xfrm>
                          <a:prstGeom prst="flowChartOffpageConnector">
                            <a:avLst/>
                          </a:prstGeom>
                          <a:solidFill>
                            <a:srgbClr val="C00000"/>
                          </a:solidFill>
                          <a:ln>
                            <a:solidFill>
                              <a:sysClr val="windowText" lastClr="000000"/>
                            </a:solidFill>
                          </a:ln>
                          <a:effectLst>
                            <a:outerShdw sy="50000" rotWithShape="0">
                              <a:srgbClr val="808080">
                                <a:alpha val="50000"/>
                              </a:srgbClr>
                            </a:outerShdw>
                          </a:effectLst>
                        </wps:spPr>
                        <wps:txbx>
                          <w:txbxContent>
                            <w:p w14:paraId="3A332621" w14:textId="77777777" w:rsidR="00634E42" w:rsidRDefault="00634E42" w:rsidP="00373DA1">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2797728" w14:textId="574A8A3E" w:rsidR="00634E42" w:rsidRPr="005C45B6" w:rsidRDefault="00634E42" w:rsidP="00373DA1">
                              <w:pPr>
                                <w:ind w:left="274" w:right="216"/>
                                <w:jc w:val="center"/>
                                <w:rPr>
                                  <w:bCs/>
                                  <w:color w:val="FFFFFF" w:themeColor="background1"/>
                                  <w:sz w:val="24"/>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 </w:t>
                              </w:r>
                              <w:r w:rsidRPr="005C45B6">
                                <w:rPr>
                                  <w:rFonts w:cs="Calibri"/>
                                  <w:bCs/>
                                  <w:sz w:val="20"/>
                                  <w:szCs w:val="20"/>
                                  <w:u w:val="single"/>
                                </w:rPr>
                                <w:t>or</w:t>
                              </w:r>
                              <w:r w:rsidRPr="005C45B6">
                                <w:rPr>
                                  <w:rFonts w:cs="Calibri"/>
                                  <w:bCs/>
                                  <w:sz w:val="20"/>
                                  <w:szCs w:val="20"/>
                                </w:rPr>
                                <w:t xml:space="preserve"> one sample has levels above (&gt;) 10 MPN / 100 mL</w:t>
                              </w:r>
                            </w:p>
                          </w:txbxContent>
                        </wps:txbx>
                        <wps:bodyPr rot="0" vert="horz" wrap="square" lIns="86868" tIns="43434" rIns="86868" bIns="43434" anchor="ctr" anchorCtr="0" upright="1">
                          <a:noAutofit/>
                        </wps:bodyPr>
                      </wps:wsp>
                      <wpg:wgp>
                        <wpg:cNvPr id="163" name="Group 163"/>
                        <wpg:cNvGrpSpPr/>
                        <wpg:grpSpPr>
                          <a:xfrm rot="10800000" flipV="1">
                            <a:off x="2981328" y="1157844"/>
                            <a:ext cx="748142" cy="1330038"/>
                            <a:chOff x="131871" y="0"/>
                            <a:chExt cx="748570" cy="1027170"/>
                          </a:xfrm>
                        </wpg:grpSpPr>
                        <wps:wsp>
                          <wps:cNvPr id="164" name="AutoShape 19"/>
                          <wps:cNvSpPr>
                            <a:spLocks noChangeArrowheads="1"/>
                          </wps:cNvSpPr>
                          <wps:spPr bwMode="auto">
                            <a:xfrm rot="10800000">
                              <a:off x="131871" y="807061"/>
                              <a:ext cx="445763" cy="220109"/>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wps:spPr>
                            <a:xfrm>
                              <a:off x="493126" y="0"/>
                              <a:ext cx="102149" cy="969356"/>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rot="5400000">
                              <a:off x="659816" y="-147254"/>
                              <a:ext cx="73359" cy="36789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237" name="AutoShape 15"/>
                        <wps:cNvSpPr>
                          <a:spLocks noChangeArrowheads="1"/>
                        </wps:cNvSpPr>
                        <wps:spPr bwMode="auto">
                          <a:xfrm>
                            <a:off x="3457575" y="466725"/>
                            <a:ext cx="2635757" cy="1266825"/>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3CF08081" w14:textId="77777777" w:rsidR="00634E42" w:rsidRDefault="00634E42" w:rsidP="00F028E9">
                              <w:pPr>
                                <w:pStyle w:val="NormalWeb"/>
                                <w:spacing w:before="0" w:beforeAutospacing="0" w:after="0" w:afterAutospacing="0"/>
                                <w:ind w:left="180" w:right="105"/>
                                <w:jc w:val="center"/>
                                <w:rPr>
                                  <w:rFonts w:cs="Calibri"/>
                                  <w:b/>
                                  <w:color w:val="auto"/>
                                  <w:sz w:val="20"/>
                                  <w:szCs w:val="20"/>
                                </w:rPr>
                              </w:pPr>
                              <w:r w:rsidRPr="00BF6203">
                                <w:rPr>
                                  <w:rFonts w:cs="Calibri"/>
                                  <w:b/>
                                  <w:color w:val="auto"/>
                                  <w:sz w:val="20"/>
                                  <w:szCs w:val="20"/>
                                </w:rPr>
                                <w:t>If historical data is unavailable</w:t>
                              </w:r>
                              <w:r>
                                <w:rPr>
                                  <w:rFonts w:cs="Calibri"/>
                                  <w:b/>
                                  <w:color w:val="auto"/>
                                  <w:sz w:val="20"/>
                                  <w:szCs w:val="20"/>
                                </w:rPr>
                                <w:t xml:space="preserve">: </w:t>
                              </w:r>
                            </w:p>
                            <w:p w14:paraId="482FAE3B" w14:textId="424A96E0" w:rsidR="00634E42" w:rsidRPr="005C45B6" w:rsidRDefault="00634E42" w:rsidP="00F028E9">
                              <w:pPr>
                                <w:pStyle w:val="NormalWeb"/>
                                <w:spacing w:before="0" w:beforeAutospacing="0" w:after="0" w:afterAutospacing="0"/>
                                <w:ind w:left="180" w:right="105"/>
                                <w:jc w:val="center"/>
                                <w:rPr>
                                  <w:bCs/>
                                  <w:color w:val="auto"/>
                                  <w:sz w:val="24"/>
                                </w:rPr>
                              </w:pPr>
                              <w:r w:rsidRPr="005C45B6">
                                <w:rPr>
                                  <w:rFonts w:cs="Calibri"/>
                                  <w:bCs/>
                                  <w:color w:val="auto"/>
                                  <w:sz w:val="20"/>
                                  <w:szCs w:val="20"/>
                                </w:rPr>
                                <w:t xml:space="preserve">To self-certify, take three (3)-100 mL samples at the water source on two sampling occasions separated by </w:t>
                              </w:r>
                              <w:r w:rsidRPr="005C45B6">
                                <w:rPr>
                                  <w:rFonts w:cs="Calibri"/>
                                  <w:bCs/>
                                  <w:color w:val="auto"/>
                                  <w:sz w:val="20"/>
                                  <w:szCs w:val="20"/>
                                  <w:u w:val="single"/>
                                </w:rPr>
                                <w:t>&gt;</w:t>
                              </w:r>
                              <w:r w:rsidRPr="005C45B6">
                                <w:rPr>
                                  <w:rFonts w:cs="Calibri"/>
                                  <w:bCs/>
                                  <w:color w:val="auto"/>
                                  <w:sz w:val="20"/>
                                  <w:szCs w:val="20"/>
                                </w:rPr>
                                <w:t xml:space="preserve"> 7 days.</w:t>
                              </w:r>
                            </w:p>
                          </w:txbxContent>
                        </wps:txbx>
                        <wps:bodyPr rot="0" vert="horz" wrap="square" lIns="86868" tIns="43434" rIns="86868" bIns="43434" anchor="ctr" anchorCtr="0" upright="1">
                          <a:noAutofit/>
                        </wps:bodyPr>
                      </wps:wsp>
                    </wpc:wpc>
                  </a:graphicData>
                </a:graphic>
              </wp:inline>
            </w:drawing>
          </mc:Choice>
          <mc:Fallback xmlns:w16sdtdh="http://schemas.microsoft.com/office/word/2020/wordml/sdtdatahash">
            <w:pict>
              <v:group w14:anchorId="0D89ADF3" id="Canvas 243" o:spid="_x0000_s1051" editas="canvas" style="width:485.4pt;height:537.75pt;mso-position-horizontal-relative:char;mso-position-vertical-relative:line" coordsize="61645,6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">
                <v:shape id="_x0000_s1052" type="#_x0000_t75" style="position:absolute;width:61645;height:68294;visibility:visible;mso-wrap-style:square" filled="t" fillcolor="#dbdbdb">
                  <v:fill o:detectmouseclick="t"/>
                  <v:path o:connecttype="none"/>
                </v:shape>
                <v:shape id="Text Box 17" o:spid="_x0000_s1053" type="#_x0000_t202" style="position:absolute;left:34568;top:38580;width:27068;height:26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" fillcolor="#bdd6ee">
                  <v:shadow on="t" opacity=".5" offset="6pt,6pt"/>
                  <v:textbox inset="6.84pt,3.42pt,6.84pt,3.42pt">
                    <w:txbxContent>
                      <w:p w14:paraId="3774CAD2" w14:textId="77777777" w:rsidR="00634E42" w:rsidRPr="00AD16D8" w:rsidRDefault="00634E42" w:rsidP="00F028E9">
                        <w:pPr>
                          <w:spacing w:after="120"/>
                          <w:ind w:left="270" w:hanging="180"/>
                          <w:rPr>
                            <w:rFonts w:cs="Calibri"/>
                            <w:b/>
                            <w:sz w:val="20"/>
                            <w:szCs w:val="20"/>
                          </w:rPr>
                        </w:pPr>
                        <w:r>
                          <w:rPr>
                            <w:rFonts w:cs="Calibri"/>
                            <w:b/>
                            <w:sz w:val="20"/>
                            <w:szCs w:val="20"/>
                          </w:rPr>
                          <w:t>Remedial Action</w:t>
                        </w:r>
                      </w:p>
                      <w:p w14:paraId="1695B3FB"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 xml:space="preserve">Perform a root cause analysis and an agricultural water system assessment as described in Appendix A to identify and correct the failure. </w:t>
                        </w:r>
                      </w:p>
                      <w:p w14:paraId="082667EC"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In the interim, the water can be treated or used as a source for a Type B agricultural water system. If you choose to treat the water, follow Type B</w:t>
                        </w:r>
                        <w:r w:rsidRPr="0065142F">
                          <w:rPr>
                            <w:rFonts w:ascii="Wingdings" w:eastAsia="Wingdings" w:hAnsi="Wingdings" w:cs="Wingdings"/>
                            <w:sz w:val="20"/>
                            <w:szCs w:val="20"/>
                          </w:rPr>
                          <w:t>à</w:t>
                        </w:r>
                        <w:r w:rsidRPr="0065142F">
                          <w:rPr>
                            <w:sz w:val="20"/>
                            <w:szCs w:val="20"/>
                          </w:rPr>
                          <w:t>A water system requirements.</w:t>
                        </w:r>
                      </w:p>
                      <w:p w14:paraId="446D8401"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See Appendix A for guidance on mitigation measures such as shock treatment for contaminated wells.</w:t>
                        </w:r>
                      </w:p>
                    </w:txbxContent>
                  </v:textbox>
                </v:shape>
                <v:shape id="_x0000_s1054" type="#_x0000_t177" style="position:absolute;left:34571;top:28802;width:27074;height:9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" fillcolor="#fdafb1" strokecolor="windowText">
                  <v:shadow on="t" type="perspective" opacity=".5" origin=",.5" offset="0,0" matrix=",,,.5"/>
                  <v:textbox inset="6.84pt,3.42pt,6.84pt,3.42pt">
                    <w:txbxContent>
                      <w:p w14:paraId="6B63F5E6" w14:textId="77777777" w:rsidR="00634E42" w:rsidRPr="005B5BE4" w:rsidRDefault="00634E42"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v:textbox>
                </v:shape>
                <v:shape id="Text Box 13" o:spid="_x0000_s1055" type="#_x0000_t202" style="position:absolute;left:3091;top:32437;width:26722;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" fillcolor="#c5e0b3">
                  <v:shadow on="t" opacity=".5" offset="6pt,6pt"/>
                  <v:textbox inset="6.84pt,3.42pt,6.84pt,3.42pt">
                    <w:txbxContent>
                      <w:p w14:paraId="6DC7EF28" w14:textId="77777777" w:rsidR="00634E42" w:rsidRPr="005C45B6" w:rsidRDefault="00634E42" w:rsidP="00F028E9">
                        <w:pPr>
                          <w:spacing w:before="240"/>
                          <w:jc w:val="center"/>
                          <w:rPr>
                            <w:rFonts w:cs="Calibri"/>
                            <w:b/>
                            <w:sz w:val="20"/>
                            <w:szCs w:val="20"/>
                          </w:rPr>
                        </w:pPr>
                        <w:r w:rsidRPr="005C45B6">
                          <w:rPr>
                            <w:rFonts w:cs="Calibri"/>
                            <w:b/>
                            <w:sz w:val="20"/>
                            <w:szCs w:val="20"/>
                          </w:rPr>
                          <w:t>Water source is self-</w:t>
                        </w:r>
                        <w:proofErr w:type="gramStart"/>
                        <w:r w:rsidRPr="005C45B6">
                          <w:rPr>
                            <w:rFonts w:cs="Calibri"/>
                            <w:b/>
                            <w:sz w:val="20"/>
                            <w:szCs w:val="20"/>
                          </w:rPr>
                          <w:t>certified;</w:t>
                        </w:r>
                        <w:proofErr w:type="gramEnd"/>
                        <w:r w:rsidRPr="005C45B6">
                          <w:rPr>
                            <w:rFonts w:cs="Calibri"/>
                            <w:b/>
                            <w:sz w:val="20"/>
                            <w:szCs w:val="20"/>
                          </w:rPr>
                          <w:t xml:space="preserve"> no further action necessary until the initial microbial water quality assessment. </w:t>
                        </w:r>
                      </w:p>
                    </w:txbxContent>
                  </v:textbox>
                </v:shape>
                <v:rect id="Rectangle 14" o:spid="_x0000_s1056" style="position:absolute;left:2340;top:190;width:5797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" fillcolor="#2f5496" stroked="f" strokecolor="#f2f2f2" strokeweight="3pt">
                  <v:shadow on="t" color="#1f3763" opacity=".5" offset="6pt,6pt"/>
                  <v:textbox inset="6.84pt,3.42pt,6.84pt,3.42pt">
                    <w:txbxContent>
                      <w:p w14:paraId="5FEEF987" w14:textId="77777777" w:rsidR="00634E42" w:rsidRPr="002779B7" w:rsidRDefault="00634E42"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v:textbox>
                </v:rect>
                <v:shape id="AutoShape 15" o:spid="_x0000_s1057" type="#_x0000_t177" style="position:absolute;left:3087;top:20205;width:26724;height:1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" fillcolor="#060" stroked="f" strokecolor="#f2f2f2" strokeweight="3pt">
                  <v:shadow on="t" type="perspective" color="#375623" opacity=".5" origin=",.5" offset="0,0" matrix=",,,.5"/>
                  <v:textbox inset="6.84pt,3.42pt,6.84pt,3.42pt">
                    <w:txbxContent>
                      <w:p w14:paraId="67C98773" w14:textId="77777777" w:rsidR="00634E42" w:rsidRDefault="00634E42"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395E4422" w14:textId="77777777" w:rsidR="00634E42" w:rsidRPr="005C45B6" w:rsidRDefault="00634E42" w:rsidP="00F028E9">
                        <w:pPr>
                          <w:pStyle w:val="NormalWeb"/>
                          <w:spacing w:before="6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p>
                      <w:p w14:paraId="7068A1C4" w14:textId="77777777" w:rsidR="00634E42" w:rsidRPr="005C45B6" w:rsidRDefault="00634E42" w:rsidP="00F028E9">
                        <w:pPr>
                          <w:pStyle w:val="NormalWeb"/>
                          <w:spacing w:before="0" w:beforeAutospacing="0" w:after="0" w:afterAutospacing="0"/>
                          <w:ind w:left="180"/>
                          <w:jc w:val="center"/>
                          <w:rPr>
                            <w:bCs/>
                            <w:sz w:val="20"/>
                            <w:szCs w:val="20"/>
                          </w:rPr>
                        </w:pPr>
                        <w:r w:rsidRPr="005C45B6">
                          <w:rPr>
                            <w:bCs/>
                            <w:color w:val="FFFFFF"/>
                            <w:sz w:val="20"/>
                            <w:szCs w:val="20"/>
                          </w:rPr>
                          <w:t>in all but one sample and no greater than 10 MPN in that one sample</w:t>
                        </w:r>
                      </w:p>
                      <w:p w14:paraId="7912DF1A" w14:textId="77777777" w:rsidR="00634E42" w:rsidRPr="00015AF3" w:rsidRDefault="00634E42" w:rsidP="00F028E9">
                        <w:pPr>
                          <w:spacing w:after="0"/>
                          <w:jc w:val="center"/>
                          <w:rPr>
                            <w:rFonts w:cs="Calibri"/>
                            <w:b/>
                            <w:color w:val="FFFFFF"/>
                            <w:sz w:val="19"/>
                            <w:szCs w:val="19"/>
                            <w:u w:val="single"/>
                          </w:rPr>
                        </w:pPr>
                      </w:p>
                    </w:txbxContent>
                  </v:textbox>
                </v:shape>
                <v:shape id="AutoShape 15" o:spid="_x0000_s1058" type="#_x0000_t177" style="position:absolute;left:3087;top:4667;width:26726;height:1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" fillcolor="#8faadc" strokecolor="windowText">
                  <v:shadow on="t" type="perspective" color="#375623" opacity=".5" origin=",.5" offset="0,0" matrix=",,,.5"/>
                  <v:textbox inset="6.84pt,3.42pt,6.84pt,3.42pt">
                    <w:txbxContent>
                      <w:p w14:paraId="5BFF074B" w14:textId="77777777" w:rsidR="00634E42" w:rsidRDefault="00634E42"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61C79FFC" w14:textId="77777777" w:rsidR="00634E42" w:rsidRPr="005C45B6" w:rsidRDefault="00634E42" w:rsidP="00F028E9">
                        <w:pPr>
                          <w:pStyle w:val="NormalWeb"/>
                          <w:spacing w:before="60" w:beforeAutospacing="0" w:after="60" w:afterAutospacing="0"/>
                          <w:jc w:val="center"/>
                          <w:rPr>
                            <w:color w:val="auto"/>
                            <w:sz w:val="20"/>
                            <w:szCs w:val="20"/>
                          </w:rPr>
                        </w:pPr>
                        <w:r w:rsidRPr="005C45B6">
                          <w:rPr>
                            <w:color w:val="auto"/>
                            <w:sz w:val="20"/>
                            <w:szCs w:val="20"/>
                          </w:rPr>
                          <w:t xml:space="preserve">Assessment conducted using historical water test records consisting of 5 consecutive water test results – one of which occurred in the last 6 </w:t>
                        </w:r>
                        <w:proofErr w:type="gramStart"/>
                        <w:r w:rsidRPr="005C45B6">
                          <w:rPr>
                            <w:color w:val="auto"/>
                            <w:sz w:val="20"/>
                            <w:szCs w:val="20"/>
                          </w:rPr>
                          <w:t>months</w:t>
                        </w:r>
                        <w:proofErr w:type="gramEnd"/>
                        <w:r w:rsidRPr="005C45B6">
                          <w:rPr>
                            <w:color w:val="auto"/>
                            <w:sz w:val="20"/>
                            <w:szCs w:val="20"/>
                          </w:rPr>
                          <w:t xml:space="preserve">  </w:t>
                        </w:r>
                      </w:p>
                    </w:txbxContent>
                  </v:textbox>
                </v:shape>
                <v:group id="Group 239" o:spid="_x0000_s1059" style="position:absolute;left:27207;top:6412;width:7513;height:22979" coordorigin="27551,13004" coordsize="6829,1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60" type="#_x0000_t13" style="position:absolute;left:27551;top:21953;width:4691;height:10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" adj="17540" filled="f" stroked="f"/>
                  <v:rect id="Rectangle 241" o:spid="_x0000_s1061" style="position:absolute;left:31066;top:13004;width:1178;height:9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xwwAAANwAAAAPAAAAZHJzL2Rvd25yZXYueG1sRI9BawIx&#10;FITvgv8hPKE3zSql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CtMvscMAAADcAAAADwAA&#10;AAAAAAAAAAAAAAAHAgAAZHJzL2Rvd25yZXYueG1sUEsFBgAAAAADAAMAtwAAAPcCAAAAAA==&#10;" filled="f" stroked="f" strokeweight="1pt"/>
                  <v:rect id="Rectangle 242" o:spid="_x0000_s1062" style="position:absolute;left:32619;top:11734;width:491;height:30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" filled="f" stroked="f" strokeweight="1pt"/>
                </v:group>
                <v:shape id="_x0000_s1063" type="#_x0000_t177" style="position:absolute;left:34575;top:16764;width:27070;height:1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" fillcolor="#c00000" strokecolor="windowText">
                  <v:shadow on="t" type="perspective" opacity=".5" origin=",.5" offset="0,0" matrix=",,,.5"/>
                  <v:textbox inset="6.84pt,3.42pt,6.84pt,3.42pt">
                    <w:txbxContent>
                      <w:p w14:paraId="3A332621" w14:textId="77777777" w:rsidR="00634E42" w:rsidRDefault="00634E42" w:rsidP="00373DA1">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2797728" w14:textId="574A8A3E" w:rsidR="00634E42" w:rsidRPr="005C45B6" w:rsidRDefault="00634E42" w:rsidP="00373DA1">
                        <w:pPr>
                          <w:ind w:left="274" w:right="216"/>
                          <w:jc w:val="center"/>
                          <w:rPr>
                            <w:bCs/>
                            <w:color w:val="FFFFFF" w:themeColor="background1"/>
                            <w:sz w:val="24"/>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 </w:t>
                        </w:r>
                        <w:r w:rsidRPr="005C45B6">
                          <w:rPr>
                            <w:rFonts w:cs="Calibri"/>
                            <w:bCs/>
                            <w:sz w:val="20"/>
                            <w:szCs w:val="20"/>
                            <w:u w:val="single"/>
                          </w:rPr>
                          <w:t>or</w:t>
                        </w:r>
                        <w:r w:rsidRPr="005C45B6">
                          <w:rPr>
                            <w:rFonts w:cs="Calibri"/>
                            <w:bCs/>
                            <w:sz w:val="20"/>
                            <w:szCs w:val="20"/>
                          </w:rPr>
                          <w:t xml:space="preserve"> one sample has levels above (&gt;) 10 MPN / 100 </w:t>
                        </w:r>
                        <w:proofErr w:type="gramStart"/>
                        <w:r w:rsidRPr="005C45B6">
                          <w:rPr>
                            <w:rFonts w:cs="Calibri"/>
                            <w:bCs/>
                            <w:sz w:val="20"/>
                            <w:szCs w:val="20"/>
                          </w:rPr>
                          <w:t>mL</w:t>
                        </w:r>
                        <w:proofErr w:type="gramEnd"/>
                      </w:p>
                    </w:txbxContent>
                  </v:textbox>
                </v:shape>
                <v:group id="Group 163" o:spid="_x0000_s1064" style="position:absolute;left:29813;top:11578;width:7481;height:13300;rotation:180;flip:y" coordorigin="1318" coordsize="7485,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">
                  <v:shape id="AutoShape 19" o:spid="_x0000_s1065" type="#_x0000_t13" style="position:absolute;left:1318;top:8070;width:4458;height:22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" adj="12732" fillcolor="#2f5496" stroked="f"/>
                  <v:rect id="Rectangle 165" o:spid="_x0000_s1066" style="position:absolute;left:4931;width:1021;height: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" fillcolor="#2f5597" strokecolor="#2f528f" strokeweight="1pt"/>
                  <v:rect id="Rectangle 166" o:spid="_x0000_s1067" style="position:absolute;left:6598;top:-1473;width:733;height:36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" fillcolor="#2f5597" strokecolor="#2f528f" strokeweight="1pt"/>
                </v:group>
                <v:shape id="AutoShape 15" o:spid="_x0000_s1068" type="#_x0000_t177" style="position:absolute;left:34575;top:4667;width:26358;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" fillcolor="#8faadc" strokecolor="windowText">
                  <v:shadow on="t" type="perspective" color="#375623" opacity=".5" origin=",.5" offset="0,0" matrix=",,,.5"/>
                  <v:textbox inset="6.84pt,3.42pt,6.84pt,3.42pt">
                    <w:txbxContent>
                      <w:p w14:paraId="3CF08081" w14:textId="77777777" w:rsidR="00634E42" w:rsidRDefault="00634E42" w:rsidP="00F028E9">
                        <w:pPr>
                          <w:pStyle w:val="NormalWeb"/>
                          <w:spacing w:before="0" w:beforeAutospacing="0" w:after="0" w:afterAutospacing="0"/>
                          <w:ind w:left="180" w:right="105"/>
                          <w:jc w:val="center"/>
                          <w:rPr>
                            <w:rFonts w:cs="Calibri"/>
                            <w:b/>
                            <w:color w:val="auto"/>
                            <w:sz w:val="20"/>
                            <w:szCs w:val="20"/>
                          </w:rPr>
                        </w:pPr>
                        <w:r w:rsidRPr="00BF6203">
                          <w:rPr>
                            <w:rFonts w:cs="Calibri"/>
                            <w:b/>
                            <w:color w:val="auto"/>
                            <w:sz w:val="20"/>
                            <w:szCs w:val="20"/>
                          </w:rPr>
                          <w:t>If historical data is unavailable</w:t>
                        </w:r>
                        <w:r>
                          <w:rPr>
                            <w:rFonts w:cs="Calibri"/>
                            <w:b/>
                            <w:color w:val="auto"/>
                            <w:sz w:val="20"/>
                            <w:szCs w:val="20"/>
                          </w:rPr>
                          <w:t xml:space="preserve">: </w:t>
                        </w:r>
                      </w:p>
                      <w:p w14:paraId="482FAE3B" w14:textId="424A96E0" w:rsidR="00634E42" w:rsidRPr="005C45B6" w:rsidRDefault="00634E42" w:rsidP="00F028E9">
                        <w:pPr>
                          <w:pStyle w:val="NormalWeb"/>
                          <w:spacing w:before="0" w:beforeAutospacing="0" w:after="0" w:afterAutospacing="0"/>
                          <w:ind w:left="180" w:right="105"/>
                          <w:jc w:val="center"/>
                          <w:rPr>
                            <w:bCs/>
                            <w:color w:val="auto"/>
                            <w:sz w:val="24"/>
                          </w:rPr>
                        </w:pPr>
                        <w:r w:rsidRPr="005C45B6">
                          <w:rPr>
                            <w:rFonts w:cs="Calibri"/>
                            <w:bCs/>
                            <w:color w:val="auto"/>
                            <w:sz w:val="20"/>
                            <w:szCs w:val="20"/>
                          </w:rPr>
                          <w:t xml:space="preserve">To self-certify, take three (3)-100 mL samples at the water source on two sampling occasions separated by </w:t>
                        </w:r>
                        <w:r w:rsidRPr="005C45B6">
                          <w:rPr>
                            <w:rFonts w:cs="Calibri"/>
                            <w:bCs/>
                            <w:color w:val="auto"/>
                            <w:sz w:val="20"/>
                            <w:szCs w:val="20"/>
                            <w:u w:val="single"/>
                          </w:rPr>
                          <w:t>&gt;</w:t>
                        </w:r>
                        <w:r w:rsidRPr="005C45B6">
                          <w:rPr>
                            <w:rFonts w:cs="Calibri"/>
                            <w:bCs/>
                            <w:color w:val="auto"/>
                            <w:sz w:val="20"/>
                            <w:szCs w:val="20"/>
                          </w:rPr>
                          <w:t xml:space="preserve"> 7 days.</w:t>
                        </w:r>
                      </w:p>
                    </w:txbxContent>
                  </v:textbox>
                </v:shape>
                <w10:anchorlock/>
              </v:group>
            </w:pict>
          </mc:Fallback>
        </mc:AlternateContent>
      </w:r>
      <w:r w:rsidR="000158FB" w:rsidRPr="00D5180B">
        <w:rPr>
          <w:szCs w:val="22"/>
        </w:rPr>
        <w:br w:type="page"/>
      </w:r>
    </w:p>
    <w:p w14:paraId="687E3BCA" w14:textId="26A8F5F3" w:rsidR="000158FB" w:rsidRDefault="000158FB" w:rsidP="00304C07">
      <w:pPr>
        <w:pStyle w:val="Heading2"/>
      </w:pPr>
      <w:bookmarkStart w:id="491" w:name="_Toc8374935"/>
      <w:bookmarkStart w:id="492" w:name="_Toc20839156"/>
      <w:r w:rsidRPr="00D5180B">
        <w:t xml:space="preserve">FIGURE </w:t>
      </w:r>
      <w:r w:rsidR="0057171E" w:rsidRPr="00D5180B">
        <w:t>3</w:t>
      </w:r>
      <w:r w:rsidRPr="00D5180B">
        <w:t>B. Irrigation Water from Type A Ag</w:t>
      </w:r>
      <w:r w:rsidR="00DF4D63" w:rsidRPr="00D5180B">
        <w:t>ricultural</w:t>
      </w:r>
      <w:r w:rsidRPr="00D5180B">
        <w:t xml:space="preserve"> Water Systems Sourced from Private Wells or Regulated Tertiary Treated Recycled Water Supplies</w:t>
      </w:r>
      <w:bookmarkEnd w:id="491"/>
      <w:r w:rsidR="00E42282">
        <w:t xml:space="preserve"> </w:t>
      </w:r>
      <w:r w:rsidR="00EB09B1" w:rsidRPr="00D5180B">
        <w:t xml:space="preserve">- </w:t>
      </w:r>
      <w:r w:rsidR="0012741A" w:rsidRPr="00D5180B">
        <w:t xml:space="preserve">See </w:t>
      </w:r>
      <w:r w:rsidR="00E42282">
        <w:t>TABLE</w:t>
      </w:r>
      <w:r w:rsidR="00E42282" w:rsidRPr="00D5180B">
        <w:t xml:space="preserve"> </w:t>
      </w:r>
      <w:r w:rsidR="00EB09B1" w:rsidRPr="00D5180B">
        <w:t>2</w:t>
      </w:r>
      <w:r w:rsidR="00DB4150" w:rsidRPr="00D5180B">
        <w:t>C</w:t>
      </w:r>
      <w:bookmarkEnd w:id="492"/>
    </w:p>
    <w:p w14:paraId="4DC8B15D" w14:textId="77777777" w:rsidR="00701623" w:rsidRPr="00D5180B" w:rsidRDefault="00F028E9" w:rsidP="00F45D27">
      <w:pPr>
        <w:spacing w:before="0" w:after="0"/>
        <w:rPr>
          <w:szCs w:val="22"/>
        </w:rPr>
      </w:pPr>
      <w:r w:rsidRPr="00E644F1">
        <w:rPr>
          <w:noProof/>
        </w:rPr>
        <mc:AlternateContent>
          <mc:Choice Requires="wpc">
            <w:drawing>
              <wp:inline distT="0" distB="0" distL="0" distR="0" wp14:anchorId="1F5A9933" wp14:editId="283588A6">
                <wp:extent cx="5943600" cy="6334125"/>
                <wp:effectExtent l="0" t="0" r="0" b="9525"/>
                <wp:docPr id="272" name="Canvas 27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44" name="Text Box 13"/>
                        <wps:cNvSpPr txBox="1">
                          <a:spLocks noChangeArrowheads="1"/>
                        </wps:cNvSpPr>
                        <wps:spPr bwMode="auto">
                          <a:xfrm>
                            <a:off x="365126" y="1704975"/>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AF37935" w14:textId="77777777" w:rsidR="00634E42" w:rsidRPr="00F7528D" w:rsidRDefault="00634E42"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245"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AAEEE53" w14:textId="77777777" w:rsidR="00634E42" w:rsidRPr="000158FB" w:rsidRDefault="00634E42" w:rsidP="00F028E9">
                              <w:pPr>
                                <w:jc w:val="center"/>
                                <w:rPr>
                                  <w:b/>
                                  <w:caps/>
                                  <w:color w:val="FFFFFF" w:themeColor="background1"/>
                                </w:rPr>
                              </w:pPr>
                              <w:r w:rsidRPr="000158FB">
                                <w:rPr>
                                  <w:b/>
                                  <w:caps/>
                                  <w:color w:val="FFFFFF" w:themeColor="background1"/>
                                </w:rPr>
                                <w:t>Initial Microbial water quality Assessment</w:t>
                              </w:r>
                            </w:p>
                            <w:p w14:paraId="53F9DA11" w14:textId="77777777" w:rsidR="00634E42" w:rsidRPr="00FC3DEC" w:rsidRDefault="00634E42" w:rsidP="00F028E9">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4B172D">
                                <w:rPr>
                                  <w:color w:val="FFFFFF" w:themeColor="background1"/>
                                  <w:sz w:val="20"/>
                                  <w:szCs w:val="20"/>
                                </w:rPr>
                                <w:t>.</w:t>
                              </w:r>
                            </w:p>
                          </w:txbxContent>
                        </wps:txbx>
                        <wps:bodyPr rot="0" vert="horz" wrap="square" lIns="86868" tIns="43434" rIns="86868" bIns="43434" anchor="t" anchorCtr="0" upright="1">
                          <a:noAutofit/>
                        </wps:bodyPr>
                      </wps:wsp>
                      <wps:wsp>
                        <wps:cNvPr id="246"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3E4C341" w14:textId="77777777" w:rsidR="00634E42" w:rsidRPr="009477DB" w:rsidRDefault="00634E42"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3A237220"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7CDE0379"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wps:txbx>
                        <wps:bodyPr rot="0" vert="horz" wrap="square" lIns="86868" tIns="43434" rIns="86868" bIns="43434" anchor="t" anchorCtr="0" upright="1">
                          <a:noAutofit/>
                        </wps:bodyPr>
                      </wps:wsp>
                      <wps:wsp>
                        <wps:cNvPr id="247"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2605DF4" w14:textId="77777777" w:rsidR="00634E42" w:rsidRPr="00AD16D8" w:rsidRDefault="00634E42" w:rsidP="00F028E9">
                              <w:pPr>
                                <w:spacing w:before="120" w:after="0"/>
                                <w:ind w:left="273" w:hanging="187"/>
                                <w:rPr>
                                  <w:rFonts w:cs="Calibri"/>
                                  <w:b/>
                                  <w:sz w:val="20"/>
                                  <w:szCs w:val="20"/>
                                </w:rPr>
                              </w:pPr>
                              <w:r>
                                <w:rPr>
                                  <w:rFonts w:cs="Calibri"/>
                                  <w:b/>
                                  <w:sz w:val="20"/>
                                  <w:szCs w:val="20"/>
                                </w:rPr>
                                <w:t>Follow-up Testing:</w:t>
                              </w:r>
                            </w:p>
                            <w:p w14:paraId="0601204D" w14:textId="77777777" w:rsidR="00634E42" w:rsidRPr="00BF285A" w:rsidRDefault="00634E42" w:rsidP="00B61AB8">
                              <w:pPr>
                                <w:pStyle w:val="ListParagraph"/>
                                <w:numPr>
                                  <w:ilvl w:val="0"/>
                                  <w:numId w:val="77"/>
                                </w:numPr>
                                <w:spacing w:before="60" w:after="60"/>
                                <w:ind w:left="360" w:hanging="274"/>
                                <w:rPr>
                                  <w:b/>
                                  <w:sz w:val="20"/>
                                  <w:szCs w:val="20"/>
                                </w:rPr>
                              </w:pPr>
                              <w:r w:rsidRPr="00BF285A">
                                <w:rPr>
                                  <w:sz w:val="20"/>
                                  <w:szCs w:val="20"/>
                                </w:rPr>
                                <w:t>Pause irrigation to perform a root cause analysis and an agricultural water system assessment as described in Appendix A to identify and correct the failure.</w:t>
                              </w:r>
                            </w:p>
                            <w:p w14:paraId="7440E876" w14:textId="77777777" w:rsidR="00634E42" w:rsidRPr="00BF285A" w:rsidRDefault="00634E42" w:rsidP="00B61AB8">
                              <w:pPr>
                                <w:pStyle w:val="ListParagraph"/>
                                <w:numPr>
                                  <w:ilvl w:val="0"/>
                                  <w:numId w:val="77"/>
                                </w:numPr>
                                <w:spacing w:before="60"/>
                                <w:ind w:left="360" w:hanging="274"/>
                                <w:rPr>
                                  <w:b/>
                                  <w:sz w:val="20"/>
                                  <w:szCs w:val="20"/>
                                </w:rPr>
                              </w:pPr>
                              <w:r w:rsidRPr="00BF285A">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wps:txbx>
                        <wps:bodyPr rot="0" vert="horz" wrap="square" lIns="86868" tIns="43434" rIns="86868" bIns="43434" anchor="t" anchorCtr="0" upright="1">
                          <a:noAutofit/>
                        </wps:bodyPr>
                      </wps:wsp>
                      <wps:wsp>
                        <wps:cNvPr id="248" name="AutoShape 16"/>
                        <wps:cNvSpPr>
                          <a:spLocks noChangeArrowheads="1"/>
                        </wps:cNvSpPr>
                        <wps:spPr bwMode="auto">
                          <a:xfrm>
                            <a:off x="3265714" y="767443"/>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A7C212B" w14:textId="77777777" w:rsidR="00634E42" w:rsidRDefault="00634E42" w:rsidP="00F028E9">
                              <w:pPr>
                                <w:spacing w:before="0" w:after="0"/>
                                <w:jc w:val="center"/>
                                <w:rPr>
                                  <w:rFonts w:cs="Calibri"/>
                                  <w:b/>
                                  <w:sz w:val="19"/>
                                  <w:szCs w:val="19"/>
                                  <w:u w:val="single"/>
                                </w:rPr>
                              </w:pPr>
                            </w:p>
                            <w:p w14:paraId="1711549A" w14:textId="77777777" w:rsidR="00634E42" w:rsidRDefault="00634E42"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E75397" w14:textId="77777777" w:rsidR="00634E42" w:rsidRPr="005C45B6" w:rsidRDefault="00634E42" w:rsidP="00F028E9">
                              <w:pPr>
                                <w:spacing w:before="120"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w:t>
                              </w:r>
                            </w:p>
                            <w:p w14:paraId="5B7E91CF" w14:textId="77777777" w:rsidR="00634E42" w:rsidRPr="005C45B6" w:rsidRDefault="00634E42" w:rsidP="00F028E9">
                              <w:pPr>
                                <w:spacing w:before="120" w:after="0"/>
                                <w:jc w:val="center"/>
                                <w:rPr>
                                  <w:rFonts w:cs="Calibri"/>
                                  <w:bCs/>
                                  <w:sz w:val="20"/>
                                  <w:szCs w:val="20"/>
                                  <w:u w:val="single"/>
                                </w:rPr>
                              </w:pPr>
                              <w:r w:rsidRPr="005C45B6">
                                <w:rPr>
                                  <w:rFonts w:cs="Calibri"/>
                                  <w:bCs/>
                                  <w:sz w:val="20"/>
                                  <w:szCs w:val="20"/>
                                  <w:u w:val="single"/>
                                </w:rPr>
                                <w:t xml:space="preserve">or </w:t>
                              </w:r>
                            </w:p>
                            <w:p w14:paraId="21AC96C1" w14:textId="77777777" w:rsidR="00634E42" w:rsidRPr="005C45B6" w:rsidRDefault="00634E42" w:rsidP="00F028E9">
                              <w:pPr>
                                <w:spacing w:before="120" w:after="0"/>
                                <w:jc w:val="center"/>
                                <w:rPr>
                                  <w:rFonts w:cs="Calibri"/>
                                  <w:bCs/>
                                  <w:sz w:val="20"/>
                                  <w:szCs w:val="20"/>
                                </w:rPr>
                              </w:pPr>
                              <w:r w:rsidRPr="005C45B6">
                                <w:rPr>
                                  <w:rFonts w:cs="Calibri"/>
                                  <w:bCs/>
                                  <w:sz w:val="20"/>
                                  <w:szCs w:val="20"/>
                                </w:rPr>
                                <w:t xml:space="preserve">Levels above (&gt;) 10 MPN / 100 mL in a single sample </w:t>
                              </w:r>
                            </w:p>
                          </w:txbxContent>
                        </wps:txbx>
                        <wps:bodyPr rot="0" vert="horz" wrap="square" lIns="86868" tIns="43434" rIns="86868" bIns="43434" anchor="ctr" anchorCtr="0" upright="1">
                          <a:noAutofit/>
                        </wps:bodyPr>
                      </wps:wsp>
                      <wps:wsp>
                        <wps:cNvPr id="249"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07D0916" w14:textId="77777777" w:rsidR="00634E42" w:rsidRPr="00E81F20" w:rsidRDefault="00634E42"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07D294CB" w14:textId="77777777" w:rsidR="00634E42" w:rsidRDefault="00634E42"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50" name="AutoShape 16"/>
                        <wps:cNvSpPr>
                          <a:spLocks noChangeArrowheads="1"/>
                        </wps:cNvSpPr>
                        <wps:spPr bwMode="auto">
                          <a:xfrm>
                            <a:off x="1889168" y="4829174"/>
                            <a:ext cx="2173183" cy="100964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6ADF31C0" w14:textId="77777777" w:rsidR="00634E42" w:rsidRPr="00E81F20" w:rsidRDefault="00634E42"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F849534" w14:textId="77777777" w:rsidR="00634E42" w:rsidRPr="000C17ED" w:rsidRDefault="00634E42"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wps:txbx>
                        <wps:bodyPr rot="0" vert="horz" wrap="square" lIns="86868" tIns="43434" rIns="86868" bIns="43434" anchor="t" anchorCtr="0" upright="1">
                          <a:noAutofit/>
                        </wps:bodyPr>
                      </wps:wsp>
                      <wps:wsp>
                        <wps:cNvPr id="271" name="AutoShape 15"/>
                        <wps:cNvSpPr>
                          <a:spLocks noChangeArrowheads="1"/>
                        </wps:cNvSpPr>
                        <wps:spPr bwMode="auto">
                          <a:xfrm rot="10800000">
                            <a:off x="365756" y="2381248"/>
                            <a:ext cx="2253618" cy="124777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39B95B0B" w14:textId="77777777" w:rsidR="00634E42" w:rsidRPr="00E81F20" w:rsidRDefault="00634E42"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E68A58" w14:textId="77777777" w:rsidR="00634E42" w:rsidRPr="005C45B6" w:rsidRDefault="00634E42"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rFonts w:cs="Calibri"/>
                                  <w:bCs/>
                                  <w:color w:val="FFFFFF"/>
                                  <w:sz w:val="20"/>
                                  <w:szCs w:val="20"/>
                                  <w:u w:val="single"/>
                                </w:rPr>
                                <w:t>&lt;</w:t>
                              </w:r>
                              <w:r w:rsidRPr="005C45B6">
                                <w:rPr>
                                  <w:rFonts w:cs="Calibri"/>
                                  <w:bCs/>
                                  <w:color w:val="FFFFFF"/>
                                  <w:sz w:val="20"/>
                                  <w:szCs w:val="20"/>
                                </w:rPr>
                                <w:t xml:space="preserve"> </w:t>
                              </w:r>
                              <w:r w:rsidRPr="005C45B6">
                                <w:rPr>
                                  <w:bCs/>
                                  <w:color w:val="FFFFFF"/>
                                  <w:sz w:val="20"/>
                                  <w:szCs w:val="20"/>
                                </w:rPr>
                                <w:t>10 MPN in one remaining sample</w:t>
                              </w:r>
                            </w:p>
                          </w:txbxContent>
                        </wps:txbx>
                        <wps:bodyPr rot="0" vert="horz" wrap="square" lIns="86868" tIns="43434" rIns="86868" bIns="43434" anchor="ctr" anchorCtr="0" upright="1">
                          <a:noAutofit/>
                        </wps:bodyPr>
                      </wps:wsp>
                    </wpc:wpc>
                  </a:graphicData>
                </a:graphic>
              </wp:inline>
            </w:drawing>
          </mc:Choice>
          <mc:Fallback xmlns:w16sdtdh="http://schemas.microsoft.com/office/word/2020/wordml/sdtdatahash">
            <w:pict>
              <v:group w14:anchorId="1F5A9933" id="Canvas 272" o:spid="_x0000_s1069"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">
                <v:shape id="_x0000_s1070" type="#_x0000_t75" style="position:absolute;width:59436;height:63341;visibility:visible;mso-wrap-style:square" filled="t" fillcolor="#dbdbdb">
                  <v:fill o:detectmouseclick="t"/>
                  <v:path o:connecttype="none"/>
                </v:shape>
                <v:shape id="Text Box 13" o:spid="_x0000_s1071" type="#_x0000_t202" style="position:absolute;left:3651;top:17049;width:2254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" fillcolor="#c5e0b3">
                  <v:shadow on="t" opacity=".5" offset="6pt,6pt"/>
                  <v:textbox inset="6.84pt,3.42pt,6.84pt,3.42pt">
                    <w:txbxContent>
                      <w:p w14:paraId="4AF37935" w14:textId="77777777" w:rsidR="00634E42" w:rsidRPr="00F7528D" w:rsidRDefault="00634E42"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72"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" fillcolor="#2f5496" stroked="f" strokecolor="#f2f2f2" strokeweight="3pt">
                  <v:shadow on="t" color="#1f3763" opacity=".5" offset="6pt,6pt"/>
                  <v:textbox inset="6.84pt,3.42pt,6.84pt,3.42pt">
                    <w:txbxContent>
                      <w:p w14:paraId="6AAEEE53" w14:textId="77777777" w:rsidR="00634E42" w:rsidRPr="000158FB" w:rsidRDefault="00634E42" w:rsidP="00F028E9">
                        <w:pPr>
                          <w:jc w:val="center"/>
                          <w:rPr>
                            <w:b/>
                            <w:caps/>
                            <w:color w:val="FFFFFF" w:themeColor="background1"/>
                          </w:rPr>
                        </w:pPr>
                        <w:r w:rsidRPr="000158FB">
                          <w:rPr>
                            <w:b/>
                            <w:caps/>
                            <w:color w:val="FFFFFF" w:themeColor="background1"/>
                          </w:rPr>
                          <w:t>Initial Microbial water quality Assessment</w:t>
                        </w:r>
                      </w:p>
                      <w:p w14:paraId="53F9DA11" w14:textId="77777777" w:rsidR="00634E42" w:rsidRPr="00FC3DEC" w:rsidRDefault="00634E42" w:rsidP="00F028E9">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w:t>
                        </w:r>
                        <w:proofErr w:type="gramStart"/>
                        <w:r w:rsidRPr="00FC3DEC">
                          <w:rPr>
                            <w:color w:val="FFFFFF"/>
                            <w:sz w:val="18"/>
                            <w:szCs w:val="19"/>
                          </w:rPr>
                          <w:t>a</w:t>
                        </w:r>
                        <w:proofErr w:type="gramEnd"/>
                        <w:r w:rsidRPr="00FC3DEC">
                          <w:rPr>
                            <w:color w:val="FFFFFF"/>
                            <w:sz w:val="18"/>
                            <w:szCs w:val="19"/>
                          </w:rPr>
                          <w:t xml:space="preserve"> </w:t>
                        </w:r>
                        <w:r>
                          <w:rPr>
                            <w:color w:val="FFFFFF"/>
                            <w:sz w:val="18"/>
                            <w:szCs w:val="19"/>
                          </w:rPr>
                          <w:t>FDA-allowed</w:t>
                        </w:r>
                        <w:r w:rsidRPr="00FC3DEC">
                          <w:rPr>
                            <w:color w:val="FFFFFF"/>
                            <w:sz w:val="18"/>
                            <w:szCs w:val="19"/>
                          </w:rPr>
                          <w:t xml:space="preserve"> method</w:t>
                        </w:r>
                        <w:r w:rsidRPr="004B172D">
                          <w:rPr>
                            <w:color w:val="FFFFFF" w:themeColor="background1"/>
                            <w:sz w:val="20"/>
                            <w:szCs w:val="20"/>
                          </w:rPr>
                          <w:t>.</w:t>
                        </w:r>
                      </w:p>
                    </w:txbxContent>
                  </v:textbox>
                </v:rect>
                <v:shape id="AutoShape 15" o:spid="_x0000_s1073" type="#_x0000_t177" style="position:absolute;left:3651;top:7674;width:22542;height:1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" fillcolor="#548235" stroked="f">
                  <v:shadow on="t" type="perspective" color="#375623" opacity=".5" origin=",.5" offset="0,0" matrix=",,,.5"/>
                  <v:textbox inset="6.84pt,3.42pt,6.84pt,3.42pt">
                    <w:txbxContent>
                      <w:p w14:paraId="43E4C341" w14:textId="77777777" w:rsidR="00634E42" w:rsidRPr="009477DB" w:rsidRDefault="00634E42"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3A237220"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7CDE0379"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v:textbox>
                </v:shape>
                <v:shape id="Text Box 17" o:spid="_x0000_s1074"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" fillcolor="#bdd6ee">
                  <v:shadow on="t" opacity=".5" offset="6pt,6pt"/>
                  <v:textbox inset="6.84pt,3.42pt,6.84pt,3.42pt">
                    <w:txbxContent>
                      <w:p w14:paraId="42605DF4" w14:textId="77777777" w:rsidR="00634E42" w:rsidRPr="00AD16D8" w:rsidRDefault="00634E42" w:rsidP="00F028E9">
                        <w:pPr>
                          <w:spacing w:before="120" w:after="0"/>
                          <w:ind w:left="273" w:hanging="187"/>
                          <w:rPr>
                            <w:rFonts w:cs="Calibri"/>
                            <w:b/>
                            <w:sz w:val="20"/>
                            <w:szCs w:val="20"/>
                          </w:rPr>
                        </w:pPr>
                        <w:r>
                          <w:rPr>
                            <w:rFonts w:cs="Calibri"/>
                            <w:b/>
                            <w:sz w:val="20"/>
                            <w:szCs w:val="20"/>
                          </w:rPr>
                          <w:t>Follow-up Testing:</w:t>
                        </w:r>
                      </w:p>
                      <w:p w14:paraId="0601204D" w14:textId="77777777" w:rsidR="00634E42" w:rsidRPr="00BF285A" w:rsidRDefault="00634E42" w:rsidP="00B61AB8">
                        <w:pPr>
                          <w:pStyle w:val="ListParagraph"/>
                          <w:numPr>
                            <w:ilvl w:val="0"/>
                            <w:numId w:val="77"/>
                          </w:numPr>
                          <w:spacing w:before="60" w:after="60"/>
                          <w:ind w:left="360" w:hanging="274"/>
                          <w:rPr>
                            <w:b/>
                            <w:sz w:val="20"/>
                            <w:szCs w:val="20"/>
                          </w:rPr>
                        </w:pPr>
                        <w:r w:rsidRPr="00BF285A">
                          <w:rPr>
                            <w:sz w:val="20"/>
                            <w:szCs w:val="20"/>
                          </w:rPr>
                          <w:t>Pause irrigation to perform a root cause analysis and an agricultural water system assessment as described in Appendix A to identify and correct the failure.</w:t>
                        </w:r>
                      </w:p>
                      <w:p w14:paraId="7440E876" w14:textId="77777777" w:rsidR="00634E42" w:rsidRPr="00BF285A" w:rsidRDefault="00634E42" w:rsidP="00B61AB8">
                        <w:pPr>
                          <w:pStyle w:val="ListParagraph"/>
                          <w:numPr>
                            <w:ilvl w:val="0"/>
                            <w:numId w:val="77"/>
                          </w:numPr>
                          <w:spacing w:before="60"/>
                          <w:ind w:left="360" w:hanging="274"/>
                          <w:rPr>
                            <w:b/>
                            <w:sz w:val="20"/>
                            <w:szCs w:val="20"/>
                          </w:rPr>
                        </w:pPr>
                        <w:r w:rsidRPr="00BF285A">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v:textbox>
                </v:shape>
                <v:shape id="_x0000_s1075" type="#_x0000_t177" style="position:absolute;left:32657;top:7674;width:22088;height:29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" fillcolor="#c00000" stroked="f">
                  <v:shadow on="t" type="perspective" opacity=".5" origin=",.5" offset="0,0" matrix=",,,.5"/>
                  <v:textbox inset="6.84pt,3.42pt,6.84pt,3.42pt">
                    <w:txbxContent>
                      <w:p w14:paraId="4A7C212B" w14:textId="77777777" w:rsidR="00634E42" w:rsidRDefault="00634E42" w:rsidP="00F028E9">
                        <w:pPr>
                          <w:spacing w:before="0" w:after="0"/>
                          <w:jc w:val="center"/>
                          <w:rPr>
                            <w:rFonts w:cs="Calibri"/>
                            <w:b/>
                            <w:sz w:val="19"/>
                            <w:szCs w:val="19"/>
                            <w:u w:val="single"/>
                          </w:rPr>
                        </w:pPr>
                      </w:p>
                      <w:p w14:paraId="1711549A" w14:textId="77777777" w:rsidR="00634E42" w:rsidRDefault="00634E42"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E75397" w14:textId="77777777" w:rsidR="00634E42" w:rsidRPr="005C45B6" w:rsidRDefault="00634E42" w:rsidP="00F028E9">
                        <w:pPr>
                          <w:spacing w:before="120"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w:t>
                        </w:r>
                        <w:proofErr w:type="gramStart"/>
                        <w:r w:rsidRPr="005C45B6">
                          <w:rPr>
                            <w:rFonts w:cs="Calibri"/>
                            <w:bCs/>
                            <w:sz w:val="20"/>
                            <w:szCs w:val="20"/>
                          </w:rPr>
                          <w:t>samples</w:t>
                        </w:r>
                        <w:proofErr w:type="gramEnd"/>
                      </w:p>
                      <w:p w14:paraId="5B7E91CF" w14:textId="77777777" w:rsidR="00634E42" w:rsidRPr="005C45B6" w:rsidRDefault="00634E42" w:rsidP="00F028E9">
                        <w:pPr>
                          <w:spacing w:before="120" w:after="0"/>
                          <w:jc w:val="center"/>
                          <w:rPr>
                            <w:rFonts w:cs="Calibri"/>
                            <w:bCs/>
                            <w:sz w:val="20"/>
                            <w:szCs w:val="20"/>
                            <w:u w:val="single"/>
                          </w:rPr>
                        </w:pPr>
                        <w:r w:rsidRPr="005C45B6">
                          <w:rPr>
                            <w:rFonts w:cs="Calibri"/>
                            <w:bCs/>
                            <w:sz w:val="20"/>
                            <w:szCs w:val="20"/>
                            <w:u w:val="single"/>
                          </w:rPr>
                          <w:t xml:space="preserve">or </w:t>
                        </w:r>
                      </w:p>
                      <w:p w14:paraId="21AC96C1" w14:textId="77777777" w:rsidR="00634E42" w:rsidRPr="005C45B6" w:rsidRDefault="00634E42" w:rsidP="00F028E9">
                        <w:pPr>
                          <w:spacing w:before="120" w:after="0"/>
                          <w:jc w:val="center"/>
                          <w:rPr>
                            <w:rFonts w:cs="Calibri"/>
                            <w:bCs/>
                            <w:sz w:val="20"/>
                            <w:szCs w:val="20"/>
                          </w:rPr>
                        </w:pPr>
                        <w:r w:rsidRPr="005C45B6">
                          <w:rPr>
                            <w:rFonts w:cs="Calibri"/>
                            <w:bCs/>
                            <w:sz w:val="20"/>
                            <w:szCs w:val="20"/>
                          </w:rPr>
                          <w:t xml:space="preserve">Levels above (&gt;) 10 MPN / 100 mL in a single sample </w:t>
                        </w:r>
                      </w:p>
                    </w:txbxContent>
                  </v:textbox>
                </v:shape>
                <v:shape id="Text Box 17" o:spid="_x0000_s1076"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" fillcolor="#fdafb1">
                  <v:shadow on="t" opacity=".5" offset="6pt,6pt"/>
                  <v:textbox inset="6.84pt,3.42pt,6.84pt,3.42pt">
                    <w:txbxContent>
                      <w:p w14:paraId="707D0916" w14:textId="77777777" w:rsidR="00634E42" w:rsidRPr="00E81F20" w:rsidRDefault="00634E42"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07D294CB" w14:textId="77777777" w:rsidR="00634E42" w:rsidRDefault="00634E42" w:rsidP="00F028E9">
                        <w:pPr>
                          <w:pStyle w:val="NormalWeb"/>
                          <w:spacing w:before="60" w:beforeAutospacing="0" w:after="60" w:afterAutospacing="0"/>
                        </w:pPr>
                        <w:r>
                          <w:rPr>
                            <w:sz w:val="23"/>
                            <w:szCs w:val="23"/>
                          </w:rPr>
                          <w:t> </w:t>
                        </w:r>
                      </w:p>
                    </w:txbxContent>
                  </v:textbox>
                </v:shape>
                <v:shape id="_x0000_s1077" type="#_x0000_t177" style="position:absolute;left:18891;top:48291;width:21732;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" fillcolor="#c00000" stroked="f">
                  <v:shadow on="t" type="perspective" opacity=".5" origin=",.5" offset="0,0" matrix=",,,.5"/>
                  <v:textbox inset="6.84pt,3.42pt,6.84pt,3.42pt">
                    <w:txbxContent>
                      <w:p w14:paraId="6ADF31C0" w14:textId="77777777" w:rsidR="00634E42" w:rsidRPr="00E81F20" w:rsidRDefault="00634E42"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F849534" w14:textId="77777777" w:rsidR="00634E42" w:rsidRPr="000C17ED" w:rsidRDefault="00634E42"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w:t>
                        </w:r>
                        <w:proofErr w:type="gramStart"/>
                        <w:r w:rsidRPr="009477DB">
                          <w:rPr>
                            <w:rFonts w:cs="Calibri"/>
                            <w:b/>
                            <w:sz w:val="20"/>
                            <w:szCs w:val="20"/>
                          </w:rPr>
                          <w:t>mL</w:t>
                        </w:r>
                        <w:proofErr w:type="gramEnd"/>
                      </w:p>
                    </w:txbxContent>
                  </v:textbox>
                </v:shape>
                <v:shape id="AutoShape 15" o:spid="_x0000_s1078" type="#_x0000_t177" style="position:absolute;left:3657;top:23812;width:22536;height:124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" fillcolor="#548235" stroked="f">
                  <v:shadow on="t" type="perspective" color="#375623" opacity=".5" origin=",.5" offset="0,0" matrix=",,,.5"/>
                  <v:textbox inset="6.84pt,3.42pt,6.84pt,3.42pt">
                    <w:txbxContent>
                      <w:p w14:paraId="39B95B0B" w14:textId="77777777" w:rsidR="00634E42" w:rsidRPr="00E81F20" w:rsidRDefault="00634E42"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E68A58" w14:textId="77777777" w:rsidR="00634E42" w:rsidRPr="005C45B6" w:rsidRDefault="00634E42"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rFonts w:cs="Calibri"/>
                            <w:bCs/>
                            <w:color w:val="FFFFFF"/>
                            <w:sz w:val="20"/>
                            <w:szCs w:val="20"/>
                            <w:u w:val="single"/>
                          </w:rPr>
                          <w:t>&lt;</w:t>
                        </w:r>
                        <w:r w:rsidRPr="005C45B6">
                          <w:rPr>
                            <w:rFonts w:cs="Calibri"/>
                            <w:bCs/>
                            <w:color w:val="FFFFFF"/>
                            <w:sz w:val="20"/>
                            <w:szCs w:val="20"/>
                          </w:rPr>
                          <w:t xml:space="preserve"> </w:t>
                        </w:r>
                        <w:r w:rsidRPr="005C45B6">
                          <w:rPr>
                            <w:bCs/>
                            <w:color w:val="FFFFFF"/>
                            <w:sz w:val="20"/>
                            <w:szCs w:val="20"/>
                          </w:rPr>
                          <w:t>10 MPN in one remaining sample</w:t>
                        </w:r>
                      </w:p>
                    </w:txbxContent>
                  </v:textbox>
                </v:shape>
                <w10:anchorlock/>
              </v:group>
            </w:pict>
          </mc:Fallback>
        </mc:AlternateContent>
      </w:r>
      <w:r w:rsidR="00701623" w:rsidRPr="00D5180B">
        <w:rPr>
          <w:szCs w:val="22"/>
        </w:rPr>
        <w:br w:type="page"/>
      </w:r>
    </w:p>
    <w:p w14:paraId="274915BA" w14:textId="64A0F818" w:rsidR="00701623" w:rsidRPr="00D5180B" w:rsidRDefault="00701623" w:rsidP="00304C07">
      <w:pPr>
        <w:pStyle w:val="Heading2"/>
        <w:rPr>
          <w:noProof/>
        </w:rPr>
      </w:pPr>
      <w:bookmarkStart w:id="493" w:name="_Toc8374936"/>
      <w:bookmarkStart w:id="494" w:name="_Toc20839157"/>
      <w:r w:rsidRPr="00D5180B">
        <w:t xml:space="preserve">FIGURE </w:t>
      </w:r>
      <w:r w:rsidR="0057171E" w:rsidRPr="00D5180B">
        <w:t>3</w:t>
      </w:r>
      <w:r w:rsidRPr="00D5180B">
        <w:t>C. Irrigation Water from Type A Ag</w:t>
      </w:r>
      <w:r w:rsidR="00DF4D63" w:rsidRPr="00D5180B">
        <w:t>ricultural</w:t>
      </w:r>
      <w:r w:rsidRPr="00D5180B">
        <w:t xml:space="preserve"> Water Systems Sourced from Private Wells or Regulated Tertiary Treated Recycled Water Supplies</w:t>
      </w:r>
      <w:bookmarkEnd w:id="493"/>
      <w:r w:rsidR="00E42282">
        <w:t xml:space="preserve"> </w:t>
      </w:r>
      <w:r w:rsidR="008435AE" w:rsidRPr="00D5180B">
        <w:t xml:space="preserve">- See </w:t>
      </w:r>
      <w:r w:rsidR="00E42282">
        <w:t>TABLE</w:t>
      </w:r>
      <w:r w:rsidR="00E42282" w:rsidRPr="00D5180B">
        <w:t xml:space="preserve"> </w:t>
      </w:r>
      <w:r w:rsidR="008435AE" w:rsidRPr="00D5180B">
        <w:t>2</w:t>
      </w:r>
      <w:r w:rsidR="0057171E" w:rsidRPr="00D5180B">
        <w:t>C</w:t>
      </w:r>
      <w:bookmarkEnd w:id="494"/>
    </w:p>
    <w:p w14:paraId="39D34B59" w14:textId="10426DE0" w:rsidR="00C16678" w:rsidRPr="004611E1" w:rsidRDefault="005F5A33" w:rsidP="004611E1">
      <w:pPr>
        <w:spacing w:before="120" w:after="0"/>
        <w:rPr>
          <w:szCs w:val="22"/>
        </w:rPr>
      </w:pPr>
      <w:r w:rsidRPr="00E644F1">
        <w:rPr>
          <w:rFonts w:cs="Calibri"/>
          <w:noProof/>
          <w:szCs w:val="23"/>
        </w:rPr>
        <mc:AlternateContent>
          <mc:Choice Requires="wpc">
            <w:drawing>
              <wp:inline distT="0" distB="0" distL="0" distR="0" wp14:anchorId="2371D92B" wp14:editId="61A51093">
                <wp:extent cx="6096000" cy="7191004"/>
                <wp:effectExtent l="0" t="0" r="57150" b="0"/>
                <wp:docPr id="278" name="Canvas 27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3" name="Text Box 13"/>
                        <wps:cNvSpPr txBox="1">
                          <a:spLocks noChangeArrowheads="1"/>
                        </wps:cNvSpPr>
                        <wps:spPr bwMode="auto">
                          <a:xfrm>
                            <a:off x="0" y="3171824"/>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F77DF74" w14:textId="77777777" w:rsidR="00634E42" w:rsidRPr="007A1B7B" w:rsidRDefault="00634E42" w:rsidP="005F5A33">
                              <w:pPr>
                                <w:spacing w:before="240"/>
                                <w:jc w:val="center"/>
                                <w:rPr>
                                  <w:rFonts w:cs="Calibri"/>
                                  <w:b/>
                                  <w:sz w:val="20"/>
                                  <w:szCs w:val="20"/>
                                </w:rPr>
                              </w:pPr>
                              <w:r w:rsidRPr="007A1B7B">
                                <w:rPr>
                                  <w:rFonts w:cs="Calibri"/>
                                  <w:b/>
                                  <w:sz w:val="20"/>
                                  <w:szCs w:val="20"/>
                                </w:rPr>
                                <w:t xml:space="preserve">No further action necessary.  </w:t>
                              </w:r>
                              <w:r w:rsidRPr="005C45B6">
                                <w:rPr>
                                  <w:rFonts w:cs="Calibri"/>
                                  <w:bCs/>
                                  <w:sz w:val="20"/>
                                  <w:szCs w:val="20"/>
                                </w:rPr>
                                <w:t>Water may be used in leafy green operations as outlined in Table 2C.</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74" name="Rectangle 14"/>
                        <wps:cNvSpPr>
                          <a:spLocks noChangeArrowheads="1"/>
                        </wps:cNvSpPr>
                        <wps:spPr bwMode="auto">
                          <a:xfrm>
                            <a:off x="12701" y="26845"/>
                            <a:ext cx="5797550" cy="1992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5E148B44" w14:textId="77777777" w:rsidR="00634E42" w:rsidRDefault="00634E42"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52FAABC" w14:textId="77777777" w:rsidR="00634E42" w:rsidRPr="000C17ED" w:rsidRDefault="00634E42" w:rsidP="00B61AB8">
                              <w:pPr>
                                <w:numPr>
                                  <w:ilvl w:val="0"/>
                                  <w:numId w:val="32"/>
                                </w:numPr>
                                <w:tabs>
                                  <w:tab w:val="clear" w:pos="144"/>
                                </w:tabs>
                                <w:ind w:left="360" w:hanging="270"/>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20B5D1E1" w14:textId="77777777" w:rsidR="00634E42" w:rsidRPr="007A1B7B" w:rsidRDefault="00634E42" w:rsidP="00B61AB8">
                              <w:pPr>
                                <w:numPr>
                                  <w:ilvl w:val="0"/>
                                  <w:numId w:val="32"/>
                                </w:numPr>
                                <w:tabs>
                                  <w:tab w:val="clear" w:pos="144"/>
                                </w:tabs>
                                <w:ind w:left="360" w:hanging="270"/>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7A416792" w14:textId="77777777" w:rsidR="00634E42" w:rsidRPr="007A1B7B" w:rsidRDefault="00634E42" w:rsidP="00B61AB8">
                              <w:pPr>
                                <w:numPr>
                                  <w:ilvl w:val="0"/>
                                  <w:numId w:val="32"/>
                                </w:numPr>
                                <w:tabs>
                                  <w:tab w:val="clear" w:pos="144"/>
                                </w:tabs>
                                <w:ind w:left="360" w:hanging="270"/>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a </w:t>
                              </w:r>
                              <w:r>
                                <w:rPr>
                                  <w:rFonts w:cs="Calibri"/>
                                  <w:color w:val="FFFFFF"/>
                                  <w:sz w:val="20"/>
                                  <w:szCs w:val="20"/>
                                </w:rPr>
                                <w:t>FDA-allowed</w:t>
                              </w:r>
                              <w:r w:rsidRPr="007A1B7B">
                                <w:rPr>
                                  <w:rFonts w:cs="Calibri"/>
                                  <w:color w:val="FFFFFF"/>
                                  <w:sz w:val="20"/>
                                  <w:szCs w:val="20"/>
                                </w:rPr>
                                <w:t xml:space="preserve"> method.</w:t>
                              </w:r>
                            </w:p>
                            <w:p w14:paraId="3A2F4D24" w14:textId="77777777" w:rsidR="00634E42" w:rsidRPr="00D213A9" w:rsidRDefault="00634E42" w:rsidP="00B61AB8">
                              <w:pPr>
                                <w:numPr>
                                  <w:ilvl w:val="0"/>
                                  <w:numId w:val="32"/>
                                </w:numPr>
                                <w:tabs>
                                  <w:tab w:val="clear" w:pos="144"/>
                                </w:tabs>
                                <w:ind w:left="360" w:hanging="270"/>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txbxContent>
                        </wps:txbx>
                        <wps:bodyPr rot="0" vert="horz" wrap="square" lIns="86868" tIns="43434" rIns="86868" bIns="43434" anchor="t" anchorCtr="0" upright="1">
                          <a:noAutofit/>
                        </wps:bodyPr>
                      </wps:wsp>
                      <wps:wsp>
                        <wps:cNvPr id="275" name="Text Box 17"/>
                        <wps:cNvSpPr txBox="1">
                          <a:spLocks noChangeArrowheads="1"/>
                        </wps:cNvSpPr>
                        <wps:spPr bwMode="auto">
                          <a:xfrm>
                            <a:off x="2028825" y="2828822"/>
                            <a:ext cx="4029075" cy="4114904"/>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3D3061D" w14:textId="77777777" w:rsidR="00634E42" w:rsidRDefault="00634E42" w:rsidP="005F5A33">
                              <w:pPr>
                                <w:rPr>
                                  <w:rFonts w:cs="Calibri"/>
                                  <w:b/>
                                  <w:sz w:val="19"/>
                                  <w:szCs w:val="19"/>
                                </w:rPr>
                              </w:pPr>
                              <w:r>
                                <w:rPr>
                                  <w:rFonts w:cs="Calibri"/>
                                  <w:b/>
                                  <w:sz w:val="19"/>
                                  <w:szCs w:val="19"/>
                                </w:rPr>
                                <w:t>CONDUCT A LEVEL 1 ASSESSMENT</w:t>
                              </w:r>
                              <w:r w:rsidRPr="00284D9C">
                                <w:rPr>
                                  <w:rFonts w:cs="Calibri"/>
                                  <w:b/>
                                  <w:sz w:val="19"/>
                                  <w:szCs w:val="19"/>
                                </w:rPr>
                                <w:t>:</w:t>
                              </w:r>
                            </w:p>
                            <w:p w14:paraId="419E5523"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If generic </w:t>
                              </w:r>
                              <w:r w:rsidRPr="00D213A9">
                                <w:rPr>
                                  <w:i/>
                                  <w:sz w:val="20"/>
                                  <w:szCs w:val="20"/>
                                </w:rPr>
                                <w:t>E. coli</w:t>
                              </w:r>
                              <w:r w:rsidRPr="00D213A9">
                                <w:rPr>
                                  <w:sz w:val="20"/>
                                  <w:szCs w:val="20"/>
                                </w:rPr>
                                <w:t xml:space="preserve"> levels in your water exceed the acceptance criterion, prior to the next irrigation event, conduct an agricultural water system assessment as described in Appendix A. </w:t>
                              </w:r>
                            </w:p>
                            <w:p w14:paraId="7234E7F1"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Retest the water for generic </w:t>
                              </w:r>
                              <w:r w:rsidRPr="00D213A9">
                                <w:rPr>
                                  <w:i/>
                                  <w:sz w:val="20"/>
                                  <w:szCs w:val="20"/>
                                </w:rPr>
                                <w:t>E.  coli</w:t>
                              </w:r>
                              <w:r w:rsidRPr="00D213A9">
                                <w:rPr>
                                  <w:sz w:val="20"/>
                                  <w:szCs w:val="20"/>
                                </w:rPr>
                                <w:t xml:space="preserve"> during the next irrigation event in five (5)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72B30CA6"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D213A9">
                                <w:rPr>
                                  <w:i/>
                                  <w:sz w:val="20"/>
                                  <w:szCs w:val="20"/>
                                </w:rPr>
                                <w:t>E. coli</w:t>
                              </w:r>
                              <w:r w:rsidRPr="00D213A9">
                                <w:rPr>
                                  <w:sz w:val="20"/>
                                  <w:szCs w:val="20"/>
                                </w:rPr>
                                <w:t xml:space="preserve"> O157:H7)</w:t>
                              </w:r>
                              <w:r w:rsidRPr="00D213A9">
                                <w:rPr>
                                  <w:b/>
                                  <w:sz w:val="20"/>
                                  <w:szCs w:val="20"/>
                                </w:rPr>
                                <w:t xml:space="preserve"> </w:t>
                              </w:r>
                              <w:r w:rsidRPr="00D213A9">
                                <w:rPr>
                                  <w:sz w:val="20"/>
                                  <w:szCs w:val="20"/>
                                </w:rPr>
                                <w:t xml:space="preserve">and </w:t>
                              </w:r>
                              <w:r w:rsidRPr="00D213A9">
                                <w:rPr>
                                  <w:i/>
                                  <w:sz w:val="20"/>
                                  <w:szCs w:val="20"/>
                                </w:rPr>
                                <w:t>Salmonella.</w:t>
                              </w:r>
                              <w:r w:rsidRPr="00D213A9">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76" name="AutoShape 16"/>
                        <wps:cNvSpPr>
                          <a:spLocks noChangeArrowheads="1"/>
                        </wps:cNvSpPr>
                        <wps:spPr bwMode="auto">
                          <a:xfrm>
                            <a:off x="3276635" y="1952625"/>
                            <a:ext cx="2533616" cy="1076325"/>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52C4BAB" w14:textId="77777777" w:rsidR="00634E42" w:rsidRPr="006F24B5" w:rsidRDefault="00634E42"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4F5FC3AD" w14:textId="77777777" w:rsidR="00634E42" w:rsidRPr="005C45B6" w:rsidRDefault="00634E42" w:rsidP="005F5A33">
                              <w:pPr>
                                <w:pStyle w:val="NormalWeb"/>
                                <w:spacing w:before="60" w:beforeAutospacing="0" w:after="0" w:afterAutospacing="0"/>
                                <w:jc w:val="center"/>
                                <w:rPr>
                                  <w:bCs/>
                                  <w:color w:val="FFFFFF" w:themeColor="background1"/>
                                </w:rPr>
                              </w:pPr>
                              <w:r w:rsidRPr="005C45B6">
                                <w:rPr>
                                  <w:rFonts w:cs="Calibri"/>
                                  <w:bCs/>
                                  <w:color w:val="FFFFFF" w:themeColor="background1"/>
                                  <w:sz w:val="20"/>
                                  <w:szCs w:val="20"/>
                                </w:rPr>
                                <w:t xml:space="preserve">Generic </w:t>
                              </w:r>
                              <w:r w:rsidRPr="005C45B6">
                                <w:rPr>
                                  <w:rFonts w:cs="Calibri"/>
                                  <w:bCs/>
                                  <w:i/>
                                  <w:color w:val="FFFFFF" w:themeColor="background1"/>
                                  <w:sz w:val="20"/>
                                  <w:szCs w:val="20"/>
                                </w:rPr>
                                <w:t xml:space="preserve">E. coli </w:t>
                              </w:r>
                              <w:r w:rsidRPr="005C45B6">
                                <w:rPr>
                                  <w:rFonts w:cs="Calibri"/>
                                  <w:bCs/>
                                  <w:color w:val="FFFFFF" w:themeColor="background1"/>
                                  <w:sz w:val="20"/>
                                  <w:szCs w:val="20"/>
                                </w:rPr>
                                <w:t xml:space="preserve">detected in </w:t>
                              </w:r>
                              <w:r w:rsidRPr="005C45B6">
                                <w:rPr>
                                  <w:rFonts w:cs="Calibri"/>
                                  <w:bCs/>
                                  <w:color w:val="FFFFFF" w:themeColor="background1"/>
                                  <w:sz w:val="20"/>
                                  <w:szCs w:val="20"/>
                                  <w:u w:val="single"/>
                                </w:rPr>
                                <w:t>&gt;</w:t>
                              </w:r>
                              <w:r w:rsidRPr="005C45B6">
                                <w:rPr>
                                  <w:rFonts w:cs="Calibri"/>
                                  <w:bCs/>
                                  <w:color w:val="FFFFFF" w:themeColor="background1"/>
                                  <w:sz w:val="20"/>
                                  <w:szCs w:val="20"/>
                                </w:rPr>
                                <w:t xml:space="preserve"> 2 samples </w:t>
                              </w:r>
                              <w:r w:rsidRPr="005C45B6">
                                <w:rPr>
                                  <w:rFonts w:cs="Calibri"/>
                                  <w:bCs/>
                                  <w:color w:val="FFFFFF" w:themeColor="background1"/>
                                  <w:sz w:val="20"/>
                                  <w:szCs w:val="20"/>
                                  <w:u w:val="single"/>
                                </w:rPr>
                                <w:t>or</w:t>
                              </w:r>
                              <w:r w:rsidRPr="005C45B6">
                                <w:rPr>
                                  <w:rFonts w:cs="Calibri"/>
                                  <w:bCs/>
                                  <w:color w:val="FFFFFF" w:themeColor="background1"/>
                                  <w:sz w:val="20"/>
                                  <w:szCs w:val="20"/>
                                </w:rPr>
                                <w:t xml:space="preserve"> one sample has levels above (&gt;) 10 MPN / 100 mL</w:t>
                              </w:r>
                            </w:p>
                          </w:txbxContent>
                        </wps:txbx>
                        <wps:bodyPr rot="0" vert="horz" wrap="square" lIns="86868" tIns="43434" rIns="86868" bIns="43434" anchor="ctr" anchorCtr="0" upright="1">
                          <a:noAutofit/>
                        </wps:bodyPr>
                      </wps:wsp>
                      <wps:wsp>
                        <wps:cNvPr id="277" name="AutoShape 15"/>
                        <wps:cNvSpPr>
                          <a:spLocks noChangeArrowheads="1"/>
                        </wps:cNvSpPr>
                        <wps:spPr bwMode="auto">
                          <a:xfrm>
                            <a:off x="12701" y="1952625"/>
                            <a:ext cx="1939290" cy="136207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3A698A63" w14:textId="77777777" w:rsidR="00634E42" w:rsidRDefault="00634E42" w:rsidP="005F5A33">
                              <w:pPr>
                                <w:pStyle w:val="NormalWeb"/>
                                <w:spacing w:before="60" w:beforeAutospacing="0" w:after="120" w:afterAutospacing="0"/>
                                <w:jc w:val="center"/>
                                <w:rPr>
                                  <w:sz w:val="24"/>
                                </w:rPr>
                              </w:pPr>
                              <w:r>
                                <w:rPr>
                                  <w:b/>
                                  <w:bCs/>
                                  <w:color w:val="FFFFFF"/>
                                  <w:sz w:val="20"/>
                                  <w:szCs w:val="20"/>
                                  <w:u w:val="single"/>
                                </w:rPr>
                                <w:t>ACCEPTANCE CRITERIA</w:t>
                              </w:r>
                            </w:p>
                            <w:p w14:paraId="7DEED566" w14:textId="77777777" w:rsidR="00634E42" w:rsidRPr="005C45B6" w:rsidRDefault="00634E42" w:rsidP="005F5A33">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4E7D974D" w14:textId="79AE12CA" w:rsidR="00634E42" w:rsidRPr="005C45B6" w:rsidRDefault="00634E42" w:rsidP="005F5A33">
                              <w:pPr>
                                <w:spacing w:before="0" w:after="0"/>
                                <w:jc w:val="center"/>
                                <w:rPr>
                                  <w:rFonts w:cs="Calibri"/>
                                  <w:bCs/>
                                  <w:color w:val="FFFFFF"/>
                                  <w:sz w:val="20"/>
                                  <w:szCs w:val="20"/>
                                </w:rPr>
                              </w:pPr>
                              <w:r w:rsidRPr="005C45B6">
                                <w:rPr>
                                  <w:rFonts w:cs="Calibri"/>
                                  <w:bCs/>
                                  <w:color w:val="FFFFFF"/>
                                  <w:sz w:val="20"/>
                                  <w:szCs w:val="20"/>
                                </w:rPr>
                                <w:t xml:space="preserve">in at least 2 of 3 consecutive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p w14:paraId="43223885" w14:textId="77777777" w:rsidR="00634E42" w:rsidRDefault="00634E42" w:rsidP="005F5A33">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2371D92B" id="Canvas 278" o:spid="_x0000_s1079" editas="canvas" style="width:480pt;height:566.2pt;mso-position-horizontal-relative:char;mso-position-vertical-relative:line" coordsize="60960,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">
                <v:shape id="_x0000_s1080" type="#_x0000_t75" style="position:absolute;width:60960;height:71907;visibility:visible;mso-wrap-style:square" filled="t" fillcolor="#dbdbdb">
                  <v:fill o:detectmouseclick="t"/>
                  <v:path o:connecttype="none"/>
                </v:shape>
                <v:shape id="Text Box 13" o:spid="_x0000_s1081" type="#_x0000_t202" style="position:absolute;top:31718;width:19392;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" fillcolor="#c5e0b3">
                  <v:shadow on="t" opacity=".5" offset="6pt,6pt"/>
                  <v:textbox inset="6.84pt,3.42pt,6.84pt,3.42pt">
                    <w:txbxContent>
                      <w:p w14:paraId="6F77DF74" w14:textId="77777777" w:rsidR="00634E42" w:rsidRPr="007A1B7B" w:rsidRDefault="00634E42" w:rsidP="005F5A33">
                        <w:pPr>
                          <w:spacing w:before="240"/>
                          <w:jc w:val="center"/>
                          <w:rPr>
                            <w:rFonts w:cs="Calibri"/>
                            <w:b/>
                            <w:sz w:val="20"/>
                            <w:szCs w:val="20"/>
                          </w:rPr>
                        </w:pPr>
                        <w:r w:rsidRPr="007A1B7B">
                          <w:rPr>
                            <w:rFonts w:cs="Calibri"/>
                            <w:b/>
                            <w:sz w:val="20"/>
                            <w:szCs w:val="20"/>
                          </w:rPr>
                          <w:t xml:space="preserve">No further action necessary.  </w:t>
                        </w:r>
                        <w:r w:rsidRPr="005C45B6">
                          <w:rPr>
                            <w:rFonts w:cs="Calibri"/>
                            <w:bCs/>
                            <w:sz w:val="20"/>
                            <w:szCs w:val="20"/>
                          </w:rPr>
                          <w:t>Water may be used in leafy green operations as outlined in Table 2C.</w:t>
                        </w:r>
                        <w:r w:rsidRPr="007A1B7B">
                          <w:rPr>
                            <w:rFonts w:cs="Calibri"/>
                            <w:b/>
                            <w:sz w:val="20"/>
                            <w:szCs w:val="20"/>
                          </w:rPr>
                          <w:t xml:space="preserve"> </w:t>
                        </w:r>
                      </w:p>
                    </w:txbxContent>
                  </v:textbox>
                </v:shape>
                <v:rect id="Rectangle 14" o:spid="_x0000_s1082" style="position:absolute;left:127;top:268;width:57975;height:1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" fillcolor="#2f5496" stroked="f" strokecolor="#f2f2f2" strokeweight="3pt">
                  <v:shadow on="t" color="#1f3763" opacity=".5" offset="6pt,6pt"/>
                  <v:textbox inset="6.84pt,3.42pt,6.84pt,3.42pt">
                    <w:txbxContent>
                      <w:p w14:paraId="5E148B44" w14:textId="77777777" w:rsidR="00634E42" w:rsidRDefault="00634E42"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52FAABC" w14:textId="77777777" w:rsidR="00634E42" w:rsidRPr="000C17ED" w:rsidRDefault="00634E42" w:rsidP="00B61AB8">
                        <w:pPr>
                          <w:numPr>
                            <w:ilvl w:val="0"/>
                            <w:numId w:val="32"/>
                          </w:numPr>
                          <w:tabs>
                            <w:tab w:val="clear" w:pos="144"/>
                          </w:tabs>
                          <w:ind w:left="360" w:hanging="270"/>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 xml:space="preserve">When using </w:t>
                        </w:r>
                        <w:proofErr w:type="gramStart"/>
                        <w:r w:rsidRPr="007E7634">
                          <w:rPr>
                            <w:rFonts w:cs="Calibri"/>
                            <w:color w:val="FFFFFF" w:themeColor="background1"/>
                            <w:sz w:val="20"/>
                            <w:szCs w:val="20"/>
                          </w:rPr>
                          <w:t>Type</w:t>
                        </w:r>
                        <w:proofErr w:type="gramEnd"/>
                        <w:r w:rsidRPr="007E7634">
                          <w:rPr>
                            <w:rFonts w:cs="Calibri"/>
                            <w:color w:val="FFFFFF" w:themeColor="background1"/>
                            <w:sz w:val="20"/>
                            <w:szCs w:val="20"/>
                          </w:rPr>
                          <w:t xml:space="preserv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20B5D1E1" w14:textId="77777777" w:rsidR="00634E42" w:rsidRPr="007A1B7B" w:rsidRDefault="00634E42" w:rsidP="00B61AB8">
                        <w:pPr>
                          <w:numPr>
                            <w:ilvl w:val="0"/>
                            <w:numId w:val="32"/>
                          </w:numPr>
                          <w:tabs>
                            <w:tab w:val="clear" w:pos="144"/>
                          </w:tabs>
                          <w:ind w:left="360" w:hanging="270"/>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7A416792" w14:textId="77777777" w:rsidR="00634E42" w:rsidRPr="007A1B7B" w:rsidRDefault="00634E42" w:rsidP="00B61AB8">
                        <w:pPr>
                          <w:numPr>
                            <w:ilvl w:val="0"/>
                            <w:numId w:val="32"/>
                          </w:numPr>
                          <w:tabs>
                            <w:tab w:val="clear" w:pos="144"/>
                          </w:tabs>
                          <w:ind w:left="360" w:hanging="270"/>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w:t>
                        </w:r>
                        <w:proofErr w:type="gramStart"/>
                        <w:r w:rsidRPr="007A1B7B">
                          <w:rPr>
                            <w:rFonts w:cs="Calibri"/>
                            <w:color w:val="FFFFFF"/>
                            <w:sz w:val="20"/>
                            <w:szCs w:val="20"/>
                          </w:rPr>
                          <w:t>a</w:t>
                        </w:r>
                        <w:proofErr w:type="gramEnd"/>
                        <w:r w:rsidRPr="007A1B7B">
                          <w:rPr>
                            <w:rFonts w:cs="Calibri"/>
                            <w:color w:val="FFFFFF"/>
                            <w:sz w:val="20"/>
                            <w:szCs w:val="20"/>
                          </w:rPr>
                          <w:t xml:space="preserve"> </w:t>
                        </w:r>
                        <w:r>
                          <w:rPr>
                            <w:rFonts w:cs="Calibri"/>
                            <w:color w:val="FFFFFF"/>
                            <w:sz w:val="20"/>
                            <w:szCs w:val="20"/>
                          </w:rPr>
                          <w:t>FDA-allowed</w:t>
                        </w:r>
                        <w:r w:rsidRPr="007A1B7B">
                          <w:rPr>
                            <w:rFonts w:cs="Calibri"/>
                            <w:color w:val="FFFFFF"/>
                            <w:sz w:val="20"/>
                            <w:szCs w:val="20"/>
                          </w:rPr>
                          <w:t xml:space="preserve"> method.</w:t>
                        </w:r>
                      </w:p>
                      <w:p w14:paraId="3A2F4D24" w14:textId="77777777" w:rsidR="00634E42" w:rsidRPr="00D213A9" w:rsidRDefault="00634E42" w:rsidP="00B61AB8">
                        <w:pPr>
                          <w:numPr>
                            <w:ilvl w:val="0"/>
                            <w:numId w:val="32"/>
                          </w:numPr>
                          <w:tabs>
                            <w:tab w:val="clear" w:pos="144"/>
                          </w:tabs>
                          <w:ind w:left="360" w:hanging="270"/>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txbxContent>
                  </v:textbox>
                </v:rect>
                <v:shape id="Text Box 17" o:spid="_x0000_s1083" type="#_x0000_t202" style="position:absolute;left:20288;top:28288;width:40291;height:4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" fillcolor="#bdd6ee">
                  <v:shadow on="t" opacity=".5" offset="6pt,6pt"/>
                  <v:textbox inset="6.84pt,3.42pt,6.84pt,3.42pt">
                    <w:txbxContent>
                      <w:p w14:paraId="33D3061D" w14:textId="77777777" w:rsidR="00634E42" w:rsidRDefault="00634E42" w:rsidP="005F5A33">
                        <w:pPr>
                          <w:rPr>
                            <w:rFonts w:cs="Calibri"/>
                            <w:b/>
                            <w:sz w:val="19"/>
                            <w:szCs w:val="19"/>
                          </w:rPr>
                        </w:pPr>
                        <w:r>
                          <w:rPr>
                            <w:rFonts w:cs="Calibri"/>
                            <w:b/>
                            <w:sz w:val="19"/>
                            <w:szCs w:val="19"/>
                          </w:rPr>
                          <w:t>CONDUCT A LEVEL 1 ASSESSMENT</w:t>
                        </w:r>
                        <w:r w:rsidRPr="00284D9C">
                          <w:rPr>
                            <w:rFonts w:cs="Calibri"/>
                            <w:b/>
                            <w:sz w:val="19"/>
                            <w:szCs w:val="19"/>
                          </w:rPr>
                          <w:t>:</w:t>
                        </w:r>
                      </w:p>
                      <w:p w14:paraId="419E5523"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If generic </w:t>
                        </w:r>
                        <w:r w:rsidRPr="00D213A9">
                          <w:rPr>
                            <w:i/>
                            <w:sz w:val="20"/>
                            <w:szCs w:val="20"/>
                          </w:rPr>
                          <w:t>E. coli</w:t>
                        </w:r>
                        <w:r w:rsidRPr="00D213A9">
                          <w:rPr>
                            <w:sz w:val="20"/>
                            <w:szCs w:val="20"/>
                          </w:rPr>
                          <w:t xml:space="preserve"> levels in your water exceed the acceptance criterion, prior to the next irrigation event, conduct an agricultural water system assessment as described in Appendix A. </w:t>
                        </w:r>
                      </w:p>
                      <w:p w14:paraId="7234E7F1"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Retest the water for generic </w:t>
                        </w:r>
                        <w:r w:rsidRPr="00D213A9">
                          <w:rPr>
                            <w:i/>
                            <w:sz w:val="20"/>
                            <w:szCs w:val="20"/>
                          </w:rPr>
                          <w:t>E.  coli</w:t>
                        </w:r>
                        <w:r w:rsidRPr="00D213A9">
                          <w:rPr>
                            <w:sz w:val="20"/>
                            <w:szCs w:val="20"/>
                          </w:rPr>
                          <w:t xml:space="preserve"> during the next irrigation event in five (5)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72B30CA6"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D213A9">
                          <w:rPr>
                            <w:i/>
                            <w:sz w:val="20"/>
                            <w:szCs w:val="20"/>
                          </w:rPr>
                          <w:t>E. coli</w:t>
                        </w:r>
                        <w:r w:rsidRPr="00D213A9">
                          <w:rPr>
                            <w:sz w:val="20"/>
                            <w:szCs w:val="20"/>
                          </w:rPr>
                          <w:t xml:space="preserve"> O157:H7)</w:t>
                        </w:r>
                        <w:r w:rsidRPr="00D213A9">
                          <w:rPr>
                            <w:b/>
                            <w:sz w:val="20"/>
                            <w:szCs w:val="20"/>
                          </w:rPr>
                          <w:t xml:space="preserve"> </w:t>
                        </w:r>
                        <w:r w:rsidRPr="00D213A9">
                          <w:rPr>
                            <w:sz w:val="20"/>
                            <w:szCs w:val="20"/>
                          </w:rPr>
                          <w:t xml:space="preserve">and </w:t>
                        </w:r>
                        <w:r w:rsidRPr="00D213A9">
                          <w:rPr>
                            <w:i/>
                            <w:sz w:val="20"/>
                            <w:szCs w:val="20"/>
                          </w:rPr>
                          <w:t>Salmonella.</w:t>
                        </w:r>
                        <w:r w:rsidRPr="00D213A9">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84" type="#_x0000_t177" style="position:absolute;left:32766;top:19526;width:25336;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" fillcolor="#c00000" stroked="f">
                  <v:shadow on="t" type="perspective" opacity=".5" origin=",.5" offset="0,0" matrix=",,,.5"/>
                  <v:textbox inset="6.84pt,3.42pt,6.84pt,3.42pt">
                    <w:txbxContent>
                      <w:p w14:paraId="452C4BAB" w14:textId="77777777" w:rsidR="00634E42" w:rsidRPr="006F24B5" w:rsidRDefault="00634E42"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4F5FC3AD" w14:textId="77777777" w:rsidR="00634E42" w:rsidRPr="005C45B6" w:rsidRDefault="00634E42" w:rsidP="005F5A33">
                        <w:pPr>
                          <w:pStyle w:val="NormalWeb"/>
                          <w:spacing w:before="60" w:beforeAutospacing="0" w:after="0" w:afterAutospacing="0"/>
                          <w:jc w:val="center"/>
                          <w:rPr>
                            <w:bCs/>
                            <w:color w:val="FFFFFF" w:themeColor="background1"/>
                          </w:rPr>
                        </w:pPr>
                        <w:r w:rsidRPr="005C45B6">
                          <w:rPr>
                            <w:rFonts w:cs="Calibri"/>
                            <w:bCs/>
                            <w:color w:val="FFFFFF" w:themeColor="background1"/>
                            <w:sz w:val="20"/>
                            <w:szCs w:val="20"/>
                          </w:rPr>
                          <w:t xml:space="preserve">Generic </w:t>
                        </w:r>
                        <w:r w:rsidRPr="005C45B6">
                          <w:rPr>
                            <w:rFonts w:cs="Calibri"/>
                            <w:bCs/>
                            <w:i/>
                            <w:color w:val="FFFFFF" w:themeColor="background1"/>
                            <w:sz w:val="20"/>
                            <w:szCs w:val="20"/>
                          </w:rPr>
                          <w:t xml:space="preserve">E. coli </w:t>
                        </w:r>
                        <w:r w:rsidRPr="005C45B6">
                          <w:rPr>
                            <w:rFonts w:cs="Calibri"/>
                            <w:bCs/>
                            <w:color w:val="FFFFFF" w:themeColor="background1"/>
                            <w:sz w:val="20"/>
                            <w:szCs w:val="20"/>
                          </w:rPr>
                          <w:t xml:space="preserve">detected in </w:t>
                        </w:r>
                        <w:r w:rsidRPr="005C45B6">
                          <w:rPr>
                            <w:rFonts w:cs="Calibri"/>
                            <w:bCs/>
                            <w:color w:val="FFFFFF" w:themeColor="background1"/>
                            <w:sz w:val="20"/>
                            <w:szCs w:val="20"/>
                            <w:u w:val="single"/>
                          </w:rPr>
                          <w:t>&gt;</w:t>
                        </w:r>
                        <w:r w:rsidRPr="005C45B6">
                          <w:rPr>
                            <w:rFonts w:cs="Calibri"/>
                            <w:bCs/>
                            <w:color w:val="FFFFFF" w:themeColor="background1"/>
                            <w:sz w:val="20"/>
                            <w:szCs w:val="20"/>
                          </w:rPr>
                          <w:t xml:space="preserve"> 2 samples </w:t>
                        </w:r>
                        <w:r w:rsidRPr="005C45B6">
                          <w:rPr>
                            <w:rFonts w:cs="Calibri"/>
                            <w:bCs/>
                            <w:color w:val="FFFFFF" w:themeColor="background1"/>
                            <w:sz w:val="20"/>
                            <w:szCs w:val="20"/>
                            <w:u w:val="single"/>
                          </w:rPr>
                          <w:t>or</w:t>
                        </w:r>
                        <w:r w:rsidRPr="005C45B6">
                          <w:rPr>
                            <w:rFonts w:cs="Calibri"/>
                            <w:bCs/>
                            <w:color w:val="FFFFFF" w:themeColor="background1"/>
                            <w:sz w:val="20"/>
                            <w:szCs w:val="20"/>
                          </w:rPr>
                          <w:t xml:space="preserve"> one sample has levels above (&gt;) 10 MPN / 100 </w:t>
                        </w:r>
                        <w:proofErr w:type="gramStart"/>
                        <w:r w:rsidRPr="005C45B6">
                          <w:rPr>
                            <w:rFonts w:cs="Calibri"/>
                            <w:bCs/>
                            <w:color w:val="FFFFFF" w:themeColor="background1"/>
                            <w:sz w:val="20"/>
                            <w:szCs w:val="20"/>
                          </w:rPr>
                          <w:t>mL</w:t>
                        </w:r>
                        <w:proofErr w:type="gramEnd"/>
                      </w:p>
                    </w:txbxContent>
                  </v:textbox>
                </v:shape>
                <v:shape id="AutoShape 15" o:spid="_x0000_s1085" type="#_x0000_t177" style="position:absolute;left:127;top:19526;width:1939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" fillcolor="#538135 [2409]" stroked="f">
                  <v:shadow on="t" type="perspective" color="#375623" opacity=".5" origin=",.5" offset="0,0" matrix=",,,.5"/>
                  <v:textbox inset="6.84pt,3.42pt,6.84pt,3.42pt">
                    <w:txbxContent>
                      <w:p w14:paraId="3A698A63" w14:textId="77777777" w:rsidR="00634E42" w:rsidRDefault="00634E42" w:rsidP="005F5A33">
                        <w:pPr>
                          <w:pStyle w:val="NormalWeb"/>
                          <w:spacing w:before="60" w:beforeAutospacing="0" w:after="120" w:afterAutospacing="0"/>
                          <w:jc w:val="center"/>
                          <w:rPr>
                            <w:sz w:val="24"/>
                          </w:rPr>
                        </w:pPr>
                        <w:r>
                          <w:rPr>
                            <w:b/>
                            <w:bCs/>
                            <w:color w:val="FFFFFF"/>
                            <w:sz w:val="20"/>
                            <w:szCs w:val="20"/>
                            <w:u w:val="single"/>
                          </w:rPr>
                          <w:t>ACCEPTANCE CRITERIA</w:t>
                        </w:r>
                      </w:p>
                      <w:p w14:paraId="7DEED566" w14:textId="77777777" w:rsidR="00634E42" w:rsidRPr="005C45B6" w:rsidRDefault="00634E42" w:rsidP="005F5A33">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4E7D974D" w14:textId="79AE12CA" w:rsidR="00634E42" w:rsidRPr="005C45B6" w:rsidRDefault="00634E42" w:rsidP="005F5A33">
                        <w:pPr>
                          <w:spacing w:before="0" w:after="0"/>
                          <w:jc w:val="center"/>
                          <w:rPr>
                            <w:rFonts w:cs="Calibri"/>
                            <w:bCs/>
                            <w:color w:val="FFFFFF"/>
                            <w:sz w:val="20"/>
                            <w:szCs w:val="20"/>
                          </w:rPr>
                        </w:pPr>
                        <w:r w:rsidRPr="005C45B6">
                          <w:rPr>
                            <w:rFonts w:cs="Calibri"/>
                            <w:bCs/>
                            <w:color w:val="FFFFFF"/>
                            <w:sz w:val="20"/>
                            <w:szCs w:val="20"/>
                          </w:rPr>
                          <w:t xml:space="preserve">in at least 2 of 3 consecutive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p w14:paraId="43223885" w14:textId="77777777" w:rsidR="00634E42" w:rsidRDefault="00634E42" w:rsidP="005F5A33">
                        <w:pPr>
                          <w:pStyle w:val="NormalWeb"/>
                          <w:spacing w:before="0" w:beforeAutospacing="0" w:after="0" w:afterAutospacing="0"/>
                          <w:jc w:val="center"/>
                        </w:pPr>
                      </w:p>
                    </w:txbxContent>
                  </v:textbox>
                </v:shape>
                <w10:anchorlock/>
              </v:group>
            </w:pict>
          </mc:Fallback>
        </mc:AlternateContent>
      </w:r>
      <w:r w:rsidR="006F24B5" w:rsidRPr="00D5180B">
        <w:rPr>
          <w:szCs w:val="22"/>
        </w:rPr>
        <w:br w:type="page"/>
      </w:r>
    </w:p>
    <w:p w14:paraId="7F0CB83B" w14:textId="0AACD696" w:rsidR="008359F5" w:rsidRPr="008359F5" w:rsidRDefault="00906126" w:rsidP="00304C07">
      <w:pPr>
        <w:pStyle w:val="Heading2"/>
      </w:pPr>
      <w:bookmarkStart w:id="495" w:name="_Toc8374937"/>
      <w:bookmarkStart w:id="496" w:name="_Toc20839158"/>
      <w:r w:rsidRPr="007D61FC">
        <w:t>TABLE 2</w:t>
      </w:r>
      <w:r w:rsidR="00DB4150" w:rsidRPr="007D61FC">
        <w:t>D</w:t>
      </w:r>
      <w:r w:rsidRPr="007D61FC">
        <w:t xml:space="preserve">. </w:t>
      </w:r>
      <w:r w:rsidR="0006140F" w:rsidRPr="007D61FC">
        <w:t xml:space="preserve">Irrigation Water from Treated Type </w:t>
      </w:r>
      <w:r w:rsidR="0006140F" w:rsidRPr="007D61FC">
        <w:rPr>
          <w:color w:val="000000"/>
        </w:rPr>
        <w:t>B</w:t>
      </w:r>
      <w:r w:rsidR="0006140F" w:rsidRPr="007D61FC">
        <w:rPr>
          <w:rFonts w:ascii="Arial" w:hAnsi="Arial" w:cs="Arial"/>
          <w:color w:val="000000"/>
        </w:rPr>
        <w:t>→</w:t>
      </w:r>
      <w:r w:rsidR="0006140F" w:rsidRPr="007D61FC">
        <w:rPr>
          <w:color w:val="000000"/>
        </w:rPr>
        <w:t>A</w:t>
      </w:r>
      <w:r w:rsidR="0006140F" w:rsidRPr="007D61FC">
        <w:t xml:space="preserve"> Agricultural </w:t>
      </w:r>
      <w:r w:rsidRPr="007D61FC">
        <w:t>Water Systems</w:t>
      </w:r>
      <w:bookmarkEnd w:id="495"/>
      <w:r w:rsidR="00E42282" w:rsidRPr="007D61FC">
        <w:t xml:space="preserve"> –</w:t>
      </w:r>
      <w:r w:rsidR="00EB09B1" w:rsidRPr="007D61FC">
        <w:t xml:space="preserve"> </w:t>
      </w:r>
      <w:r w:rsidR="00E42282" w:rsidRPr="007D61FC">
        <w:t xml:space="preserve">See FIGURE </w:t>
      </w:r>
      <w:r w:rsidR="0057171E" w:rsidRPr="007D61FC">
        <w:t>4</w:t>
      </w:r>
      <w:bookmarkStart w:id="497" w:name="_Toc8374939"/>
      <w:bookmarkEnd w:id="496"/>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5358"/>
      </w:tblGrid>
      <w:tr w:rsidR="00AF3B9D" w:rsidRPr="007D61FC" w14:paraId="04984442" w14:textId="77777777" w:rsidTr="008359F5">
        <w:tc>
          <w:tcPr>
            <w:tcW w:w="2377"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293EA4B" w14:textId="77777777" w:rsidR="00AF3B9D" w:rsidRDefault="00AF3B9D" w:rsidP="00AF3B9D">
            <w:pPr>
              <w:autoSpaceDE w:val="0"/>
              <w:autoSpaceDN w:val="0"/>
              <w:adjustRightInd w:val="0"/>
              <w:rPr>
                <w:rFonts w:cs="Calibri"/>
                <w:b/>
                <w:szCs w:val="22"/>
              </w:rPr>
            </w:pPr>
            <w:r w:rsidRPr="002B793C">
              <w:rPr>
                <w:b/>
                <w:color w:val="FFFFFF"/>
              </w:rPr>
              <w:t>Metric</w:t>
            </w:r>
          </w:p>
        </w:tc>
        <w:tc>
          <w:tcPr>
            <w:tcW w:w="2623"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F900EE4" w14:textId="77777777" w:rsidR="00AF3B9D" w:rsidRDefault="00AF3B9D" w:rsidP="00AF3B9D">
            <w:pPr>
              <w:autoSpaceDE w:val="0"/>
              <w:autoSpaceDN w:val="0"/>
              <w:adjustRightInd w:val="0"/>
              <w:rPr>
                <w:rFonts w:cs="Calibri"/>
                <w:b/>
                <w:szCs w:val="22"/>
              </w:rPr>
            </w:pPr>
            <w:r w:rsidRPr="002B793C">
              <w:rPr>
                <w:b/>
                <w:color w:val="FFFFFF"/>
              </w:rPr>
              <w:t>Rationale /Remedial Actions</w:t>
            </w:r>
          </w:p>
        </w:tc>
      </w:tr>
      <w:tr w:rsidR="00AF3B9D" w:rsidRPr="007D61FC" w14:paraId="39F8AE7B" w14:textId="77777777" w:rsidTr="008359F5">
        <w:tc>
          <w:tcPr>
            <w:tcW w:w="2377" w:type="pct"/>
            <w:tcBorders>
              <w:top w:val="single" w:sz="4" w:space="0" w:color="auto"/>
              <w:left w:val="single" w:sz="4" w:space="0" w:color="auto"/>
              <w:bottom w:val="single" w:sz="4" w:space="0" w:color="auto"/>
              <w:right w:val="single" w:sz="4" w:space="0" w:color="auto"/>
            </w:tcBorders>
            <w:shd w:val="clear" w:color="auto" w:fill="auto"/>
          </w:tcPr>
          <w:p w14:paraId="607F3C2A" w14:textId="77777777" w:rsidR="00AF3B9D" w:rsidRPr="00824F22" w:rsidRDefault="00AF3B9D" w:rsidP="00AF3B9D">
            <w:pPr>
              <w:rPr>
                <w:rFonts w:cs="Calibri"/>
                <w:szCs w:val="22"/>
              </w:rPr>
            </w:pPr>
            <w:r w:rsidRPr="00824F22">
              <w:rPr>
                <w:rFonts w:cs="Calibri"/>
                <w:b/>
                <w:szCs w:val="22"/>
              </w:rPr>
              <w:t xml:space="preserve">Example of treated water from a Type </w:t>
            </w:r>
            <w:r w:rsidRPr="00824F22">
              <w:rPr>
                <w:rFonts w:cs="Calibri"/>
                <w:b/>
                <w:bCs/>
                <w:color w:val="000000"/>
                <w:szCs w:val="22"/>
              </w:rPr>
              <w:t>B→A</w:t>
            </w:r>
            <w:r w:rsidRPr="00824F22">
              <w:rPr>
                <w:rFonts w:cs="Calibri"/>
                <w:b/>
                <w:szCs w:val="22"/>
              </w:rPr>
              <w:t xml:space="preserve"> agricultural water system:  </w:t>
            </w:r>
            <w:r w:rsidRPr="00824F22">
              <w:rPr>
                <w:rFonts w:cs="Calibri"/>
                <w:szCs w:val="22"/>
              </w:rPr>
              <w:t>Water may arrive at the production area in an irrigation district canal or lateral from which it is pumped and treated before being used in overhead sprinkler irrigation.</w:t>
            </w:r>
          </w:p>
          <w:p w14:paraId="0C340D33" w14:textId="77777777" w:rsidR="00AF3B9D" w:rsidRPr="00824F22" w:rsidRDefault="00AF3B9D" w:rsidP="00AF3B9D">
            <w:pPr>
              <w:autoSpaceDE w:val="0"/>
              <w:autoSpaceDN w:val="0"/>
              <w:adjustRightInd w:val="0"/>
              <w:rPr>
                <w:rFonts w:cs="Calibri"/>
                <w:b/>
                <w:szCs w:val="22"/>
              </w:rPr>
            </w:pP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43EB0D42" w14:textId="77777777" w:rsidR="00AF3B9D" w:rsidRDefault="00AF3B9D" w:rsidP="00AF3B9D">
            <w:pPr>
              <w:autoSpaceDE w:val="0"/>
              <w:autoSpaceDN w:val="0"/>
              <w:adjustRightInd w:val="0"/>
              <w:spacing w:after="120"/>
              <w:rPr>
                <w:rFonts w:cs="Calibri"/>
                <w:szCs w:val="22"/>
              </w:rPr>
            </w:pPr>
            <w:r w:rsidRPr="00824F22">
              <w:rPr>
                <w:rFonts w:cs="Calibri"/>
                <w:szCs w:val="22"/>
              </w:rPr>
              <w:t>When water from a Type B agricultural water system is used in an overhead application within (</w:t>
            </w:r>
            <w:r w:rsidRPr="00824F22">
              <w:rPr>
                <w:rFonts w:cs="Calibri"/>
                <w:szCs w:val="22"/>
                <w:u w:val="single"/>
              </w:rPr>
              <w:t>&lt;</w:t>
            </w:r>
            <w:r w:rsidRPr="00824F22">
              <w:rPr>
                <w:rFonts w:cs="Calibri"/>
                <w:szCs w:val="22"/>
              </w:rPr>
              <w:t>) 21 days to the scheduled harvest date, it must be treated to move it from a Type B agricultural water system to a Type A system (B→A) by a scientifically valid antimicrobial</w:t>
            </w:r>
            <w:r w:rsidR="009E4770">
              <w:rPr>
                <w:rFonts w:cs="Calibri"/>
                <w:szCs w:val="22"/>
              </w:rPr>
              <w:t xml:space="preserve"> water</w:t>
            </w:r>
            <w:r w:rsidRPr="00824F22">
              <w:rPr>
                <w:rFonts w:cs="Calibri"/>
                <w:szCs w:val="22"/>
              </w:rPr>
              <w:t xml:space="preserve"> treatment - i.e., contain an approved antimicrobial </w:t>
            </w:r>
            <w:r w:rsidR="009E4770">
              <w:rPr>
                <w:rFonts w:cs="Calibri"/>
                <w:szCs w:val="22"/>
              </w:rPr>
              <w:t xml:space="preserve">water </w:t>
            </w:r>
            <w:r w:rsidRPr="00824F22">
              <w:rPr>
                <w:rFonts w:cs="Calibri"/>
                <w:szCs w:val="22"/>
              </w:rPr>
              <w:t xml:space="preserve">treatment at sufficient concentration to prevent potential contamination risk during overhead applications. </w:t>
            </w:r>
          </w:p>
          <w:p w14:paraId="2B686B81" w14:textId="77777777" w:rsidR="00AF3B9D" w:rsidRPr="00824F22" w:rsidRDefault="000F4698" w:rsidP="00AF3B9D">
            <w:pPr>
              <w:autoSpaceDE w:val="0"/>
              <w:autoSpaceDN w:val="0"/>
              <w:adjustRightInd w:val="0"/>
              <w:spacing w:after="120"/>
              <w:rPr>
                <w:rFonts w:cs="Calibri"/>
                <w:szCs w:val="22"/>
              </w:rPr>
            </w:pPr>
            <w:r>
              <w:rPr>
                <w:rFonts w:cs="Calibri"/>
                <w:szCs w:val="22"/>
              </w:rPr>
              <w:t>Microbial and/or p</w:t>
            </w:r>
            <w:r w:rsidR="00AF3B9D" w:rsidRPr="00824F22">
              <w:rPr>
                <w:rFonts w:cs="Calibri"/>
                <w:szCs w:val="22"/>
              </w:rPr>
              <w:t>hysical/chemical testing of the source and system must be performed, as appropriate to the specific operation, to demonstrate that performance criteria have been met before use within (</w:t>
            </w:r>
            <w:r w:rsidR="00AF3B9D" w:rsidRPr="00824F22">
              <w:rPr>
                <w:rFonts w:cs="Calibri"/>
                <w:szCs w:val="22"/>
                <w:u w:val="single"/>
              </w:rPr>
              <w:t>&lt;</w:t>
            </w:r>
            <w:r w:rsidR="00AF3B9D" w:rsidRPr="00824F22">
              <w:rPr>
                <w:rFonts w:cs="Calibri"/>
                <w:szCs w:val="22"/>
              </w:rPr>
              <w:t xml:space="preserve">) 21 days to the scheduled harvest date and continues to be met throughout its use. </w:t>
            </w:r>
          </w:p>
          <w:p w14:paraId="5FF0F520" w14:textId="77777777" w:rsidR="00AF3B9D" w:rsidRPr="00824F22" w:rsidRDefault="00AF3B9D" w:rsidP="00AF3B9D">
            <w:pPr>
              <w:autoSpaceDE w:val="0"/>
              <w:autoSpaceDN w:val="0"/>
              <w:adjustRightInd w:val="0"/>
              <w:rPr>
                <w:rFonts w:cs="Calibri"/>
                <w:b/>
                <w:szCs w:val="22"/>
              </w:rPr>
            </w:pPr>
            <w:r w:rsidRPr="00824F22">
              <w:rPr>
                <w:rFonts w:cs="Calibri"/>
                <w:szCs w:val="22"/>
              </w:rPr>
              <w:t>Water in open delivery systems (e.g., reservoirs and ponds) may be used in overhead applications within 21 days to the scheduled harvest if it is treated at the same time it is applied to crops.</w:t>
            </w:r>
          </w:p>
        </w:tc>
      </w:tr>
      <w:tr w:rsidR="00AF3B9D" w:rsidRPr="00D5180B" w14:paraId="0A2C5D9D" w14:textId="77777777" w:rsidTr="006A516C">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A8711" w14:textId="77777777" w:rsidR="00AF3B9D" w:rsidRDefault="00AF3B9D" w:rsidP="00AF3B9D">
            <w:pPr>
              <w:spacing w:before="120" w:after="120"/>
              <w:rPr>
                <w:rFonts w:cs="Calibri"/>
                <w:b/>
                <w:szCs w:val="22"/>
              </w:rPr>
            </w:pPr>
            <w:r>
              <w:rPr>
                <w:rFonts w:cs="Calibri"/>
                <w:b/>
                <w:szCs w:val="22"/>
              </w:rPr>
              <w:t>D1</w:t>
            </w:r>
            <w:r w:rsidRPr="005D38FC">
              <w:rPr>
                <w:b/>
              </w:rPr>
              <w:t>. Routine Verification of Microbial Water Quality</w:t>
            </w:r>
          </w:p>
        </w:tc>
      </w:tr>
      <w:tr w:rsidR="00AF3B9D" w:rsidRPr="00D5180B" w14:paraId="1DDB4A79" w14:textId="77777777" w:rsidTr="006A516C">
        <w:trPr>
          <w:trHeight w:val="4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30FF99E" w14:textId="77777777" w:rsidR="00AF3B9D" w:rsidRPr="005D38FC" w:rsidRDefault="00AF3B9D" w:rsidP="00AF3B9D">
            <w:pPr>
              <w:spacing w:before="120"/>
              <w:rPr>
                <w:b/>
              </w:rPr>
            </w:pPr>
            <w:r w:rsidRPr="005D38FC">
              <w:rPr>
                <w:b/>
              </w:rPr>
              <w:t xml:space="preserve">Target Organisms: </w:t>
            </w:r>
          </w:p>
          <w:p w14:paraId="76E81B54" w14:textId="77777777" w:rsidR="00AF3B9D" w:rsidRPr="005D38FC" w:rsidRDefault="00AF3B9D" w:rsidP="00B61AB8">
            <w:pPr>
              <w:pStyle w:val="ListParagraph"/>
              <w:numPr>
                <w:ilvl w:val="0"/>
                <w:numId w:val="55"/>
              </w:numPr>
              <w:spacing w:before="0" w:after="0"/>
              <w:ind w:left="245" w:hanging="187"/>
            </w:pPr>
            <w:r w:rsidRPr="005D38FC">
              <w:t>Total coliforms (TC)</w:t>
            </w:r>
          </w:p>
          <w:p w14:paraId="416D6C29" w14:textId="77777777" w:rsidR="00AF3B9D" w:rsidRPr="005D38FC" w:rsidRDefault="00AF3B9D" w:rsidP="00B61AB8">
            <w:pPr>
              <w:pStyle w:val="ListParagraph"/>
              <w:numPr>
                <w:ilvl w:val="0"/>
                <w:numId w:val="55"/>
              </w:numPr>
              <w:spacing w:before="0" w:after="0"/>
              <w:ind w:left="245" w:hanging="187"/>
            </w:pPr>
            <w:r w:rsidRPr="005D38FC">
              <w:t xml:space="preserve">Generic </w:t>
            </w:r>
            <w:r w:rsidRPr="005D38FC">
              <w:rPr>
                <w:i/>
              </w:rPr>
              <w:t>E. coli</w:t>
            </w:r>
          </w:p>
        </w:tc>
      </w:tr>
      <w:tr w:rsidR="00AF3B9D" w:rsidRPr="00D5180B" w14:paraId="31CEC542" w14:textId="77777777" w:rsidTr="008359F5">
        <w:trPr>
          <w:trHeight w:val="3137"/>
        </w:trPr>
        <w:tc>
          <w:tcPr>
            <w:tcW w:w="2377" w:type="pct"/>
            <w:tcBorders>
              <w:top w:val="single" w:sz="4" w:space="0" w:color="auto"/>
              <w:left w:val="single" w:sz="4" w:space="0" w:color="auto"/>
              <w:bottom w:val="single" w:sz="4" w:space="0" w:color="auto"/>
              <w:right w:val="single" w:sz="4" w:space="0" w:color="auto"/>
            </w:tcBorders>
            <w:shd w:val="clear" w:color="auto" w:fill="auto"/>
          </w:tcPr>
          <w:p w14:paraId="00C4B4D1" w14:textId="77777777" w:rsidR="00AF3B9D" w:rsidRPr="005D38FC" w:rsidRDefault="00AF3B9D" w:rsidP="00AF3B9D">
            <w:pPr>
              <w:spacing w:before="0" w:afterLines="40" w:after="96"/>
              <w:rPr>
                <w:b/>
              </w:rPr>
            </w:pPr>
            <w:bookmarkStart w:id="498" w:name="_Hlk6482020"/>
            <w:r w:rsidRPr="00D5180B">
              <w:rPr>
                <w:rFonts w:cs="Calibri"/>
                <w:b/>
                <w:szCs w:val="22"/>
              </w:rPr>
              <w:t xml:space="preserve">Routine Verification </w:t>
            </w:r>
            <w:r w:rsidRPr="005D38FC">
              <w:rPr>
                <w:b/>
              </w:rPr>
              <w:t>Sampling Procedure:</w:t>
            </w:r>
            <w:r w:rsidRPr="00D5180B">
              <w:rPr>
                <w:rFonts w:cs="Calibri"/>
                <w:b/>
                <w:szCs w:val="22"/>
              </w:rPr>
              <w:t xml:space="preserve"> </w:t>
            </w:r>
          </w:p>
          <w:p w14:paraId="15595387" w14:textId="5A406BCF" w:rsidR="00AF3B9D" w:rsidRPr="005D38FC" w:rsidRDefault="00287D36" w:rsidP="00AF3B9D">
            <w:pPr>
              <w:spacing w:before="0" w:afterLines="40" w:after="96"/>
              <w:ind w:left="150"/>
            </w:pPr>
            <w:bookmarkStart w:id="499" w:name="_Hlk6482063"/>
            <w:r w:rsidRPr="00287D36">
              <w:t>Aseptically collect at least three (3)</w:t>
            </w:r>
            <w:r w:rsidR="004B172D">
              <w:t>-</w:t>
            </w:r>
            <w:r w:rsidRPr="00287D36">
              <w:t>100 mL samples during one irrigation event with at least one sample at the end of the delivery system (e.g., last sprinkler</w:t>
            </w:r>
            <w:r w:rsidRPr="00287D36">
              <w:rPr>
                <w:spacing w:val="-16"/>
              </w:rPr>
              <w:t xml:space="preserve"> </w:t>
            </w:r>
            <w:r w:rsidRPr="00287D36">
              <w:t>head).</w:t>
            </w:r>
          </w:p>
          <w:p w14:paraId="1EE60BDB" w14:textId="77777777" w:rsidR="00AF3B9D" w:rsidRPr="005D38FC" w:rsidRDefault="00AF3B9D" w:rsidP="00AF3B9D">
            <w:pPr>
              <w:spacing w:before="0" w:afterLines="40" w:after="96"/>
              <w:rPr>
                <w:b/>
              </w:rPr>
            </w:pPr>
            <w:r w:rsidRPr="00D5180B">
              <w:rPr>
                <w:rFonts w:cs="Calibri"/>
                <w:b/>
                <w:szCs w:val="22"/>
              </w:rPr>
              <w:t xml:space="preserve">Routine Verification </w:t>
            </w:r>
            <w:r w:rsidRPr="005D38FC">
              <w:rPr>
                <w:b/>
              </w:rPr>
              <w:t>Sampling Frequency</w:t>
            </w:r>
            <w:r w:rsidRPr="00D5180B">
              <w:rPr>
                <w:rFonts w:cs="Calibri"/>
                <w:b/>
                <w:szCs w:val="22"/>
              </w:rPr>
              <w:t xml:space="preserve">: </w:t>
            </w:r>
            <w:r w:rsidRPr="005D38FC">
              <w:rPr>
                <w:b/>
              </w:rPr>
              <w:t xml:space="preserve"> </w:t>
            </w:r>
          </w:p>
          <w:p w14:paraId="7A619D2B" w14:textId="77777777" w:rsidR="00AF3B9D" w:rsidRPr="005D38FC" w:rsidRDefault="00AF3B9D" w:rsidP="00AF3B9D">
            <w:pPr>
              <w:spacing w:before="0" w:afterLines="40" w:after="96"/>
              <w:ind w:left="144"/>
            </w:pPr>
            <w:r w:rsidRPr="005D38FC">
              <w:t xml:space="preserve">Sampling is conducted monthly. </w:t>
            </w:r>
          </w:p>
          <w:p w14:paraId="108924CB" w14:textId="77777777" w:rsidR="00725C32" w:rsidRPr="005D38FC" w:rsidRDefault="00725C32" w:rsidP="00725C32">
            <w:pPr>
              <w:spacing w:before="0" w:afterLines="40" w:after="96"/>
              <w:ind w:left="144"/>
            </w:pPr>
            <w:bookmarkStart w:id="500" w:name="_Hlk7102206"/>
            <w:bookmarkStart w:id="501" w:name="_Hlk47360644"/>
            <w:r w:rsidRPr="00117EEF">
              <w:t>If the irrigation</w:t>
            </w:r>
            <w:r w:rsidRPr="00117EEF">
              <w:rPr>
                <w:rFonts w:cs="Calibri"/>
                <w:szCs w:val="22"/>
              </w:rPr>
              <w:t xml:space="preserve"> treatment</w:t>
            </w:r>
            <w:r w:rsidRPr="00117EEF">
              <w:t xml:space="preserve"> system is being used prior to the 21-days-to-harvest-window, sample and test each distinct irrigation </w:t>
            </w:r>
            <w:r w:rsidRPr="00117EEF">
              <w:rPr>
                <w:rFonts w:cs="Calibri"/>
                <w:szCs w:val="22"/>
              </w:rPr>
              <w:t xml:space="preserve">treatment </w:t>
            </w:r>
            <w:r w:rsidRPr="00117EEF">
              <w:t>system on at least one occasion.</w:t>
            </w:r>
            <w:bookmarkEnd w:id="500"/>
            <w:r w:rsidRPr="005D38FC">
              <w:t xml:space="preserve"> </w:t>
            </w:r>
          </w:p>
          <w:p w14:paraId="1FDEA34C" w14:textId="77777777" w:rsidR="00AF3B9D" w:rsidRPr="005D38FC" w:rsidRDefault="00AF3B9D" w:rsidP="00AF3B9D">
            <w:pPr>
              <w:spacing w:before="0" w:afterLines="40" w:after="96"/>
              <w:ind w:left="144"/>
            </w:pPr>
            <w:bookmarkStart w:id="502" w:name="_Hlk7102329"/>
            <w:bookmarkEnd w:id="501"/>
            <w:r w:rsidRPr="005D38FC">
              <w:t xml:space="preserve">If the irrigation </w:t>
            </w:r>
            <w:r w:rsidRPr="00D5180B">
              <w:rPr>
                <w:rFonts w:cs="Calibri"/>
                <w:szCs w:val="22"/>
              </w:rPr>
              <w:t xml:space="preserve">treatment </w:t>
            </w:r>
            <w:r w:rsidRPr="005D38FC">
              <w:t xml:space="preserve">system is being used within the 21-days-to-harvest-window, sample each distinct irrigation </w:t>
            </w:r>
            <w:r w:rsidRPr="00D5180B">
              <w:rPr>
                <w:rFonts w:cs="Calibri"/>
                <w:szCs w:val="22"/>
              </w:rPr>
              <w:t xml:space="preserve">treatment </w:t>
            </w:r>
            <w:r w:rsidRPr="005D38FC">
              <w:t>system on at least two occasions separated by at least three (3) days</w:t>
            </w:r>
            <w:bookmarkEnd w:id="502"/>
            <w:r w:rsidRPr="005D38FC">
              <w:t>.</w:t>
            </w:r>
          </w:p>
          <w:bookmarkEnd w:id="498"/>
          <w:bookmarkEnd w:id="499"/>
          <w:p w14:paraId="3B2B63BD" w14:textId="77777777" w:rsidR="00AF3B9D" w:rsidRPr="005D38FC" w:rsidRDefault="00AF3B9D" w:rsidP="00AF3B9D">
            <w:pPr>
              <w:spacing w:before="0" w:afterLines="40" w:after="96"/>
              <w:rPr>
                <w:b/>
              </w:rPr>
            </w:pPr>
            <w:r w:rsidRPr="007B1690">
              <w:rPr>
                <w:rFonts w:cs="Calibri"/>
                <w:b/>
                <w:szCs w:val="22"/>
              </w:rPr>
              <w:t xml:space="preserve">Routine Verification </w:t>
            </w:r>
            <w:r w:rsidRPr="005D38FC">
              <w:rPr>
                <w:b/>
              </w:rPr>
              <w:t>Acceptance Criteria</w:t>
            </w:r>
            <w:r w:rsidRPr="007B1690">
              <w:rPr>
                <w:rFonts w:cs="Calibri"/>
                <w:b/>
                <w:szCs w:val="22"/>
              </w:rPr>
              <w:t xml:space="preserve">: </w:t>
            </w:r>
          </w:p>
          <w:p w14:paraId="0A9E2E4B" w14:textId="77777777" w:rsidR="00AF3B9D" w:rsidRPr="007B1690" w:rsidRDefault="00AF3B9D" w:rsidP="00AF3B9D">
            <w:pPr>
              <w:spacing w:before="0" w:afterLines="40" w:after="96"/>
              <w:ind w:left="144"/>
              <w:rPr>
                <w:rFonts w:cs="Calibri"/>
                <w:szCs w:val="22"/>
              </w:rPr>
            </w:pPr>
            <w:r w:rsidRPr="007B1690">
              <w:rPr>
                <w:rFonts w:cs="Calibri"/>
                <w:szCs w:val="22"/>
                <w:u w:val="single"/>
              </w:rPr>
              <w:t xml:space="preserve">Generic </w:t>
            </w:r>
            <w:r w:rsidRPr="007B1690">
              <w:rPr>
                <w:rFonts w:cs="Calibri"/>
                <w:i/>
                <w:szCs w:val="22"/>
                <w:u w:val="single"/>
              </w:rPr>
              <w:t>E. coli</w:t>
            </w:r>
            <w:r w:rsidRPr="007B1690">
              <w:rPr>
                <w:rFonts w:cs="Calibri"/>
                <w:szCs w:val="22"/>
              </w:rPr>
              <w:t>: No detection in two (2) of the last three (3) water samples with a maximum level of (</w:t>
            </w:r>
            <w:r w:rsidRPr="007B1690">
              <w:rPr>
                <w:rFonts w:cs="Calibri"/>
                <w:szCs w:val="22"/>
                <w:u w:val="single"/>
              </w:rPr>
              <w:t>&lt;)</w:t>
            </w:r>
            <w:r w:rsidRPr="007B1690">
              <w:rPr>
                <w:rFonts w:cs="Calibri"/>
                <w:szCs w:val="22"/>
              </w:rPr>
              <w:t xml:space="preserve"> 10 MPN allowed in one (1) sample [consecutive values]</w:t>
            </w:r>
          </w:p>
          <w:p w14:paraId="704F7CA0" w14:textId="77777777" w:rsidR="00AF3B9D" w:rsidRPr="00D5180B" w:rsidRDefault="00AF3B9D" w:rsidP="00AF3B9D">
            <w:pPr>
              <w:spacing w:before="0" w:afterLines="40" w:after="96"/>
              <w:rPr>
                <w:rFonts w:cs="Calibri"/>
                <w:b/>
                <w:szCs w:val="22"/>
              </w:rPr>
            </w:pPr>
            <w:r w:rsidRPr="00D5180B">
              <w:rPr>
                <w:rFonts w:cs="Calibri"/>
                <w:b/>
                <w:szCs w:val="22"/>
              </w:rPr>
              <w:t>Routine Verification Data Monitoring Criteria</w:t>
            </w:r>
            <w:r>
              <w:rPr>
                <w:rFonts w:cs="Calibri"/>
                <w:b/>
                <w:szCs w:val="22"/>
              </w:rPr>
              <w:t>:</w:t>
            </w:r>
            <w:r w:rsidRPr="00D5180B">
              <w:rPr>
                <w:rFonts w:cs="Calibri"/>
                <w:b/>
                <w:szCs w:val="22"/>
              </w:rPr>
              <w:t xml:space="preserve">  </w:t>
            </w:r>
          </w:p>
          <w:p w14:paraId="346D0A60" w14:textId="77777777" w:rsidR="00CE30C8" w:rsidRDefault="00AF3B9D" w:rsidP="00CE30C8">
            <w:pPr>
              <w:spacing w:before="0" w:afterLines="40" w:after="96"/>
              <w:ind w:left="144"/>
              <w:rPr>
                <w:rStyle w:val="CommentReference"/>
                <w:rFonts w:ascii="Tahoma" w:hAnsi="Tahoma" w:cs="Tahoma"/>
                <w:lang w:eastAsia="x-none"/>
              </w:rPr>
            </w:pPr>
            <w:r w:rsidRPr="005D38FC">
              <w:rPr>
                <w:u w:val="single"/>
              </w:rPr>
              <w:t>Total coliform</w:t>
            </w:r>
            <w:r>
              <w:rPr>
                <w:u w:val="single"/>
              </w:rPr>
              <w:t>s</w:t>
            </w:r>
            <w:r w:rsidRPr="005D38FC">
              <w:t xml:space="preserve">: A maximum level of </w:t>
            </w:r>
            <w:r w:rsidRPr="005D38FC">
              <w:rPr>
                <w:u w:val="single"/>
              </w:rPr>
              <w:t>&lt;</w:t>
            </w:r>
            <w:r w:rsidRPr="005D38FC">
              <w:t xml:space="preserve"> 99 MPN in 100 mL in all water samples or an adequate log reduction based on the untreated water’s baseline total coliform</w:t>
            </w:r>
            <w:r>
              <w:t>s</w:t>
            </w:r>
            <w:r w:rsidRPr="005D38FC">
              <w:t xml:space="preserve"> levels*</w:t>
            </w:r>
          </w:p>
          <w:p w14:paraId="5633CF47" w14:textId="77777777" w:rsidR="00AF3B9D" w:rsidRPr="00134BAD" w:rsidRDefault="00AF3B9D" w:rsidP="00CE30C8">
            <w:pPr>
              <w:spacing w:before="0" w:afterLines="40" w:after="96"/>
              <w:ind w:left="144"/>
            </w:pPr>
            <w:r w:rsidRPr="00134BAD">
              <w:rPr>
                <w:b/>
              </w:rPr>
              <w:t>Note</w:t>
            </w:r>
            <w:r w:rsidRPr="00134BAD">
              <w:t>: For the purposes of water testing, MPN and CFU are considered equivalent.</w:t>
            </w: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1CA3BECC" w14:textId="77777777" w:rsidR="00AF3B9D" w:rsidRPr="00134BAD" w:rsidRDefault="00AF3B9D" w:rsidP="00AF3B9D">
            <w:pPr>
              <w:spacing w:before="0" w:afterLines="40" w:after="96"/>
            </w:pPr>
            <w:r w:rsidRPr="00134BAD">
              <w:t xml:space="preserve">Routine water sampling is performed to verify irrigation water continues to meet the microbial quality acceptance criteria throughout the season. Routine verification of treated irrigation water systems is focused on the function of the system. Sampling needs to occur at a frequency that allows operators to verify they have control of their treatment system. An essential component of this verification process is building a dataset so microbial quality can be analyzed to best inform you how to effectively run your water treatment system. </w:t>
            </w:r>
          </w:p>
          <w:p w14:paraId="50DB5015" w14:textId="77777777" w:rsidR="00AF3B9D" w:rsidRPr="005D38FC" w:rsidRDefault="00AF3B9D" w:rsidP="00AF3B9D">
            <w:pPr>
              <w:autoSpaceDE w:val="0"/>
              <w:autoSpaceDN w:val="0"/>
              <w:adjustRightInd w:val="0"/>
              <w:spacing w:before="0" w:afterLines="40" w:after="96"/>
            </w:pPr>
            <w:r>
              <w:rPr>
                <w:rFonts w:cs="Calibri"/>
                <w:szCs w:val="22"/>
              </w:rPr>
              <w:t>S</w:t>
            </w:r>
            <w:r w:rsidRPr="00D5180B">
              <w:rPr>
                <w:rFonts w:cs="Calibri"/>
                <w:szCs w:val="22"/>
              </w:rPr>
              <w:t>ample and test</w:t>
            </w:r>
            <w:r w:rsidRPr="005D38FC">
              <w:t xml:space="preserve"> the </w:t>
            </w:r>
            <w:r w:rsidRPr="00D5180B">
              <w:rPr>
                <w:rFonts w:cs="Calibri"/>
                <w:szCs w:val="22"/>
              </w:rPr>
              <w:t>system for total coliform</w:t>
            </w:r>
            <w:r>
              <w:rPr>
                <w:rFonts w:cs="Calibri"/>
                <w:szCs w:val="22"/>
              </w:rPr>
              <w:t>s</w:t>
            </w:r>
            <w:r w:rsidRPr="00D5180B">
              <w:rPr>
                <w:rFonts w:cs="Calibri"/>
                <w:szCs w:val="22"/>
              </w:rPr>
              <w:t xml:space="preserve"> and generic </w:t>
            </w:r>
            <w:r w:rsidRPr="00D5180B">
              <w:rPr>
                <w:rFonts w:cs="Calibri"/>
                <w:i/>
                <w:szCs w:val="22"/>
              </w:rPr>
              <w:t>E. coli</w:t>
            </w:r>
            <w:r w:rsidRPr="00D5180B">
              <w:rPr>
                <w:rFonts w:cs="Calibri"/>
                <w:szCs w:val="22"/>
              </w:rPr>
              <w:t xml:space="preserve"> in </w:t>
            </w:r>
            <w:r w:rsidRPr="005D38FC">
              <w:t>three (3</w:t>
            </w:r>
            <w:r w:rsidRPr="00D5180B">
              <w:rPr>
                <w:rFonts w:cs="Calibri"/>
                <w:szCs w:val="22"/>
              </w:rPr>
              <w:t>)-100 mL</w:t>
            </w:r>
            <w:r w:rsidRPr="005D38FC">
              <w:t xml:space="preserve"> samples</w:t>
            </w:r>
            <w:r w:rsidRPr="00D5180B">
              <w:rPr>
                <w:rFonts w:cs="Calibri"/>
                <w:szCs w:val="22"/>
              </w:rPr>
              <w:t>.</w:t>
            </w:r>
            <w:r w:rsidRPr="005D38FC">
              <w:t xml:space="preserve"> To maintain its Type A status, water samples must have: </w:t>
            </w:r>
          </w:p>
          <w:p w14:paraId="089C0368" w14:textId="67A967CA" w:rsidR="00AF3B9D" w:rsidRPr="005D38FC" w:rsidRDefault="00AF3B9D" w:rsidP="00B61AB8">
            <w:pPr>
              <w:pStyle w:val="ListParagraph"/>
              <w:numPr>
                <w:ilvl w:val="0"/>
                <w:numId w:val="75"/>
              </w:numPr>
              <w:autoSpaceDE w:val="0"/>
              <w:autoSpaceDN w:val="0"/>
              <w:adjustRightInd w:val="0"/>
              <w:spacing w:before="0" w:afterLines="40" w:after="96"/>
              <w:ind w:left="346" w:hanging="274"/>
            </w:pPr>
            <w:r w:rsidRPr="005D38FC">
              <w:t xml:space="preserve">no detectable generic </w:t>
            </w:r>
            <w:r w:rsidRPr="005D38FC">
              <w:rPr>
                <w:i/>
              </w:rPr>
              <w:t xml:space="preserve">E. </w:t>
            </w:r>
            <w:r w:rsidRPr="00D5180B">
              <w:rPr>
                <w:i/>
              </w:rPr>
              <w:t xml:space="preserve">coli </w:t>
            </w:r>
            <w:r w:rsidRPr="00D5180B">
              <w:t>in at least two (2) of the three (3)</w:t>
            </w:r>
            <w:r w:rsidR="00D02465">
              <w:t xml:space="preserve"> </w:t>
            </w:r>
            <w:r w:rsidRPr="00D5180B">
              <w:t xml:space="preserve">samples </w:t>
            </w:r>
            <w:r w:rsidRPr="005D38FC">
              <w:t>with a maximum level no greater than (</w:t>
            </w:r>
            <w:r w:rsidRPr="005D38FC">
              <w:rPr>
                <w:u w:val="single"/>
              </w:rPr>
              <w:t>&lt;</w:t>
            </w:r>
            <w:r w:rsidRPr="005D38FC">
              <w:t>) 10 MPN in the remaining sample</w:t>
            </w:r>
            <w:r>
              <w:t>, and</w:t>
            </w:r>
            <w:r w:rsidRPr="005D38FC">
              <w:t xml:space="preserve"> </w:t>
            </w:r>
          </w:p>
          <w:p w14:paraId="643B7516" w14:textId="77777777" w:rsidR="00AF3B9D" w:rsidRPr="00D5180B" w:rsidRDefault="00AF3B9D" w:rsidP="00B61AB8">
            <w:pPr>
              <w:pStyle w:val="ListParagraph"/>
              <w:numPr>
                <w:ilvl w:val="0"/>
                <w:numId w:val="75"/>
              </w:numPr>
              <w:autoSpaceDE w:val="0"/>
              <w:autoSpaceDN w:val="0"/>
              <w:adjustRightInd w:val="0"/>
              <w:spacing w:before="0" w:afterLines="40" w:after="96"/>
              <w:ind w:left="346" w:hanging="274"/>
            </w:pPr>
            <w:r>
              <w:t xml:space="preserve">data monitoring for </w:t>
            </w:r>
            <w:r w:rsidRPr="00D5180B">
              <w:t>total coliform</w:t>
            </w:r>
            <w:r>
              <w:t>s</w:t>
            </w:r>
            <w:r w:rsidRPr="00D5180B">
              <w:t xml:space="preserve"> at a level no greater than (</w:t>
            </w:r>
            <w:r w:rsidRPr="00D5180B">
              <w:rPr>
                <w:u w:val="single"/>
              </w:rPr>
              <w:t>&lt;)</w:t>
            </w:r>
            <w:r w:rsidRPr="00D5180B">
              <w:t xml:space="preserve"> 99 MPN in 100 mL *</w:t>
            </w:r>
          </w:p>
          <w:p w14:paraId="5807B1B2" w14:textId="77777777" w:rsidR="00990CA3" w:rsidRDefault="00AF3B9D" w:rsidP="00AF3B9D">
            <w:pPr>
              <w:autoSpaceDE w:val="0"/>
              <w:autoSpaceDN w:val="0"/>
              <w:adjustRightInd w:val="0"/>
              <w:spacing w:before="0" w:afterLines="40" w:after="96"/>
              <w:rPr>
                <w:rFonts w:cs="Calibri"/>
                <w:color w:val="000000"/>
                <w:szCs w:val="22"/>
              </w:rPr>
            </w:pPr>
            <w:r w:rsidRPr="00D5180B">
              <w:rPr>
                <w:rFonts w:cs="Calibri"/>
                <w:szCs w:val="22"/>
              </w:rPr>
              <w:t>* As an alternative to the threshold approach for total coliform</w:t>
            </w:r>
            <w:r>
              <w:rPr>
                <w:rFonts w:cs="Calibri"/>
                <w:szCs w:val="22"/>
              </w:rPr>
              <w:t>s</w:t>
            </w:r>
            <w:r w:rsidRPr="00D5180B">
              <w:rPr>
                <w:rFonts w:cs="Calibri"/>
                <w:szCs w:val="22"/>
              </w:rPr>
              <w:t xml:space="preserve"> (</w:t>
            </w:r>
            <w:r w:rsidRPr="00D5180B">
              <w:rPr>
                <w:rFonts w:cs="Calibri"/>
                <w:szCs w:val="22"/>
                <w:u w:val="single"/>
              </w:rPr>
              <w:t>&lt;</w:t>
            </w:r>
            <w:r w:rsidRPr="00D5180B">
              <w:rPr>
                <w:rFonts w:cs="Calibri"/>
                <w:szCs w:val="22"/>
              </w:rPr>
              <w:t xml:space="preserve"> 99 MPN / 100 mL), operators can verify their irrigation treatment system by conducting paired</w:t>
            </w:r>
            <w:r w:rsidRPr="00D5180B">
              <w:rPr>
                <w:rFonts w:cs="Calibri"/>
                <w:color w:val="000000"/>
                <w:szCs w:val="22"/>
              </w:rPr>
              <w:t xml:space="preserve"> pre- and post-treatment microbial testing of water distribution system (see Appendix A for additional guidance on conducting a log reduction assessment)</w:t>
            </w:r>
            <w:r>
              <w:rPr>
                <w:rFonts w:cs="Calibri"/>
                <w:color w:val="000000"/>
                <w:szCs w:val="22"/>
              </w:rPr>
              <w:t>.</w:t>
            </w:r>
          </w:p>
          <w:p w14:paraId="3A38D84D" w14:textId="71D45C02" w:rsidR="00AF3B9D" w:rsidRPr="00794B39" w:rsidRDefault="00117EEF" w:rsidP="00AF3B9D">
            <w:pPr>
              <w:autoSpaceDE w:val="0"/>
              <w:autoSpaceDN w:val="0"/>
              <w:adjustRightInd w:val="0"/>
              <w:spacing w:before="0" w:afterLines="40" w:after="96"/>
              <w:rPr>
                <w:rFonts w:cs="Calibri"/>
                <w:szCs w:val="22"/>
              </w:rPr>
            </w:pPr>
            <w:r w:rsidRPr="00117EEF">
              <w:t xml:space="preserve">If two (2) or more of the </w:t>
            </w:r>
            <w:r w:rsidRPr="00117EEF">
              <w:rPr>
                <w:rFonts w:cs="Calibri"/>
                <w:szCs w:val="22"/>
              </w:rPr>
              <w:t>three</w:t>
            </w:r>
            <w:r w:rsidRPr="00117EEF">
              <w:t xml:space="preserve"> </w:t>
            </w:r>
            <w:r w:rsidR="004B5835">
              <w:t xml:space="preserve">(3)-100 mL </w:t>
            </w:r>
            <w:r w:rsidRPr="00117EEF">
              <w:t xml:space="preserve">samples do not meet the </w:t>
            </w:r>
            <w:r w:rsidRPr="00117EEF">
              <w:rPr>
                <w:rFonts w:cs="Calibri"/>
                <w:szCs w:val="22"/>
              </w:rPr>
              <w:t xml:space="preserve">data monitoring criteria for total coliform or </w:t>
            </w:r>
            <w:r w:rsidRPr="00117EEF">
              <w:t xml:space="preserve">acceptance criteria for generic </w:t>
            </w:r>
            <w:r w:rsidRPr="00117EEF">
              <w:rPr>
                <w:i/>
              </w:rPr>
              <w:t>E. coli</w:t>
            </w:r>
            <w:r w:rsidRPr="00117EEF">
              <w:t xml:space="preserve"> </w:t>
            </w:r>
            <w:r w:rsidRPr="00117EEF">
              <w:rPr>
                <w:rFonts w:cs="Calibri"/>
                <w:szCs w:val="22"/>
              </w:rPr>
              <w:t>and</w:t>
            </w:r>
            <w:r w:rsidRPr="00117EEF">
              <w:t xml:space="preserve"> at least one sample is greater than (&gt;) 10 MPN and one (1) or more of the total coliforms results do not meet the monitoring criteria, </w:t>
            </w:r>
            <w:r w:rsidRPr="00117EEF">
              <w:rPr>
                <w:rFonts w:cs="Calibri"/>
                <w:szCs w:val="22"/>
              </w:rPr>
              <w:t>prior to the next</w:t>
            </w:r>
            <w:r w:rsidRPr="00117EEF">
              <w:t xml:space="preserve"> irrigation </w:t>
            </w:r>
            <w:r w:rsidRPr="00117EEF">
              <w:rPr>
                <w:rFonts w:cs="Calibri"/>
                <w:szCs w:val="22"/>
              </w:rPr>
              <w:t>event</w:t>
            </w:r>
            <w:r w:rsidRPr="00117EEF">
              <w:t xml:space="preserve"> perform a Level 1 Assessment</w:t>
            </w:r>
            <w:r w:rsidRPr="00117EEF">
              <w:rPr>
                <w:b/>
              </w:rPr>
              <w:t xml:space="preserve"> </w:t>
            </w:r>
            <w:r w:rsidRPr="00117EEF">
              <w:t xml:space="preserve">as outlined in Table </w:t>
            </w:r>
            <w:r w:rsidRPr="00117EEF">
              <w:rPr>
                <w:rFonts w:cs="Calibri"/>
                <w:szCs w:val="22"/>
              </w:rPr>
              <w:t>2F.</w:t>
            </w:r>
            <w:r w:rsidRPr="005A7CF9">
              <w:rPr>
                <w:rFonts w:cs="Calibri"/>
                <w:szCs w:val="22"/>
              </w:rPr>
              <w:t xml:space="preserve"> </w:t>
            </w:r>
            <w:r w:rsidR="00AF3B9D" w:rsidRPr="005A7CF9">
              <w:rPr>
                <w:rFonts w:cs="Calibri"/>
                <w:szCs w:val="22"/>
              </w:rPr>
              <w:t xml:space="preserve"> </w:t>
            </w:r>
          </w:p>
        </w:tc>
      </w:tr>
      <w:tr w:rsidR="00AF3B9D" w:rsidRPr="00D5180B" w14:paraId="10ED321A" w14:textId="77777777" w:rsidTr="006A516C">
        <w:trPr>
          <w:trHeight w:val="4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4725329" w14:textId="77D3A69A" w:rsidR="00AF3B9D" w:rsidRPr="00134BAD" w:rsidRDefault="00AF3B9D" w:rsidP="00AF3B9D">
            <w:pPr>
              <w:autoSpaceDE w:val="0"/>
              <w:autoSpaceDN w:val="0"/>
              <w:adjustRightInd w:val="0"/>
              <w:spacing w:before="120" w:after="120"/>
            </w:pPr>
            <w:r w:rsidRPr="00134BAD">
              <w:rPr>
                <w:b/>
              </w:rPr>
              <w:t>Test Method:</w:t>
            </w:r>
            <w:r w:rsidRPr="00134BAD">
              <w:t xml:space="preserve"> Any FDA-allowed method</w:t>
            </w:r>
            <w:r w:rsidR="004E781A">
              <w:rPr>
                <w:rFonts w:cs="Calibri"/>
                <w:szCs w:val="22"/>
              </w:rPr>
              <w:fldChar w:fldCharType="begin"/>
            </w:r>
            <w:r w:rsidR="004E781A">
              <w:instrText xml:space="preserve"> NOTEREF _Ref47193071 \f \h </w:instrText>
            </w:r>
            <w:r w:rsidR="004E781A">
              <w:rPr>
                <w:rFonts w:cs="Calibri"/>
                <w:szCs w:val="22"/>
              </w:rPr>
            </w:r>
            <w:r w:rsidR="004E781A">
              <w:rPr>
                <w:rFonts w:cs="Calibri"/>
                <w:szCs w:val="22"/>
              </w:rPr>
              <w:fldChar w:fldCharType="separate"/>
            </w:r>
            <w:r w:rsidR="003558DB" w:rsidRPr="003558DB">
              <w:rPr>
                <w:rStyle w:val="FootnoteReference"/>
              </w:rPr>
              <w:t>2</w:t>
            </w:r>
            <w:r w:rsidR="004E781A">
              <w:rPr>
                <w:rFonts w:cs="Calibri"/>
                <w:szCs w:val="22"/>
              </w:rPr>
              <w:fldChar w:fldCharType="end"/>
            </w:r>
          </w:p>
        </w:tc>
      </w:tr>
      <w:tr w:rsidR="00AF3B9D" w:rsidRPr="00D5180B" w14:paraId="1B893972" w14:textId="77777777" w:rsidTr="006A516C">
        <w:trPr>
          <w:trHeight w:val="9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6A7B9A0" w14:textId="77777777" w:rsidR="00AF3B9D" w:rsidRPr="00134BAD" w:rsidRDefault="00AF3B9D" w:rsidP="00AF3B9D">
            <w:pPr>
              <w:autoSpaceDE w:val="0"/>
              <w:autoSpaceDN w:val="0"/>
              <w:adjustRightInd w:val="0"/>
              <w:spacing w:before="0" w:after="120"/>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w:t>
            </w:r>
            <w:r w:rsidRPr="00FF0908">
              <w:rPr>
                <w:szCs w:val="22"/>
              </w:rPr>
              <w:t xml:space="preserve">the </w:t>
            </w:r>
            <w:r w:rsidRPr="00FF0908">
              <w:rPr>
                <w:rFonts w:cs="Calibri"/>
                <w:szCs w:val="22"/>
              </w:rPr>
              <w:t>grower/handler</w:t>
            </w:r>
            <w:r w:rsidRPr="00134BAD">
              <w:t xml:space="preserve"> who is the responsible party for a period of two years.</w:t>
            </w:r>
          </w:p>
        </w:tc>
      </w:tr>
      <w:tr w:rsidR="00AF3B9D" w:rsidRPr="00D5180B" w14:paraId="574F50CF"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7A6D89E0" w14:textId="77777777" w:rsidR="00AF3B9D" w:rsidRPr="00134BAD" w:rsidRDefault="00AF3B9D" w:rsidP="00AF3B9D">
            <w:pPr>
              <w:autoSpaceDE w:val="0"/>
              <w:autoSpaceDN w:val="0"/>
              <w:adjustRightInd w:val="0"/>
              <w:spacing w:before="120" w:after="120"/>
              <w:rPr>
                <w:b/>
              </w:rPr>
            </w:pPr>
            <w:r>
              <w:rPr>
                <w:rFonts w:cs="Calibri"/>
                <w:b/>
                <w:szCs w:val="22"/>
              </w:rPr>
              <w:t>D2</w:t>
            </w:r>
            <w:r w:rsidRPr="00134BAD">
              <w:rPr>
                <w:b/>
              </w:rPr>
              <w:t xml:space="preserve">.  Routine </w:t>
            </w:r>
            <w:r w:rsidRPr="00D5180B">
              <w:rPr>
                <w:rFonts w:cs="Calibri"/>
                <w:b/>
                <w:szCs w:val="22"/>
              </w:rPr>
              <w:t xml:space="preserve">Water </w:t>
            </w:r>
            <w:r w:rsidRPr="00134BAD">
              <w:rPr>
                <w:b/>
              </w:rPr>
              <w:t>Treatment Monitoring</w:t>
            </w:r>
          </w:p>
        </w:tc>
      </w:tr>
      <w:tr w:rsidR="00AF3B9D" w:rsidRPr="00D5180B" w14:paraId="30F240A9" w14:textId="77777777" w:rsidTr="006A516C">
        <w:trPr>
          <w:trHeight w:val="93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8DBE78C" w14:textId="77777777" w:rsidR="00AF3B9D" w:rsidRPr="00134BAD" w:rsidRDefault="00AF3B9D" w:rsidP="00AF3B9D">
            <w:pPr>
              <w:spacing w:before="120"/>
            </w:pPr>
            <w:r w:rsidRPr="00134BAD">
              <w:rPr>
                <w:b/>
              </w:rPr>
              <w:t xml:space="preserve">Antimicrobial </w:t>
            </w:r>
            <w:r w:rsidRPr="00D5180B">
              <w:rPr>
                <w:rFonts w:cs="Calibri"/>
                <w:b/>
                <w:szCs w:val="22"/>
              </w:rPr>
              <w:t xml:space="preserve">water </w:t>
            </w:r>
            <w:r w:rsidRPr="00134BAD">
              <w:rPr>
                <w:b/>
              </w:rPr>
              <w:t>treatments</w:t>
            </w:r>
            <w:r w:rsidRPr="00134BAD">
              <w:t xml:space="preserve"> - USEPA-approved for use in agricultural water. </w:t>
            </w:r>
          </w:p>
          <w:p w14:paraId="474EB13D" w14:textId="77777777" w:rsidR="00AF3B9D" w:rsidRPr="00134BAD" w:rsidRDefault="00AF3B9D" w:rsidP="00AF3B9D">
            <w:pPr>
              <w:spacing w:before="120"/>
            </w:pPr>
            <w:r w:rsidRPr="00134BAD">
              <w:rPr>
                <w:b/>
              </w:rPr>
              <w:t xml:space="preserve">Target Variable: </w:t>
            </w:r>
            <w:r w:rsidRPr="00134BAD">
              <w:t xml:space="preserve">Antimicrobial </w:t>
            </w:r>
            <w:r w:rsidRPr="00D5180B">
              <w:rPr>
                <w:rFonts w:cs="Calibri"/>
                <w:szCs w:val="22"/>
              </w:rPr>
              <w:t xml:space="preserve">irrigation water </w:t>
            </w:r>
            <w:r w:rsidRPr="00134BAD">
              <w:t xml:space="preserve">treatment </w:t>
            </w:r>
            <w:r w:rsidRPr="00D5180B">
              <w:rPr>
                <w:rFonts w:cs="Calibri"/>
                <w:szCs w:val="22"/>
              </w:rPr>
              <w:t xml:space="preserve">or manufacturer’s operational specifications </w:t>
            </w:r>
            <w:r w:rsidRPr="00134BAD">
              <w:t xml:space="preserve">(e.g., per manufacturer’s recommendations, chemical concentration, etc.). </w:t>
            </w:r>
          </w:p>
        </w:tc>
      </w:tr>
      <w:tr w:rsidR="00AF3B9D" w:rsidRPr="00D5180B" w14:paraId="4F2AD364" w14:textId="77777777" w:rsidTr="008359F5">
        <w:trPr>
          <w:trHeight w:val="432"/>
        </w:trPr>
        <w:tc>
          <w:tcPr>
            <w:tcW w:w="2377" w:type="pct"/>
            <w:tcBorders>
              <w:top w:val="single" w:sz="4" w:space="0" w:color="auto"/>
              <w:left w:val="single" w:sz="4" w:space="0" w:color="auto"/>
              <w:bottom w:val="single" w:sz="4" w:space="0" w:color="auto"/>
              <w:right w:val="single" w:sz="4" w:space="0" w:color="auto"/>
            </w:tcBorders>
            <w:shd w:val="clear" w:color="auto" w:fill="auto"/>
          </w:tcPr>
          <w:p w14:paraId="58A76285" w14:textId="77777777" w:rsidR="00AF3B9D" w:rsidRPr="00134BAD" w:rsidRDefault="00AF3B9D" w:rsidP="00AF3B9D">
            <w:pPr>
              <w:spacing w:before="120"/>
              <w:rPr>
                <w:b/>
              </w:rPr>
            </w:pPr>
            <w:r w:rsidRPr="00134BAD">
              <w:rPr>
                <w:b/>
              </w:rPr>
              <w:t>Testing Procedure:</w:t>
            </w:r>
          </w:p>
          <w:p w14:paraId="287B5AF7" w14:textId="77777777" w:rsidR="00AF3B9D" w:rsidRPr="00134BAD" w:rsidRDefault="00AF3B9D" w:rsidP="00B61AB8">
            <w:pPr>
              <w:numPr>
                <w:ilvl w:val="0"/>
                <w:numId w:val="11"/>
              </w:numPr>
              <w:tabs>
                <w:tab w:val="clear" w:pos="720"/>
              </w:tabs>
              <w:spacing w:before="0" w:after="0"/>
              <w:ind w:left="331" w:hanging="181"/>
            </w:pPr>
            <w:r w:rsidRPr="00134BAD">
              <w:t>Chemical reaction-based colorimetric test, or</w:t>
            </w:r>
          </w:p>
          <w:p w14:paraId="1F5D769F" w14:textId="77777777" w:rsidR="00AF3B9D" w:rsidRPr="00134BAD" w:rsidRDefault="00AF3B9D" w:rsidP="00B61AB8">
            <w:pPr>
              <w:numPr>
                <w:ilvl w:val="0"/>
                <w:numId w:val="11"/>
              </w:numPr>
              <w:tabs>
                <w:tab w:val="clear" w:pos="720"/>
              </w:tabs>
              <w:spacing w:before="0" w:after="0"/>
              <w:ind w:left="331" w:hanging="181"/>
            </w:pPr>
            <w:r w:rsidRPr="00134BAD">
              <w:t>Ion-specific probe, or</w:t>
            </w:r>
          </w:p>
          <w:p w14:paraId="5F9C70C6" w14:textId="77777777" w:rsidR="00AF3B9D" w:rsidRPr="00134BAD" w:rsidRDefault="00AF3B9D" w:rsidP="00B61AB8">
            <w:pPr>
              <w:numPr>
                <w:ilvl w:val="0"/>
                <w:numId w:val="11"/>
              </w:numPr>
              <w:tabs>
                <w:tab w:val="clear" w:pos="720"/>
              </w:tabs>
              <w:spacing w:before="0" w:after="0"/>
              <w:ind w:left="331" w:hanging="181"/>
            </w:pPr>
            <w:r w:rsidRPr="00134BAD">
              <w:t xml:space="preserve">Other as recommended by antimicrobial </w:t>
            </w:r>
            <w:r w:rsidRPr="00D5180B">
              <w:rPr>
                <w:rFonts w:cs="Calibri"/>
                <w:szCs w:val="22"/>
              </w:rPr>
              <w:t xml:space="preserve">water </w:t>
            </w:r>
            <w:r w:rsidRPr="00134BAD">
              <w:t>treatment supplier</w:t>
            </w:r>
            <w:r w:rsidRPr="00D5180B">
              <w:rPr>
                <w:rFonts w:cs="Calibri"/>
                <w:szCs w:val="22"/>
              </w:rPr>
              <w:t xml:space="preserve"> or manufacturer’s specifications</w:t>
            </w:r>
            <w:r w:rsidRPr="00134BAD">
              <w:t>.</w:t>
            </w:r>
          </w:p>
          <w:p w14:paraId="0F9F52EB" w14:textId="77777777" w:rsidR="00AF3B9D" w:rsidRPr="00134BAD" w:rsidRDefault="00AF3B9D" w:rsidP="00AF3B9D">
            <w:pPr>
              <w:spacing w:before="240"/>
              <w:rPr>
                <w:b/>
              </w:rPr>
            </w:pPr>
            <w:r w:rsidRPr="00134BAD">
              <w:rPr>
                <w:b/>
              </w:rPr>
              <w:t xml:space="preserve">Testing Frequency: </w:t>
            </w:r>
          </w:p>
          <w:p w14:paraId="6E3CC5EE" w14:textId="77777777" w:rsidR="00AF3B9D" w:rsidRPr="00134BAD" w:rsidRDefault="00AF3B9D" w:rsidP="00AF3B9D">
            <w:pPr>
              <w:ind w:left="150"/>
            </w:pPr>
            <w:r w:rsidRPr="00134BAD">
              <w:t xml:space="preserve">Monitoring must be conducted whenever the irrigation </w:t>
            </w:r>
            <w:r w:rsidRPr="00D5180B">
              <w:rPr>
                <w:rFonts w:cs="Calibri"/>
                <w:szCs w:val="22"/>
              </w:rPr>
              <w:t xml:space="preserve">treatment </w:t>
            </w:r>
            <w:r w:rsidRPr="00134BAD">
              <w:t xml:space="preserve">system is in use. Continuous monitoring with periodic verification by titration </w:t>
            </w:r>
            <w:r w:rsidRPr="00134BAD">
              <w:rPr>
                <w:b/>
              </w:rPr>
              <w:t xml:space="preserve">OR </w:t>
            </w:r>
            <w:r w:rsidRPr="00134BAD">
              <w:t>routine monitoring if the system can be shown to have a low degree of variation.</w:t>
            </w: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2C821D05" w14:textId="77777777" w:rsidR="00AF3B9D" w:rsidRPr="00134BAD" w:rsidRDefault="00AF3B9D" w:rsidP="00AF3B9D">
            <w:pPr>
              <w:autoSpaceDE w:val="0"/>
              <w:autoSpaceDN w:val="0"/>
              <w:adjustRightInd w:val="0"/>
              <w:spacing w:before="240" w:after="120"/>
            </w:pPr>
            <w:r w:rsidRPr="00134BAD">
              <w:t>Monitor the efficacy of the water treatment method per the manufacturer’s label</w:t>
            </w:r>
            <w:r w:rsidRPr="00D5180B">
              <w:rPr>
                <w:rFonts w:cs="Calibri"/>
                <w:szCs w:val="22"/>
              </w:rPr>
              <w:t xml:space="preserve"> or operational</w:t>
            </w:r>
            <w:r w:rsidRPr="00134BAD">
              <w:t xml:space="preserve"> instructions.</w:t>
            </w:r>
          </w:p>
          <w:p w14:paraId="16A00F7A" w14:textId="77777777" w:rsidR="00AF3B9D" w:rsidRPr="00134BAD" w:rsidRDefault="00AF3B9D" w:rsidP="00AF3B9D">
            <w:pPr>
              <w:autoSpaceDE w:val="0"/>
              <w:autoSpaceDN w:val="0"/>
              <w:adjustRightInd w:val="0"/>
              <w:spacing w:before="240"/>
            </w:pPr>
            <w:r w:rsidRPr="00134BAD">
              <w:t xml:space="preserve">To demonstrate the </w:t>
            </w:r>
            <w:r w:rsidRPr="00D5180B">
              <w:rPr>
                <w:rFonts w:cs="Calibri"/>
                <w:szCs w:val="22"/>
              </w:rPr>
              <w:t xml:space="preserve">irrigation </w:t>
            </w:r>
            <w:r w:rsidRPr="00134BAD">
              <w:t>system is performing as intended</w:t>
            </w:r>
            <w:r w:rsidR="00194AB8">
              <w:t xml:space="preserve"> </w:t>
            </w:r>
            <w:r w:rsidRPr="00134BAD">
              <w:rPr>
                <w:u w:val="single"/>
              </w:rPr>
              <w:t xml:space="preserve">during each </w:t>
            </w:r>
            <w:r w:rsidRPr="00D5180B">
              <w:rPr>
                <w:rFonts w:cs="Calibri"/>
                <w:szCs w:val="22"/>
                <w:u w:val="single"/>
              </w:rPr>
              <w:t xml:space="preserve">water treatment </w:t>
            </w:r>
            <w:r w:rsidRPr="00134BAD">
              <w:rPr>
                <w:u w:val="single"/>
              </w:rPr>
              <w:t>irrigation event</w:t>
            </w:r>
            <w:r w:rsidRPr="00134BAD">
              <w:t xml:space="preserve">, document: </w:t>
            </w:r>
          </w:p>
          <w:p w14:paraId="157E79D0" w14:textId="77777777" w:rsidR="00194AB8" w:rsidRPr="00194AB8" w:rsidRDefault="00AF3B9D" w:rsidP="00B61AB8">
            <w:pPr>
              <w:numPr>
                <w:ilvl w:val="0"/>
                <w:numId w:val="71"/>
              </w:numPr>
              <w:autoSpaceDE w:val="0"/>
              <w:autoSpaceDN w:val="0"/>
              <w:adjustRightInd w:val="0"/>
              <w:spacing w:before="0"/>
              <w:ind w:left="329" w:hanging="180"/>
            </w:pPr>
            <w:r w:rsidRPr="00134BAD">
              <w:t>Flow rates</w:t>
            </w:r>
            <w:r w:rsidRPr="00315228">
              <w:rPr>
                <w:rFonts w:cs="Calibri"/>
                <w:szCs w:val="22"/>
              </w:rPr>
              <w:t xml:space="preserve"> </w:t>
            </w:r>
          </w:p>
          <w:p w14:paraId="3013E6C6" w14:textId="77777777" w:rsidR="00AF3B9D" w:rsidRPr="00134BAD" w:rsidRDefault="00D13A9F" w:rsidP="00B61AB8">
            <w:pPr>
              <w:numPr>
                <w:ilvl w:val="0"/>
                <w:numId w:val="71"/>
              </w:numPr>
              <w:autoSpaceDE w:val="0"/>
              <w:autoSpaceDN w:val="0"/>
              <w:adjustRightInd w:val="0"/>
              <w:spacing w:before="0"/>
              <w:ind w:left="329" w:hanging="180"/>
            </w:pPr>
            <w:r>
              <w:t xml:space="preserve">Treatment‐related parameters such as </w:t>
            </w:r>
            <w:r w:rsidR="00AF3B9D" w:rsidRPr="00315228">
              <w:rPr>
                <w:rFonts w:cs="Calibri"/>
                <w:szCs w:val="22"/>
              </w:rPr>
              <w:t xml:space="preserve">residual </w:t>
            </w:r>
            <w:r w:rsidR="00AF3B9D" w:rsidRPr="00134BAD">
              <w:t xml:space="preserve">antimicrobial levels, pH, dose settings, </w:t>
            </w:r>
            <w:r w:rsidR="00AF3B9D" w:rsidRPr="00315228">
              <w:rPr>
                <w:rFonts w:cs="Calibri"/>
                <w:szCs w:val="22"/>
              </w:rPr>
              <w:t>UVT</w:t>
            </w:r>
            <w:r w:rsidR="00AF3B9D">
              <w:rPr>
                <w:rFonts w:cs="Calibri"/>
                <w:szCs w:val="22"/>
              </w:rPr>
              <w:t>,</w:t>
            </w:r>
            <w:r w:rsidR="00AF3B9D" w:rsidRPr="00315228">
              <w:rPr>
                <w:rFonts w:cs="Calibri"/>
                <w:szCs w:val="22"/>
              </w:rPr>
              <w:t xml:space="preserve"> </w:t>
            </w:r>
            <w:r w:rsidR="00AF3B9D" w:rsidRPr="00134BAD">
              <w:t>etc.</w:t>
            </w:r>
          </w:p>
          <w:p w14:paraId="0688F4FA" w14:textId="77777777" w:rsidR="00AF3B9D" w:rsidRPr="00134BAD" w:rsidRDefault="00AF3B9D" w:rsidP="00AF3B9D">
            <w:pPr>
              <w:autoSpaceDE w:val="0"/>
              <w:autoSpaceDN w:val="0"/>
              <w:adjustRightInd w:val="0"/>
              <w:spacing w:before="240" w:after="120"/>
            </w:pPr>
            <w:r w:rsidRPr="00134BAD">
              <w:t xml:space="preserve">If water quality falls outside the acceptable </w:t>
            </w:r>
            <w:r w:rsidRPr="00D5180B">
              <w:rPr>
                <w:rFonts w:cs="Calibri"/>
                <w:szCs w:val="22"/>
              </w:rPr>
              <w:t xml:space="preserve">monitoring </w:t>
            </w:r>
            <w:r w:rsidRPr="00134BAD">
              <w:t>parameters, conduct</w:t>
            </w:r>
            <w:r w:rsidR="002B1DF3">
              <w:t xml:space="preserve"> </w:t>
            </w:r>
            <w:r w:rsidRPr="00134BAD">
              <w:t xml:space="preserve">microbial </w:t>
            </w:r>
            <w:r w:rsidRPr="00D5180B">
              <w:rPr>
                <w:rFonts w:cs="Calibri"/>
                <w:szCs w:val="22"/>
              </w:rPr>
              <w:t>testing</w:t>
            </w:r>
            <w:r w:rsidRPr="00134BAD">
              <w:t xml:space="preserve"> per </w:t>
            </w:r>
            <w:r w:rsidR="002B1DF3">
              <w:t xml:space="preserve">section </w:t>
            </w:r>
            <w:r>
              <w:t>D1</w:t>
            </w:r>
            <w:r w:rsidRPr="00134BAD">
              <w:t>.</w:t>
            </w:r>
            <w:r w:rsidRPr="00D5180B">
              <w:rPr>
                <w:rFonts w:cs="Calibri"/>
                <w:b/>
                <w:szCs w:val="22"/>
              </w:rPr>
              <w:t xml:space="preserve"> </w:t>
            </w:r>
            <w:r w:rsidRPr="007B1690">
              <w:rPr>
                <w:rFonts w:cs="Calibri"/>
                <w:szCs w:val="22"/>
              </w:rPr>
              <w:t>Routine Verification of Microbial Water Quality</w:t>
            </w:r>
            <w:r w:rsidR="00D13A9F">
              <w:rPr>
                <w:rFonts w:cs="Calibri"/>
                <w:szCs w:val="22"/>
              </w:rPr>
              <w:t>.</w:t>
            </w:r>
          </w:p>
        </w:tc>
      </w:tr>
      <w:tr w:rsidR="00AF3B9D" w:rsidRPr="00D5180B" w14:paraId="4A26C31C"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8FC827D" w14:textId="77777777" w:rsidR="00AF3B9D" w:rsidRPr="00134BAD" w:rsidRDefault="00AF3B9D" w:rsidP="00AF3B9D">
            <w:pPr>
              <w:autoSpaceDE w:val="0"/>
              <w:autoSpaceDN w:val="0"/>
              <w:adjustRightInd w:val="0"/>
              <w:spacing w:before="0" w:after="0"/>
              <w:rPr>
                <w:b/>
                <w:u w:val="single"/>
              </w:rPr>
            </w:pPr>
            <w:r w:rsidRPr="00134BAD">
              <w:rPr>
                <w:b/>
              </w:rPr>
              <w:t xml:space="preserve">Test Method: </w:t>
            </w:r>
            <w:r w:rsidRPr="00134BAD">
              <w:t xml:space="preserve"> Per label instructions</w:t>
            </w:r>
          </w:p>
        </w:tc>
      </w:tr>
      <w:tr w:rsidR="00990CA3" w:rsidRPr="00D5180B" w14:paraId="4D8083D6"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C17F0DF" w14:textId="77777777" w:rsidR="00990CA3" w:rsidRPr="00134BAD" w:rsidRDefault="00990CA3" w:rsidP="00AF3B9D">
            <w:pPr>
              <w:autoSpaceDE w:val="0"/>
              <w:autoSpaceDN w:val="0"/>
              <w:adjustRightInd w:val="0"/>
              <w:spacing w:before="0" w:after="0"/>
              <w:rPr>
                <w:b/>
              </w:rPr>
            </w:pPr>
            <w:r w:rsidRPr="00134BAD">
              <w:rPr>
                <w:b/>
              </w:rPr>
              <w:t>Records</w:t>
            </w:r>
            <w:r w:rsidRPr="00134BAD">
              <w:t xml:space="preserve">: During every irrigation event, treatment-related parameter values such as </w:t>
            </w:r>
            <w:r w:rsidRPr="00D5180B">
              <w:rPr>
                <w:rFonts w:cs="Calibri"/>
                <w:szCs w:val="22"/>
              </w:rPr>
              <w:t xml:space="preserve">residual </w:t>
            </w:r>
            <w:r w:rsidRPr="00134BAD">
              <w:t xml:space="preserve">antimicrobial levels, pH, dose settings, </w:t>
            </w:r>
            <w:r w:rsidRPr="00D5180B">
              <w:rPr>
                <w:rFonts w:cs="Calibri"/>
                <w:szCs w:val="22"/>
              </w:rPr>
              <w:t xml:space="preserve">UVT, </w:t>
            </w:r>
            <w:r w:rsidRPr="00134BAD">
              <w:t xml:space="preserve">etc. must be documented to demonstrate the system is working as intended.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134BAD">
              <w:t xml:space="preserve"> who is the responsible party for a period of two years.</w:t>
            </w:r>
          </w:p>
        </w:tc>
      </w:tr>
    </w:tbl>
    <w:p w14:paraId="564E8700" w14:textId="77777777" w:rsidR="000F7241" w:rsidRDefault="000F7241" w:rsidP="000F7241">
      <w:pPr>
        <w:shd w:val="clear" w:color="auto" w:fill="FFFFFF" w:themeFill="background1"/>
        <w:spacing w:before="0" w:after="0"/>
        <w:rPr>
          <w:szCs w:val="22"/>
        </w:rPr>
      </w:pPr>
    </w:p>
    <w:p w14:paraId="1D9DF82C" w14:textId="77777777" w:rsidR="00082EC8" w:rsidRPr="00D5180B" w:rsidRDefault="00082EC8" w:rsidP="00F45D27">
      <w:pPr>
        <w:rPr>
          <w:rFonts w:cs="Times New Roman"/>
          <w:szCs w:val="22"/>
        </w:rPr>
        <w:sectPr w:rsidR="00082EC8" w:rsidRPr="00D5180B" w:rsidSect="00122A81">
          <w:headerReference w:type="even" r:id="rId18"/>
          <w:headerReference w:type="first" r:id="rId19"/>
          <w:pgSz w:w="12240" w:h="15840"/>
          <w:pgMar w:top="1440" w:right="1008" w:bottom="1008" w:left="1008" w:header="360" w:footer="546" w:gutter="0"/>
          <w:lnNumType w:countBy="1" w:restart="continuous"/>
          <w:cols w:space="720"/>
          <w:docGrid w:linePitch="360"/>
        </w:sectPr>
      </w:pPr>
    </w:p>
    <w:p w14:paraId="50467C69" w14:textId="77777777" w:rsidR="002B5265" w:rsidRDefault="002903B4" w:rsidP="00304C07">
      <w:pPr>
        <w:pStyle w:val="Heading2"/>
      </w:pPr>
      <w:bookmarkStart w:id="503" w:name="_Toc20839159"/>
      <w:r>
        <w:t>FIGURE 4.</w:t>
      </w:r>
      <w:r w:rsidRPr="00D5180B">
        <w:t xml:space="preserve"> Irrigation Water from Type </w:t>
      </w:r>
      <w:r w:rsidRPr="00134BAD">
        <w:rPr>
          <w:color w:val="000000"/>
        </w:rPr>
        <w:t>B</w:t>
      </w:r>
      <w:r w:rsidRPr="00757E9B">
        <w:rPr>
          <w:rFonts w:ascii="Arial" w:hAnsi="Arial" w:cs="Arial"/>
          <w:color w:val="000000"/>
        </w:rPr>
        <w:t>→</w:t>
      </w:r>
      <w:r w:rsidRPr="00757E9B">
        <w:rPr>
          <w:color w:val="000000"/>
        </w:rPr>
        <w:t xml:space="preserve">A </w:t>
      </w:r>
      <w:r>
        <w:rPr>
          <w:color w:val="000000"/>
        </w:rPr>
        <w:t xml:space="preserve">(Treated) </w:t>
      </w:r>
      <w:r w:rsidRPr="00D5180B">
        <w:t>Agricultural Water Systems</w:t>
      </w:r>
      <w:r>
        <w:t xml:space="preserve"> </w:t>
      </w:r>
      <w:bookmarkEnd w:id="503"/>
      <w:r>
        <w:t>– See TABLE 2D</w:t>
      </w:r>
    </w:p>
    <w:p w14:paraId="3B1FAC79" w14:textId="77777777" w:rsidR="002B714B" w:rsidRPr="002B714B" w:rsidRDefault="00075A4A" w:rsidP="00F45D27">
      <w:r w:rsidRPr="00E644F1">
        <w:rPr>
          <w:rFonts w:cs="Calibri"/>
          <w:noProof/>
          <w:szCs w:val="23"/>
        </w:rPr>
        <mc:AlternateContent>
          <mc:Choice Requires="wpc">
            <w:drawing>
              <wp:inline distT="0" distB="0" distL="0" distR="0" wp14:anchorId="1479BBF6" wp14:editId="113700EA">
                <wp:extent cx="5943600" cy="7391400"/>
                <wp:effectExtent l="0" t="0" r="95250" b="38100"/>
                <wp:docPr id="284" name="Canvas 28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9" name="Text Box 13"/>
                        <wps:cNvSpPr txBox="1">
                          <a:spLocks noChangeArrowheads="1"/>
                        </wps:cNvSpPr>
                        <wps:spPr bwMode="auto">
                          <a:xfrm>
                            <a:off x="84116" y="3940895"/>
                            <a:ext cx="181136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22CAF60" w14:textId="77777777" w:rsidR="00634E42" w:rsidRPr="005C45B6" w:rsidRDefault="00634E42" w:rsidP="00075A4A">
                              <w:pPr>
                                <w:spacing w:before="240"/>
                                <w:jc w:val="center"/>
                                <w:rPr>
                                  <w:rFonts w:cs="Calibri"/>
                                  <w:bCs/>
                                  <w:sz w:val="20"/>
                                  <w:szCs w:val="20"/>
                                </w:rPr>
                              </w:pPr>
                              <w:r w:rsidRPr="007A1B7B">
                                <w:rPr>
                                  <w:rFonts w:cs="Calibri"/>
                                  <w:b/>
                                  <w:sz w:val="20"/>
                                  <w:szCs w:val="20"/>
                                </w:rPr>
                                <w:t xml:space="preserve">No further action necessary.  </w:t>
                              </w:r>
                              <w:r w:rsidRPr="005C45B6">
                                <w:rPr>
                                  <w:rFonts w:cs="Calibri"/>
                                  <w:bCs/>
                                  <w:sz w:val="20"/>
                                  <w:szCs w:val="20"/>
                                </w:rPr>
                                <w:t xml:space="preserve">Water may be used in leafy green operations as outlined in Table 2D. </w:t>
                              </w:r>
                            </w:p>
                          </w:txbxContent>
                        </wps:txbx>
                        <wps:bodyPr rot="0" vert="horz" wrap="square" lIns="86868" tIns="43434" rIns="86868" bIns="43434" anchor="t" anchorCtr="0" upright="1">
                          <a:noAutofit/>
                        </wps:bodyPr>
                      </wps:wsp>
                      <wps:wsp>
                        <wps:cNvPr id="280" name="Rectangle 14"/>
                        <wps:cNvSpPr>
                          <a:spLocks noChangeArrowheads="1"/>
                        </wps:cNvSpPr>
                        <wps:spPr bwMode="auto">
                          <a:xfrm>
                            <a:off x="12700" y="7794"/>
                            <a:ext cx="5930899" cy="17638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BC89B84" w14:textId="77777777" w:rsidR="00634E42" w:rsidRDefault="00634E42"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A02E76D" w14:textId="3CC4C946"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Collect three (3) – 100 mL samples </w:t>
                              </w:r>
                              <w:r>
                                <w:rPr>
                                  <w:color w:val="FFFFFF" w:themeColor="background1"/>
                                  <w:sz w:val="20"/>
                                  <w:szCs w:val="20"/>
                                </w:rPr>
                                <w:t xml:space="preserve">during one irrigation event with at least one sample taken </w:t>
                              </w:r>
                              <w:r w:rsidRPr="007322AA">
                                <w:rPr>
                                  <w:color w:val="FFFFFF" w:themeColor="background1"/>
                                  <w:sz w:val="20"/>
                                  <w:szCs w:val="20"/>
                                </w:rPr>
                                <w:t xml:space="preserve">at the end of the distribution irrigation system (e.g., </w:t>
                              </w:r>
                              <w:r>
                                <w:rPr>
                                  <w:color w:val="FFFFFF" w:themeColor="background1"/>
                                  <w:sz w:val="20"/>
                                  <w:szCs w:val="20"/>
                                </w:rPr>
                                <w:t>l</w:t>
                              </w:r>
                              <w:r w:rsidRPr="007322AA">
                                <w:rPr>
                                  <w:color w:val="FFFFFF" w:themeColor="background1"/>
                                  <w:sz w:val="20"/>
                                  <w:szCs w:val="20"/>
                                </w:rPr>
                                <w:t xml:space="preserve">ast sprinkler head) </w:t>
                              </w:r>
                            </w:p>
                            <w:p w14:paraId="0C751D96"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Sample monthly during use and test for generic </w:t>
                              </w:r>
                              <w:r w:rsidRPr="007322AA">
                                <w:rPr>
                                  <w:i/>
                                  <w:color w:val="FFFFFF" w:themeColor="background1"/>
                                  <w:sz w:val="20"/>
                                  <w:szCs w:val="20"/>
                                </w:rPr>
                                <w:t>E. coli</w:t>
                              </w:r>
                              <w:r w:rsidRPr="007322AA">
                                <w:rPr>
                                  <w:color w:val="FFFFFF" w:themeColor="background1"/>
                                  <w:sz w:val="20"/>
                                  <w:szCs w:val="20"/>
                                </w:rPr>
                                <w:t xml:space="preserve"> and total coliforms using a FDA-allowed method.</w:t>
                              </w:r>
                            </w:p>
                            <w:p w14:paraId="03FCC6EF"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up until 21 days to scheduled harvest, sample each distinct irrigation system on one occasion and follow microbial standards in Table 2E</w:t>
                              </w:r>
                              <w:r>
                                <w:rPr>
                                  <w:color w:val="FFFFFF" w:themeColor="background1"/>
                                  <w:sz w:val="20"/>
                                  <w:szCs w:val="20"/>
                                </w:rPr>
                                <w:t xml:space="preserve"> </w:t>
                              </w:r>
                              <w:r w:rsidRPr="007322AA">
                                <w:rPr>
                                  <w:color w:val="FFFFFF" w:themeColor="background1"/>
                                  <w:sz w:val="20"/>
                                  <w:szCs w:val="20"/>
                                </w:rPr>
                                <w:t>/</w:t>
                              </w:r>
                              <w:r>
                                <w:rPr>
                                  <w:color w:val="FFFFFF" w:themeColor="background1"/>
                                  <w:sz w:val="20"/>
                                  <w:szCs w:val="20"/>
                                </w:rPr>
                                <w:t xml:space="preserve"> </w:t>
                              </w:r>
                              <w:r w:rsidRPr="007322AA">
                                <w:rPr>
                                  <w:color w:val="FFFFFF" w:themeColor="background1"/>
                                  <w:sz w:val="20"/>
                                  <w:szCs w:val="20"/>
                                </w:rPr>
                                <w:t xml:space="preserve">Figure 5 for Type B agricultural water systems. </w:t>
                              </w:r>
                            </w:p>
                            <w:p w14:paraId="13685E39"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within the 21-days-to-harvest-window, sample each distinct irrigation system on two occasions separated by at least three (3) days.</w:t>
                              </w:r>
                            </w:p>
                          </w:txbxContent>
                        </wps:txbx>
                        <wps:bodyPr rot="0" vert="horz" wrap="square" lIns="86868" tIns="43434" rIns="86868" bIns="43434" anchor="t" anchorCtr="0" upright="1">
                          <a:noAutofit/>
                        </wps:bodyPr>
                      </wps:wsp>
                      <wps:wsp>
                        <wps:cNvPr id="281" name="Text Box 17"/>
                        <wps:cNvSpPr txBox="1">
                          <a:spLocks noChangeArrowheads="1"/>
                        </wps:cNvSpPr>
                        <wps:spPr bwMode="auto">
                          <a:xfrm>
                            <a:off x="1951991" y="2486025"/>
                            <a:ext cx="3991609" cy="48482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5F549A3" w14:textId="77777777" w:rsidR="00634E42" w:rsidRDefault="00634E42" w:rsidP="00BE198C">
                              <w:pPr>
                                <w:rPr>
                                  <w:rFonts w:cs="Calibri"/>
                                  <w:b/>
                                  <w:sz w:val="19"/>
                                  <w:szCs w:val="19"/>
                                </w:rPr>
                              </w:pPr>
                              <w:r>
                                <w:rPr>
                                  <w:rFonts w:cs="Calibri"/>
                                  <w:b/>
                                  <w:sz w:val="19"/>
                                  <w:szCs w:val="19"/>
                                </w:rPr>
                                <w:t>CONDUCT A LEVEL 1 ASSESSMENT</w:t>
                              </w:r>
                              <w:r w:rsidRPr="00284D9C">
                                <w:rPr>
                                  <w:rFonts w:cs="Calibri"/>
                                  <w:b/>
                                  <w:sz w:val="19"/>
                                  <w:szCs w:val="19"/>
                                </w:rPr>
                                <w:t>:</w:t>
                              </w:r>
                            </w:p>
                            <w:p w14:paraId="2E16A8C4" w14:textId="77777777" w:rsidR="00634E42" w:rsidRPr="005C45B6" w:rsidRDefault="00634E42" w:rsidP="00BE198C">
                              <w:pPr>
                                <w:rPr>
                                  <w:rFonts w:cs="Calibri"/>
                                  <w:sz w:val="20"/>
                                  <w:szCs w:val="20"/>
                                </w:rPr>
                              </w:pPr>
                              <w:r w:rsidRPr="005C45B6">
                                <w:rPr>
                                  <w:rFonts w:cs="Calibri"/>
                                  <w:sz w:val="20"/>
                                  <w:szCs w:val="20"/>
                                </w:rPr>
                                <w:t>When using Type B</w:t>
                              </w:r>
                              <w:r w:rsidRPr="005C45B6">
                                <w:rPr>
                                  <w:rFonts w:ascii="Wingdings" w:eastAsia="Wingdings" w:hAnsi="Wingdings" w:cs="Wingdings"/>
                                  <w:sz w:val="20"/>
                                  <w:szCs w:val="20"/>
                                </w:rPr>
                                <w:t>à</w:t>
                              </w:r>
                              <w:r w:rsidRPr="005C45B6">
                                <w:rPr>
                                  <w:rFonts w:cs="Calibri"/>
                                  <w:sz w:val="20"/>
                                  <w:szCs w:val="20"/>
                                </w:rPr>
                                <w:t>A agricultural water for overhead applications</w:t>
                              </w:r>
                              <w:r w:rsidRPr="005C45B6">
                                <w:rPr>
                                  <w:rFonts w:cs="Calibri"/>
                                  <w:b/>
                                  <w:sz w:val="20"/>
                                  <w:szCs w:val="20"/>
                                </w:rPr>
                                <w:t xml:space="preserve"> within (</w:t>
                              </w:r>
                              <w:r w:rsidRPr="005C45B6">
                                <w:rPr>
                                  <w:rFonts w:cs="Calibri"/>
                                  <w:b/>
                                  <w:sz w:val="20"/>
                                  <w:szCs w:val="20"/>
                                  <w:u w:val="single"/>
                                </w:rPr>
                                <w:t>&lt;</w:t>
                              </w:r>
                              <w:r w:rsidRPr="005C45B6">
                                <w:rPr>
                                  <w:rFonts w:cs="Calibri"/>
                                  <w:b/>
                                  <w:sz w:val="20"/>
                                  <w:szCs w:val="20"/>
                                </w:rPr>
                                <w:t xml:space="preserve">) 21 days </w:t>
                              </w:r>
                              <w:r w:rsidRPr="005C45B6">
                                <w:rPr>
                                  <w:rFonts w:cs="Calibri"/>
                                  <w:sz w:val="20"/>
                                  <w:szCs w:val="20"/>
                                </w:rPr>
                                <w:t>of the scheduled harvest date:</w:t>
                              </w:r>
                            </w:p>
                            <w:p w14:paraId="365523AC"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If generic </w:t>
                              </w:r>
                              <w:r w:rsidRPr="00E37181">
                                <w:rPr>
                                  <w:i/>
                                  <w:sz w:val="20"/>
                                  <w:szCs w:val="20"/>
                                </w:rPr>
                                <w:t>E. coli</w:t>
                              </w:r>
                              <w:r w:rsidRPr="00E37181">
                                <w:rPr>
                                  <w:sz w:val="20"/>
                                  <w:szCs w:val="20"/>
                                </w:rPr>
                                <w:t xml:space="preserve"> or total coliform levels in your water exceed the acceptance and/or monitoring criteria, pause irrigation and conduct an agricultural water system assessment as described in Appendix A to determine why the treatment was not effective. </w:t>
                              </w:r>
                            </w:p>
                            <w:p w14:paraId="7B46475C"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Retest the water for generic </w:t>
                              </w:r>
                              <w:r w:rsidRPr="00E37181">
                                <w:rPr>
                                  <w:i/>
                                  <w:sz w:val="20"/>
                                  <w:szCs w:val="20"/>
                                </w:rPr>
                                <w:t xml:space="preserve">E. coli </w:t>
                              </w:r>
                              <w:r w:rsidRPr="00E37181">
                                <w:rPr>
                                  <w:sz w:val="20"/>
                                  <w:szCs w:val="20"/>
                                </w:rPr>
                                <w:t xml:space="preserve">and total coliforms during the next irrigation event in five (5) - 100 mL samples. Water can be pulled from any point in the distribution systems in the irrigation treatment system of concern with at least one coming from 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522C985F"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If this water (the water from the initial sampling applied to the crop within 21 days to harvest to the first and last of the follow-up sampling) with generic </w:t>
                              </w:r>
                              <w:r w:rsidRPr="00E37181">
                                <w:rPr>
                                  <w:i/>
                                  <w:sz w:val="20"/>
                                  <w:szCs w:val="20"/>
                                </w:rPr>
                                <w:t>E. coli</w:t>
                              </w:r>
                              <w:r w:rsidRPr="00E37181">
                                <w:rPr>
                                  <w:sz w:val="20"/>
                                  <w:szCs w:val="20"/>
                                </w:rPr>
                                <w:t xml:space="preserve"> above the acceptance criteria has been applied to leafy greens, either consider the crop unsuitable for the fresh market or test the crop from all affected lots (i.e., lots that have been irrigated with this water within the &lt;21 days-to-scheduled-harvest window) for STEC (including </w:t>
                              </w:r>
                              <w:r w:rsidRPr="00E37181">
                                <w:rPr>
                                  <w:i/>
                                  <w:sz w:val="20"/>
                                  <w:szCs w:val="20"/>
                                </w:rPr>
                                <w:t>E. coli</w:t>
                              </w:r>
                              <w:r w:rsidRPr="00E37181">
                                <w:rPr>
                                  <w:sz w:val="20"/>
                                  <w:szCs w:val="20"/>
                                </w:rPr>
                                <w:t xml:space="preserve"> O157:H7)</w:t>
                              </w:r>
                              <w:r w:rsidRPr="00E37181">
                                <w:rPr>
                                  <w:b/>
                                  <w:sz w:val="20"/>
                                  <w:szCs w:val="20"/>
                                </w:rPr>
                                <w:t xml:space="preserve"> </w:t>
                              </w:r>
                              <w:r w:rsidRPr="00E37181">
                                <w:rPr>
                                  <w:sz w:val="20"/>
                                  <w:szCs w:val="20"/>
                                </w:rPr>
                                <w:t xml:space="preserve">and </w:t>
                              </w:r>
                              <w:r w:rsidRPr="00E37181">
                                <w:rPr>
                                  <w:i/>
                                  <w:sz w:val="20"/>
                                  <w:szCs w:val="20"/>
                                </w:rPr>
                                <w:t>Salmonella.</w:t>
                              </w:r>
                              <w:r w:rsidRPr="00E37181">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82" name="AutoShape 16"/>
                        <wps:cNvSpPr>
                          <a:spLocks noChangeArrowheads="1"/>
                        </wps:cNvSpPr>
                        <wps:spPr bwMode="auto">
                          <a:xfrm>
                            <a:off x="2102426" y="1695450"/>
                            <a:ext cx="3707825" cy="886807"/>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83736C1" w14:textId="77777777" w:rsidR="00634E42" w:rsidRPr="006F24B5" w:rsidRDefault="00634E42"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593C65F9" w14:textId="20B7C1C6" w:rsidR="00634E42" w:rsidRPr="005C45B6" w:rsidRDefault="00634E42" w:rsidP="00075A4A">
                              <w:pPr>
                                <w:pStyle w:val="NormalWeb"/>
                                <w:spacing w:before="0" w:beforeAutospacing="0" w:after="0" w:afterAutospacing="0"/>
                                <w:jc w:val="center"/>
                                <w:rPr>
                                  <w:rFonts w:cs="Calibri"/>
                                  <w:color w:val="FFFFFF" w:themeColor="background1"/>
                                  <w:sz w:val="20"/>
                                  <w:szCs w:val="20"/>
                                </w:rPr>
                              </w:pPr>
                              <w:r w:rsidRPr="005C45B6">
                                <w:rPr>
                                  <w:color w:val="FFFFFF" w:themeColor="background1"/>
                                  <w:sz w:val="20"/>
                                  <w:szCs w:val="20"/>
                                </w:rPr>
                                <w:t xml:space="preserve">Generic </w:t>
                              </w:r>
                              <w:r w:rsidRPr="005C45B6">
                                <w:rPr>
                                  <w:i/>
                                  <w:iCs/>
                                  <w:color w:val="FFFFFF" w:themeColor="background1"/>
                                  <w:sz w:val="20"/>
                                  <w:szCs w:val="20"/>
                                </w:rPr>
                                <w:t xml:space="preserve">E. coli </w:t>
                              </w:r>
                              <w:r w:rsidRPr="005C45B6">
                                <w:rPr>
                                  <w:iCs/>
                                  <w:color w:val="FFFFFF" w:themeColor="background1"/>
                                  <w:sz w:val="20"/>
                                  <w:szCs w:val="20"/>
                                </w:rPr>
                                <w:t xml:space="preserve">detected in </w:t>
                              </w:r>
                              <w:r w:rsidRPr="005C45B6">
                                <w:rPr>
                                  <w:iCs/>
                                  <w:color w:val="FFFFFF" w:themeColor="background1"/>
                                  <w:sz w:val="20"/>
                                  <w:szCs w:val="20"/>
                                  <w:u w:val="single"/>
                                </w:rPr>
                                <w:t>&gt;</w:t>
                              </w:r>
                              <w:r w:rsidRPr="005C45B6">
                                <w:rPr>
                                  <w:iCs/>
                                  <w:color w:val="FFFFFF" w:themeColor="background1"/>
                                  <w:sz w:val="20"/>
                                  <w:szCs w:val="20"/>
                                </w:rPr>
                                <w:t xml:space="preserve"> 2 samples</w:t>
                              </w:r>
                              <w:r w:rsidRPr="005C45B6">
                                <w:rPr>
                                  <w:rFonts w:cs="Calibri"/>
                                  <w:color w:val="FFFFFF" w:themeColor="background1"/>
                                  <w:sz w:val="20"/>
                                  <w:szCs w:val="20"/>
                                </w:rPr>
                                <w:t xml:space="preserve"> </w:t>
                              </w:r>
                              <w:r w:rsidRPr="005C45B6">
                                <w:rPr>
                                  <w:rFonts w:cs="Calibri"/>
                                  <w:color w:val="FFFFFF" w:themeColor="background1"/>
                                  <w:sz w:val="20"/>
                                  <w:szCs w:val="20"/>
                                  <w:u w:val="single"/>
                                </w:rPr>
                                <w:t>or</w:t>
                              </w:r>
                              <w:r w:rsidRPr="005C45B6">
                                <w:rPr>
                                  <w:color w:val="FFFFFF" w:themeColor="background1"/>
                                  <w:sz w:val="20"/>
                                  <w:szCs w:val="20"/>
                                </w:rPr>
                                <w:t xml:space="preserve"> level above (&gt;) 10 MPN / 100 mL in a single sample</w:t>
                              </w:r>
                            </w:p>
                            <w:p w14:paraId="7D20F5D1" w14:textId="77777777" w:rsidR="00634E42" w:rsidRPr="006F24B5" w:rsidRDefault="00634E42" w:rsidP="00075A4A">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83" name="AutoShape 15"/>
                        <wps:cNvSpPr>
                          <a:spLocks noChangeArrowheads="1"/>
                        </wps:cNvSpPr>
                        <wps:spPr bwMode="auto">
                          <a:xfrm>
                            <a:off x="84115" y="1714500"/>
                            <a:ext cx="1867875" cy="231271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D9A44D7" w14:textId="77777777" w:rsidR="00634E42" w:rsidRDefault="00634E42" w:rsidP="00075A4A">
                              <w:pPr>
                                <w:pStyle w:val="NormalWeb"/>
                                <w:spacing w:before="60" w:beforeAutospacing="0" w:after="120" w:afterAutospacing="0"/>
                                <w:jc w:val="center"/>
                                <w:rPr>
                                  <w:sz w:val="24"/>
                                </w:rPr>
                              </w:pPr>
                              <w:r>
                                <w:rPr>
                                  <w:b/>
                                  <w:bCs/>
                                  <w:color w:val="FFFFFF"/>
                                  <w:sz w:val="19"/>
                                  <w:szCs w:val="19"/>
                                  <w:u w:val="single"/>
                                </w:rPr>
                                <w:t>ACCEPTANCE CRITERIA</w:t>
                              </w:r>
                            </w:p>
                            <w:p w14:paraId="524FCBF0" w14:textId="77777777" w:rsidR="00634E42" w:rsidRPr="00105316" w:rsidRDefault="00634E42" w:rsidP="00075A4A">
                              <w:pPr>
                                <w:pStyle w:val="NormalWeb"/>
                                <w:spacing w:before="0" w:beforeAutospacing="0" w:after="0" w:afterAutospacing="0"/>
                                <w:jc w:val="center"/>
                              </w:pPr>
                              <w:r w:rsidRPr="00105316">
                                <w:rPr>
                                  <w:rFonts w:cs="Calibri"/>
                                  <w:color w:val="FFFFFF"/>
                                  <w:sz w:val="20"/>
                                  <w:szCs w:val="20"/>
                                </w:rPr>
                                <w:t xml:space="preserve">No detectable generic </w:t>
                              </w:r>
                              <w:r w:rsidRPr="00105316">
                                <w:rPr>
                                  <w:rFonts w:cs="Calibri"/>
                                  <w:i/>
                                  <w:iCs/>
                                  <w:color w:val="FFFFFF"/>
                                  <w:sz w:val="20"/>
                                  <w:szCs w:val="20"/>
                                </w:rPr>
                                <w:t>E. coli</w:t>
                              </w:r>
                            </w:p>
                            <w:p w14:paraId="5A4F9C50" w14:textId="77777777" w:rsidR="00634E42" w:rsidRPr="00105316" w:rsidRDefault="00634E42" w:rsidP="00075A4A">
                              <w:pPr>
                                <w:pStyle w:val="NormalWeb"/>
                                <w:spacing w:before="0" w:beforeAutospacing="0" w:after="0" w:afterAutospacing="0"/>
                                <w:jc w:val="center"/>
                              </w:pPr>
                              <w:r w:rsidRPr="00105316">
                                <w:rPr>
                                  <w:rFonts w:cs="Calibri"/>
                                  <w:color w:val="FFFFFF"/>
                                  <w:sz w:val="20"/>
                                  <w:szCs w:val="20"/>
                                </w:rPr>
                                <w:t xml:space="preserve">in at least 2 of 3 samples and </w:t>
                              </w:r>
                              <w:r w:rsidRPr="00105316">
                                <w:rPr>
                                  <w:rFonts w:cs="Calibri"/>
                                  <w:color w:val="FFFFFF"/>
                                  <w:sz w:val="20"/>
                                  <w:szCs w:val="20"/>
                                  <w:u w:val="single"/>
                                </w:rPr>
                                <w:t>&lt;</w:t>
                              </w:r>
                              <w:r w:rsidRPr="00105316">
                                <w:rPr>
                                  <w:rFonts w:cs="Calibri"/>
                                  <w:color w:val="FFFFFF"/>
                                  <w:sz w:val="20"/>
                                  <w:szCs w:val="20"/>
                                </w:rPr>
                                <w:t xml:space="preserve"> 10 MPN in one sample </w:t>
                              </w:r>
                            </w:p>
                            <w:p w14:paraId="3B2C9902" w14:textId="77777777" w:rsidR="00634E42" w:rsidRPr="00075A4A" w:rsidRDefault="00634E42"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8F6A370" w14:textId="77777777" w:rsidR="00634E42" w:rsidRPr="00105316" w:rsidRDefault="00634E42" w:rsidP="00075A4A">
                              <w:pPr>
                                <w:pStyle w:val="NormalWeb"/>
                                <w:spacing w:before="60" w:beforeAutospacing="0" w:after="0" w:afterAutospacing="0"/>
                                <w:jc w:val="center"/>
                              </w:pPr>
                              <w:r w:rsidRPr="00105316">
                                <w:rPr>
                                  <w:rFonts w:cs="Calibri"/>
                                  <w:color w:val="FFFFFF"/>
                                  <w:sz w:val="20"/>
                                  <w:szCs w:val="20"/>
                                  <w:u w:val="single"/>
                                </w:rPr>
                                <w:t>&lt;</w:t>
                              </w:r>
                              <w:r w:rsidRPr="00105316">
                                <w:rPr>
                                  <w:rFonts w:cs="Calibri"/>
                                  <w:color w:val="FFFFFF"/>
                                  <w:sz w:val="20"/>
                                  <w:szCs w:val="20"/>
                                </w:rPr>
                                <w:t xml:space="preserve"> 99 MPN in 100 mL or an adequate log reduction based on the untreated water’s baseline total coliform levels</w:t>
                              </w: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1479BBF6" id="Canvas 284" o:spid="_x0000_s1086" editas="canvas" style="width:468pt;height:582pt;mso-position-horizontal-relative:char;mso-position-vertical-relative:line" coordsize="59436,7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">
                <v:shape id="_x0000_s1087" type="#_x0000_t75" style="position:absolute;width:59436;height:73914;visibility:visible;mso-wrap-style:square" filled="t" fillcolor="#dbdbdb">
                  <v:fill o:detectmouseclick="t"/>
                  <v:path o:connecttype="none"/>
                </v:shape>
                <v:shape id="Text Box 13" o:spid="_x0000_s1088" type="#_x0000_t202" style="position:absolute;left:841;top:39408;width:18113;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" fillcolor="#c5e0b3">
                  <v:shadow on="t" opacity=".5" offset="6pt,6pt"/>
                  <v:textbox inset="6.84pt,3.42pt,6.84pt,3.42pt">
                    <w:txbxContent>
                      <w:p w14:paraId="122CAF60" w14:textId="77777777" w:rsidR="00634E42" w:rsidRPr="005C45B6" w:rsidRDefault="00634E42" w:rsidP="00075A4A">
                        <w:pPr>
                          <w:spacing w:before="240"/>
                          <w:jc w:val="center"/>
                          <w:rPr>
                            <w:rFonts w:cs="Calibri"/>
                            <w:bCs/>
                            <w:sz w:val="20"/>
                            <w:szCs w:val="20"/>
                          </w:rPr>
                        </w:pPr>
                        <w:r w:rsidRPr="007A1B7B">
                          <w:rPr>
                            <w:rFonts w:cs="Calibri"/>
                            <w:b/>
                            <w:sz w:val="20"/>
                            <w:szCs w:val="20"/>
                          </w:rPr>
                          <w:t xml:space="preserve">No further action necessary.  </w:t>
                        </w:r>
                        <w:r w:rsidRPr="005C45B6">
                          <w:rPr>
                            <w:rFonts w:cs="Calibri"/>
                            <w:bCs/>
                            <w:sz w:val="20"/>
                            <w:szCs w:val="20"/>
                          </w:rPr>
                          <w:t xml:space="preserve">Water may be used in leafy green operations as outlined in Table 2D. </w:t>
                        </w:r>
                      </w:p>
                    </w:txbxContent>
                  </v:textbox>
                </v:shape>
                <v:rect id="Rectangle 14" o:spid="_x0000_s1089" style="position:absolute;left:127;top:77;width:59308;height:1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" fillcolor="#2f5496" stroked="f" strokecolor="#f2f2f2" strokeweight="3pt">
                  <v:shadow on="t" color="#1f3763" opacity=".5" offset="6pt,6pt"/>
                  <v:textbox inset="6.84pt,3.42pt,6.84pt,3.42pt">
                    <w:txbxContent>
                      <w:p w14:paraId="4BC89B84" w14:textId="77777777" w:rsidR="00634E42" w:rsidRDefault="00634E42"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A02E76D" w14:textId="3CC4C946"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Collect three (3) – 100 mL samples </w:t>
                        </w:r>
                        <w:r>
                          <w:rPr>
                            <w:color w:val="FFFFFF" w:themeColor="background1"/>
                            <w:sz w:val="20"/>
                            <w:szCs w:val="20"/>
                          </w:rPr>
                          <w:t xml:space="preserve">during one irrigation event with at least one sample taken </w:t>
                        </w:r>
                        <w:r w:rsidRPr="007322AA">
                          <w:rPr>
                            <w:color w:val="FFFFFF" w:themeColor="background1"/>
                            <w:sz w:val="20"/>
                            <w:szCs w:val="20"/>
                          </w:rPr>
                          <w:t xml:space="preserve">at the end of the distribution irrigation system (e.g., </w:t>
                        </w:r>
                        <w:r>
                          <w:rPr>
                            <w:color w:val="FFFFFF" w:themeColor="background1"/>
                            <w:sz w:val="20"/>
                            <w:szCs w:val="20"/>
                          </w:rPr>
                          <w:t>l</w:t>
                        </w:r>
                        <w:r w:rsidRPr="007322AA">
                          <w:rPr>
                            <w:color w:val="FFFFFF" w:themeColor="background1"/>
                            <w:sz w:val="20"/>
                            <w:szCs w:val="20"/>
                          </w:rPr>
                          <w:t xml:space="preserve">ast sprinkler head) </w:t>
                        </w:r>
                      </w:p>
                      <w:p w14:paraId="0C751D96"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Sample monthly during use and test for generic </w:t>
                        </w:r>
                        <w:r w:rsidRPr="007322AA">
                          <w:rPr>
                            <w:i/>
                            <w:color w:val="FFFFFF" w:themeColor="background1"/>
                            <w:sz w:val="20"/>
                            <w:szCs w:val="20"/>
                          </w:rPr>
                          <w:t>E. coli</w:t>
                        </w:r>
                        <w:r w:rsidRPr="007322AA">
                          <w:rPr>
                            <w:color w:val="FFFFFF" w:themeColor="background1"/>
                            <w:sz w:val="20"/>
                            <w:szCs w:val="20"/>
                          </w:rPr>
                          <w:t xml:space="preserve"> and total coliforms using </w:t>
                        </w:r>
                        <w:proofErr w:type="gramStart"/>
                        <w:r w:rsidRPr="007322AA">
                          <w:rPr>
                            <w:color w:val="FFFFFF" w:themeColor="background1"/>
                            <w:sz w:val="20"/>
                            <w:szCs w:val="20"/>
                          </w:rPr>
                          <w:t>a</w:t>
                        </w:r>
                        <w:proofErr w:type="gramEnd"/>
                        <w:r w:rsidRPr="007322AA">
                          <w:rPr>
                            <w:color w:val="FFFFFF" w:themeColor="background1"/>
                            <w:sz w:val="20"/>
                            <w:szCs w:val="20"/>
                          </w:rPr>
                          <w:t xml:space="preserve"> FDA-allowed method.</w:t>
                        </w:r>
                      </w:p>
                      <w:p w14:paraId="03FCC6EF"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up until 21 days to scheduled harvest, sample each distinct irrigation system on one occasion and follow microbial standards in Table 2E</w:t>
                        </w:r>
                        <w:r>
                          <w:rPr>
                            <w:color w:val="FFFFFF" w:themeColor="background1"/>
                            <w:sz w:val="20"/>
                            <w:szCs w:val="20"/>
                          </w:rPr>
                          <w:t xml:space="preserve"> </w:t>
                        </w:r>
                        <w:r w:rsidRPr="007322AA">
                          <w:rPr>
                            <w:color w:val="FFFFFF" w:themeColor="background1"/>
                            <w:sz w:val="20"/>
                            <w:szCs w:val="20"/>
                          </w:rPr>
                          <w:t>/</w:t>
                        </w:r>
                        <w:r>
                          <w:rPr>
                            <w:color w:val="FFFFFF" w:themeColor="background1"/>
                            <w:sz w:val="20"/>
                            <w:szCs w:val="20"/>
                          </w:rPr>
                          <w:t xml:space="preserve"> </w:t>
                        </w:r>
                        <w:r w:rsidRPr="007322AA">
                          <w:rPr>
                            <w:color w:val="FFFFFF" w:themeColor="background1"/>
                            <w:sz w:val="20"/>
                            <w:szCs w:val="20"/>
                          </w:rPr>
                          <w:t xml:space="preserve">Figure 5 for Type B agricultural water systems. </w:t>
                        </w:r>
                      </w:p>
                      <w:p w14:paraId="13685E39"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within the 21-days-to-harvest-window, sample each distinct irrigation system on two occasions separated by at least three (3) days.</w:t>
                        </w:r>
                      </w:p>
                    </w:txbxContent>
                  </v:textbox>
                </v:rect>
                <v:shape id="Text Box 17" o:spid="_x0000_s1090" type="#_x0000_t202" style="position:absolute;left:19519;top:24860;width:39917;height:48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" fillcolor="#bdd6ee">
                  <v:shadow on="t" opacity=".5" offset="6pt,6pt"/>
                  <v:textbox inset="6.84pt,3.42pt,6.84pt,3.42pt">
                    <w:txbxContent>
                      <w:p w14:paraId="05F549A3" w14:textId="77777777" w:rsidR="00634E42" w:rsidRDefault="00634E42" w:rsidP="00BE198C">
                        <w:pPr>
                          <w:rPr>
                            <w:rFonts w:cs="Calibri"/>
                            <w:b/>
                            <w:sz w:val="19"/>
                            <w:szCs w:val="19"/>
                          </w:rPr>
                        </w:pPr>
                        <w:r>
                          <w:rPr>
                            <w:rFonts w:cs="Calibri"/>
                            <w:b/>
                            <w:sz w:val="19"/>
                            <w:szCs w:val="19"/>
                          </w:rPr>
                          <w:t>CONDUCT A LEVEL 1 ASSESSMENT</w:t>
                        </w:r>
                        <w:r w:rsidRPr="00284D9C">
                          <w:rPr>
                            <w:rFonts w:cs="Calibri"/>
                            <w:b/>
                            <w:sz w:val="19"/>
                            <w:szCs w:val="19"/>
                          </w:rPr>
                          <w:t>:</w:t>
                        </w:r>
                      </w:p>
                      <w:p w14:paraId="2E16A8C4" w14:textId="77777777" w:rsidR="00634E42" w:rsidRPr="005C45B6" w:rsidRDefault="00634E42" w:rsidP="00BE198C">
                        <w:pPr>
                          <w:rPr>
                            <w:rFonts w:cs="Calibri"/>
                            <w:sz w:val="20"/>
                            <w:szCs w:val="20"/>
                          </w:rPr>
                        </w:pPr>
                        <w:r w:rsidRPr="005C45B6">
                          <w:rPr>
                            <w:rFonts w:cs="Calibri"/>
                            <w:sz w:val="20"/>
                            <w:szCs w:val="20"/>
                          </w:rPr>
                          <w:t>When using Type B</w:t>
                        </w:r>
                        <w:r w:rsidRPr="005C45B6">
                          <w:rPr>
                            <w:rFonts w:ascii="Wingdings" w:eastAsia="Wingdings" w:hAnsi="Wingdings" w:cs="Wingdings"/>
                            <w:sz w:val="20"/>
                            <w:szCs w:val="20"/>
                          </w:rPr>
                          <w:t>à</w:t>
                        </w:r>
                        <w:r w:rsidRPr="005C45B6">
                          <w:rPr>
                            <w:rFonts w:cs="Calibri"/>
                            <w:sz w:val="20"/>
                            <w:szCs w:val="20"/>
                          </w:rPr>
                          <w:t>A agricultural water for overhead applications</w:t>
                        </w:r>
                        <w:r w:rsidRPr="005C45B6">
                          <w:rPr>
                            <w:rFonts w:cs="Calibri"/>
                            <w:b/>
                            <w:sz w:val="20"/>
                            <w:szCs w:val="20"/>
                          </w:rPr>
                          <w:t xml:space="preserve"> within (</w:t>
                        </w:r>
                        <w:r w:rsidRPr="005C45B6">
                          <w:rPr>
                            <w:rFonts w:cs="Calibri"/>
                            <w:b/>
                            <w:sz w:val="20"/>
                            <w:szCs w:val="20"/>
                            <w:u w:val="single"/>
                          </w:rPr>
                          <w:t>&lt;</w:t>
                        </w:r>
                        <w:r w:rsidRPr="005C45B6">
                          <w:rPr>
                            <w:rFonts w:cs="Calibri"/>
                            <w:b/>
                            <w:sz w:val="20"/>
                            <w:szCs w:val="20"/>
                          </w:rPr>
                          <w:t xml:space="preserve">) 21 days </w:t>
                        </w:r>
                        <w:r w:rsidRPr="005C45B6">
                          <w:rPr>
                            <w:rFonts w:cs="Calibri"/>
                            <w:sz w:val="20"/>
                            <w:szCs w:val="20"/>
                          </w:rPr>
                          <w:t>of the scheduled harvest date:</w:t>
                        </w:r>
                      </w:p>
                      <w:p w14:paraId="365523AC"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If generic </w:t>
                        </w:r>
                        <w:r w:rsidRPr="00E37181">
                          <w:rPr>
                            <w:i/>
                            <w:sz w:val="20"/>
                            <w:szCs w:val="20"/>
                          </w:rPr>
                          <w:t>E. coli</w:t>
                        </w:r>
                        <w:r w:rsidRPr="00E37181">
                          <w:rPr>
                            <w:sz w:val="20"/>
                            <w:szCs w:val="20"/>
                          </w:rPr>
                          <w:t xml:space="preserve"> or total coliform levels in your water exceed the acceptance and/or monitoring criteria, pause irrigation and conduct an agricultural water system assessment as described in Appendix A to determine why the treatment was not effective. </w:t>
                        </w:r>
                      </w:p>
                      <w:p w14:paraId="7B46475C"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Retest the water for generic </w:t>
                        </w:r>
                        <w:r w:rsidRPr="00E37181">
                          <w:rPr>
                            <w:i/>
                            <w:sz w:val="20"/>
                            <w:szCs w:val="20"/>
                          </w:rPr>
                          <w:t xml:space="preserve">E. coli </w:t>
                        </w:r>
                        <w:r w:rsidRPr="00E37181">
                          <w:rPr>
                            <w:sz w:val="20"/>
                            <w:szCs w:val="20"/>
                          </w:rPr>
                          <w:t xml:space="preserve">and total coliforms during the next irrigation event in five (5) - 100 mL samples. Water can be pulled from any point in the distribution systems in the irrigation treatment system of concern with at least one coming from 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522C985F"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If this water (the water from the initial sampling applied to the crop within 21 days to harvest to the first and last of the follow-up sampling) with generic </w:t>
                        </w:r>
                        <w:r w:rsidRPr="00E37181">
                          <w:rPr>
                            <w:i/>
                            <w:sz w:val="20"/>
                            <w:szCs w:val="20"/>
                          </w:rPr>
                          <w:t>E. coli</w:t>
                        </w:r>
                        <w:r w:rsidRPr="00E37181">
                          <w:rPr>
                            <w:sz w:val="20"/>
                            <w:szCs w:val="20"/>
                          </w:rPr>
                          <w:t xml:space="preserve"> above the acceptance criteria has been applied to leafy greens, either consider the crop unsuitable for the fresh market or test the crop from all affected lots (i.e., lots that have been irrigated with this water within the &lt;21 days-to-scheduled-harvest window) for STEC (including </w:t>
                        </w:r>
                        <w:r w:rsidRPr="00E37181">
                          <w:rPr>
                            <w:i/>
                            <w:sz w:val="20"/>
                            <w:szCs w:val="20"/>
                          </w:rPr>
                          <w:t>E. coli</w:t>
                        </w:r>
                        <w:r w:rsidRPr="00E37181">
                          <w:rPr>
                            <w:sz w:val="20"/>
                            <w:szCs w:val="20"/>
                          </w:rPr>
                          <w:t xml:space="preserve"> O157:H7)</w:t>
                        </w:r>
                        <w:r w:rsidRPr="00E37181">
                          <w:rPr>
                            <w:b/>
                            <w:sz w:val="20"/>
                            <w:szCs w:val="20"/>
                          </w:rPr>
                          <w:t xml:space="preserve"> </w:t>
                        </w:r>
                        <w:r w:rsidRPr="00E37181">
                          <w:rPr>
                            <w:sz w:val="20"/>
                            <w:szCs w:val="20"/>
                          </w:rPr>
                          <w:t xml:space="preserve">and </w:t>
                        </w:r>
                        <w:r w:rsidRPr="00E37181">
                          <w:rPr>
                            <w:i/>
                            <w:sz w:val="20"/>
                            <w:szCs w:val="20"/>
                          </w:rPr>
                          <w:t>Salmonella.</w:t>
                        </w:r>
                        <w:r w:rsidRPr="00E37181">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91" type="#_x0000_t177" style="position:absolute;left:21024;top:16954;width:37078;height:8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" fillcolor="#c00000" stroked="f">
                  <v:shadow on="t" type="perspective" opacity=".5" origin=",.5" offset="0,0" matrix=",,,.5"/>
                  <v:textbox inset="6.84pt,3.42pt,6.84pt,3.42pt">
                    <w:txbxContent>
                      <w:p w14:paraId="583736C1" w14:textId="77777777" w:rsidR="00634E42" w:rsidRPr="006F24B5" w:rsidRDefault="00634E42"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593C65F9" w14:textId="20B7C1C6" w:rsidR="00634E42" w:rsidRPr="005C45B6" w:rsidRDefault="00634E42" w:rsidP="00075A4A">
                        <w:pPr>
                          <w:pStyle w:val="NormalWeb"/>
                          <w:spacing w:before="0" w:beforeAutospacing="0" w:after="0" w:afterAutospacing="0"/>
                          <w:jc w:val="center"/>
                          <w:rPr>
                            <w:rFonts w:cs="Calibri"/>
                            <w:color w:val="FFFFFF" w:themeColor="background1"/>
                            <w:sz w:val="20"/>
                            <w:szCs w:val="20"/>
                          </w:rPr>
                        </w:pPr>
                        <w:r w:rsidRPr="005C45B6">
                          <w:rPr>
                            <w:color w:val="FFFFFF" w:themeColor="background1"/>
                            <w:sz w:val="20"/>
                            <w:szCs w:val="20"/>
                          </w:rPr>
                          <w:t xml:space="preserve">Generic </w:t>
                        </w:r>
                        <w:r w:rsidRPr="005C45B6">
                          <w:rPr>
                            <w:i/>
                            <w:iCs/>
                            <w:color w:val="FFFFFF" w:themeColor="background1"/>
                            <w:sz w:val="20"/>
                            <w:szCs w:val="20"/>
                          </w:rPr>
                          <w:t xml:space="preserve">E. coli </w:t>
                        </w:r>
                        <w:r w:rsidRPr="005C45B6">
                          <w:rPr>
                            <w:iCs/>
                            <w:color w:val="FFFFFF" w:themeColor="background1"/>
                            <w:sz w:val="20"/>
                            <w:szCs w:val="20"/>
                          </w:rPr>
                          <w:t xml:space="preserve">detected in </w:t>
                        </w:r>
                        <w:r w:rsidRPr="005C45B6">
                          <w:rPr>
                            <w:iCs/>
                            <w:color w:val="FFFFFF" w:themeColor="background1"/>
                            <w:sz w:val="20"/>
                            <w:szCs w:val="20"/>
                            <w:u w:val="single"/>
                          </w:rPr>
                          <w:t>&gt;</w:t>
                        </w:r>
                        <w:r w:rsidRPr="005C45B6">
                          <w:rPr>
                            <w:iCs/>
                            <w:color w:val="FFFFFF" w:themeColor="background1"/>
                            <w:sz w:val="20"/>
                            <w:szCs w:val="20"/>
                          </w:rPr>
                          <w:t xml:space="preserve"> 2 samples</w:t>
                        </w:r>
                        <w:r w:rsidRPr="005C45B6">
                          <w:rPr>
                            <w:rFonts w:cs="Calibri"/>
                            <w:color w:val="FFFFFF" w:themeColor="background1"/>
                            <w:sz w:val="20"/>
                            <w:szCs w:val="20"/>
                          </w:rPr>
                          <w:t xml:space="preserve"> </w:t>
                        </w:r>
                        <w:r w:rsidRPr="005C45B6">
                          <w:rPr>
                            <w:rFonts w:cs="Calibri"/>
                            <w:color w:val="FFFFFF" w:themeColor="background1"/>
                            <w:sz w:val="20"/>
                            <w:szCs w:val="20"/>
                            <w:u w:val="single"/>
                          </w:rPr>
                          <w:t>or</w:t>
                        </w:r>
                        <w:r w:rsidRPr="005C45B6">
                          <w:rPr>
                            <w:color w:val="FFFFFF" w:themeColor="background1"/>
                            <w:sz w:val="20"/>
                            <w:szCs w:val="20"/>
                          </w:rPr>
                          <w:t xml:space="preserve"> level above (&gt;) 10 MPN / 100 mL in a single </w:t>
                        </w:r>
                        <w:proofErr w:type="gramStart"/>
                        <w:r w:rsidRPr="005C45B6">
                          <w:rPr>
                            <w:color w:val="FFFFFF" w:themeColor="background1"/>
                            <w:sz w:val="20"/>
                            <w:szCs w:val="20"/>
                          </w:rPr>
                          <w:t>sample</w:t>
                        </w:r>
                        <w:proofErr w:type="gramEnd"/>
                      </w:p>
                      <w:p w14:paraId="7D20F5D1" w14:textId="77777777" w:rsidR="00634E42" w:rsidRPr="006F24B5" w:rsidRDefault="00634E42" w:rsidP="00075A4A">
                        <w:pPr>
                          <w:pStyle w:val="NormalWeb"/>
                          <w:spacing w:before="0" w:beforeAutospacing="0" w:after="0" w:afterAutospacing="0"/>
                          <w:jc w:val="center"/>
                          <w:rPr>
                            <w:color w:val="FFFFFF" w:themeColor="background1"/>
                          </w:rPr>
                        </w:pPr>
                      </w:p>
                    </w:txbxContent>
                  </v:textbox>
                </v:shape>
                <v:shape id="AutoShape 15" o:spid="_x0000_s1092" type="#_x0000_t177" style="position:absolute;left:841;top:17145;width:18678;height:23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" fillcolor="#060" stroked="f" strokecolor="#f2f2f2" strokeweight="3pt">
                  <v:shadow on="t" type="perspective" color="#375623" opacity=".5" origin=",.5" offset="0,0" matrix=",,,.5"/>
                  <v:textbox inset="6.84pt,3.42pt,6.84pt,3.42pt">
                    <w:txbxContent>
                      <w:p w14:paraId="6D9A44D7" w14:textId="77777777" w:rsidR="00634E42" w:rsidRDefault="00634E42" w:rsidP="00075A4A">
                        <w:pPr>
                          <w:pStyle w:val="NormalWeb"/>
                          <w:spacing w:before="60" w:beforeAutospacing="0" w:after="120" w:afterAutospacing="0"/>
                          <w:jc w:val="center"/>
                          <w:rPr>
                            <w:sz w:val="24"/>
                          </w:rPr>
                        </w:pPr>
                        <w:r>
                          <w:rPr>
                            <w:b/>
                            <w:bCs/>
                            <w:color w:val="FFFFFF"/>
                            <w:sz w:val="19"/>
                            <w:szCs w:val="19"/>
                            <w:u w:val="single"/>
                          </w:rPr>
                          <w:t>ACCEPTANCE CRITERIA</w:t>
                        </w:r>
                      </w:p>
                      <w:p w14:paraId="524FCBF0" w14:textId="77777777" w:rsidR="00634E42" w:rsidRPr="00105316" w:rsidRDefault="00634E42" w:rsidP="00075A4A">
                        <w:pPr>
                          <w:pStyle w:val="NormalWeb"/>
                          <w:spacing w:before="0" w:beforeAutospacing="0" w:after="0" w:afterAutospacing="0"/>
                          <w:jc w:val="center"/>
                        </w:pPr>
                        <w:r w:rsidRPr="00105316">
                          <w:rPr>
                            <w:rFonts w:cs="Calibri"/>
                            <w:color w:val="FFFFFF"/>
                            <w:sz w:val="20"/>
                            <w:szCs w:val="20"/>
                          </w:rPr>
                          <w:t xml:space="preserve">No detectable generic </w:t>
                        </w:r>
                        <w:r w:rsidRPr="00105316">
                          <w:rPr>
                            <w:rFonts w:cs="Calibri"/>
                            <w:i/>
                            <w:iCs/>
                            <w:color w:val="FFFFFF"/>
                            <w:sz w:val="20"/>
                            <w:szCs w:val="20"/>
                          </w:rPr>
                          <w:t>E. coli</w:t>
                        </w:r>
                      </w:p>
                      <w:p w14:paraId="5A4F9C50" w14:textId="77777777" w:rsidR="00634E42" w:rsidRPr="00105316" w:rsidRDefault="00634E42" w:rsidP="00075A4A">
                        <w:pPr>
                          <w:pStyle w:val="NormalWeb"/>
                          <w:spacing w:before="0" w:beforeAutospacing="0" w:after="0" w:afterAutospacing="0"/>
                          <w:jc w:val="center"/>
                        </w:pPr>
                        <w:r w:rsidRPr="00105316">
                          <w:rPr>
                            <w:rFonts w:cs="Calibri"/>
                            <w:color w:val="FFFFFF"/>
                            <w:sz w:val="20"/>
                            <w:szCs w:val="20"/>
                          </w:rPr>
                          <w:t xml:space="preserve">in at least 2 of 3 samples and </w:t>
                        </w:r>
                        <w:r w:rsidRPr="00105316">
                          <w:rPr>
                            <w:rFonts w:cs="Calibri"/>
                            <w:color w:val="FFFFFF"/>
                            <w:sz w:val="20"/>
                            <w:szCs w:val="20"/>
                            <w:u w:val="single"/>
                          </w:rPr>
                          <w:t>&lt;</w:t>
                        </w:r>
                        <w:r w:rsidRPr="00105316">
                          <w:rPr>
                            <w:rFonts w:cs="Calibri"/>
                            <w:color w:val="FFFFFF"/>
                            <w:sz w:val="20"/>
                            <w:szCs w:val="20"/>
                          </w:rPr>
                          <w:t xml:space="preserve"> 10 MPN in one sample </w:t>
                        </w:r>
                      </w:p>
                      <w:p w14:paraId="3B2C9902" w14:textId="77777777" w:rsidR="00634E42" w:rsidRPr="00075A4A" w:rsidRDefault="00634E42"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8F6A370" w14:textId="77777777" w:rsidR="00634E42" w:rsidRPr="00105316" w:rsidRDefault="00634E42" w:rsidP="00075A4A">
                        <w:pPr>
                          <w:pStyle w:val="NormalWeb"/>
                          <w:spacing w:before="60" w:beforeAutospacing="0" w:after="0" w:afterAutospacing="0"/>
                          <w:jc w:val="center"/>
                        </w:pPr>
                        <w:r w:rsidRPr="00105316">
                          <w:rPr>
                            <w:rFonts w:cs="Calibri"/>
                            <w:color w:val="FFFFFF"/>
                            <w:sz w:val="20"/>
                            <w:szCs w:val="20"/>
                            <w:u w:val="single"/>
                          </w:rPr>
                          <w:t>&lt;</w:t>
                        </w:r>
                        <w:r w:rsidRPr="00105316">
                          <w:rPr>
                            <w:rFonts w:cs="Calibri"/>
                            <w:color w:val="FFFFFF"/>
                            <w:sz w:val="20"/>
                            <w:szCs w:val="20"/>
                          </w:rPr>
                          <w:t xml:space="preserve"> 99 MPN in 100 mL or an adequate log reduction based on the untreated water’s baseline total coliform </w:t>
                        </w:r>
                        <w:proofErr w:type="gramStart"/>
                        <w:r w:rsidRPr="00105316">
                          <w:rPr>
                            <w:rFonts w:cs="Calibri"/>
                            <w:color w:val="FFFFFF"/>
                            <w:sz w:val="20"/>
                            <w:szCs w:val="20"/>
                          </w:rPr>
                          <w:t>levels</w:t>
                        </w:r>
                        <w:proofErr w:type="gramEnd"/>
                      </w:p>
                    </w:txbxContent>
                  </v:textbox>
                </v:shape>
                <w10:anchorlock/>
              </v:group>
            </w:pict>
          </mc:Fallback>
        </mc:AlternateContent>
      </w:r>
    </w:p>
    <w:p w14:paraId="4928801D" w14:textId="77777777" w:rsidR="00075A4A" w:rsidRDefault="00075A4A" w:rsidP="00F45D27">
      <w:pPr>
        <w:spacing w:before="0" w:after="0"/>
        <w:rPr>
          <w:rFonts w:cs="Calibri"/>
          <w:b/>
          <w:bCs/>
          <w:iCs/>
          <w:sz w:val="24"/>
        </w:rPr>
      </w:pPr>
      <w:bookmarkStart w:id="504" w:name="_Toc8374940"/>
      <w:bookmarkEnd w:id="497"/>
      <w:r>
        <w:br w:type="page"/>
      </w:r>
    </w:p>
    <w:p w14:paraId="2DC0D77B" w14:textId="6C8E1E75" w:rsidR="008359F5" w:rsidRPr="008359F5" w:rsidRDefault="005E556D" w:rsidP="00304C07">
      <w:pPr>
        <w:pStyle w:val="Heading2"/>
      </w:pPr>
      <w:bookmarkStart w:id="505" w:name="_Toc20839160"/>
      <w:bookmarkStart w:id="506" w:name="_Toc8374941"/>
      <w:bookmarkStart w:id="507" w:name="_Toc20839161"/>
      <w:bookmarkEnd w:id="504"/>
      <w:r>
        <w:t xml:space="preserve">TABLE 2E. Irrigation Water from Type B Agricultural Water Systems Intended </w:t>
      </w:r>
      <w:r w:rsidRPr="00D5180B">
        <w:t xml:space="preserve">for Overhead Irrigation </w:t>
      </w:r>
      <w:r>
        <w:t xml:space="preserve">prior to 21 days </w:t>
      </w:r>
      <w:r w:rsidRPr="00D5180B">
        <w:t>– See FIGURE 5</w:t>
      </w:r>
      <w:bookmarkEnd w:id="505"/>
    </w:p>
    <w:tbl>
      <w:tblPr>
        <w:tblpPr w:leftFromText="180" w:rightFromText="180" w:vertAnchor="text" w:tblpXSpec="center"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0"/>
        <w:gridCol w:w="7070"/>
      </w:tblGrid>
      <w:tr w:rsidR="005E556D" w:rsidRPr="00D5180B" w14:paraId="01CE9235" w14:textId="77777777" w:rsidTr="00F7445E">
        <w:tc>
          <w:tcPr>
            <w:tcW w:w="1497" w:type="pct"/>
            <w:tcBorders>
              <w:top w:val="single" w:sz="4" w:space="0" w:color="auto"/>
              <w:left w:val="single" w:sz="4" w:space="0" w:color="auto"/>
              <w:bottom w:val="single" w:sz="4" w:space="0" w:color="auto"/>
              <w:right w:val="single" w:sz="4" w:space="0" w:color="auto"/>
            </w:tcBorders>
            <w:shd w:val="clear" w:color="auto" w:fill="2F5496"/>
          </w:tcPr>
          <w:p w14:paraId="54C821E9" w14:textId="77777777" w:rsidR="005E556D" w:rsidRPr="00134BAD" w:rsidRDefault="005E556D" w:rsidP="006A516C">
            <w:pPr>
              <w:rPr>
                <w:b/>
              </w:rPr>
            </w:pPr>
            <w:bookmarkStart w:id="508" w:name="_Hlk24999289"/>
            <w:r w:rsidRPr="00D5180B">
              <w:rPr>
                <w:rFonts w:cs="Calibri"/>
                <w:b/>
                <w:color w:val="FFFFFF"/>
                <w:szCs w:val="22"/>
              </w:rPr>
              <w:t>Metric</w:t>
            </w:r>
          </w:p>
        </w:tc>
        <w:tc>
          <w:tcPr>
            <w:tcW w:w="3503" w:type="pct"/>
            <w:gridSpan w:val="2"/>
            <w:tcBorders>
              <w:top w:val="single" w:sz="4" w:space="0" w:color="auto"/>
              <w:left w:val="single" w:sz="4" w:space="0" w:color="auto"/>
              <w:bottom w:val="single" w:sz="4" w:space="0" w:color="auto"/>
              <w:right w:val="single" w:sz="4" w:space="0" w:color="auto"/>
            </w:tcBorders>
            <w:shd w:val="clear" w:color="auto" w:fill="2F5496"/>
          </w:tcPr>
          <w:p w14:paraId="1CC9B918" w14:textId="77777777" w:rsidR="005E556D" w:rsidRPr="00134BAD" w:rsidRDefault="005E556D" w:rsidP="006A516C">
            <w:pPr>
              <w:autoSpaceDE w:val="0"/>
              <w:autoSpaceDN w:val="0"/>
              <w:adjustRightInd w:val="0"/>
            </w:pPr>
            <w:r w:rsidRPr="00D5180B">
              <w:rPr>
                <w:rFonts w:cs="Calibri"/>
                <w:b/>
                <w:color w:val="FFFFFF"/>
                <w:szCs w:val="22"/>
              </w:rPr>
              <w:t>Rationale /Remedial Actions</w:t>
            </w:r>
          </w:p>
        </w:tc>
      </w:tr>
      <w:tr w:rsidR="005E556D" w:rsidRPr="00D5180B" w14:paraId="033B3774" w14:textId="77777777" w:rsidTr="00F7445E">
        <w:trPr>
          <w:trHeight w:val="1502"/>
        </w:trPr>
        <w:tc>
          <w:tcPr>
            <w:tcW w:w="1497" w:type="pct"/>
            <w:tcBorders>
              <w:top w:val="single" w:sz="4" w:space="0" w:color="auto"/>
              <w:left w:val="single" w:sz="4" w:space="0" w:color="auto"/>
              <w:bottom w:val="single" w:sz="4" w:space="0" w:color="auto"/>
              <w:right w:val="single" w:sz="4" w:space="0" w:color="auto"/>
            </w:tcBorders>
            <w:shd w:val="clear" w:color="auto" w:fill="auto"/>
          </w:tcPr>
          <w:p w14:paraId="6CCBAF7A" w14:textId="77777777" w:rsidR="005E556D" w:rsidRPr="00134BAD" w:rsidRDefault="005E556D" w:rsidP="006A516C">
            <w:pPr>
              <w:rPr>
                <w:b/>
              </w:rPr>
            </w:pPr>
            <w:r w:rsidRPr="00134BAD">
              <w:rPr>
                <w:b/>
              </w:rPr>
              <w:t xml:space="preserve">Example of water from a Type B </w:t>
            </w:r>
            <w:r w:rsidRPr="00D5180B">
              <w:rPr>
                <w:rFonts w:cs="Calibri"/>
                <w:b/>
                <w:szCs w:val="22"/>
              </w:rPr>
              <w:t>agricultural</w:t>
            </w:r>
            <w:r w:rsidRPr="00134BAD">
              <w:rPr>
                <w:b/>
              </w:rPr>
              <w:t xml:space="preserve"> water system </w:t>
            </w:r>
            <w:r w:rsidRPr="00134BAD">
              <w:t>- water</w:t>
            </w:r>
            <w:r w:rsidRPr="00134BAD">
              <w:rPr>
                <w:b/>
              </w:rPr>
              <w:t xml:space="preserve"> </w:t>
            </w:r>
            <w:r w:rsidRPr="00134BAD">
              <w:t xml:space="preserve">may arrive at the field in an irrigation district canal from which it is then used to overhead irrigate crop </w:t>
            </w:r>
            <w:r w:rsidRPr="00D5180B">
              <w:rPr>
                <w:rFonts w:cs="Calibri"/>
                <w:szCs w:val="22"/>
              </w:rPr>
              <w:t>prior to</w:t>
            </w:r>
            <w:r w:rsidRPr="00134BAD">
              <w:t xml:space="preserve"> 21 days to the scheduled harvest date.</w:t>
            </w:r>
          </w:p>
        </w:tc>
        <w:tc>
          <w:tcPr>
            <w:tcW w:w="3503" w:type="pct"/>
            <w:gridSpan w:val="2"/>
            <w:tcBorders>
              <w:top w:val="single" w:sz="4" w:space="0" w:color="auto"/>
              <w:left w:val="single" w:sz="4" w:space="0" w:color="auto"/>
              <w:bottom w:val="single" w:sz="4" w:space="0" w:color="auto"/>
              <w:right w:val="single" w:sz="4" w:space="0" w:color="auto"/>
            </w:tcBorders>
            <w:shd w:val="clear" w:color="auto" w:fill="auto"/>
          </w:tcPr>
          <w:p w14:paraId="5D17CC50" w14:textId="77777777" w:rsidR="005E556D" w:rsidRPr="00134BAD" w:rsidRDefault="005E556D" w:rsidP="006A516C">
            <w:pPr>
              <w:autoSpaceDE w:val="0"/>
              <w:autoSpaceDN w:val="0"/>
              <w:adjustRightInd w:val="0"/>
              <w:spacing w:before="120" w:after="120"/>
            </w:pPr>
            <w:r w:rsidRPr="00134BAD">
              <w:t xml:space="preserve">Water from Type B </w:t>
            </w:r>
            <w:r w:rsidRPr="00D5180B">
              <w:rPr>
                <w:rFonts w:cs="Calibri"/>
                <w:szCs w:val="22"/>
              </w:rPr>
              <w:t>agricultural</w:t>
            </w:r>
            <w:r w:rsidRPr="00134BAD">
              <w:t xml:space="preserve"> water systems is untreated and exposed to the environment (e.g., open sources and/or delivery systems) so that its quality may be inadequate for overhead irrigation within (</w:t>
            </w:r>
            <w:r w:rsidRPr="00134BAD">
              <w:rPr>
                <w:u w:val="single"/>
              </w:rPr>
              <w:t>&lt;</w:t>
            </w:r>
            <w:r w:rsidRPr="00134BAD">
              <w:t xml:space="preserve">) 21 days to </w:t>
            </w:r>
            <w:r w:rsidRPr="00D5180B">
              <w:rPr>
                <w:rFonts w:cs="Calibri"/>
                <w:szCs w:val="22"/>
              </w:rPr>
              <w:t xml:space="preserve">the scheduled </w:t>
            </w:r>
            <w:r w:rsidRPr="00134BAD">
              <w:t>harvest</w:t>
            </w:r>
            <w:r w:rsidRPr="00D5180B">
              <w:rPr>
                <w:rFonts w:cs="Calibri"/>
                <w:szCs w:val="22"/>
              </w:rPr>
              <w:t xml:space="preserve"> date</w:t>
            </w:r>
            <w:r w:rsidRPr="00134BAD">
              <w:t xml:space="preserve">. Water from these systems is restricted to use in overhead irrigation when applied </w:t>
            </w:r>
            <w:r w:rsidRPr="00D5180B">
              <w:rPr>
                <w:rFonts w:cs="Calibri"/>
                <w:szCs w:val="22"/>
              </w:rPr>
              <w:t>prior</w:t>
            </w:r>
            <w:r w:rsidRPr="00134BAD">
              <w:t xml:space="preserve"> to (&gt;) 21 days to the scheduled harvest date.</w:t>
            </w:r>
          </w:p>
          <w:p w14:paraId="750606AE" w14:textId="77777777" w:rsidR="005E556D" w:rsidRPr="00134BAD" w:rsidRDefault="005E556D" w:rsidP="006A516C">
            <w:pPr>
              <w:autoSpaceDE w:val="0"/>
              <w:autoSpaceDN w:val="0"/>
              <w:adjustRightInd w:val="0"/>
              <w:spacing w:before="120" w:after="120"/>
            </w:pPr>
            <w:r w:rsidRPr="00134BAD">
              <w:t xml:space="preserve">Also, water from Type A </w:t>
            </w:r>
            <w:r w:rsidRPr="005B62EF">
              <w:rPr>
                <w:rFonts w:cs="Calibri"/>
                <w:szCs w:val="22"/>
              </w:rPr>
              <w:t>agricultural</w:t>
            </w:r>
            <w:r w:rsidRPr="00134BAD">
              <w:t xml:space="preserve"> water systems can be sampled and tested under Type B </w:t>
            </w:r>
            <w:r w:rsidRPr="005B62EF">
              <w:rPr>
                <w:rFonts w:cs="Calibri"/>
                <w:szCs w:val="22"/>
              </w:rPr>
              <w:t>agricultural</w:t>
            </w:r>
            <w:r w:rsidRPr="00134BAD">
              <w:t xml:space="preserve"> water system requirements when it is used for overhead irrigation </w:t>
            </w:r>
            <w:r w:rsidRPr="005B62EF">
              <w:rPr>
                <w:rFonts w:cs="Calibri"/>
                <w:szCs w:val="22"/>
              </w:rPr>
              <w:t>prior to</w:t>
            </w:r>
            <w:r w:rsidRPr="00134BAD">
              <w:t xml:space="preserve"> 21 days before the scheduled harvest date.</w:t>
            </w:r>
          </w:p>
        </w:tc>
      </w:tr>
      <w:tr w:rsidR="005E556D" w:rsidRPr="00D5180B" w14:paraId="342CE763" w14:textId="77777777" w:rsidTr="00F7445E">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14:paraId="11CB0288" w14:textId="622E4091" w:rsidR="005E556D" w:rsidRPr="00134BAD" w:rsidRDefault="004F7CE5" w:rsidP="006A516C">
            <w:pPr>
              <w:autoSpaceDE w:val="0"/>
              <w:autoSpaceDN w:val="0"/>
              <w:adjustRightInd w:val="0"/>
              <w:spacing w:before="120" w:after="120"/>
              <w:rPr>
                <w:b/>
              </w:rPr>
            </w:pPr>
            <w:r>
              <w:rPr>
                <w:b/>
              </w:rPr>
              <w:t>E1</w:t>
            </w:r>
            <w:r w:rsidR="00197952">
              <w:rPr>
                <w:b/>
              </w:rPr>
              <w:t xml:space="preserve">. </w:t>
            </w:r>
            <w:r w:rsidR="005E556D" w:rsidRPr="00134BAD">
              <w:rPr>
                <w:b/>
              </w:rPr>
              <w:t xml:space="preserve">Routine Verification of Microbial Water Quality </w:t>
            </w:r>
          </w:p>
        </w:tc>
      </w:tr>
      <w:tr w:rsidR="005E556D" w:rsidRPr="00D5180B" w14:paraId="05C190DE" w14:textId="77777777" w:rsidTr="00F7445E">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B5927D" w14:textId="77777777" w:rsidR="005E556D" w:rsidRPr="00134BAD" w:rsidRDefault="005E556D" w:rsidP="006A516C">
            <w:pPr>
              <w:autoSpaceDE w:val="0"/>
              <w:autoSpaceDN w:val="0"/>
              <w:adjustRightInd w:val="0"/>
              <w:spacing w:before="120" w:after="120"/>
            </w:pPr>
            <w:r w:rsidRPr="00134BAD">
              <w:rPr>
                <w:b/>
              </w:rPr>
              <w:t xml:space="preserve">Target Organisms: </w:t>
            </w:r>
            <w:r w:rsidRPr="00134BAD">
              <w:t xml:space="preserve"> Generic </w:t>
            </w:r>
            <w:r w:rsidRPr="00134BAD">
              <w:rPr>
                <w:i/>
              </w:rPr>
              <w:t>E. coli</w:t>
            </w:r>
          </w:p>
        </w:tc>
      </w:tr>
      <w:tr w:rsidR="005E556D" w:rsidRPr="00D5180B" w14:paraId="67AC968C" w14:textId="77777777" w:rsidTr="00F7445E">
        <w:trPr>
          <w:trHeight w:val="587"/>
        </w:trPr>
        <w:tc>
          <w:tcPr>
            <w:tcW w:w="1541" w:type="pct"/>
            <w:gridSpan w:val="2"/>
            <w:tcBorders>
              <w:top w:val="single" w:sz="4" w:space="0" w:color="auto"/>
              <w:left w:val="single" w:sz="4" w:space="0" w:color="auto"/>
              <w:bottom w:val="single" w:sz="4" w:space="0" w:color="auto"/>
              <w:right w:val="single" w:sz="4" w:space="0" w:color="auto"/>
            </w:tcBorders>
            <w:shd w:val="clear" w:color="auto" w:fill="auto"/>
          </w:tcPr>
          <w:p w14:paraId="6DDF44C0" w14:textId="77777777" w:rsidR="005E556D" w:rsidRPr="00134BAD" w:rsidRDefault="005E556D" w:rsidP="006A516C">
            <w:pPr>
              <w:spacing w:before="120"/>
            </w:pPr>
            <w:r w:rsidRPr="00D5180B">
              <w:rPr>
                <w:rFonts w:cs="Calibri"/>
                <w:b/>
                <w:szCs w:val="22"/>
              </w:rPr>
              <w:t xml:space="preserve">Routine Verification </w:t>
            </w:r>
            <w:r w:rsidRPr="00134BAD">
              <w:rPr>
                <w:b/>
              </w:rPr>
              <w:t>Sampling Procedure:</w:t>
            </w:r>
            <w:r w:rsidRPr="00134BAD">
              <w:t xml:space="preserve"> </w:t>
            </w:r>
          </w:p>
          <w:p w14:paraId="295D6B1E" w14:textId="77777777" w:rsidR="005E556D" w:rsidRPr="00134BAD" w:rsidRDefault="005E556D" w:rsidP="006A516C">
            <w:pPr>
              <w:ind w:left="150"/>
              <w:rPr>
                <w:u w:val="single"/>
              </w:rPr>
            </w:pPr>
            <w:r w:rsidRPr="00134BAD">
              <w:t xml:space="preserve">100 mL </w:t>
            </w:r>
            <w:r w:rsidRPr="007B1690">
              <w:rPr>
                <w:szCs w:val="22"/>
              </w:rPr>
              <w:t xml:space="preserve">sample collected aseptically </w:t>
            </w:r>
            <w:r w:rsidRPr="00134BAD">
              <w:t>at the point-of-use</w:t>
            </w:r>
            <w:r w:rsidR="000564CE">
              <w:t>,</w:t>
            </w:r>
            <w:r w:rsidRPr="00134BAD">
              <w:t xml:space="preserve"> i.e., one sprinkler head per water source for irrigation</w:t>
            </w:r>
            <w:r w:rsidRPr="00D5180B">
              <w:rPr>
                <w:rFonts w:cs="Calibri"/>
                <w:szCs w:val="22"/>
              </w:rPr>
              <w:t>, water tap for pesticides, etc. preseason irrigation water may be tested and utilized.</w:t>
            </w:r>
          </w:p>
          <w:p w14:paraId="7FE330FE" w14:textId="77777777" w:rsidR="005E556D" w:rsidRPr="00134BAD" w:rsidRDefault="005E556D" w:rsidP="006A516C">
            <w:pPr>
              <w:spacing w:before="240"/>
              <w:rPr>
                <w:b/>
              </w:rPr>
            </w:pPr>
            <w:r w:rsidRPr="00D5180B">
              <w:rPr>
                <w:rFonts w:cs="Calibri"/>
                <w:b/>
                <w:szCs w:val="22"/>
              </w:rPr>
              <w:t xml:space="preserve">Routine Verification </w:t>
            </w:r>
            <w:r w:rsidRPr="00134BAD">
              <w:rPr>
                <w:b/>
              </w:rPr>
              <w:t xml:space="preserve">Sampling Frequency: </w:t>
            </w:r>
          </w:p>
          <w:p w14:paraId="49DB6AF9" w14:textId="27F49AC4" w:rsidR="005E556D" w:rsidRPr="00134BAD" w:rsidRDefault="005E556D" w:rsidP="006A516C">
            <w:pPr>
              <w:spacing w:after="120"/>
              <w:ind w:left="150"/>
            </w:pPr>
            <w:r w:rsidRPr="00D5180B">
              <w:rPr>
                <w:rFonts w:cs="Calibri"/>
                <w:szCs w:val="22"/>
              </w:rPr>
              <w:t>One sample</w:t>
            </w:r>
            <w:r w:rsidRPr="00134BAD">
              <w:t xml:space="preserve"> per water source</w:t>
            </w:r>
            <w:r w:rsidRPr="00D5180B">
              <w:rPr>
                <w:rFonts w:cs="Calibri"/>
                <w:szCs w:val="22"/>
              </w:rPr>
              <w:t xml:space="preserve"> shall be collected and tested </w:t>
            </w:r>
            <w:r w:rsidRPr="00134BAD">
              <w:t xml:space="preserve">prior to use if &gt; 60 days since last </w:t>
            </w:r>
            <w:r w:rsidRPr="00D5180B">
              <w:rPr>
                <w:rFonts w:cs="Calibri"/>
                <w:szCs w:val="22"/>
              </w:rPr>
              <w:t xml:space="preserve">test of the </w:t>
            </w:r>
            <w:r w:rsidRPr="00134BAD">
              <w:t>water source</w:t>
            </w:r>
            <w:r w:rsidRPr="00D5180B">
              <w:rPr>
                <w:rFonts w:cs="Calibri"/>
                <w:szCs w:val="22"/>
              </w:rPr>
              <w:t>. Additional samples shall be collected no less than 18 h</w:t>
            </w:r>
            <w:r w:rsidR="008D6C01">
              <w:rPr>
                <w:rFonts w:cs="Calibri"/>
                <w:szCs w:val="22"/>
              </w:rPr>
              <w:t>ou</w:t>
            </w:r>
            <w:r w:rsidRPr="00D5180B">
              <w:rPr>
                <w:rFonts w:cs="Calibri"/>
                <w:szCs w:val="22"/>
              </w:rPr>
              <w:t>rs apart and at least monthly</w:t>
            </w:r>
            <w:r w:rsidR="00B827E1">
              <w:rPr>
                <w:rFonts w:cs="Calibri"/>
                <w:szCs w:val="22"/>
              </w:rPr>
              <w:t xml:space="preserve"> </w:t>
            </w:r>
            <w:r w:rsidR="004F7CE5" w:rsidRPr="007265B6">
              <w:rPr>
                <w:w w:val="105"/>
                <w:szCs w:val="22"/>
              </w:rPr>
              <w:t>(or</w:t>
            </w:r>
            <w:r w:rsidR="004F7CE5" w:rsidRPr="007265B6">
              <w:rPr>
                <w:spacing w:val="-10"/>
                <w:w w:val="105"/>
                <w:szCs w:val="22"/>
              </w:rPr>
              <w:t xml:space="preserve"> </w:t>
            </w:r>
            <w:r w:rsidR="004F7CE5" w:rsidRPr="007265B6">
              <w:rPr>
                <w:w w:val="105"/>
                <w:szCs w:val="22"/>
              </w:rPr>
              <w:t>at</w:t>
            </w:r>
            <w:r w:rsidR="004F7CE5" w:rsidRPr="007265B6">
              <w:rPr>
                <w:spacing w:val="-11"/>
                <w:w w:val="105"/>
                <w:szCs w:val="22"/>
              </w:rPr>
              <w:t xml:space="preserve"> </w:t>
            </w:r>
            <w:r w:rsidR="004F7CE5" w:rsidRPr="007265B6">
              <w:rPr>
                <w:w w:val="105"/>
                <w:szCs w:val="22"/>
              </w:rPr>
              <w:t>the</w:t>
            </w:r>
            <w:r w:rsidR="004F7CE5" w:rsidRPr="007265B6">
              <w:rPr>
                <w:spacing w:val="-11"/>
                <w:w w:val="105"/>
                <w:szCs w:val="22"/>
              </w:rPr>
              <w:t xml:space="preserve"> </w:t>
            </w:r>
            <w:r w:rsidR="004F7CE5" w:rsidRPr="007265B6">
              <w:rPr>
                <w:w w:val="105"/>
                <w:szCs w:val="22"/>
              </w:rPr>
              <w:t>next</w:t>
            </w:r>
            <w:r w:rsidR="004F7CE5" w:rsidRPr="007265B6">
              <w:rPr>
                <w:spacing w:val="-10"/>
                <w:w w:val="105"/>
                <w:szCs w:val="22"/>
              </w:rPr>
              <w:t xml:space="preserve"> </w:t>
            </w:r>
            <w:r w:rsidR="004F7CE5" w:rsidRPr="007265B6">
              <w:rPr>
                <w:w w:val="105"/>
                <w:szCs w:val="22"/>
              </w:rPr>
              <w:t>irrigation event</w:t>
            </w:r>
            <w:r w:rsidR="004F7CE5" w:rsidRPr="007265B6">
              <w:rPr>
                <w:spacing w:val="-4"/>
                <w:w w:val="105"/>
                <w:szCs w:val="22"/>
              </w:rPr>
              <w:t xml:space="preserve"> </w:t>
            </w:r>
            <w:r w:rsidR="004F7CE5" w:rsidRPr="007265B6">
              <w:rPr>
                <w:w w:val="105"/>
                <w:szCs w:val="22"/>
              </w:rPr>
              <w:t>if</w:t>
            </w:r>
            <w:r w:rsidR="004F7CE5" w:rsidRPr="007265B6">
              <w:rPr>
                <w:spacing w:val="-4"/>
                <w:w w:val="105"/>
                <w:szCs w:val="22"/>
              </w:rPr>
              <w:t xml:space="preserve"> </w:t>
            </w:r>
            <w:r w:rsidR="004F7CE5" w:rsidRPr="007265B6">
              <w:rPr>
                <w:w w:val="105"/>
                <w:szCs w:val="22"/>
              </w:rPr>
              <w:t>greater</w:t>
            </w:r>
            <w:r w:rsidR="004F7CE5" w:rsidRPr="007265B6">
              <w:rPr>
                <w:spacing w:val="-2"/>
                <w:w w:val="105"/>
                <w:szCs w:val="22"/>
              </w:rPr>
              <w:t xml:space="preserve"> </w:t>
            </w:r>
            <w:r w:rsidR="004F7CE5" w:rsidRPr="007265B6">
              <w:rPr>
                <w:w w:val="105"/>
                <w:szCs w:val="22"/>
              </w:rPr>
              <w:t>than</w:t>
            </w:r>
            <w:r w:rsidR="004F7CE5" w:rsidRPr="007265B6">
              <w:rPr>
                <w:spacing w:val="-1"/>
                <w:w w:val="105"/>
                <w:szCs w:val="22"/>
              </w:rPr>
              <w:t xml:space="preserve"> </w:t>
            </w:r>
            <w:r w:rsidR="004F7CE5" w:rsidRPr="007265B6">
              <w:rPr>
                <w:w w:val="105"/>
                <w:szCs w:val="22"/>
              </w:rPr>
              <w:t>monthly)</w:t>
            </w:r>
            <w:r w:rsidR="006A036F">
              <w:rPr>
                <w:w w:val="105"/>
                <w:szCs w:val="22"/>
              </w:rPr>
              <w:t xml:space="preserve"> </w:t>
            </w:r>
            <w:r w:rsidR="006A036F">
              <w:rPr>
                <w:rFonts w:cs="Calibri"/>
                <w:szCs w:val="22"/>
              </w:rPr>
              <w:t xml:space="preserve">during use </w:t>
            </w:r>
            <w:r w:rsidRPr="00D5180B">
              <w:rPr>
                <w:rFonts w:cs="Calibri"/>
                <w:szCs w:val="22"/>
              </w:rPr>
              <w:t>from points within the water distribution system.</w:t>
            </w:r>
          </w:p>
          <w:p w14:paraId="01A39F1D" w14:textId="77777777" w:rsidR="005E556D" w:rsidRPr="00134BAD" w:rsidRDefault="005E556D" w:rsidP="006A516C">
            <w:pPr>
              <w:autoSpaceDE w:val="0"/>
              <w:autoSpaceDN w:val="0"/>
              <w:adjustRightInd w:val="0"/>
              <w:spacing w:before="240"/>
            </w:pPr>
            <w:r w:rsidRPr="00D5180B">
              <w:rPr>
                <w:rFonts w:cs="Calibri"/>
                <w:b/>
                <w:szCs w:val="22"/>
              </w:rPr>
              <w:t xml:space="preserve">Routine Verification </w:t>
            </w:r>
            <w:r w:rsidRPr="00134BAD">
              <w:rPr>
                <w:b/>
              </w:rPr>
              <w:t>Acceptance Criterion:</w:t>
            </w:r>
          </w:p>
          <w:p w14:paraId="7D1BC80A" w14:textId="77777777" w:rsidR="005E556D" w:rsidRPr="00134BAD" w:rsidRDefault="005E556D" w:rsidP="006A516C">
            <w:pPr>
              <w:autoSpaceDE w:val="0"/>
              <w:autoSpaceDN w:val="0"/>
              <w:adjustRightInd w:val="0"/>
              <w:spacing w:before="120" w:after="120"/>
              <w:ind w:left="150"/>
            </w:pPr>
            <w:r w:rsidRPr="00134BAD">
              <w:rPr>
                <w:b/>
              </w:rPr>
              <w:t xml:space="preserve">&lt; 126 MPN / 100 mL </w:t>
            </w:r>
            <w:r w:rsidRPr="00134BAD">
              <w:t xml:space="preserve">(geometric mean) and </w:t>
            </w:r>
            <w:r w:rsidRPr="00134BAD">
              <w:rPr>
                <w:u w:val="single"/>
              </w:rPr>
              <w:t>&lt;</w:t>
            </w:r>
            <w:r w:rsidRPr="00134BAD">
              <w:t xml:space="preserve"> </w:t>
            </w:r>
            <w:r w:rsidRPr="00134BAD">
              <w:rPr>
                <w:b/>
              </w:rPr>
              <w:t>235 MPN/100mL</w:t>
            </w:r>
            <w:r w:rsidRPr="00134BAD">
              <w:t xml:space="preserve"> for any single sample.</w:t>
            </w:r>
          </w:p>
          <w:p w14:paraId="2DD623CB" w14:textId="77777777" w:rsidR="005E556D" w:rsidRPr="00134BAD" w:rsidRDefault="005E556D" w:rsidP="006A516C">
            <w:pPr>
              <w:autoSpaceDE w:val="0"/>
              <w:autoSpaceDN w:val="0"/>
              <w:adjustRightInd w:val="0"/>
              <w:spacing w:before="120" w:after="120"/>
              <w:ind w:left="150"/>
              <w:rPr>
                <w:b/>
              </w:rPr>
            </w:pPr>
          </w:p>
          <w:p w14:paraId="0B27E104" w14:textId="77777777" w:rsidR="005E556D" w:rsidRPr="00134BAD" w:rsidRDefault="005E556D" w:rsidP="006A516C">
            <w:pPr>
              <w:autoSpaceDE w:val="0"/>
              <w:autoSpaceDN w:val="0"/>
              <w:adjustRightInd w:val="0"/>
              <w:spacing w:before="120" w:after="120"/>
              <w:rPr>
                <w:b/>
              </w:rPr>
            </w:pPr>
            <w:r w:rsidRPr="00134BAD">
              <w:rPr>
                <w:b/>
              </w:rPr>
              <w:t>Note</w:t>
            </w:r>
            <w:r w:rsidRPr="00134BAD">
              <w:t>: For the purposes of water testing, MPN and CFU are considered equivalent.</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13F007C2" w14:textId="360C4FE8" w:rsidR="005E556D" w:rsidRPr="00134BAD" w:rsidRDefault="005E556D" w:rsidP="006A516C">
            <w:pPr>
              <w:autoSpaceDE w:val="0"/>
              <w:autoSpaceDN w:val="0"/>
              <w:adjustRightInd w:val="0"/>
              <w:spacing w:after="120"/>
              <w:ind w:left="9"/>
            </w:pPr>
            <w:r w:rsidRPr="00134BAD">
              <w:t xml:space="preserve">When using water from Type B </w:t>
            </w:r>
            <w:r w:rsidRPr="00D5180B">
              <w:rPr>
                <w:rFonts w:cs="Calibri"/>
                <w:szCs w:val="22"/>
              </w:rPr>
              <w:t>agricultural</w:t>
            </w:r>
            <w:r w:rsidRPr="00134BAD">
              <w:t xml:space="preserve"> water </w:t>
            </w:r>
            <w:r w:rsidRPr="00D5180B">
              <w:rPr>
                <w:rFonts w:cs="Calibri"/>
                <w:szCs w:val="22"/>
              </w:rPr>
              <w:t xml:space="preserve">distribution </w:t>
            </w:r>
            <w:r w:rsidRPr="00134BAD">
              <w:t>systems for overhead applications</w:t>
            </w:r>
            <w:r w:rsidRPr="00134BAD">
              <w:rPr>
                <w:b/>
              </w:rPr>
              <w:t xml:space="preserve"> </w:t>
            </w:r>
            <w:r w:rsidRPr="00D5180B">
              <w:rPr>
                <w:rFonts w:cs="Calibri"/>
                <w:b/>
                <w:szCs w:val="22"/>
              </w:rPr>
              <w:t>prior</w:t>
            </w:r>
            <w:r w:rsidRPr="00134BAD">
              <w:rPr>
                <w:b/>
              </w:rPr>
              <w:t xml:space="preserve"> to (&gt;) 21 days</w:t>
            </w:r>
            <w:r w:rsidRPr="00134BAD">
              <w:t xml:space="preserve"> of the scheduled harvest date, samples for microbial testing shall be taken </w:t>
            </w:r>
            <w:r w:rsidRPr="00D5180B">
              <w:rPr>
                <w:rFonts w:cs="Calibri"/>
                <w:szCs w:val="22"/>
              </w:rPr>
              <w:t>as close as practicable to</w:t>
            </w:r>
            <w:r w:rsidRPr="00134BAD">
              <w:t xml:space="preserve"> the point-of-use (i.e., to be determined by the sampler, to ensure the integrity of the sample, using sampling methods as prescribed in Table 2D) so as to test both the water source and the water distribution system. In a closed water</w:t>
            </w:r>
            <w:r w:rsidRPr="00D5180B">
              <w:rPr>
                <w:rFonts w:cs="Calibri"/>
                <w:szCs w:val="22"/>
              </w:rPr>
              <w:t xml:space="preserve"> distribution</w:t>
            </w:r>
            <w:r w:rsidRPr="00134BAD">
              <w:t xml:space="preserve"> system (meaning no connection to the outside) water samples may be collected from any point within the system but are still preferred at the point-of-use. No less than one (1) sample per month </w:t>
            </w:r>
            <w:r w:rsidR="004F7CE5" w:rsidRPr="007265B6">
              <w:rPr>
                <w:w w:val="105"/>
                <w:szCs w:val="22"/>
              </w:rPr>
              <w:t>(or</w:t>
            </w:r>
            <w:r w:rsidR="004F7CE5" w:rsidRPr="007265B6">
              <w:rPr>
                <w:spacing w:val="-10"/>
                <w:w w:val="105"/>
                <w:szCs w:val="22"/>
              </w:rPr>
              <w:t xml:space="preserve"> </w:t>
            </w:r>
            <w:r w:rsidR="004F7CE5" w:rsidRPr="007265B6">
              <w:rPr>
                <w:w w:val="105"/>
                <w:szCs w:val="22"/>
              </w:rPr>
              <w:t>at</w:t>
            </w:r>
            <w:r w:rsidR="004F7CE5" w:rsidRPr="007265B6">
              <w:rPr>
                <w:spacing w:val="-10"/>
                <w:w w:val="105"/>
                <w:szCs w:val="22"/>
              </w:rPr>
              <w:t xml:space="preserve"> </w:t>
            </w:r>
            <w:r w:rsidR="004F7CE5" w:rsidRPr="007265B6">
              <w:rPr>
                <w:w w:val="105"/>
                <w:szCs w:val="22"/>
              </w:rPr>
              <w:t>the</w:t>
            </w:r>
            <w:r w:rsidR="004F7CE5" w:rsidRPr="007265B6">
              <w:rPr>
                <w:spacing w:val="-11"/>
                <w:w w:val="105"/>
                <w:szCs w:val="22"/>
              </w:rPr>
              <w:t xml:space="preserve"> </w:t>
            </w:r>
            <w:r w:rsidR="004F7CE5" w:rsidRPr="007265B6">
              <w:rPr>
                <w:w w:val="105"/>
                <w:szCs w:val="22"/>
              </w:rPr>
              <w:t>next</w:t>
            </w:r>
            <w:r w:rsidR="004F7CE5" w:rsidRPr="007265B6">
              <w:rPr>
                <w:spacing w:val="-10"/>
                <w:w w:val="105"/>
                <w:szCs w:val="22"/>
              </w:rPr>
              <w:t xml:space="preserve"> </w:t>
            </w:r>
            <w:r w:rsidR="004F7CE5" w:rsidRPr="007265B6">
              <w:rPr>
                <w:w w:val="105"/>
                <w:szCs w:val="22"/>
              </w:rPr>
              <w:t>irrigation</w:t>
            </w:r>
            <w:r w:rsidR="004F7CE5" w:rsidRPr="007265B6">
              <w:rPr>
                <w:spacing w:val="-9"/>
                <w:w w:val="105"/>
                <w:szCs w:val="22"/>
              </w:rPr>
              <w:t xml:space="preserve"> </w:t>
            </w:r>
            <w:r w:rsidR="004F7CE5" w:rsidRPr="007265B6">
              <w:rPr>
                <w:w w:val="105"/>
                <w:szCs w:val="22"/>
              </w:rPr>
              <w:t>event)</w:t>
            </w:r>
            <w:r w:rsidR="004F7CE5" w:rsidRPr="007265B6">
              <w:rPr>
                <w:spacing w:val="-10"/>
                <w:w w:val="105"/>
                <w:szCs w:val="22"/>
              </w:rPr>
              <w:t xml:space="preserve"> </w:t>
            </w:r>
            <w:r w:rsidRPr="00134BAD">
              <w:t xml:space="preserve">per </w:t>
            </w:r>
            <w:r w:rsidRPr="00D5180B">
              <w:rPr>
                <w:rFonts w:cs="Calibri"/>
                <w:szCs w:val="22"/>
              </w:rPr>
              <w:t xml:space="preserve">water </w:t>
            </w:r>
            <w:r w:rsidRPr="00134BAD">
              <w:t xml:space="preserve">distribution system is required under these metrics. If there are multiple potential point-of-use sampling points in a </w:t>
            </w:r>
            <w:r w:rsidRPr="00D5180B">
              <w:rPr>
                <w:rFonts w:cs="Calibri"/>
                <w:szCs w:val="22"/>
              </w:rPr>
              <w:t xml:space="preserve">water </w:t>
            </w:r>
            <w:r w:rsidRPr="00134BAD">
              <w:t xml:space="preserve">distribution system, then samples shall be taken from different point-of-use locations each subsequent </w:t>
            </w:r>
            <w:r w:rsidR="004F7CE5">
              <w:t>sampling event</w:t>
            </w:r>
            <w:r w:rsidR="004F7CE5" w:rsidRPr="00134BAD">
              <w:t xml:space="preserve"> </w:t>
            </w:r>
            <w:r w:rsidRPr="00134BAD">
              <w:t xml:space="preserve">(randomize or rotate sample locations). </w:t>
            </w:r>
          </w:p>
          <w:p w14:paraId="7A6664E1" w14:textId="77777777" w:rsidR="005E556D" w:rsidRPr="00134BAD" w:rsidRDefault="005E556D" w:rsidP="006A516C">
            <w:pPr>
              <w:autoSpaceDE w:val="0"/>
              <w:autoSpaceDN w:val="0"/>
              <w:adjustRightInd w:val="0"/>
            </w:pPr>
            <w:r w:rsidRPr="00134BAD">
              <w:t xml:space="preserve">Water for pre-harvest, direct edible portion contact </w:t>
            </w:r>
            <w:r w:rsidRPr="00D5180B">
              <w:rPr>
                <w:rFonts w:cs="Calibri"/>
                <w:szCs w:val="22"/>
              </w:rPr>
              <w:t>prior</w:t>
            </w:r>
            <w:r w:rsidRPr="00134BAD">
              <w:t xml:space="preserve"> to (&gt;) 21 days before scheduled harvest shall meet or exceed </w:t>
            </w:r>
            <w:r w:rsidRPr="00D5180B">
              <w:rPr>
                <w:rFonts w:cs="Calibri"/>
                <w:szCs w:val="22"/>
              </w:rPr>
              <w:t>antimicrobial</w:t>
            </w:r>
            <w:r w:rsidRPr="00134BAD">
              <w:t xml:space="preserve"> standards for recreational water, based on a rolling geometric mean of the five (5) most recent samples. However, a rolling geometric mean of five samples is not necessarily required prior to irrigation or harvest. If less than five (5) samples are collected prior to irrigation, the acceptance criteria depend on the number of samples taken. For example:</w:t>
            </w:r>
          </w:p>
          <w:p w14:paraId="45390FE9" w14:textId="77777777" w:rsidR="005E556D" w:rsidRPr="00134BAD" w:rsidRDefault="005E556D" w:rsidP="00B61AB8">
            <w:pPr>
              <w:numPr>
                <w:ilvl w:val="0"/>
                <w:numId w:val="73"/>
              </w:numPr>
              <w:autoSpaceDE w:val="0"/>
              <w:autoSpaceDN w:val="0"/>
              <w:adjustRightInd w:val="0"/>
              <w:ind w:left="374" w:hanging="187"/>
            </w:pPr>
            <w:r w:rsidRPr="00134BAD">
              <w:t xml:space="preserve">If only one (1) sample has been taken, it must be below (&lt;) 126 MPN /100 mL. </w:t>
            </w:r>
          </w:p>
          <w:p w14:paraId="3924475E" w14:textId="77777777" w:rsidR="005E556D" w:rsidRPr="00134BAD" w:rsidRDefault="005E556D" w:rsidP="00B61AB8">
            <w:pPr>
              <w:numPr>
                <w:ilvl w:val="0"/>
                <w:numId w:val="73"/>
              </w:numPr>
              <w:autoSpaceDE w:val="0"/>
              <w:autoSpaceDN w:val="0"/>
              <w:adjustRightInd w:val="0"/>
              <w:spacing w:before="0"/>
              <w:ind w:left="374" w:hanging="187"/>
            </w:pPr>
            <w:r w:rsidRPr="00134BAD">
              <w:t xml:space="preserve">Once two (2) samples are taken, a geometric mean can be calculated, and the normal acceptance criteria apply. </w:t>
            </w:r>
          </w:p>
          <w:p w14:paraId="3FD2C64D" w14:textId="77777777" w:rsidR="005E556D" w:rsidRPr="00134BAD" w:rsidRDefault="005E556D" w:rsidP="006A516C">
            <w:pPr>
              <w:autoSpaceDE w:val="0"/>
              <w:autoSpaceDN w:val="0"/>
              <w:adjustRightInd w:val="0"/>
            </w:pPr>
            <w:r w:rsidRPr="00134BAD">
              <w:t>If the acceptance criteria are exceeded during this time period, additional samples may be collected to reach a five (5)-sample rolling geometric mean</w:t>
            </w:r>
            <w:r w:rsidRPr="00D5180B">
              <w:rPr>
                <w:rFonts w:cs="Calibri"/>
                <w:szCs w:val="22"/>
              </w:rPr>
              <w:t>.</w:t>
            </w:r>
            <w:r w:rsidRPr="00134BAD">
              <w:t xml:space="preserve"> The </w:t>
            </w:r>
            <w:r w:rsidRPr="00134BAD">
              <w:rPr>
                <w:i/>
              </w:rPr>
              <w:t xml:space="preserve">rolling </w:t>
            </w:r>
            <w:r w:rsidRPr="00134BAD">
              <w:t xml:space="preserve">geometric mean calculation starts after five (5) samples have been collected. If the water source has not been tested in the past 60 days, the first water sample shall be tested prior to use, to avoid using a contaminated water source. After the first sample is shown to be within acceptance criteria, subsequent samples shall be collected no less frequently than monthly at points-of-use within the </w:t>
            </w:r>
            <w:r w:rsidRPr="00D5180B">
              <w:rPr>
                <w:rFonts w:cs="Calibri"/>
                <w:szCs w:val="22"/>
              </w:rPr>
              <w:t xml:space="preserve">water </w:t>
            </w:r>
            <w:r w:rsidRPr="00134BAD">
              <w:t>distribution system.</w:t>
            </w:r>
          </w:p>
          <w:p w14:paraId="140E5A0F" w14:textId="77777777" w:rsidR="005E556D" w:rsidRPr="00134BAD" w:rsidRDefault="005E556D" w:rsidP="006A516C">
            <w:r w:rsidRPr="00134BAD">
              <w:t xml:space="preserve">Ideally, pre-harvest water used </w:t>
            </w:r>
            <w:r w:rsidRPr="00D5180B">
              <w:rPr>
                <w:rFonts w:cs="Calibri"/>
                <w:szCs w:val="22"/>
              </w:rPr>
              <w:t>prior</w:t>
            </w:r>
            <w:r w:rsidRPr="00134BAD">
              <w:t xml:space="preserve"> to 21 days before harvest for overhead applications should not contain generic </w:t>
            </w:r>
            <w:r w:rsidRPr="00134BAD">
              <w:rPr>
                <w:i/>
              </w:rPr>
              <w:t>E. coli</w:t>
            </w:r>
            <w:r w:rsidRPr="00134BAD">
              <w:t>, but low levels do not necessarily indicate that the water is unsafe. Investigation and/or remedial action SHOULD be taken when test results are higher than normal or indicate an upward trend. Investigation and remedial action SHALL be taken when acceptance criteria are exceeded.</w:t>
            </w:r>
          </w:p>
          <w:p w14:paraId="05A19C03" w14:textId="77777777" w:rsidR="005E556D" w:rsidRPr="00134BAD" w:rsidRDefault="005E556D" w:rsidP="006A516C">
            <w:r w:rsidRPr="00134BAD">
              <w:rPr>
                <w:b/>
              </w:rPr>
              <w:t>Remedial Actions:</w:t>
            </w:r>
            <w:r w:rsidRPr="00134BAD">
              <w:t xml:space="preserve"> If the rolling geometric mean (n=5) or any one sample exceeds the acceptance criteria, then the water shall not be used whereby edible portions of the crop are contacted by water until remedial actions have been completed and generic </w:t>
            </w:r>
            <w:r w:rsidRPr="00134BAD">
              <w:rPr>
                <w:i/>
              </w:rPr>
              <w:t>E. coli</w:t>
            </w:r>
            <w:r w:rsidRPr="00134BAD">
              <w:t xml:space="preserve"> levels are within acceptance criteria: </w:t>
            </w:r>
          </w:p>
          <w:p w14:paraId="23EAD929" w14:textId="77777777" w:rsidR="005E556D" w:rsidRPr="00134BAD" w:rsidRDefault="005E556D" w:rsidP="00B61AB8">
            <w:pPr>
              <w:numPr>
                <w:ilvl w:val="0"/>
                <w:numId w:val="31"/>
              </w:numPr>
              <w:tabs>
                <w:tab w:val="clear" w:pos="360"/>
              </w:tabs>
              <w:spacing w:before="0"/>
              <w:ind w:left="374" w:hanging="187"/>
            </w:pPr>
            <w:r w:rsidRPr="00134BAD">
              <w:t xml:space="preserve">Conduct an </w:t>
            </w:r>
            <w:r w:rsidRPr="00D5180B">
              <w:rPr>
                <w:rFonts w:cs="Calibri"/>
                <w:szCs w:val="22"/>
              </w:rPr>
              <w:t>agricultural</w:t>
            </w:r>
            <w:r w:rsidRPr="00134BAD">
              <w:t xml:space="preserve"> water system assessment of water source and</w:t>
            </w:r>
            <w:r w:rsidRPr="00D5180B">
              <w:rPr>
                <w:rFonts w:cs="Calibri"/>
                <w:szCs w:val="22"/>
              </w:rPr>
              <w:t xml:space="preserve"> water</w:t>
            </w:r>
            <w:r w:rsidRPr="00134BAD">
              <w:t xml:space="preserve"> distribution system to determine if a contamination source is evident and can be eliminated. Eliminate identified contamination source(s).</w:t>
            </w:r>
          </w:p>
          <w:p w14:paraId="0399CAF9" w14:textId="77777777" w:rsidR="005E556D" w:rsidRPr="00134BAD" w:rsidRDefault="005E556D" w:rsidP="00B61AB8">
            <w:pPr>
              <w:numPr>
                <w:ilvl w:val="0"/>
                <w:numId w:val="31"/>
              </w:numPr>
              <w:tabs>
                <w:tab w:val="clear" w:pos="360"/>
              </w:tabs>
              <w:spacing w:before="0"/>
              <w:ind w:left="374" w:hanging="187"/>
            </w:pPr>
            <w:r w:rsidRPr="00134BAD">
              <w:t xml:space="preserve">For wells, perform an </w:t>
            </w:r>
            <w:r w:rsidRPr="00D5180B">
              <w:rPr>
                <w:rFonts w:cs="Calibri"/>
                <w:szCs w:val="22"/>
              </w:rPr>
              <w:t>agricultural</w:t>
            </w:r>
            <w:r w:rsidRPr="00134BAD">
              <w:t xml:space="preserve"> water system assessment and/or treat as described in Appendix </w:t>
            </w:r>
            <w:r>
              <w:t>A</w:t>
            </w:r>
            <w:r w:rsidRPr="00134BAD">
              <w:t>.</w:t>
            </w:r>
          </w:p>
          <w:p w14:paraId="3E0C541A" w14:textId="77777777" w:rsidR="005E556D" w:rsidRPr="00D5180B" w:rsidRDefault="005E556D" w:rsidP="00B61AB8">
            <w:pPr>
              <w:numPr>
                <w:ilvl w:val="0"/>
                <w:numId w:val="31"/>
              </w:numPr>
              <w:tabs>
                <w:tab w:val="clear" w:pos="360"/>
              </w:tabs>
              <w:spacing w:before="0"/>
              <w:ind w:left="374" w:hanging="187"/>
              <w:rPr>
                <w:rFonts w:cs="Calibri"/>
                <w:szCs w:val="22"/>
              </w:rPr>
            </w:pPr>
            <w:r w:rsidRPr="00D5180B">
              <w:rPr>
                <w:rFonts w:cs="Calibri"/>
                <w:szCs w:val="22"/>
              </w:rPr>
              <w:t>Or begin water treatment</w:t>
            </w:r>
          </w:p>
          <w:p w14:paraId="7A033246" w14:textId="77777777" w:rsidR="005E556D" w:rsidRPr="00134BAD" w:rsidRDefault="005E556D" w:rsidP="006A516C">
            <w:pPr>
              <w:autoSpaceDE w:val="0"/>
              <w:autoSpaceDN w:val="0"/>
              <w:adjustRightInd w:val="0"/>
              <w:spacing w:after="120"/>
              <w:ind w:left="58"/>
            </w:pPr>
            <w:r w:rsidRPr="00134BAD">
              <w:t xml:space="preserve">Retest the water after conducting the </w:t>
            </w:r>
            <w:r w:rsidRPr="00D5180B">
              <w:rPr>
                <w:rFonts w:cs="Calibri"/>
                <w:szCs w:val="22"/>
              </w:rPr>
              <w:t>agricultural</w:t>
            </w:r>
            <w:r w:rsidRPr="00134BAD">
              <w:t xml:space="preserve"> water system assessment and/or taking remedial actions to determine if it meets the outlined microbial acceptance criteria for this use. </w:t>
            </w:r>
            <w:r w:rsidRPr="00D5180B">
              <w:rPr>
                <w:rFonts w:cs="Calibri"/>
                <w:szCs w:val="22"/>
              </w:rPr>
              <w:t xml:space="preserve">Retest the water daily, take three samples, no less than 18 hours apart at the point closest to use. </w:t>
            </w:r>
            <w:r w:rsidRPr="00134BAD">
              <w:t xml:space="preserve">This sample should represent the conditions of the original water system, if feasible this test should be at the original sampling point. A more aggressive sampling program (i.e., sampling once per week instead of once per month) </w:t>
            </w:r>
            <w:r w:rsidRPr="00D5180B">
              <w:rPr>
                <w:rFonts w:cs="Calibri"/>
                <w:szCs w:val="22"/>
              </w:rPr>
              <w:t xml:space="preserve">or water treatment </w:t>
            </w:r>
            <w:r w:rsidRPr="00134BAD">
              <w:t>shall be instituted if an explanation for the exceedance is not readily apparent. This type of sampling program should also be instituted if an upward trend is noted in normal sampling results.</w:t>
            </w:r>
          </w:p>
        </w:tc>
      </w:tr>
      <w:tr w:rsidR="005E556D" w:rsidRPr="00D5180B" w14:paraId="395155DF" w14:textId="77777777" w:rsidTr="00F7445E">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186115" w14:textId="016E4E50" w:rsidR="005E556D" w:rsidRPr="00134BAD" w:rsidRDefault="005E556D" w:rsidP="006A516C">
            <w:pPr>
              <w:autoSpaceDE w:val="0"/>
              <w:autoSpaceDN w:val="0"/>
              <w:adjustRightInd w:val="0"/>
              <w:spacing w:before="120" w:after="120"/>
            </w:pPr>
            <w:r w:rsidRPr="00134BAD">
              <w:rPr>
                <w:b/>
              </w:rPr>
              <w:t>Test Method:</w:t>
            </w:r>
            <w:r w:rsidRPr="00134BAD">
              <w:t xml:space="preserve"> Any FDA-allowed method</w:t>
            </w:r>
            <w:r w:rsidR="006A036F">
              <w:rPr>
                <w:rFonts w:cs="Calibri"/>
                <w:szCs w:val="22"/>
              </w:rPr>
              <w:fldChar w:fldCharType="begin"/>
            </w:r>
            <w:r w:rsidR="006A036F">
              <w:instrText xml:space="preserve"> NOTEREF _Ref47193071 \f \h </w:instrText>
            </w:r>
            <w:r w:rsidR="006A036F">
              <w:rPr>
                <w:rFonts w:cs="Calibri"/>
                <w:szCs w:val="22"/>
              </w:rPr>
            </w:r>
            <w:r w:rsidR="006A036F">
              <w:rPr>
                <w:rFonts w:cs="Calibri"/>
                <w:szCs w:val="22"/>
              </w:rPr>
              <w:fldChar w:fldCharType="separate"/>
            </w:r>
            <w:r w:rsidR="003558DB" w:rsidRPr="003558DB">
              <w:rPr>
                <w:rStyle w:val="FootnoteReference"/>
              </w:rPr>
              <w:t>2</w:t>
            </w:r>
            <w:r w:rsidR="006A036F">
              <w:rPr>
                <w:rFonts w:cs="Calibri"/>
                <w:szCs w:val="22"/>
              </w:rPr>
              <w:fldChar w:fldCharType="end"/>
            </w:r>
          </w:p>
        </w:tc>
      </w:tr>
      <w:tr w:rsidR="005E556D" w:rsidRPr="00D5180B" w14:paraId="4D07D807" w14:textId="77777777" w:rsidTr="00F7445E">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580D6E" w14:textId="77777777" w:rsidR="005E556D" w:rsidRPr="00134BAD" w:rsidRDefault="005E556D" w:rsidP="006A516C">
            <w:pPr>
              <w:autoSpaceDE w:val="0"/>
              <w:autoSpaceDN w:val="0"/>
              <w:adjustRightInd w:val="0"/>
              <w:spacing w:before="120" w:after="120"/>
              <w:rPr>
                <w:b/>
              </w:rPr>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134BAD">
              <w:t>who is the responsible party for a period of two years.</w:t>
            </w:r>
          </w:p>
        </w:tc>
      </w:tr>
      <w:bookmarkEnd w:id="508"/>
    </w:tbl>
    <w:p w14:paraId="40F75EAF" w14:textId="77777777" w:rsidR="005E556D" w:rsidRDefault="005E556D" w:rsidP="005E556D">
      <w:pPr>
        <w:spacing w:before="0" w:after="0"/>
        <w:rPr>
          <w:rFonts w:cs="Calibri"/>
          <w:b/>
          <w:bCs/>
          <w:iCs/>
          <w:sz w:val="24"/>
        </w:rPr>
      </w:pPr>
      <w:r>
        <w:br w:type="page"/>
      </w:r>
    </w:p>
    <w:p w14:paraId="6CF83524" w14:textId="13962464" w:rsidR="00973520" w:rsidRDefault="00B64A1C" w:rsidP="00304C07">
      <w:pPr>
        <w:pStyle w:val="Heading2"/>
      </w:pPr>
      <w:r w:rsidRPr="00D5180B">
        <w:t xml:space="preserve">FIGURE </w:t>
      </w:r>
      <w:r w:rsidR="00764A84" w:rsidRPr="00D5180B">
        <w:t>5</w:t>
      </w:r>
      <w:r w:rsidRPr="00D5180B">
        <w:t>. Irrigation Water from Type B Ag</w:t>
      </w:r>
      <w:r w:rsidR="008C3BB5" w:rsidRPr="00D5180B">
        <w:t>ricultural</w:t>
      </w:r>
      <w:r w:rsidRPr="00D5180B">
        <w:t xml:space="preserve"> Water Systems</w:t>
      </w:r>
      <w:bookmarkEnd w:id="506"/>
      <w:r w:rsidRPr="00D5180B">
        <w:t xml:space="preserve"> </w:t>
      </w:r>
      <w:r w:rsidR="00DC5F91">
        <w:t>intended for Overhead Irrigation – See TABLE 2E</w:t>
      </w:r>
      <w:bookmarkStart w:id="509" w:name="_Toc8374942"/>
      <w:bookmarkEnd w:id="507"/>
    </w:p>
    <w:p w14:paraId="091B908E" w14:textId="77777777" w:rsidR="00075A4A" w:rsidRPr="006761C0" w:rsidRDefault="00973520" w:rsidP="00F45D27">
      <w:pPr>
        <w:spacing w:before="0" w:after="0"/>
      </w:pPr>
      <w:r>
        <w:rPr>
          <w:noProof/>
        </w:rPr>
        <mc:AlternateContent>
          <mc:Choice Requires="wpc">
            <w:drawing>
              <wp:inline distT="0" distB="0" distL="0" distR="0" wp14:anchorId="4DD2A2EB" wp14:editId="3F00D40B">
                <wp:extent cx="6107430" cy="6638925"/>
                <wp:effectExtent l="0" t="0" r="7620" b="9525"/>
                <wp:docPr id="68" name="Canvas 11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85" name="Text Box 115"/>
                        <wps:cNvSpPr txBox="1">
                          <a:spLocks noChangeArrowheads="1"/>
                        </wps:cNvSpPr>
                        <wps:spPr bwMode="auto">
                          <a:xfrm>
                            <a:off x="161924" y="2505076"/>
                            <a:ext cx="2352675" cy="1419224"/>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49A5ADED" w14:textId="77777777" w:rsidR="00634E42" w:rsidRPr="002615C4" w:rsidRDefault="00634E42"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wps:txbx>
                        <wps:bodyPr rot="0" vert="horz" wrap="square" lIns="86868" tIns="43434" rIns="86868" bIns="43434" anchor="t" anchorCtr="0" upright="1">
                          <a:noAutofit/>
                        </wps:bodyPr>
                      </wps:wsp>
                      <wps:wsp>
                        <wps:cNvPr id="286" name="Rectangle 116"/>
                        <wps:cNvSpPr>
                          <a:spLocks noChangeArrowheads="1"/>
                        </wps:cNvSpPr>
                        <wps:spPr bwMode="auto">
                          <a:xfrm>
                            <a:off x="180084" y="61506"/>
                            <a:ext cx="5687316" cy="14805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38BE242" w14:textId="77777777" w:rsidR="00634E42" w:rsidRPr="00284D9C" w:rsidRDefault="00634E42"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0873EE73" w14:textId="77777777" w:rsidR="00634E42" w:rsidRPr="00B005EE" w:rsidRDefault="00634E42" w:rsidP="00B61AB8">
                              <w:pPr>
                                <w:numPr>
                                  <w:ilvl w:val="0"/>
                                  <w:numId w:val="32"/>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628F578A" w14:textId="77777777" w:rsidR="00634E42" w:rsidRPr="00B005EE" w:rsidRDefault="00634E42" w:rsidP="00B61AB8">
                              <w:pPr>
                                <w:numPr>
                                  <w:ilvl w:val="0"/>
                                  <w:numId w:val="32"/>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a FDA-allowable method.</w:t>
                              </w:r>
                            </w:p>
                            <w:p w14:paraId="301E37F4" w14:textId="77777777" w:rsidR="00634E42" w:rsidRPr="00B005EE" w:rsidRDefault="00634E42" w:rsidP="00B61AB8">
                              <w:pPr>
                                <w:numPr>
                                  <w:ilvl w:val="0"/>
                                  <w:numId w:val="32"/>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25557EC" w14:textId="77777777" w:rsidR="00634E42" w:rsidRPr="00284D9C" w:rsidRDefault="00634E42" w:rsidP="00973520">
                              <w:pPr>
                                <w:rPr>
                                  <w:rFonts w:ascii="Arial" w:hAnsi="Arial"/>
                                  <w:color w:val="FFFFFF"/>
                                  <w:sz w:val="18"/>
                                  <w:szCs w:val="19"/>
                                </w:rPr>
                              </w:pPr>
                            </w:p>
                          </w:txbxContent>
                        </wps:txbx>
                        <wps:bodyPr rot="0" vert="horz" wrap="square" lIns="86868" tIns="43434" rIns="86868" bIns="43434" anchor="t" anchorCtr="0" upright="1">
                          <a:noAutofit/>
                        </wps:bodyPr>
                      </wps:wsp>
                      <wps:wsp>
                        <wps:cNvPr id="287" name="AutoShape 117"/>
                        <wps:cNvSpPr>
                          <a:spLocks noChangeArrowheads="1"/>
                        </wps:cNvSpPr>
                        <wps:spPr bwMode="auto">
                          <a:xfrm>
                            <a:off x="330063" y="1200150"/>
                            <a:ext cx="2092560" cy="1362075"/>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CC92B3C" w14:textId="77777777" w:rsidR="00634E42" w:rsidRPr="002615C4" w:rsidRDefault="00634E42" w:rsidP="00973520">
                              <w:pPr>
                                <w:jc w:val="center"/>
                                <w:rPr>
                                  <w:rFonts w:cs="Calibri"/>
                                  <w:b/>
                                  <w:color w:val="FFFFFF"/>
                                  <w:sz w:val="20"/>
                                  <w:szCs w:val="20"/>
                                  <w:u w:val="single"/>
                                </w:rPr>
                              </w:pPr>
                              <w:r w:rsidRPr="002615C4">
                                <w:rPr>
                                  <w:rFonts w:cs="Calibri"/>
                                  <w:b/>
                                  <w:color w:val="FFFFFF"/>
                                  <w:sz w:val="20"/>
                                  <w:szCs w:val="20"/>
                                  <w:u w:val="single"/>
                                </w:rPr>
                                <w:t>ACCEPTANCE CRITERIA</w:t>
                              </w:r>
                            </w:p>
                            <w:p w14:paraId="7C8C9A4C"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39085F67"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rPr>
                                <w:t>(Geometric mean)</w:t>
                              </w:r>
                            </w:p>
                            <w:p w14:paraId="1140CDC2" w14:textId="77777777" w:rsidR="00634E42" w:rsidRPr="002615C4" w:rsidRDefault="00634E42"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7E224F0F"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wps:txbx>
                        <wps:bodyPr rot="0" vert="horz" wrap="square" lIns="86868" tIns="43434" rIns="86868" bIns="43434" anchor="t" anchorCtr="0" upright="1">
                          <a:noAutofit/>
                        </wps:bodyPr>
                      </wps:wsp>
                      <wps:wsp>
                        <wps:cNvPr id="64" name="Text Box 119"/>
                        <wps:cNvSpPr txBox="1">
                          <a:spLocks noChangeArrowheads="1"/>
                        </wps:cNvSpPr>
                        <wps:spPr bwMode="auto">
                          <a:xfrm>
                            <a:off x="2771775" y="2589814"/>
                            <a:ext cx="3190875" cy="3915761"/>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00610D06" w14:textId="77777777" w:rsidR="00634E42" w:rsidRPr="002615C4" w:rsidRDefault="00634E42" w:rsidP="00423EEE">
                              <w:pPr>
                                <w:rPr>
                                  <w:rFonts w:cs="Calibri"/>
                                  <w:b/>
                                  <w:sz w:val="20"/>
                                  <w:szCs w:val="20"/>
                                </w:rPr>
                              </w:pPr>
                              <w:r w:rsidRPr="002615C4">
                                <w:rPr>
                                  <w:rFonts w:cs="Calibri"/>
                                  <w:b/>
                                  <w:sz w:val="20"/>
                                  <w:szCs w:val="20"/>
                                </w:rPr>
                                <w:t>REMEDIAL ACTIONS:</w:t>
                              </w:r>
                            </w:p>
                            <w:p w14:paraId="263D51D5" w14:textId="77777777" w:rsidR="00634E42" w:rsidRPr="002615C4" w:rsidRDefault="00634E42" w:rsidP="00B61AB8">
                              <w:pPr>
                                <w:numPr>
                                  <w:ilvl w:val="0"/>
                                  <w:numId w:val="78"/>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19792A21" w14:textId="77777777" w:rsidR="00634E42" w:rsidRPr="002615C4" w:rsidRDefault="00634E42" w:rsidP="00B61AB8">
                              <w:pPr>
                                <w:numPr>
                                  <w:ilvl w:val="0"/>
                                  <w:numId w:val="78"/>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5851FC5E" w14:textId="77777777" w:rsidR="00634E42" w:rsidRPr="002615C4" w:rsidRDefault="00634E42" w:rsidP="00B61AB8">
                              <w:pPr>
                                <w:numPr>
                                  <w:ilvl w:val="0"/>
                                  <w:numId w:val="78"/>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5C4B8DD2" w14:textId="77777777" w:rsidR="00634E42" w:rsidRPr="002615C4" w:rsidRDefault="00634E42" w:rsidP="00B61AB8">
                              <w:pPr>
                                <w:numPr>
                                  <w:ilvl w:val="0"/>
                                  <w:numId w:val="78"/>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598C8BCD" w14:textId="77777777" w:rsidR="00634E42" w:rsidRPr="002615C4" w:rsidRDefault="00634E42" w:rsidP="00B61AB8">
                              <w:pPr>
                                <w:numPr>
                                  <w:ilvl w:val="0"/>
                                  <w:numId w:val="78"/>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FDC217E" w14:textId="77777777" w:rsidR="00634E42" w:rsidRPr="002615C4" w:rsidRDefault="00634E42" w:rsidP="00B61AB8">
                              <w:pPr>
                                <w:numPr>
                                  <w:ilvl w:val="0"/>
                                  <w:numId w:val="78"/>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wps:txbx>
                        <wps:bodyPr rot="0" vert="horz" wrap="square" lIns="86868" tIns="43434" rIns="86868" bIns="43434" anchor="ctr" anchorCtr="0" upright="1">
                          <a:noAutofit/>
                        </wps:bodyPr>
                      </wps:wsp>
                      <wps:wsp>
                        <wps:cNvPr id="65" name="AutoShape 118"/>
                        <wps:cNvSpPr>
                          <a:spLocks noChangeArrowheads="1"/>
                        </wps:cNvSpPr>
                        <wps:spPr bwMode="auto">
                          <a:xfrm>
                            <a:off x="3134022" y="1200150"/>
                            <a:ext cx="2426673" cy="145988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87F8D38" w14:textId="77777777" w:rsidR="00634E42" w:rsidRPr="002615C4" w:rsidRDefault="00634E42" w:rsidP="00973520">
                              <w:pPr>
                                <w:spacing w:before="0" w:after="120"/>
                                <w:jc w:val="center"/>
                                <w:rPr>
                                  <w:rFonts w:cs="Calibri"/>
                                  <w:b/>
                                  <w:sz w:val="20"/>
                                  <w:szCs w:val="20"/>
                                  <w:u w:val="single"/>
                                </w:rPr>
                              </w:pPr>
                              <w:r w:rsidRPr="002615C4">
                                <w:rPr>
                                  <w:rFonts w:cs="Calibri"/>
                                  <w:b/>
                                  <w:sz w:val="20"/>
                                  <w:szCs w:val="20"/>
                                  <w:u w:val="single"/>
                                </w:rPr>
                                <w:t>ACTION LEVEL</w:t>
                              </w:r>
                            </w:p>
                            <w:p w14:paraId="10597DB4" w14:textId="77777777" w:rsidR="00634E42" w:rsidRPr="00B005EE" w:rsidRDefault="00634E42"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54382C7E" w14:textId="77777777" w:rsidR="00634E42" w:rsidRPr="00B005EE" w:rsidRDefault="00634E42" w:rsidP="00973520">
                              <w:pPr>
                                <w:spacing w:before="0" w:after="0"/>
                                <w:jc w:val="center"/>
                                <w:rPr>
                                  <w:rFonts w:cs="Calibri"/>
                                  <w:sz w:val="20"/>
                                  <w:szCs w:val="20"/>
                                </w:rPr>
                              </w:pPr>
                              <w:r w:rsidRPr="00B005EE">
                                <w:rPr>
                                  <w:rFonts w:cs="Calibri"/>
                                  <w:sz w:val="20"/>
                                  <w:szCs w:val="20"/>
                                </w:rPr>
                                <w:t>(Geometric mean)</w:t>
                              </w:r>
                            </w:p>
                            <w:p w14:paraId="0A0FD044" w14:textId="77777777" w:rsidR="00634E42" w:rsidRPr="00B005EE" w:rsidRDefault="00634E42"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1BB58929" w14:textId="77777777" w:rsidR="00634E42" w:rsidRPr="00B005EE" w:rsidRDefault="00634E42"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wps:txbx>
                        <wps:bodyPr rot="0" vert="horz" wrap="square" lIns="86868" tIns="43434" rIns="86868" bIns="43434" anchor="t" anchorCtr="0" upright="1">
                          <a:noAutofit/>
                        </wps:bodyPr>
                      </wps:wsp>
                      <wps:wsp>
                        <wps:cNvPr id="66" name="AutoShape 120"/>
                        <wps:cNvSpPr>
                          <a:spLocks noChangeArrowheads="1"/>
                        </wps:cNvSpPr>
                        <wps:spPr bwMode="auto">
                          <a:xfrm>
                            <a:off x="142875" y="3997501"/>
                            <a:ext cx="2514600" cy="2429998"/>
                          </a:xfrm>
                          <a:prstGeom prst="flowChartDocumen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3F688C61" w14:textId="77777777" w:rsidR="00634E42" w:rsidRPr="002615C4" w:rsidRDefault="00634E42" w:rsidP="00973520">
                              <w:pPr>
                                <w:rPr>
                                  <w:rFonts w:cs="Calibri"/>
                                  <w:b/>
                                  <w:sz w:val="20"/>
                                  <w:szCs w:val="20"/>
                                </w:rPr>
                              </w:pPr>
                              <w:r w:rsidRPr="002615C4">
                                <w:rPr>
                                  <w:rFonts w:cs="Calibri"/>
                                  <w:b/>
                                  <w:sz w:val="20"/>
                                  <w:szCs w:val="20"/>
                                </w:rPr>
                                <w:t xml:space="preserve">CROP TESTING:  </w:t>
                              </w:r>
                            </w:p>
                            <w:p w14:paraId="28DE2946" w14:textId="1330744D" w:rsidR="00634E42" w:rsidRPr="006A036F" w:rsidRDefault="00634E42" w:rsidP="00B61AB8">
                              <w:pPr>
                                <w:pStyle w:val="ListParagraph"/>
                                <w:numPr>
                                  <w:ilvl w:val="0"/>
                                  <w:numId w:val="91"/>
                                </w:numPr>
                                <w:spacing w:before="60" w:after="60"/>
                                <w:ind w:left="270" w:hanging="270"/>
                                <w:rPr>
                                  <w:sz w:val="20"/>
                                  <w:szCs w:val="20"/>
                                </w:rPr>
                              </w:pPr>
                              <w:r w:rsidRPr="006A036F">
                                <w:rPr>
                                  <w:sz w:val="20"/>
                                  <w:szCs w:val="20"/>
                                </w:rPr>
                                <w:t xml:space="preserve">If crop has been directly contacted with water exceeding acceptance criteria, sample and test product for STEC (including </w:t>
                              </w:r>
                              <w:r w:rsidRPr="006A036F">
                                <w:rPr>
                                  <w:i/>
                                  <w:sz w:val="20"/>
                                  <w:szCs w:val="20"/>
                                </w:rPr>
                                <w:t>E. coli</w:t>
                              </w:r>
                              <w:r w:rsidRPr="006A036F">
                                <w:rPr>
                                  <w:sz w:val="20"/>
                                  <w:szCs w:val="20"/>
                                </w:rPr>
                                <w:t xml:space="preserve"> O157:H7) and </w:t>
                              </w:r>
                              <w:r w:rsidRPr="006A036F">
                                <w:rPr>
                                  <w:i/>
                                  <w:sz w:val="20"/>
                                  <w:szCs w:val="20"/>
                                </w:rPr>
                                <w:t>Salmonella</w:t>
                              </w:r>
                              <w:r w:rsidRPr="006A036F">
                                <w:rPr>
                                  <w:sz w:val="20"/>
                                  <w:szCs w:val="20"/>
                                </w:rPr>
                                <w:t xml:space="preserve"> as described in Appendix C, prior to harvest. </w:t>
                              </w:r>
                            </w:p>
                            <w:p w14:paraId="6DE23992" w14:textId="77777777" w:rsidR="00634E42" w:rsidRPr="000559F7" w:rsidRDefault="00634E42" w:rsidP="00B61AB8">
                              <w:pPr>
                                <w:pStyle w:val="ListParagraph"/>
                                <w:numPr>
                                  <w:ilvl w:val="0"/>
                                  <w:numId w:val="91"/>
                                </w:numPr>
                                <w:ind w:left="270" w:hanging="270"/>
                              </w:pPr>
                              <w:r w:rsidRPr="006A036F">
                                <w:rPr>
                                  <w:sz w:val="20"/>
                                  <w:szCs w:val="20"/>
                                </w:rPr>
                                <w:t xml:space="preserve">If crop testing indicates the presence of either pathogen, do NOT harvest for </w:t>
                              </w:r>
                              <w:r w:rsidRPr="006A036F">
                                <w:rPr>
                                  <w:sz w:val="20"/>
                                  <w:szCs w:val="20"/>
                                </w:rPr>
                                <w:br/>
                                <w:t>fresh market and human</w:t>
                              </w:r>
                              <w:r w:rsidRPr="000559F7">
                                <w:t xml:space="preserve"> </w:t>
                              </w:r>
                              <w:r w:rsidRPr="006A036F">
                                <w:rPr>
                                  <w:sz w:val="20"/>
                                  <w:szCs w:val="20"/>
                                </w:rPr>
                                <w:t>consumption.</w:t>
                              </w:r>
                            </w:p>
                            <w:p w14:paraId="1AC77966" w14:textId="77777777" w:rsidR="00634E42" w:rsidRPr="000559F7" w:rsidRDefault="00634E42" w:rsidP="000559F7">
                              <w:pPr>
                                <w:rPr>
                                  <w:rFonts w:cs="Calibri"/>
                                  <w:sz w:val="20"/>
                                  <w:szCs w:val="20"/>
                                </w:rPr>
                              </w:pPr>
                            </w:p>
                          </w:txbxContent>
                        </wps:txbx>
                        <wps:bodyPr rot="0" vert="horz" wrap="square" lIns="91440" tIns="45720" rIns="91440" bIns="45720" anchor="t" anchorCtr="0" upright="1">
                          <a:noAutofit/>
                        </wps:bodyPr>
                      </wps:wsp>
                      <wps:wsp>
                        <wps:cNvPr id="67" name="AutoShape 121"/>
                        <wps:cNvSpPr>
                          <a:spLocks noChangeArrowheads="1"/>
                        </wps:cNvSpPr>
                        <wps:spPr bwMode="auto">
                          <a:xfrm rot="10800000">
                            <a:off x="2406396" y="5695356"/>
                            <a:ext cx="496061" cy="242910"/>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sdtdh="http://schemas.microsoft.com/office/word/2020/wordml/sdtdatahash">
            <w:pict>
              <v:group w14:anchorId="4DD2A2EB" id="Canvas 113" o:spid="_x0000_s1093" editas="canvas" style="width:480.9pt;height:522.75pt;mso-position-horizontal-relative:char;mso-position-vertical-relative:line" coordsize="61074,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">
                <v:shape id="_x0000_s1094" type="#_x0000_t75" style="position:absolute;width:61074;height:66389;visibility:visible;mso-wrap-style:square" filled="t" fillcolor="#dbdbdb">
                  <v:fill o:detectmouseclick="t"/>
                  <v:path o:connecttype="none"/>
                </v:shape>
                <v:shape id="Text Box 115" o:spid="_x0000_s1095" type="#_x0000_t202" style="position:absolute;left:1619;top:25050;width:23526;height:14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" fillcolor="#c5e0b3">
                  <v:shadow on="t" opacity=".5" offset="6pt,6pt"/>
                  <v:textbox inset="6.84pt,3.42pt,6.84pt,3.42pt">
                    <w:txbxContent>
                      <w:p w14:paraId="49A5ADED" w14:textId="77777777" w:rsidR="00634E42" w:rsidRPr="002615C4" w:rsidRDefault="00634E42"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v:textbox>
                </v:shape>
                <v:rect id="Rectangle 116" o:spid="_x0000_s1096" style="position:absolute;left:1800;top:615;width:56874;height:1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" fillcolor="#2f5496" stroked="f" strokecolor="#f2f2f2" strokeweight="3pt">
                  <v:shadow on="t" color="#1f3763" opacity=".5" offset="6pt,6pt"/>
                  <v:textbox inset="6.84pt,3.42pt,6.84pt,3.42pt">
                    <w:txbxContent>
                      <w:p w14:paraId="638BE242" w14:textId="77777777" w:rsidR="00634E42" w:rsidRPr="00284D9C" w:rsidRDefault="00634E42"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0873EE73" w14:textId="77777777" w:rsidR="00634E42" w:rsidRPr="00B005EE" w:rsidRDefault="00634E42" w:rsidP="00B61AB8">
                        <w:pPr>
                          <w:numPr>
                            <w:ilvl w:val="0"/>
                            <w:numId w:val="32"/>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628F578A" w14:textId="77777777" w:rsidR="00634E42" w:rsidRPr="00B005EE" w:rsidRDefault="00634E42" w:rsidP="00B61AB8">
                        <w:pPr>
                          <w:numPr>
                            <w:ilvl w:val="0"/>
                            <w:numId w:val="32"/>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w:t>
                        </w:r>
                        <w:proofErr w:type="gramStart"/>
                        <w:r w:rsidRPr="00B005EE">
                          <w:rPr>
                            <w:rFonts w:cs="Calibri"/>
                            <w:color w:val="FFFFFF"/>
                            <w:sz w:val="20"/>
                            <w:szCs w:val="20"/>
                          </w:rPr>
                          <w:t>a</w:t>
                        </w:r>
                        <w:proofErr w:type="gramEnd"/>
                        <w:r w:rsidRPr="00B005EE">
                          <w:rPr>
                            <w:rFonts w:cs="Calibri"/>
                            <w:color w:val="FFFFFF"/>
                            <w:sz w:val="20"/>
                            <w:szCs w:val="20"/>
                          </w:rPr>
                          <w:t xml:space="preserve"> FDA-allowable method.</w:t>
                        </w:r>
                      </w:p>
                      <w:p w14:paraId="301E37F4" w14:textId="77777777" w:rsidR="00634E42" w:rsidRPr="00B005EE" w:rsidRDefault="00634E42" w:rsidP="00B61AB8">
                        <w:pPr>
                          <w:numPr>
                            <w:ilvl w:val="0"/>
                            <w:numId w:val="32"/>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25557EC" w14:textId="77777777" w:rsidR="00634E42" w:rsidRPr="00284D9C" w:rsidRDefault="00634E42" w:rsidP="00973520">
                        <w:pPr>
                          <w:rPr>
                            <w:rFonts w:ascii="Arial" w:hAnsi="Arial"/>
                            <w:color w:val="FFFFFF"/>
                            <w:sz w:val="18"/>
                            <w:szCs w:val="19"/>
                          </w:rPr>
                        </w:pPr>
                      </w:p>
                    </w:txbxContent>
                  </v:textbox>
                </v:rect>
                <v:shape id="AutoShape 117" o:spid="_x0000_s1097" type="#_x0000_t177" style="position:absolute;left:3300;top:12001;width:20926;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" fillcolor="#060" stroked="f" strokecolor="#f2f2f2" strokeweight="3pt">
                  <v:shadow on="t" type="perspective" color="#375623" opacity=".5" origin=",.5" offset="0,0" matrix=",,,.5"/>
                  <v:textbox inset="6.84pt,3.42pt,6.84pt,3.42pt">
                    <w:txbxContent>
                      <w:p w14:paraId="6CC92B3C" w14:textId="77777777" w:rsidR="00634E42" w:rsidRPr="002615C4" w:rsidRDefault="00634E42" w:rsidP="00973520">
                        <w:pPr>
                          <w:jc w:val="center"/>
                          <w:rPr>
                            <w:rFonts w:cs="Calibri"/>
                            <w:b/>
                            <w:color w:val="FFFFFF"/>
                            <w:sz w:val="20"/>
                            <w:szCs w:val="20"/>
                            <w:u w:val="single"/>
                          </w:rPr>
                        </w:pPr>
                        <w:r w:rsidRPr="002615C4">
                          <w:rPr>
                            <w:rFonts w:cs="Calibri"/>
                            <w:b/>
                            <w:color w:val="FFFFFF"/>
                            <w:sz w:val="20"/>
                            <w:szCs w:val="20"/>
                            <w:u w:val="single"/>
                          </w:rPr>
                          <w:t>ACCEPTANCE CRITERIA</w:t>
                        </w:r>
                      </w:p>
                      <w:p w14:paraId="7C8C9A4C"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39085F67"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rPr>
                          <w:t>(Geometric mean)</w:t>
                        </w:r>
                      </w:p>
                      <w:p w14:paraId="1140CDC2" w14:textId="77777777" w:rsidR="00634E42" w:rsidRPr="002615C4" w:rsidRDefault="00634E42"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7E224F0F"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v:textbox>
                </v:shape>
                <v:shape id="Text Box 119" o:spid="_x0000_s1098" type="#_x0000_t202" style="position:absolute;left:27717;top:25898;width:31909;height:39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" fillcolor="#bdd6ee">
                  <v:shadow on="t" opacity=".5" offset="6pt,6pt"/>
                  <v:textbox inset="6.84pt,3.42pt,6.84pt,3.42pt">
                    <w:txbxContent>
                      <w:p w14:paraId="00610D06" w14:textId="77777777" w:rsidR="00634E42" w:rsidRPr="002615C4" w:rsidRDefault="00634E42" w:rsidP="00423EEE">
                        <w:pPr>
                          <w:rPr>
                            <w:rFonts w:cs="Calibri"/>
                            <w:b/>
                            <w:sz w:val="20"/>
                            <w:szCs w:val="20"/>
                          </w:rPr>
                        </w:pPr>
                        <w:r w:rsidRPr="002615C4">
                          <w:rPr>
                            <w:rFonts w:cs="Calibri"/>
                            <w:b/>
                            <w:sz w:val="20"/>
                            <w:szCs w:val="20"/>
                          </w:rPr>
                          <w:t>REMEDIAL ACTIONS:</w:t>
                        </w:r>
                      </w:p>
                      <w:p w14:paraId="263D51D5" w14:textId="77777777" w:rsidR="00634E42" w:rsidRPr="002615C4" w:rsidRDefault="00634E42" w:rsidP="00B61AB8">
                        <w:pPr>
                          <w:numPr>
                            <w:ilvl w:val="0"/>
                            <w:numId w:val="78"/>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19792A21" w14:textId="77777777" w:rsidR="00634E42" w:rsidRPr="002615C4" w:rsidRDefault="00634E42" w:rsidP="00B61AB8">
                        <w:pPr>
                          <w:numPr>
                            <w:ilvl w:val="0"/>
                            <w:numId w:val="78"/>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5851FC5E" w14:textId="77777777" w:rsidR="00634E42" w:rsidRPr="002615C4" w:rsidRDefault="00634E42" w:rsidP="00B61AB8">
                        <w:pPr>
                          <w:numPr>
                            <w:ilvl w:val="0"/>
                            <w:numId w:val="78"/>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5C4B8DD2" w14:textId="77777777" w:rsidR="00634E42" w:rsidRPr="002615C4" w:rsidRDefault="00634E42" w:rsidP="00B61AB8">
                        <w:pPr>
                          <w:numPr>
                            <w:ilvl w:val="0"/>
                            <w:numId w:val="78"/>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598C8BCD" w14:textId="77777777" w:rsidR="00634E42" w:rsidRPr="002615C4" w:rsidRDefault="00634E42" w:rsidP="00B61AB8">
                        <w:pPr>
                          <w:numPr>
                            <w:ilvl w:val="0"/>
                            <w:numId w:val="78"/>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FDC217E" w14:textId="77777777" w:rsidR="00634E42" w:rsidRPr="002615C4" w:rsidRDefault="00634E42" w:rsidP="00B61AB8">
                        <w:pPr>
                          <w:numPr>
                            <w:ilvl w:val="0"/>
                            <w:numId w:val="78"/>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v:textbox>
                </v:shape>
                <v:shape id="AutoShape 118" o:spid="_x0000_s1099" type="#_x0000_t177" style="position:absolute;left:31340;top:12001;width:24266;height:14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" fillcolor="#c00000" stroked="f">
                  <v:shadow on="t" type="perspective" opacity=".5" origin=",.5" offset="0,0" matrix=",,,.5"/>
                  <v:textbox inset="6.84pt,3.42pt,6.84pt,3.42pt">
                    <w:txbxContent>
                      <w:p w14:paraId="387F8D38" w14:textId="77777777" w:rsidR="00634E42" w:rsidRPr="002615C4" w:rsidRDefault="00634E42" w:rsidP="00973520">
                        <w:pPr>
                          <w:spacing w:before="0" w:after="120"/>
                          <w:jc w:val="center"/>
                          <w:rPr>
                            <w:rFonts w:cs="Calibri"/>
                            <w:b/>
                            <w:sz w:val="20"/>
                            <w:szCs w:val="20"/>
                            <w:u w:val="single"/>
                          </w:rPr>
                        </w:pPr>
                        <w:r w:rsidRPr="002615C4">
                          <w:rPr>
                            <w:rFonts w:cs="Calibri"/>
                            <w:b/>
                            <w:sz w:val="20"/>
                            <w:szCs w:val="20"/>
                            <w:u w:val="single"/>
                          </w:rPr>
                          <w:t>ACTION LEVEL</w:t>
                        </w:r>
                      </w:p>
                      <w:p w14:paraId="10597DB4" w14:textId="77777777" w:rsidR="00634E42" w:rsidRPr="00B005EE" w:rsidRDefault="00634E42"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54382C7E" w14:textId="77777777" w:rsidR="00634E42" w:rsidRPr="00B005EE" w:rsidRDefault="00634E42" w:rsidP="00973520">
                        <w:pPr>
                          <w:spacing w:before="0" w:after="0"/>
                          <w:jc w:val="center"/>
                          <w:rPr>
                            <w:rFonts w:cs="Calibri"/>
                            <w:sz w:val="20"/>
                            <w:szCs w:val="20"/>
                          </w:rPr>
                        </w:pPr>
                        <w:r w:rsidRPr="00B005EE">
                          <w:rPr>
                            <w:rFonts w:cs="Calibri"/>
                            <w:sz w:val="20"/>
                            <w:szCs w:val="20"/>
                          </w:rPr>
                          <w:t>(Geometric mean)</w:t>
                        </w:r>
                      </w:p>
                      <w:p w14:paraId="0A0FD044" w14:textId="77777777" w:rsidR="00634E42" w:rsidRPr="00B005EE" w:rsidRDefault="00634E42"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1BB58929" w14:textId="77777777" w:rsidR="00634E42" w:rsidRPr="00B005EE" w:rsidRDefault="00634E42"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0" o:spid="_x0000_s1100" type="#_x0000_t114" style="position:absolute;left:1428;top:39975;width:25146;height:2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" fillcolor="#bdd6ee">
                  <v:shadow on="t" opacity=".5" offset="6pt,6pt"/>
                  <v:textbox>
                    <w:txbxContent>
                      <w:p w14:paraId="3F688C61" w14:textId="77777777" w:rsidR="00634E42" w:rsidRPr="002615C4" w:rsidRDefault="00634E42" w:rsidP="00973520">
                        <w:pPr>
                          <w:rPr>
                            <w:rFonts w:cs="Calibri"/>
                            <w:b/>
                            <w:sz w:val="20"/>
                            <w:szCs w:val="20"/>
                          </w:rPr>
                        </w:pPr>
                        <w:r w:rsidRPr="002615C4">
                          <w:rPr>
                            <w:rFonts w:cs="Calibri"/>
                            <w:b/>
                            <w:sz w:val="20"/>
                            <w:szCs w:val="20"/>
                          </w:rPr>
                          <w:t xml:space="preserve">CROP TESTING:  </w:t>
                        </w:r>
                      </w:p>
                      <w:p w14:paraId="28DE2946" w14:textId="1330744D" w:rsidR="00634E42" w:rsidRPr="006A036F" w:rsidRDefault="00634E42" w:rsidP="00B61AB8">
                        <w:pPr>
                          <w:pStyle w:val="ListParagraph"/>
                          <w:numPr>
                            <w:ilvl w:val="0"/>
                            <w:numId w:val="91"/>
                          </w:numPr>
                          <w:spacing w:before="60" w:after="60"/>
                          <w:ind w:left="270" w:hanging="270"/>
                          <w:rPr>
                            <w:sz w:val="20"/>
                            <w:szCs w:val="20"/>
                          </w:rPr>
                        </w:pPr>
                        <w:r w:rsidRPr="006A036F">
                          <w:rPr>
                            <w:sz w:val="20"/>
                            <w:szCs w:val="20"/>
                          </w:rPr>
                          <w:t xml:space="preserve">If crop has been directly contacted with water exceeding acceptance criteria, sample and test product for STEC (including </w:t>
                        </w:r>
                        <w:r w:rsidRPr="006A036F">
                          <w:rPr>
                            <w:i/>
                            <w:sz w:val="20"/>
                            <w:szCs w:val="20"/>
                          </w:rPr>
                          <w:t>E. coli</w:t>
                        </w:r>
                        <w:r w:rsidRPr="006A036F">
                          <w:rPr>
                            <w:sz w:val="20"/>
                            <w:szCs w:val="20"/>
                          </w:rPr>
                          <w:t xml:space="preserve"> O157:H7) and </w:t>
                        </w:r>
                        <w:r w:rsidRPr="006A036F">
                          <w:rPr>
                            <w:i/>
                            <w:sz w:val="20"/>
                            <w:szCs w:val="20"/>
                          </w:rPr>
                          <w:t>Salmonella</w:t>
                        </w:r>
                        <w:r w:rsidRPr="006A036F">
                          <w:rPr>
                            <w:sz w:val="20"/>
                            <w:szCs w:val="20"/>
                          </w:rPr>
                          <w:t xml:space="preserve"> as described in Appendix C, prior to harvest. </w:t>
                        </w:r>
                      </w:p>
                      <w:p w14:paraId="6DE23992" w14:textId="77777777" w:rsidR="00634E42" w:rsidRPr="000559F7" w:rsidRDefault="00634E42" w:rsidP="00B61AB8">
                        <w:pPr>
                          <w:pStyle w:val="ListParagraph"/>
                          <w:numPr>
                            <w:ilvl w:val="0"/>
                            <w:numId w:val="91"/>
                          </w:numPr>
                          <w:ind w:left="270" w:hanging="270"/>
                        </w:pPr>
                        <w:r w:rsidRPr="006A036F">
                          <w:rPr>
                            <w:sz w:val="20"/>
                            <w:szCs w:val="20"/>
                          </w:rPr>
                          <w:t xml:space="preserve">If crop testing indicates the presence of either pathogen, do NOT harvest for </w:t>
                        </w:r>
                        <w:r w:rsidRPr="006A036F">
                          <w:rPr>
                            <w:sz w:val="20"/>
                            <w:szCs w:val="20"/>
                          </w:rPr>
                          <w:br/>
                          <w:t>fresh market and human</w:t>
                        </w:r>
                        <w:r w:rsidRPr="000559F7">
                          <w:t xml:space="preserve"> </w:t>
                        </w:r>
                        <w:r w:rsidRPr="006A036F">
                          <w:rPr>
                            <w:sz w:val="20"/>
                            <w:szCs w:val="20"/>
                          </w:rPr>
                          <w:t>consumption.</w:t>
                        </w:r>
                      </w:p>
                      <w:p w14:paraId="1AC77966" w14:textId="77777777" w:rsidR="00634E42" w:rsidRPr="000559F7" w:rsidRDefault="00634E42" w:rsidP="000559F7">
                        <w:pPr>
                          <w:rPr>
                            <w:rFonts w:cs="Calibri"/>
                            <w:sz w:val="20"/>
                            <w:szCs w:val="20"/>
                          </w:rPr>
                        </w:pPr>
                      </w:p>
                    </w:txbxContent>
                  </v:textbox>
                </v:shape>
                <v:shape id="AutoShape 121" o:spid="_x0000_s1101" type="#_x0000_t13" style="position:absolute;left:24063;top:56953;width:4961;height:242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" adj="12806" fillcolor="#2f5496" stroked="f"/>
                <w10:anchorlock/>
              </v:group>
            </w:pict>
          </mc:Fallback>
        </mc:AlternateContent>
      </w:r>
    </w:p>
    <w:p w14:paraId="01854F69" w14:textId="77777777" w:rsidR="00423EEE" w:rsidRDefault="00423EEE">
      <w:pPr>
        <w:spacing w:before="0" w:after="0"/>
        <w:rPr>
          <w:rFonts w:cs="Calibri"/>
          <w:b/>
          <w:bCs/>
          <w:iCs/>
          <w:sz w:val="24"/>
        </w:rPr>
      </w:pPr>
      <w:bookmarkStart w:id="510" w:name="_Toc20839162"/>
      <w:r>
        <w:br w:type="page"/>
      </w:r>
    </w:p>
    <w:p w14:paraId="33D17D37" w14:textId="24004584" w:rsidR="008359F5" w:rsidRPr="008359F5" w:rsidRDefault="00BF4B76" w:rsidP="00304C07">
      <w:pPr>
        <w:pStyle w:val="Heading2"/>
      </w:pPr>
      <w:r w:rsidRPr="00D5180B">
        <w:t>TABLE</w:t>
      </w:r>
      <w:r w:rsidR="00913E6C">
        <w:t xml:space="preserve"> </w:t>
      </w:r>
      <w:r w:rsidR="00DC5F91">
        <w:t>2F</w:t>
      </w:r>
      <w:r w:rsidRPr="00D5180B">
        <w:t>. Remedial Actions for Type A and B</w:t>
      </w:r>
      <w:r w:rsidRPr="00D5180B">
        <w:rPr>
          <w:rFonts w:ascii="Arial" w:hAnsi="Arial" w:cs="Arial"/>
        </w:rPr>
        <w:t>→</w:t>
      </w:r>
      <w:r w:rsidRPr="00D5180B">
        <w:t>A Ag</w:t>
      </w:r>
      <w:r w:rsidR="008C3BB5" w:rsidRPr="00D5180B">
        <w:t>ricultural</w:t>
      </w:r>
      <w:r w:rsidRPr="00D5180B">
        <w:t xml:space="preserve"> Water Systems</w:t>
      </w:r>
      <w:bookmarkEnd w:id="509"/>
      <w:r w:rsidR="00C73755" w:rsidRPr="00D5180B">
        <w:t xml:space="preserve"> – See FIGURE 4</w:t>
      </w:r>
      <w:bookmarkEnd w:id="510"/>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527"/>
      </w:tblGrid>
      <w:tr w:rsidR="00EB4DDD" w:rsidRPr="00D5180B" w14:paraId="5DE66A49" w14:textId="77777777" w:rsidTr="00922EF7">
        <w:trPr>
          <w:trHeight w:val="353"/>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cPr>
          <w:p w14:paraId="3CCB4A19" w14:textId="77777777" w:rsidR="00EB4DDD" w:rsidRPr="00922EF7" w:rsidRDefault="00EB4DDD" w:rsidP="00EB4DDD">
            <w:pPr>
              <w:autoSpaceDE w:val="0"/>
              <w:autoSpaceDN w:val="0"/>
              <w:adjustRightInd w:val="0"/>
              <w:spacing w:before="120" w:after="120"/>
              <w:rPr>
                <w:b/>
                <w:sz w:val="24"/>
              </w:rPr>
            </w:pPr>
            <w:r w:rsidRPr="00922EF7">
              <w:rPr>
                <w:b/>
                <w:color w:val="FFFFFF" w:themeColor="background1"/>
                <w:sz w:val="24"/>
              </w:rPr>
              <w:t xml:space="preserve">Level 1 Assessment </w:t>
            </w:r>
          </w:p>
        </w:tc>
      </w:tr>
      <w:tr w:rsidR="00EB4DDD" w:rsidRPr="00D5180B" w14:paraId="698F7871"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B885E1D" w14:textId="77777777" w:rsidR="00EB4DDD" w:rsidRPr="005A7CF9" w:rsidRDefault="00EB4DDD" w:rsidP="006200D3">
            <w:pPr>
              <w:spacing w:before="120"/>
              <w:rPr>
                <w:b/>
              </w:rPr>
            </w:pPr>
            <w:r w:rsidRPr="005A7CF9">
              <w:rPr>
                <w:b/>
              </w:rPr>
              <w:t xml:space="preserve">Target Organisms: </w:t>
            </w:r>
            <w:r w:rsidRPr="005A7CF9">
              <w:t xml:space="preserve"> Generic </w:t>
            </w:r>
            <w:r w:rsidRPr="005A7CF9">
              <w:rPr>
                <w:i/>
              </w:rPr>
              <w:t>E. coli</w:t>
            </w:r>
            <w:r w:rsidRPr="005A7CF9">
              <w:t xml:space="preserve"> </w:t>
            </w:r>
            <w:r w:rsidR="00251061" w:rsidRPr="005A7CF9">
              <w:t xml:space="preserve">and </w:t>
            </w:r>
            <w:r w:rsidR="00193F74">
              <w:t>t</w:t>
            </w:r>
            <w:r w:rsidR="00251061" w:rsidRPr="005A7CF9">
              <w:t xml:space="preserve">otal </w:t>
            </w:r>
            <w:r w:rsidR="00193F74">
              <w:t>c</w:t>
            </w:r>
            <w:r w:rsidR="00251061" w:rsidRPr="005A7CF9">
              <w:t>oliforms</w:t>
            </w:r>
          </w:p>
        </w:tc>
      </w:tr>
      <w:tr w:rsidR="00EB4DDD" w:rsidRPr="00D5180B" w14:paraId="3377B47C" w14:textId="77777777" w:rsidTr="00EA7D83">
        <w:trPr>
          <w:trHeight w:val="1520"/>
        </w:trPr>
        <w:tc>
          <w:tcPr>
            <w:tcW w:w="1805" w:type="pct"/>
            <w:tcBorders>
              <w:top w:val="single" w:sz="4" w:space="0" w:color="auto"/>
              <w:left w:val="single" w:sz="4" w:space="0" w:color="auto"/>
              <w:bottom w:val="single" w:sz="4" w:space="0" w:color="auto"/>
              <w:right w:val="single" w:sz="4" w:space="0" w:color="auto"/>
            </w:tcBorders>
            <w:shd w:val="clear" w:color="auto" w:fill="auto"/>
          </w:tcPr>
          <w:p w14:paraId="400C7545" w14:textId="77777777" w:rsidR="00EB4DDD" w:rsidRPr="005A7CF9" w:rsidRDefault="00205CC1" w:rsidP="00EB4DDD">
            <w:pPr>
              <w:spacing w:before="120"/>
            </w:pPr>
            <w:r w:rsidRPr="005A7CF9">
              <w:rPr>
                <w:b/>
                <w:szCs w:val="22"/>
              </w:rPr>
              <w:t>Remedial Actions</w:t>
            </w:r>
            <w:r w:rsidRPr="005A7CF9">
              <w:rPr>
                <w:szCs w:val="22"/>
              </w:rPr>
              <w:t xml:space="preserve"> </w:t>
            </w:r>
            <w:r w:rsidR="00EB4DDD" w:rsidRPr="005A7CF9">
              <w:rPr>
                <w:b/>
              </w:rPr>
              <w:t>Sampling Procedure:</w:t>
            </w:r>
            <w:r w:rsidR="00EB4DDD" w:rsidRPr="005A7CF9">
              <w:t xml:space="preserve"> </w:t>
            </w:r>
          </w:p>
          <w:p w14:paraId="38FBB953" w14:textId="77777777" w:rsidR="00EB4DDD" w:rsidRPr="005A7CF9" w:rsidRDefault="00EB4DDD" w:rsidP="00EB4DDD">
            <w:pPr>
              <w:ind w:left="144"/>
            </w:pPr>
            <w:r w:rsidRPr="005A7CF9">
              <w:t xml:space="preserve">Aseptically collect </w:t>
            </w:r>
            <w:r w:rsidR="00383270" w:rsidRPr="005A7CF9">
              <w:t>fiv</w:t>
            </w:r>
            <w:r w:rsidRPr="005A7CF9">
              <w:t>e (</w:t>
            </w:r>
            <w:r w:rsidR="00383270" w:rsidRPr="005A7CF9">
              <w:t>5</w:t>
            </w:r>
            <w:r w:rsidRPr="005A7CF9">
              <w:t>)-100 mL sample</w:t>
            </w:r>
            <w:r w:rsidR="00250F3A" w:rsidRPr="005A7CF9">
              <w:t xml:space="preserve"> </w:t>
            </w:r>
            <w:r w:rsidR="00250F3A" w:rsidRPr="005A7CF9">
              <w:rPr>
                <w:rFonts w:cs="Calibri"/>
                <w:szCs w:val="22"/>
              </w:rPr>
              <w:t xml:space="preserve">from any point in </w:t>
            </w:r>
            <w:r w:rsidR="00250F3A" w:rsidRPr="005A7CF9">
              <w:t>the delivery system</w:t>
            </w:r>
            <w:r w:rsidR="00250F3A" w:rsidRPr="005A7CF9">
              <w:rPr>
                <w:rFonts w:cs="Calibri"/>
                <w:szCs w:val="22"/>
              </w:rPr>
              <w:t xml:space="preserve"> with a minimum of one from the last sprinkler head</w:t>
            </w:r>
            <w:r w:rsidRPr="005A7CF9">
              <w:t xml:space="preserve">, i.e., at the last point of contact with the crop - last sprinkler head. </w:t>
            </w:r>
          </w:p>
          <w:p w14:paraId="2C017627" w14:textId="77777777" w:rsidR="00B95961" w:rsidRPr="005A7CF9" w:rsidRDefault="00205CC1" w:rsidP="00B95961">
            <w:pPr>
              <w:spacing w:before="240"/>
              <w:rPr>
                <w:b/>
              </w:rPr>
            </w:pPr>
            <w:r w:rsidRPr="005A7CF9">
              <w:rPr>
                <w:b/>
                <w:szCs w:val="22"/>
              </w:rPr>
              <w:t>Remedial Actions</w:t>
            </w:r>
            <w:r w:rsidRPr="005A7CF9">
              <w:rPr>
                <w:szCs w:val="22"/>
              </w:rPr>
              <w:t xml:space="preserve"> </w:t>
            </w:r>
            <w:r w:rsidR="00B95961" w:rsidRPr="005A7CF9">
              <w:rPr>
                <w:b/>
              </w:rPr>
              <w:t xml:space="preserve">Sampling Frequency: </w:t>
            </w:r>
          </w:p>
          <w:p w14:paraId="4F1E7735" w14:textId="77777777" w:rsidR="00B95961" w:rsidRPr="005A7CF9" w:rsidRDefault="00B95961" w:rsidP="00B95961">
            <w:pPr>
              <w:spacing w:after="120"/>
              <w:ind w:left="144"/>
            </w:pPr>
            <w:r w:rsidRPr="005A7CF9">
              <w:t>Sample water during the next consecutive irrigation event after a sample fails the acceptance criterion</w:t>
            </w:r>
            <w:r w:rsidR="00107961" w:rsidRPr="005A7CF9">
              <w:t xml:space="preserve"> or monitoring criterion</w:t>
            </w:r>
            <w:r w:rsidRPr="005A7CF9">
              <w:t xml:space="preserve">. </w:t>
            </w:r>
          </w:p>
          <w:p w14:paraId="5ECFF934" w14:textId="77777777" w:rsidR="00EB4DDD" w:rsidRPr="005A7CF9" w:rsidRDefault="00205CC1" w:rsidP="00EB4DDD">
            <w:pPr>
              <w:autoSpaceDE w:val="0"/>
              <w:autoSpaceDN w:val="0"/>
              <w:adjustRightInd w:val="0"/>
              <w:spacing w:before="240"/>
            </w:pPr>
            <w:r w:rsidRPr="005A7CF9">
              <w:rPr>
                <w:b/>
                <w:szCs w:val="22"/>
              </w:rPr>
              <w:t>Remedial Actions</w:t>
            </w:r>
            <w:r w:rsidRPr="005A7CF9">
              <w:rPr>
                <w:szCs w:val="22"/>
              </w:rPr>
              <w:t xml:space="preserve"> </w:t>
            </w:r>
            <w:r w:rsidR="00EB4DDD" w:rsidRPr="005A7CF9">
              <w:rPr>
                <w:b/>
              </w:rPr>
              <w:t>Acceptance Criterion</w:t>
            </w:r>
            <w:r w:rsidR="00251061" w:rsidRPr="005A7CF9">
              <w:rPr>
                <w:b/>
              </w:rPr>
              <w:t xml:space="preserve"> for generic </w:t>
            </w:r>
            <w:r w:rsidR="00251061" w:rsidRPr="005A7CF9">
              <w:rPr>
                <w:b/>
                <w:i/>
              </w:rPr>
              <w:t>E. coli</w:t>
            </w:r>
            <w:r w:rsidR="00EB4DDD" w:rsidRPr="005A7CF9">
              <w:rPr>
                <w:b/>
              </w:rPr>
              <w:t>:</w:t>
            </w:r>
          </w:p>
          <w:p w14:paraId="6B982EA2" w14:textId="77777777" w:rsidR="00EB4DDD" w:rsidRPr="005A7CF9" w:rsidRDefault="00383270" w:rsidP="00EB4DDD">
            <w:pPr>
              <w:spacing w:after="120"/>
              <w:ind w:left="150"/>
            </w:pPr>
            <w:r w:rsidRPr="005A7CF9">
              <w:t>80% non-detectable</w:t>
            </w:r>
            <w:r w:rsidR="00BF4D2F" w:rsidRPr="005A7CF9">
              <w:t xml:space="preserve"> generic </w:t>
            </w:r>
            <w:r w:rsidR="00BF4D2F" w:rsidRPr="005A7CF9">
              <w:rPr>
                <w:i/>
              </w:rPr>
              <w:t>E. coli</w:t>
            </w:r>
            <w:r w:rsidRPr="005A7CF9">
              <w:t xml:space="preserve"> </w:t>
            </w:r>
            <w:r w:rsidR="005114B3" w:rsidRPr="005A7CF9">
              <w:t xml:space="preserve">in </w:t>
            </w:r>
            <w:r w:rsidR="00BF4D2F" w:rsidRPr="005A7CF9">
              <w:t xml:space="preserve">100 mL </w:t>
            </w:r>
            <w:r w:rsidRPr="005A7CF9">
              <w:t xml:space="preserve">and </w:t>
            </w:r>
            <w:r w:rsidR="005114B3" w:rsidRPr="005A7CF9">
              <w:rPr>
                <w:u w:val="single"/>
              </w:rPr>
              <w:t>&lt;</w:t>
            </w:r>
            <w:r w:rsidR="005114B3" w:rsidRPr="005A7CF9">
              <w:t xml:space="preserve"> </w:t>
            </w:r>
            <w:r w:rsidR="00210B39" w:rsidRPr="005A7CF9">
              <w:t>10</w:t>
            </w:r>
            <w:r w:rsidRPr="005A7CF9">
              <w:t xml:space="preserve"> MPN as the single sample maximum for one (1) sample</w:t>
            </w:r>
          </w:p>
          <w:p w14:paraId="4841E886" w14:textId="77777777" w:rsidR="002F6897" w:rsidRPr="005A7CF9" w:rsidRDefault="002F6897" w:rsidP="002F6897">
            <w:pPr>
              <w:autoSpaceDE w:val="0"/>
              <w:autoSpaceDN w:val="0"/>
              <w:adjustRightInd w:val="0"/>
              <w:spacing w:before="240"/>
              <w:rPr>
                <w:b/>
                <w:szCs w:val="22"/>
              </w:rPr>
            </w:pPr>
            <w:r w:rsidRPr="005A7CF9">
              <w:rPr>
                <w:b/>
                <w:szCs w:val="22"/>
              </w:rPr>
              <w:t>Remedial Actions</w:t>
            </w:r>
            <w:r w:rsidRPr="005A7CF9">
              <w:rPr>
                <w:szCs w:val="22"/>
              </w:rPr>
              <w:t xml:space="preserve"> </w:t>
            </w:r>
            <w:r w:rsidRPr="005A7CF9">
              <w:rPr>
                <w:b/>
                <w:szCs w:val="22"/>
              </w:rPr>
              <w:t>Monitoring Criterion for Total Coliform monitoring level failure:</w:t>
            </w:r>
          </w:p>
          <w:p w14:paraId="23823745" w14:textId="77777777" w:rsidR="002F6897" w:rsidRPr="005A7CF9" w:rsidRDefault="002F6897" w:rsidP="00520F24">
            <w:pPr>
              <w:autoSpaceDE w:val="0"/>
              <w:autoSpaceDN w:val="0"/>
              <w:adjustRightInd w:val="0"/>
              <w:ind w:left="150"/>
              <w:rPr>
                <w:b/>
                <w:szCs w:val="22"/>
              </w:rPr>
            </w:pPr>
            <w:r w:rsidRPr="005A7CF9">
              <w:rPr>
                <w:rFonts w:cstheme="minorHAnsi"/>
                <w:szCs w:val="22"/>
              </w:rPr>
              <w:t xml:space="preserve">5/5 samples with </w:t>
            </w:r>
            <w:r w:rsidRPr="005A7CF9">
              <w:rPr>
                <w:rFonts w:cs="Calibri"/>
                <w:szCs w:val="22"/>
              </w:rPr>
              <w:t>a maximum level of 99 MPN in 100 mL in all water samples or an adequate log reduction based on the untreated water’s baseline total coliform levels (refer to Appendix A for log reduction guidance)</w:t>
            </w:r>
          </w:p>
          <w:p w14:paraId="558F1CB2" w14:textId="77777777" w:rsidR="00684311" w:rsidRPr="005A7CF9" w:rsidRDefault="00684311" w:rsidP="00684BEE">
            <w:pPr>
              <w:autoSpaceDE w:val="0"/>
              <w:autoSpaceDN w:val="0"/>
              <w:adjustRightInd w:val="0"/>
              <w:spacing w:before="240"/>
              <w:rPr>
                <w:b/>
              </w:rPr>
            </w:pPr>
          </w:p>
        </w:tc>
        <w:tc>
          <w:tcPr>
            <w:tcW w:w="3195" w:type="pct"/>
            <w:tcBorders>
              <w:top w:val="single" w:sz="4" w:space="0" w:color="auto"/>
              <w:left w:val="single" w:sz="4" w:space="0" w:color="auto"/>
              <w:bottom w:val="single" w:sz="4" w:space="0" w:color="auto"/>
              <w:right w:val="single" w:sz="4" w:space="0" w:color="auto"/>
            </w:tcBorders>
            <w:shd w:val="clear" w:color="auto" w:fill="auto"/>
          </w:tcPr>
          <w:p w14:paraId="6E4CAF34" w14:textId="77777777" w:rsidR="002465C1" w:rsidRPr="005A7CF9" w:rsidRDefault="002F6897" w:rsidP="004A7213">
            <w:pPr>
              <w:autoSpaceDE w:val="0"/>
              <w:autoSpaceDN w:val="0"/>
              <w:adjustRightInd w:val="0"/>
              <w:spacing w:after="120"/>
              <w:ind w:left="76"/>
              <w:rPr>
                <w:rFonts w:cstheme="minorHAnsi"/>
                <w:color w:val="000000"/>
              </w:rPr>
            </w:pPr>
            <w:r w:rsidRPr="005A7CF9">
              <w:t xml:space="preserve">When using </w:t>
            </w:r>
            <w:r w:rsidRPr="005A7CF9">
              <w:rPr>
                <w:rFonts w:cs="Calibri"/>
                <w:szCs w:val="22"/>
              </w:rPr>
              <w:t>agricultural</w:t>
            </w:r>
            <w:r w:rsidRPr="005A7CF9">
              <w:t xml:space="preserve"> water systems for overhead applications</w:t>
            </w:r>
            <w:r w:rsidRPr="005A7CF9">
              <w:rPr>
                <w:b/>
              </w:rPr>
              <w:t xml:space="preserve"> up to (&gt;) 21 days</w:t>
            </w:r>
            <w:r w:rsidRPr="005A7CF9">
              <w:t xml:space="preserve"> of the scheduled harvest date:</w:t>
            </w:r>
          </w:p>
          <w:p w14:paraId="0EEA563B" w14:textId="77777777" w:rsidR="002F6897" w:rsidRPr="005A7CF9" w:rsidRDefault="002F6897" w:rsidP="00B61AB8">
            <w:pPr>
              <w:pStyle w:val="ListParagraph"/>
              <w:numPr>
                <w:ilvl w:val="0"/>
                <w:numId w:val="72"/>
              </w:numPr>
              <w:ind w:left="526"/>
            </w:pPr>
            <w:r w:rsidRPr="005A7CF9">
              <w:t>Follow water metrics in Table 2D for Type B agricultural water syste</w:t>
            </w:r>
            <w:r w:rsidR="00CD1E12" w:rsidRPr="005A7CF9">
              <w:t>ms</w:t>
            </w:r>
            <w:r w:rsidR="00A26DC3" w:rsidRPr="005A7CF9">
              <w:t>.</w:t>
            </w:r>
          </w:p>
          <w:p w14:paraId="4EFABE1E" w14:textId="77777777" w:rsidR="00EB4DDD" w:rsidRPr="005A7CF9" w:rsidRDefault="00EB4DDD" w:rsidP="00EB4DDD">
            <w:pPr>
              <w:autoSpaceDE w:val="0"/>
              <w:autoSpaceDN w:val="0"/>
              <w:adjustRightInd w:val="0"/>
              <w:spacing w:before="120" w:after="120"/>
              <w:ind w:left="58"/>
            </w:pPr>
            <w:r w:rsidRPr="005A7CF9">
              <w:t>When using water from Type</w:t>
            </w:r>
            <w:r w:rsidR="00383270" w:rsidRPr="005A7CF9">
              <w:t xml:space="preserve"> A and/or</w:t>
            </w:r>
            <w:r w:rsidRPr="005A7CF9">
              <w:t xml:space="preserve"> B→A </w:t>
            </w:r>
            <w:r w:rsidRPr="005A7CF9">
              <w:rPr>
                <w:rFonts w:cs="Calibri"/>
                <w:szCs w:val="22"/>
              </w:rPr>
              <w:t>ag</w:t>
            </w:r>
            <w:r w:rsidR="008C3BB5" w:rsidRPr="005A7CF9">
              <w:rPr>
                <w:rFonts w:cs="Calibri"/>
                <w:szCs w:val="22"/>
              </w:rPr>
              <w:t>ricultural</w:t>
            </w:r>
            <w:r w:rsidRPr="005A7CF9">
              <w:t xml:space="preserve"> water systems for overhead applications</w:t>
            </w:r>
            <w:r w:rsidRPr="005A7CF9">
              <w:rPr>
                <w:b/>
              </w:rPr>
              <w:t xml:space="preserve"> within (</w:t>
            </w:r>
            <w:r w:rsidRPr="005A7CF9">
              <w:rPr>
                <w:b/>
                <w:u w:val="single"/>
              </w:rPr>
              <w:t>&lt;</w:t>
            </w:r>
            <w:r w:rsidRPr="005A7CF9">
              <w:rPr>
                <w:b/>
              </w:rPr>
              <w:t xml:space="preserve">) 21 days </w:t>
            </w:r>
            <w:r w:rsidRPr="005A7CF9">
              <w:t>of the scheduled harvest date:</w:t>
            </w:r>
          </w:p>
          <w:p w14:paraId="045C76F1" w14:textId="77777777" w:rsidR="00251061" w:rsidRPr="00DF40F3" w:rsidRDefault="00251061" w:rsidP="00EB4DDD">
            <w:pPr>
              <w:autoSpaceDE w:val="0"/>
              <w:autoSpaceDN w:val="0"/>
              <w:adjustRightInd w:val="0"/>
              <w:spacing w:before="120" w:after="120"/>
              <w:ind w:left="58"/>
              <w:rPr>
                <w:b/>
                <w:u w:val="single"/>
              </w:rPr>
            </w:pPr>
            <w:r w:rsidRPr="00DF40F3">
              <w:rPr>
                <w:b/>
                <w:u w:val="single"/>
              </w:rPr>
              <w:t xml:space="preserve">Generic </w:t>
            </w:r>
            <w:r w:rsidRPr="00DF40F3">
              <w:rPr>
                <w:b/>
                <w:i/>
                <w:u w:val="single"/>
              </w:rPr>
              <w:t xml:space="preserve">E. </w:t>
            </w:r>
            <w:r w:rsidR="00E07AEE" w:rsidRPr="00DF40F3">
              <w:rPr>
                <w:b/>
                <w:i/>
                <w:u w:val="single"/>
              </w:rPr>
              <w:t>c</w:t>
            </w:r>
            <w:r w:rsidRPr="00DF40F3">
              <w:rPr>
                <w:b/>
                <w:i/>
                <w:u w:val="single"/>
              </w:rPr>
              <w:t>oli</w:t>
            </w:r>
          </w:p>
          <w:p w14:paraId="6A4BC08F" w14:textId="77777777" w:rsidR="00B95961" w:rsidRPr="005A7CF9" w:rsidRDefault="00EB4DDD" w:rsidP="00B61AB8">
            <w:pPr>
              <w:pStyle w:val="ListParagraph"/>
              <w:numPr>
                <w:ilvl w:val="0"/>
                <w:numId w:val="70"/>
              </w:numPr>
              <w:ind w:left="346" w:hanging="270"/>
              <w:rPr>
                <w:sz w:val="20"/>
                <w:szCs w:val="20"/>
              </w:rPr>
            </w:pPr>
            <w:bookmarkStart w:id="511" w:name="_Hlk4680884"/>
            <w:r w:rsidRPr="005A7CF9">
              <w:t xml:space="preserve">If generic </w:t>
            </w:r>
            <w:r w:rsidRPr="005A7CF9">
              <w:rPr>
                <w:i/>
              </w:rPr>
              <w:t>E. coli</w:t>
            </w:r>
            <w:r w:rsidRPr="005A7CF9">
              <w:t xml:space="preserve"> levels in your water exceed the acceptance criterion, </w:t>
            </w:r>
            <w:r w:rsidR="00FD4F18" w:rsidRPr="005A7CF9">
              <w:t xml:space="preserve">prior to the next </w:t>
            </w:r>
            <w:r w:rsidRPr="005A7CF9">
              <w:t>irrigation</w:t>
            </w:r>
            <w:r w:rsidR="00FD4F18" w:rsidRPr="005A7CF9">
              <w:t xml:space="preserve"> event</w:t>
            </w:r>
            <w:r w:rsidRPr="005A7CF9">
              <w:t xml:space="preserve"> conduct an ag</w:t>
            </w:r>
            <w:r w:rsidR="008C3BB5" w:rsidRPr="005A7CF9">
              <w:t>ricultural</w:t>
            </w:r>
            <w:r w:rsidRPr="005A7CF9">
              <w:t xml:space="preserve"> water system assessment as described in Appendix A</w:t>
            </w:r>
            <w:r w:rsidR="0076320D">
              <w:t>.</w:t>
            </w:r>
            <w:r w:rsidR="00E20A51" w:rsidRPr="005A7CF9">
              <w:rPr>
                <w:sz w:val="20"/>
                <w:szCs w:val="20"/>
              </w:rPr>
              <w:t xml:space="preserve"> </w:t>
            </w:r>
            <w:r w:rsidR="005114B3" w:rsidRPr="005A7CF9">
              <w:t>D</w:t>
            </w:r>
            <w:r w:rsidR="00B95961" w:rsidRPr="005A7CF9">
              <w:t>uring the next irrigation event</w:t>
            </w:r>
            <w:r w:rsidR="005114B3" w:rsidRPr="005A7CF9">
              <w:t>,</w:t>
            </w:r>
            <w:r w:rsidR="00B95961" w:rsidRPr="005A7CF9">
              <w:t xml:space="preserve"> collect five (5)-100 mL samples from the irrigation system and test for generic </w:t>
            </w:r>
            <w:r w:rsidR="00B95961" w:rsidRPr="005A7CF9">
              <w:rPr>
                <w:i/>
              </w:rPr>
              <w:t>E. coli</w:t>
            </w:r>
            <w:r w:rsidR="00B95961" w:rsidRPr="005A7CF9">
              <w:t>. Water can be pulled from</w:t>
            </w:r>
            <w:r w:rsidR="00250F3A" w:rsidRPr="005A7CF9">
              <w:t xml:space="preserve"> any point</w:t>
            </w:r>
            <w:r w:rsidR="00B95961" w:rsidRPr="005A7CF9">
              <w:t xml:space="preserve"> </w:t>
            </w:r>
            <w:r w:rsidR="00281A95" w:rsidRPr="005A7CF9">
              <w:t>in the delivery</w:t>
            </w:r>
            <w:r w:rsidR="00D6548A" w:rsidRPr="005A7CF9">
              <w:t xml:space="preserve"> </w:t>
            </w:r>
            <w:r w:rsidR="00250F3A" w:rsidRPr="005A7CF9">
              <w:t xml:space="preserve">systems in the irrigation </w:t>
            </w:r>
            <w:r w:rsidR="00D6548A" w:rsidRPr="005A7CF9">
              <w:t xml:space="preserve">treatment </w:t>
            </w:r>
            <w:r w:rsidR="00250F3A" w:rsidRPr="005A7CF9">
              <w:t xml:space="preserve">system of concern with at least one coming from the last sprinkler head. </w:t>
            </w:r>
            <w:r w:rsidR="00B95961" w:rsidRPr="005A7CF9">
              <w:t xml:space="preserve">If </w:t>
            </w:r>
            <w:r w:rsidR="00BF4D2F" w:rsidRPr="005A7CF9">
              <w:t>these water</w:t>
            </w:r>
            <w:r w:rsidR="00B95961" w:rsidRPr="005A7CF9">
              <w:t xml:space="preserve"> samples also fail to meet the acceptance criterion, discontinue use of this water for overhead applications while continuing to evaluate your </w:t>
            </w:r>
            <w:r w:rsidR="00D6548A" w:rsidRPr="005A7CF9">
              <w:t xml:space="preserve">irrigation treatment </w:t>
            </w:r>
            <w:r w:rsidR="00B95961" w:rsidRPr="005A7CF9">
              <w:t xml:space="preserve">system to identify and correct any failures and continuing to test as described in this step until the water is back in compliance (see Appendix A for guidance on troubleshooting irrigation </w:t>
            </w:r>
            <w:r w:rsidR="00D6548A" w:rsidRPr="005A7CF9">
              <w:t xml:space="preserve">treatment </w:t>
            </w:r>
            <w:r w:rsidR="00B95961" w:rsidRPr="005A7CF9">
              <w:t xml:space="preserve">system failures). </w:t>
            </w:r>
          </w:p>
          <w:p w14:paraId="772712F3" w14:textId="1BB1D2B0" w:rsidR="002F6897" w:rsidRPr="00730EEE" w:rsidRDefault="00EB4DDD" w:rsidP="00B61AB8">
            <w:pPr>
              <w:pStyle w:val="ListParagraph"/>
              <w:numPr>
                <w:ilvl w:val="0"/>
                <w:numId w:val="70"/>
              </w:numPr>
              <w:ind w:left="346" w:hanging="270"/>
            </w:pPr>
            <w:bookmarkStart w:id="512" w:name="_Hlk7080724"/>
            <w:bookmarkStart w:id="513" w:name="_Hlk4681089"/>
            <w:bookmarkEnd w:id="511"/>
            <w:r w:rsidRPr="005A7CF9">
              <w:t xml:space="preserve">If this water (the water from the initial sampling to the last </w:t>
            </w:r>
            <w:r w:rsidR="005114B3" w:rsidRPr="005A7CF9">
              <w:t>round</w:t>
            </w:r>
            <w:r w:rsidR="00D21262" w:rsidRPr="005A7CF9">
              <w:t xml:space="preserve"> of</w:t>
            </w:r>
            <w:r w:rsidRPr="005A7CF9">
              <w:t xml:space="preserve"> sampling) ha</w:t>
            </w:r>
            <w:r w:rsidR="00856230" w:rsidRPr="005A7CF9">
              <w:t>s been applied to leafy greens,</w:t>
            </w:r>
            <w:r w:rsidRPr="005A7CF9">
              <w:t xml:space="preserve"> </w:t>
            </w:r>
            <w:r w:rsidR="008715D3" w:rsidRPr="005A7CF9">
              <w:t xml:space="preserve">test the crop from all affected lots (i.e., lots that have been irrigated with this water within the &lt;21 days-to-scheduled-harvest window) for STEC (including </w:t>
            </w:r>
            <w:r w:rsidR="008715D3" w:rsidRPr="005A7CF9">
              <w:rPr>
                <w:i/>
              </w:rPr>
              <w:t>E. coli</w:t>
            </w:r>
            <w:r w:rsidR="008715D3" w:rsidRPr="005A7CF9">
              <w:t xml:space="preserve"> O157:H7)</w:t>
            </w:r>
            <w:r w:rsidR="008715D3" w:rsidRPr="005A7CF9">
              <w:rPr>
                <w:b/>
              </w:rPr>
              <w:t xml:space="preserve"> </w:t>
            </w:r>
            <w:r w:rsidR="008715D3" w:rsidRPr="005A7CF9">
              <w:t xml:space="preserve">and </w:t>
            </w:r>
            <w:r w:rsidR="008715D3" w:rsidRPr="005A7CF9">
              <w:rPr>
                <w:i/>
              </w:rPr>
              <w:t>Salmonella.</w:t>
            </w:r>
            <w:r w:rsidR="008715D3" w:rsidRPr="005A7CF9">
              <w:t xml:space="preserve"> Product needs to be tested prior to harvesting and after your last irrigation event. </w:t>
            </w:r>
            <w:r w:rsidR="006F5E73" w:rsidRPr="005A7CF9">
              <w:t>The</w:t>
            </w:r>
            <w:r w:rsidR="004274C5" w:rsidRPr="005A7CF9">
              <w:t xml:space="preserve"> crop</w:t>
            </w:r>
            <w:r w:rsidR="00281A95" w:rsidRPr="005A7CF9">
              <w:t xml:space="preserve"> within that lot shall NOT be harvested for the fresh market </w:t>
            </w:r>
            <w:r w:rsidR="008715D3" w:rsidRPr="005A7CF9">
              <w:t xml:space="preserve">if </w:t>
            </w:r>
            <w:r w:rsidR="00354191" w:rsidRPr="005A7CF9">
              <w:t>either pathogen is present.</w:t>
            </w:r>
            <w:r w:rsidRPr="005A7CF9">
              <w:t xml:space="preserve"> Sample crop per the protocol described in Appendix C. If any individual sample tests positive for any of these human pathogens, the crop within that lot shall NOT be harvested for human consumption.</w:t>
            </w:r>
            <w:bookmarkEnd w:id="512"/>
            <w:bookmarkEnd w:id="513"/>
          </w:p>
          <w:p w14:paraId="310EEEC9" w14:textId="77777777" w:rsidR="002F6897" w:rsidRPr="005A7CF9" w:rsidRDefault="002F6897" w:rsidP="002F6897">
            <w:pPr>
              <w:autoSpaceDE w:val="0"/>
              <w:autoSpaceDN w:val="0"/>
              <w:adjustRightInd w:val="0"/>
              <w:spacing w:after="120"/>
              <w:ind w:left="166"/>
              <w:rPr>
                <w:b/>
                <w:u w:val="single"/>
              </w:rPr>
            </w:pPr>
            <w:r w:rsidRPr="005A7CF9">
              <w:rPr>
                <w:b/>
                <w:u w:val="single"/>
              </w:rPr>
              <w:t xml:space="preserve">Total </w:t>
            </w:r>
            <w:r w:rsidR="00193F74">
              <w:rPr>
                <w:b/>
                <w:u w:val="single"/>
              </w:rPr>
              <w:t>c</w:t>
            </w:r>
            <w:r w:rsidRPr="005A7CF9">
              <w:rPr>
                <w:b/>
                <w:u w:val="single"/>
              </w:rPr>
              <w:t>oliforms</w:t>
            </w:r>
          </w:p>
          <w:p w14:paraId="24EB6E43" w14:textId="77777777" w:rsidR="002F6897" w:rsidRPr="00EA7D83" w:rsidRDefault="002F6897" w:rsidP="00B61AB8">
            <w:pPr>
              <w:pStyle w:val="ListParagraph"/>
              <w:numPr>
                <w:ilvl w:val="0"/>
                <w:numId w:val="102"/>
              </w:numPr>
              <w:autoSpaceDE w:val="0"/>
              <w:autoSpaceDN w:val="0"/>
              <w:adjustRightInd w:val="0"/>
              <w:ind w:left="346" w:hanging="263"/>
              <w:rPr>
                <w:rFonts w:cstheme="minorHAnsi"/>
                <w:color w:val="000000"/>
              </w:rPr>
            </w:pPr>
            <w:r w:rsidRPr="00EA7D83">
              <w:rPr>
                <w:rFonts w:cstheme="minorHAnsi"/>
                <w:color w:val="000000"/>
              </w:rPr>
              <w:t xml:space="preserve">If these water samples fail to meet the monitoring criterion perform a root cause analysis and continue to evaluate your irrigation treatment system to identify and correct any failures and continuing to test as described in this step until the water is back in compliance (see Appendix A for guidance on troubleshooting irrigation treatment system failures). </w:t>
            </w:r>
          </w:p>
          <w:p w14:paraId="76F1C0A0" w14:textId="77777777" w:rsidR="00251061" w:rsidRPr="00EA7D83" w:rsidRDefault="002F6897" w:rsidP="00B61AB8">
            <w:pPr>
              <w:pStyle w:val="ListParagraph"/>
              <w:numPr>
                <w:ilvl w:val="0"/>
                <w:numId w:val="102"/>
              </w:numPr>
              <w:autoSpaceDE w:val="0"/>
              <w:autoSpaceDN w:val="0"/>
              <w:adjustRightInd w:val="0"/>
              <w:ind w:left="346" w:hanging="263"/>
              <w:rPr>
                <w:rFonts w:cstheme="minorHAnsi"/>
                <w:color w:val="000000"/>
              </w:rPr>
            </w:pPr>
            <w:r w:rsidRPr="00EA7D83">
              <w:rPr>
                <w:rFonts w:cstheme="minorHAnsi"/>
                <w:color w:val="000000"/>
              </w:rPr>
              <w:t xml:space="preserve">Water can still be used as a Type A system and no pre-harvest pathogen testing is required as long as the generic </w:t>
            </w:r>
            <w:r w:rsidRPr="00EA7D83">
              <w:rPr>
                <w:rFonts w:cstheme="minorHAnsi"/>
                <w:i/>
                <w:iCs/>
                <w:color w:val="000000"/>
              </w:rPr>
              <w:t>E. coli</w:t>
            </w:r>
            <w:r w:rsidRPr="00EA7D83">
              <w:rPr>
                <w:rFonts w:cstheme="minorHAnsi"/>
                <w:color w:val="000000"/>
              </w:rPr>
              <w:t xml:space="preserve"> acceptance criterion is met. </w:t>
            </w:r>
          </w:p>
        </w:tc>
      </w:tr>
      <w:tr w:rsidR="00EB4DDD" w:rsidRPr="00D5180B" w14:paraId="32A0793A"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253C45A" w14:textId="55609FFF" w:rsidR="00EB4DDD" w:rsidRPr="00856230" w:rsidRDefault="00EB4DDD" w:rsidP="00EB4DDD">
            <w:pPr>
              <w:autoSpaceDE w:val="0"/>
              <w:autoSpaceDN w:val="0"/>
              <w:adjustRightInd w:val="0"/>
              <w:spacing w:before="120" w:after="120"/>
              <w:ind w:left="58"/>
            </w:pPr>
            <w:r w:rsidRPr="00856230">
              <w:rPr>
                <w:b/>
              </w:rPr>
              <w:t>Test Method:</w:t>
            </w:r>
            <w:r w:rsidRPr="00856230">
              <w:t xml:space="preserve"> Any </w:t>
            </w:r>
            <w:r w:rsidR="008E6FC7" w:rsidRPr="00856230">
              <w:t>FDA-allowed</w:t>
            </w:r>
            <w:r w:rsidRPr="00856230">
              <w:t xml:space="preserve"> method</w:t>
            </w:r>
            <w:r w:rsidR="00D21FC2">
              <w:rPr>
                <w:rFonts w:cs="Calibri"/>
                <w:szCs w:val="22"/>
              </w:rPr>
              <w:fldChar w:fldCharType="begin"/>
            </w:r>
            <w:r w:rsidR="00D21FC2">
              <w:instrText xml:space="preserve"> NOTEREF _Ref47193071 \f \h </w:instrText>
            </w:r>
            <w:r w:rsidR="00D21FC2">
              <w:rPr>
                <w:rFonts w:cs="Calibri"/>
                <w:szCs w:val="22"/>
              </w:rPr>
            </w:r>
            <w:r w:rsidR="00D21FC2">
              <w:rPr>
                <w:rFonts w:cs="Calibri"/>
                <w:szCs w:val="22"/>
              </w:rPr>
              <w:fldChar w:fldCharType="separate"/>
            </w:r>
            <w:r w:rsidR="003558DB" w:rsidRPr="003558DB">
              <w:rPr>
                <w:rStyle w:val="FootnoteReference"/>
              </w:rPr>
              <w:t>2</w:t>
            </w:r>
            <w:r w:rsidR="00D21FC2">
              <w:rPr>
                <w:rFonts w:cs="Calibri"/>
                <w:szCs w:val="22"/>
              </w:rPr>
              <w:fldChar w:fldCharType="end"/>
            </w:r>
          </w:p>
        </w:tc>
      </w:tr>
      <w:tr w:rsidR="00EB4DDD" w:rsidRPr="00D5180B" w14:paraId="23D5EAB3"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1577951" w14:textId="77777777" w:rsidR="00EB4DDD" w:rsidRPr="00856230" w:rsidRDefault="00EB4DDD" w:rsidP="00EB4DDD">
            <w:pPr>
              <w:autoSpaceDE w:val="0"/>
              <w:autoSpaceDN w:val="0"/>
              <w:adjustRightInd w:val="0"/>
              <w:spacing w:before="120" w:after="120"/>
              <w:ind w:left="58"/>
            </w:pPr>
            <w:r w:rsidRPr="00856230">
              <w:rPr>
                <w:b/>
              </w:rPr>
              <w:t>Records</w:t>
            </w:r>
            <w:r w:rsidRPr="00856230">
              <w:t xml:space="preserve">: </w:t>
            </w:r>
            <w:r w:rsidRPr="00856230">
              <w:rPr>
                <w:szCs w:val="22"/>
              </w:rPr>
              <w:t xml:space="preserve">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856230">
              <w:rPr>
                <w:rFonts w:cs="Calibri"/>
                <w:szCs w:val="22"/>
              </w:rPr>
              <w:t>grower/handler</w:t>
            </w:r>
            <w:r w:rsidR="00B33325" w:rsidRPr="00856230">
              <w:rPr>
                <w:szCs w:val="22"/>
              </w:rPr>
              <w:t xml:space="preserve"> </w:t>
            </w:r>
            <w:r w:rsidRPr="00856230">
              <w:rPr>
                <w:szCs w:val="22"/>
              </w:rPr>
              <w:t>who is the responsible party for a period of two years.</w:t>
            </w:r>
          </w:p>
        </w:tc>
      </w:tr>
    </w:tbl>
    <w:p w14:paraId="6099996F" w14:textId="77777777" w:rsidR="00EB4DDD" w:rsidRPr="00D5180B" w:rsidRDefault="00EB4DDD" w:rsidP="00F45D27">
      <w:pPr>
        <w:rPr>
          <w:rFonts w:cs="Times New Roman"/>
          <w:szCs w:val="22"/>
        </w:rPr>
        <w:sectPr w:rsidR="00EB4DDD" w:rsidRPr="00D5180B" w:rsidSect="00134BAD">
          <w:headerReference w:type="even" r:id="rId20"/>
          <w:headerReference w:type="first" r:id="rId21"/>
          <w:pgSz w:w="12240" w:h="15840"/>
          <w:pgMar w:top="990" w:right="1008" w:bottom="1008" w:left="1008" w:header="360" w:footer="720" w:gutter="0"/>
          <w:lnNumType w:countBy="1" w:restart="continuous"/>
          <w:cols w:space="720"/>
          <w:docGrid w:linePitch="360"/>
        </w:sectPr>
      </w:pPr>
    </w:p>
    <w:p w14:paraId="29E569C4" w14:textId="5DE616F6" w:rsidR="008359F5" w:rsidRPr="008359F5" w:rsidRDefault="003F29D0" w:rsidP="00304C07">
      <w:pPr>
        <w:pStyle w:val="Heading2"/>
      </w:pPr>
      <w:bookmarkStart w:id="514" w:name="_Toc8374943"/>
      <w:bookmarkStart w:id="515" w:name="_Toc20839163"/>
      <w:bookmarkStart w:id="516" w:name="_Hlk47366953"/>
      <w:bookmarkStart w:id="517" w:name="_Toc489362218"/>
      <w:r w:rsidRPr="00D5180B">
        <w:t xml:space="preserve">TABLE 2G. Harvest Direct Product </w:t>
      </w:r>
      <w:r w:rsidRPr="00EC4BBB">
        <w:t>Contact</w:t>
      </w:r>
      <w:r w:rsidR="00564CFF">
        <w:t>,</w:t>
      </w:r>
      <w:r w:rsidRPr="00EC4BBB">
        <w:t xml:space="preserve"> </w:t>
      </w:r>
      <w:r w:rsidR="006C2A8E" w:rsidRPr="00EC4BBB">
        <w:t xml:space="preserve">Harvest </w:t>
      </w:r>
      <w:r w:rsidRPr="00EC4BBB">
        <w:t>Food</w:t>
      </w:r>
      <w:r w:rsidRPr="00D5180B">
        <w:t>-Contact Surfaces</w:t>
      </w:r>
      <w:bookmarkEnd w:id="514"/>
      <w:r w:rsidR="00564CFF">
        <w:t>, and Hand Wash Water</w:t>
      </w:r>
      <w:r w:rsidRPr="00D5180B">
        <w:t xml:space="preserve"> </w:t>
      </w:r>
      <w:r w:rsidR="006C2A8E">
        <w:t>(</w:t>
      </w:r>
      <w:r w:rsidRPr="006E3FCC">
        <w:t>On Farm Practices Only</w:t>
      </w:r>
      <w:r w:rsidR="006C2A8E">
        <w:t>)</w:t>
      </w:r>
      <w:r>
        <w:t xml:space="preserve"> </w:t>
      </w:r>
      <w:r w:rsidR="006C2A8E">
        <w:t xml:space="preserve">- </w:t>
      </w:r>
      <w:r w:rsidRPr="00D5180B">
        <w:t xml:space="preserve">See FIGURE </w:t>
      </w:r>
      <w:r>
        <w:t>6</w:t>
      </w:r>
      <w:bookmarkEnd w:id="515"/>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675"/>
      </w:tblGrid>
      <w:tr w:rsidR="00C05DC3" w:rsidRPr="00D5180B" w14:paraId="6CF98B2D" w14:textId="77777777" w:rsidTr="00F7445E">
        <w:trPr>
          <w:jc w:val="center"/>
        </w:trPr>
        <w:tc>
          <w:tcPr>
            <w:tcW w:w="4590" w:type="dxa"/>
            <w:shd w:val="clear" w:color="auto" w:fill="4472C4"/>
          </w:tcPr>
          <w:p w14:paraId="23837C06" w14:textId="77777777" w:rsidR="00C05DC3" w:rsidRPr="00134BAD" w:rsidRDefault="00C05DC3" w:rsidP="001720D2">
            <w:pPr>
              <w:rPr>
                <w:rFonts w:ascii="Calibri Light" w:hAnsi="Calibri Light"/>
                <w:b/>
                <w:color w:val="FFFFFF"/>
              </w:rPr>
            </w:pPr>
            <w:r w:rsidRPr="00134BAD">
              <w:rPr>
                <w:rFonts w:ascii="Calibri Light" w:hAnsi="Calibri Light"/>
                <w:b/>
                <w:color w:val="FFFFFF"/>
              </w:rPr>
              <w:t>Metric</w:t>
            </w:r>
          </w:p>
        </w:tc>
        <w:tc>
          <w:tcPr>
            <w:tcW w:w="5675" w:type="dxa"/>
            <w:shd w:val="clear" w:color="auto" w:fill="4472C4"/>
          </w:tcPr>
          <w:p w14:paraId="0639A848" w14:textId="77777777" w:rsidR="00C05DC3" w:rsidRPr="00134BAD" w:rsidRDefault="00C05DC3" w:rsidP="001720D2">
            <w:pPr>
              <w:ind w:right="6"/>
              <w:rPr>
                <w:rFonts w:ascii="Calibri Light" w:hAnsi="Calibri Light"/>
                <w:b/>
                <w:color w:val="FFFFFF"/>
              </w:rPr>
            </w:pPr>
            <w:r w:rsidRPr="00134BAD">
              <w:rPr>
                <w:rFonts w:ascii="Calibri Light" w:hAnsi="Calibri Light"/>
                <w:b/>
                <w:color w:val="FFFFFF"/>
              </w:rPr>
              <w:t>Rationale /Remedial Actions</w:t>
            </w:r>
          </w:p>
        </w:tc>
      </w:tr>
      <w:tr w:rsidR="00B303D6" w:rsidRPr="00D5180B" w14:paraId="2294BF72" w14:textId="77777777" w:rsidTr="00F7445E">
        <w:trPr>
          <w:trHeight w:val="1628"/>
          <w:jc w:val="center"/>
        </w:trPr>
        <w:tc>
          <w:tcPr>
            <w:tcW w:w="4590" w:type="dxa"/>
            <w:shd w:val="clear" w:color="auto" w:fill="auto"/>
          </w:tcPr>
          <w:p w14:paraId="27E8E463" w14:textId="685A414D" w:rsidR="00B303D6" w:rsidRPr="00C13892" w:rsidRDefault="00B303D6" w:rsidP="00B303D6">
            <w:pPr>
              <w:rPr>
                <w:b/>
              </w:rPr>
            </w:pPr>
            <w:r w:rsidRPr="00C13892">
              <w:rPr>
                <w:b/>
              </w:rPr>
              <w:t>Water Type</w:t>
            </w:r>
            <w:r w:rsidR="00162E65">
              <w:rPr>
                <w:b/>
              </w:rPr>
              <w:t>:</w:t>
            </w:r>
          </w:p>
          <w:p w14:paraId="245019FE" w14:textId="77777777" w:rsidR="000C51DC" w:rsidRPr="000C51DC" w:rsidRDefault="00B303D6" w:rsidP="00B61AB8">
            <w:pPr>
              <w:pStyle w:val="ListParagraph"/>
              <w:numPr>
                <w:ilvl w:val="0"/>
                <w:numId w:val="72"/>
              </w:numPr>
              <w:spacing w:before="0" w:after="0"/>
              <w:ind w:left="418" w:hanging="274"/>
              <w:rPr>
                <w:bCs/>
              </w:rPr>
            </w:pPr>
            <w:r w:rsidRPr="000C51DC">
              <w:rPr>
                <w:bCs/>
              </w:rPr>
              <w:t>Municipal</w:t>
            </w:r>
          </w:p>
          <w:p w14:paraId="60B742A2" w14:textId="77777777" w:rsidR="000C51DC" w:rsidRPr="000C51DC" w:rsidRDefault="00B303D6" w:rsidP="00B61AB8">
            <w:pPr>
              <w:pStyle w:val="ListParagraph"/>
              <w:numPr>
                <w:ilvl w:val="0"/>
                <w:numId w:val="72"/>
              </w:numPr>
              <w:spacing w:before="0" w:after="0"/>
              <w:ind w:left="418" w:hanging="274"/>
              <w:rPr>
                <w:bCs/>
              </w:rPr>
            </w:pPr>
            <w:r w:rsidRPr="000C51DC">
              <w:rPr>
                <w:bCs/>
              </w:rPr>
              <w:t>Well (Type A)</w:t>
            </w:r>
          </w:p>
          <w:p w14:paraId="2C8E6AB4" w14:textId="094CC1E6" w:rsidR="00B303D6" w:rsidRPr="000C51DC" w:rsidRDefault="00B303D6" w:rsidP="00B61AB8">
            <w:pPr>
              <w:pStyle w:val="ListParagraph"/>
              <w:numPr>
                <w:ilvl w:val="0"/>
                <w:numId w:val="72"/>
              </w:numPr>
              <w:spacing w:before="0" w:after="0"/>
              <w:ind w:left="418" w:hanging="274"/>
              <w:rPr>
                <w:bCs/>
              </w:rPr>
            </w:pPr>
            <w:r w:rsidRPr="000C51DC">
              <w:rPr>
                <w:bCs/>
              </w:rPr>
              <w:t>Reverse Osmosis</w:t>
            </w:r>
          </w:p>
          <w:p w14:paraId="284A9A62" w14:textId="77777777" w:rsidR="00B303D6" w:rsidRPr="00B303D6" w:rsidRDefault="00B303D6" w:rsidP="001720D2">
            <w:pPr>
              <w:rPr>
                <w:rFonts w:ascii="Calibri Light" w:hAnsi="Calibri Light"/>
                <w:b/>
              </w:rPr>
            </w:pPr>
          </w:p>
        </w:tc>
        <w:tc>
          <w:tcPr>
            <w:tcW w:w="5675" w:type="dxa"/>
            <w:shd w:val="clear" w:color="auto" w:fill="auto"/>
          </w:tcPr>
          <w:p w14:paraId="51115FCB" w14:textId="76376BA6" w:rsidR="00B303D6" w:rsidRPr="00B303D6" w:rsidRDefault="00B303D6" w:rsidP="000C51DC">
            <w:pPr>
              <w:pStyle w:val="TableParagraph"/>
              <w:spacing w:before="56"/>
              <w:ind w:right="174"/>
              <w:rPr>
                <w:rFonts w:ascii="Calibri Light" w:hAnsi="Calibri Light"/>
                <w:b/>
              </w:rPr>
            </w:pPr>
            <w:r w:rsidRPr="00134BAD">
              <w:t>Water</w:t>
            </w:r>
            <w:r>
              <w:t xml:space="preserve"> used during harvest operations</w:t>
            </w:r>
            <w:r>
              <w:rPr>
                <w:color w:val="2D97D3"/>
              </w:rPr>
              <w:t xml:space="preserve"> </w:t>
            </w:r>
            <w:r w:rsidRPr="00134BAD">
              <w:t>that directly contacts edible portions of harvested crop</w:t>
            </w:r>
            <w:r>
              <w:t>, water used for hand washing,</w:t>
            </w:r>
            <w:r w:rsidRPr="00134BAD">
              <w:t xml:space="preserve"> or is used on food-contact surfaces such as equipment or utensils, shall </w:t>
            </w:r>
            <w:r w:rsidRPr="00C13892">
              <w:t xml:space="preserve">be sourced from municipal, well (Type A) </w:t>
            </w:r>
            <w:r>
              <w:t>or</w:t>
            </w:r>
            <w:r w:rsidRPr="00C13892">
              <w:t xml:space="preserve"> reverse osmosis water sources.</w:t>
            </w:r>
          </w:p>
        </w:tc>
      </w:tr>
      <w:tr w:rsidR="00B303D6" w:rsidRPr="00D5180B" w14:paraId="055EEC0E" w14:textId="77777777" w:rsidTr="00F7445E">
        <w:trPr>
          <w:trHeight w:val="440"/>
          <w:jc w:val="center"/>
        </w:trPr>
        <w:tc>
          <w:tcPr>
            <w:tcW w:w="10265" w:type="dxa"/>
            <w:gridSpan w:val="2"/>
            <w:shd w:val="clear" w:color="auto" w:fill="D5DCE4" w:themeFill="text2" w:themeFillTint="33"/>
          </w:tcPr>
          <w:p w14:paraId="0F9FED4A" w14:textId="4F83F192" w:rsidR="00B303D6" w:rsidRPr="00B303D6" w:rsidRDefault="00B303D6" w:rsidP="00B303D6">
            <w:pPr>
              <w:rPr>
                <w:rFonts w:ascii="Calibri Light" w:hAnsi="Calibri Light"/>
                <w:b/>
              </w:rPr>
            </w:pPr>
            <w:r w:rsidRPr="00B303D6">
              <w:rPr>
                <w:b/>
              </w:rPr>
              <w:t xml:space="preserve">Microbial </w:t>
            </w:r>
            <w:r>
              <w:rPr>
                <w:b/>
              </w:rPr>
              <w:t>Water Quality Testing</w:t>
            </w:r>
          </w:p>
        </w:tc>
      </w:tr>
      <w:tr w:rsidR="00B303D6" w:rsidRPr="00D5180B" w14:paraId="599D8401" w14:textId="77777777" w:rsidTr="00F7445E">
        <w:trPr>
          <w:trHeight w:val="413"/>
          <w:jc w:val="center"/>
        </w:trPr>
        <w:tc>
          <w:tcPr>
            <w:tcW w:w="10265" w:type="dxa"/>
            <w:gridSpan w:val="2"/>
            <w:shd w:val="clear" w:color="auto" w:fill="auto"/>
          </w:tcPr>
          <w:p w14:paraId="1E8B1B28" w14:textId="5F523E81" w:rsidR="00B303D6" w:rsidRPr="00B303D6" w:rsidRDefault="00B303D6" w:rsidP="00B303D6">
            <w:pPr>
              <w:rPr>
                <w:b/>
              </w:rPr>
            </w:pPr>
            <w:r w:rsidRPr="00134BAD">
              <w:rPr>
                <w:b/>
              </w:rPr>
              <w:t xml:space="preserve">Target Organism: </w:t>
            </w:r>
            <w:r>
              <w:t>G</w:t>
            </w:r>
            <w:r w:rsidRPr="00134BAD">
              <w:t xml:space="preserve">eneric </w:t>
            </w:r>
            <w:r w:rsidRPr="00134BAD">
              <w:rPr>
                <w:i/>
              </w:rPr>
              <w:t>E. coli</w:t>
            </w:r>
          </w:p>
        </w:tc>
      </w:tr>
      <w:tr w:rsidR="00C05DC3" w:rsidRPr="00D5180B" w14:paraId="41C5D7B5" w14:textId="77777777" w:rsidTr="00F7445E">
        <w:trPr>
          <w:trHeight w:val="576"/>
          <w:jc w:val="center"/>
        </w:trPr>
        <w:tc>
          <w:tcPr>
            <w:tcW w:w="4590" w:type="dxa"/>
          </w:tcPr>
          <w:p w14:paraId="622AFB0E" w14:textId="77777777" w:rsidR="00C05DC3" w:rsidRPr="00134BAD" w:rsidRDefault="00C05DC3" w:rsidP="00C05DC3">
            <w:pPr>
              <w:spacing w:before="120"/>
            </w:pPr>
            <w:r w:rsidRPr="00134BAD">
              <w:rPr>
                <w:b/>
              </w:rPr>
              <w:t>Sampling Procedure:</w:t>
            </w:r>
            <w:r w:rsidRPr="00134BAD">
              <w:t xml:space="preserve"> </w:t>
            </w:r>
          </w:p>
          <w:p w14:paraId="25EE407F" w14:textId="561BD36A" w:rsidR="00C05DC3" w:rsidRPr="00134BAD" w:rsidRDefault="004B0D41" w:rsidP="00520F24">
            <w:pPr>
              <w:ind w:left="150"/>
            </w:pPr>
            <w:r w:rsidRPr="006A086A">
              <w:rPr>
                <w:rFonts w:cs="Calibri"/>
                <w:szCs w:val="22"/>
              </w:rPr>
              <w:t xml:space="preserve">Prior to use in harvest equipment, a </w:t>
            </w:r>
            <w:r w:rsidRPr="006A086A">
              <w:t xml:space="preserve">100 mL sample collected aseptically at the </w:t>
            </w:r>
            <w:r w:rsidRPr="006A086A">
              <w:rPr>
                <w:rFonts w:cs="Calibri"/>
                <w:szCs w:val="22"/>
              </w:rPr>
              <w:t>water source.</w:t>
            </w:r>
          </w:p>
          <w:p w14:paraId="402D1E01" w14:textId="77777777" w:rsidR="00C05DC3" w:rsidRPr="00134BAD" w:rsidRDefault="00C05DC3" w:rsidP="00C05DC3">
            <w:pPr>
              <w:spacing w:before="120"/>
              <w:rPr>
                <w:b/>
              </w:rPr>
            </w:pPr>
            <w:r w:rsidRPr="00134BAD">
              <w:rPr>
                <w:b/>
              </w:rPr>
              <w:t xml:space="preserve">Sampling Frequency: </w:t>
            </w:r>
          </w:p>
          <w:p w14:paraId="1DE4EC59" w14:textId="77777777" w:rsidR="00C05DC3" w:rsidRPr="00134BAD" w:rsidRDefault="00C05DC3" w:rsidP="00520F24">
            <w:pPr>
              <w:ind w:left="150"/>
            </w:pPr>
            <w:r w:rsidRPr="00134BAD">
              <w:t>One sample per water source shall be collected and tested prior to use if &gt;60 days since last test of the water source. Additional samples shall be collected at intervals of no less than 18 h</w:t>
            </w:r>
            <w:r w:rsidR="00096FE7">
              <w:t>ou</w:t>
            </w:r>
            <w:r w:rsidRPr="00134BAD">
              <w:t xml:space="preserve">rs and at least monthly during use.    </w:t>
            </w:r>
          </w:p>
          <w:p w14:paraId="63DB9ABC" w14:textId="6EBD3949" w:rsidR="00C05DC3" w:rsidRDefault="0049240D" w:rsidP="00520F24">
            <w:pPr>
              <w:ind w:left="150"/>
            </w:pPr>
            <w:r w:rsidRPr="00C13892">
              <w:t>For wells and municipal water sources, if</w:t>
            </w:r>
            <w:r w:rsidRPr="00134BAD">
              <w:t xml:space="preserve"> </w:t>
            </w:r>
            <w:r w:rsidR="0068278D" w:rsidRPr="00134BAD">
              <w:t xml:space="preserve">generic </w:t>
            </w:r>
            <w:r w:rsidR="0068278D" w:rsidRPr="00134BAD">
              <w:rPr>
                <w:i/>
              </w:rPr>
              <w:t>E. coli</w:t>
            </w:r>
            <w:r w:rsidR="0068278D" w:rsidRPr="00134BAD">
              <w:t xml:space="preserve"> are below detection limits for five consecutive samples, the requirements for 60 days and monthly sampling are waived, and the sampling frequency may be decreased to no less than once every 180 days. This exemption is void if there is a significant water source or distribution system change.</w:t>
            </w:r>
            <w:r w:rsidR="00C05DC3" w:rsidRPr="00134BAD">
              <w:t xml:space="preserve"> </w:t>
            </w:r>
          </w:p>
          <w:p w14:paraId="15B778D8" w14:textId="25468E01" w:rsidR="00520F24" w:rsidRPr="00134BAD" w:rsidRDefault="00520F24" w:rsidP="00702C4B">
            <w:pPr>
              <w:ind w:left="150"/>
            </w:pPr>
            <w:r w:rsidRPr="003B5DB2">
              <w:rPr>
                <w:u w:val="single"/>
              </w:rPr>
              <w:t>Reverse Osmosis Systems</w:t>
            </w:r>
            <w:r w:rsidRPr="003B5DB2">
              <w:t>:</w:t>
            </w:r>
            <w:r w:rsidR="00702C4B" w:rsidRPr="003B5DB2">
              <w:t xml:space="preserve"> No less than one (1) sample per month per system is required.</w:t>
            </w:r>
          </w:p>
          <w:p w14:paraId="7ACC0B50" w14:textId="77777777" w:rsidR="00C05DC3" w:rsidRPr="00134BAD" w:rsidRDefault="00C05DC3" w:rsidP="00C05DC3">
            <w:pPr>
              <w:spacing w:before="120"/>
            </w:pPr>
            <w:r w:rsidRPr="00134BAD">
              <w:rPr>
                <w:b/>
              </w:rPr>
              <w:t>Test Method:</w:t>
            </w:r>
            <w:r w:rsidRPr="00134BAD">
              <w:t xml:space="preserve"> </w:t>
            </w:r>
          </w:p>
          <w:p w14:paraId="00DB0749" w14:textId="14005651" w:rsidR="00C05DC3" w:rsidRPr="00134BAD" w:rsidRDefault="00AF4213" w:rsidP="00520F24">
            <w:pPr>
              <w:ind w:left="150"/>
            </w:pPr>
            <w:r w:rsidRPr="00134BAD">
              <w:t xml:space="preserve">Any </w:t>
            </w:r>
            <w:r w:rsidR="00C05DC3" w:rsidRPr="00134BAD">
              <w:t xml:space="preserve">FDA </w:t>
            </w:r>
            <w:r w:rsidRPr="00134BAD">
              <w:t>allowed method</w:t>
            </w:r>
            <w:r w:rsidR="0078573F">
              <w:fldChar w:fldCharType="begin"/>
            </w:r>
            <w:r w:rsidR="0078573F">
              <w:instrText xml:space="preserve"> NOTEREF _Ref47193071 \f \h </w:instrText>
            </w:r>
            <w:r w:rsidR="0078573F">
              <w:fldChar w:fldCharType="separate"/>
            </w:r>
            <w:r w:rsidR="003558DB" w:rsidRPr="003558DB">
              <w:rPr>
                <w:rStyle w:val="FootnoteReference"/>
              </w:rPr>
              <w:t>2</w:t>
            </w:r>
            <w:r w:rsidR="0078573F">
              <w:fldChar w:fldCharType="end"/>
            </w:r>
          </w:p>
          <w:p w14:paraId="6DB31B83" w14:textId="77777777" w:rsidR="00C05DC3" w:rsidRPr="00134BAD" w:rsidRDefault="00C05DC3" w:rsidP="0043238C">
            <w:pPr>
              <w:spacing w:before="120"/>
              <w:rPr>
                <w:b/>
              </w:rPr>
            </w:pPr>
            <w:r w:rsidRPr="00134BAD">
              <w:rPr>
                <w:b/>
              </w:rPr>
              <w:t>Acceptance Criteria:</w:t>
            </w:r>
          </w:p>
          <w:p w14:paraId="0B335FF0" w14:textId="77777777" w:rsidR="00C05DC3" w:rsidRPr="00134BAD" w:rsidRDefault="00C05DC3" w:rsidP="00520F24">
            <w:pPr>
              <w:ind w:left="150"/>
            </w:pPr>
            <w:r w:rsidRPr="00134BAD">
              <w:t>Negative or below DL for all samples</w:t>
            </w:r>
          </w:p>
        </w:tc>
        <w:tc>
          <w:tcPr>
            <w:tcW w:w="5675" w:type="dxa"/>
            <w:vMerge w:val="restart"/>
            <w:shd w:val="clear" w:color="auto" w:fill="auto"/>
          </w:tcPr>
          <w:p w14:paraId="4FCA95F2" w14:textId="58C42178" w:rsidR="00C05DC3" w:rsidRPr="00134BAD" w:rsidRDefault="00C13892" w:rsidP="00561045">
            <w:r w:rsidRPr="00C13892">
              <w:t xml:space="preserve">Testing must be conducted to demonstrate that this water </w:t>
            </w:r>
            <w:r w:rsidR="00C05DC3" w:rsidRPr="00134BAD">
              <w:t>meet</w:t>
            </w:r>
            <w:r w:rsidR="00561045">
              <w:t>s</w:t>
            </w:r>
            <w:r w:rsidR="00C05DC3" w:rsidRPr="00134BAD">
              <w:t xml:space="preserve"> the Maximum Contaminant Level Goal for</w:t>
            </w:r>
            <w:r w:rsidR="00561045">
              <w:t xml:space="preserve"> generic</w:t>
            </w:r>
            <w:r w:rsidR="00C05DC3" w:rsidRPr="00134BAD">
              <w:t xml:space="preserve"> </w:t>
            </w:r>
            <w:r w:rsidR="00C05DC3" w:rsidRPr="00134BAD">
              <w:rPr>
                <w:i/>
              </w:rPr>
              <w:t>E. coli</w:t>
            </w:r>
            <w:r w:rsidR="00C05DC3" w:rsidRPr="00134BAD">
              <w:t xml:space="preserve"> as specified by U.S. EPA or contain an approved </w:t>
            </w:r>
            <w:r w:rsidRPr="00C13892">
              <w:t xml:space="preserve">disinfection method </w:t>
            </w:r>
            <w:r w:rsidR="00C05DC3" w:rsidRPr="00134BAD">
              <w:t xml:space="preserve">at sufficient concentration </w:t>
            </w:r>
            <w:r w:rsidRPr="00C13892">
              <w:t xml:space="preserve">or of sufficient wavelength </w:t>
            </w:r>
            <w:r w:rsidR="00C05DC3" w:rsidRPr="00134BAD">
              <w:t>to prevent cross-contamination. Microbial or physical/chemical testing shall be performed, as appropriate to the specific operation, to demonstrate that acceptance criteria have been met.</w:t>
            </w:r>
          </w:p>
          <w:p w14:paraId="29E73D1B" w14:textId="77777777" w:rsidR="00C05DC3" w:rsidRPr="00134BAD" w:rsidRDefault="00C05DC3" w:rsidP="001720D2"/>
          <w:p w14:paraId="272006A2" w14:textId="1682BC5F" w:rsidR="00C05DC3" w:rsidRPr="00134BAD" w:rsidRDefault="00C05DC3" w:rsidP="001720D2">
            <w:pPr>
              <w:rPr>
                <w:b/>
                <w:u w:val="single"/>
              </w:rPr>
            </w:pPr>
            <w:r w:rsidRPr="00134BAD">
              <w:rPr>
                <w:b/>
                <w:u w:val="single"/>
              </w:rPr>
              <w:t>Single</w:t>
            </w:r>
            <w:r w:rsidR="00B631DB">
              <w:rPr>
                <w:b/>
                <w:u w:val="single"/>
              </w:rPr>
              <w:t>-</w:t>
            </w:r>
            <w:r w:rsidRPr="00134BAD">
              <w:rPr>
                <w:b/>
                <w:u w:val="single"/>
              </w:rPr>
              <w:t xml:space="preserve">Pass </w:t>
            </w:r>
            <w:r w:rsidR="00572A2E" w:rsidRPr="004B7ECA">
              <w:rPr>
                <w:b/>
                <w:u w:val="single"/>
              </w:rPr>
              <w:t>vs. Multiple</w:t>
            </w:r>
            <w:r w:rsidR="00B631DB">
              <w:rPr>
                <w:b/>
                <w:u w:val="single"/>
              </w:rPr>
              <w:t>-</w:t>
            </w:r>
            <w:r w:rsidR="00572A2E" w:rsidRPr="004B7ECA">
              <w:rPr>
                <w:b/>
                <w:u w:val="single"/>
              </w:rPr>
              <w:t>Pass</w:t>
            </w:r>
            <w:r w:rsidR="004B7ECA">
              <w:rPr>
                <w:b/>
              </w:rPr>
              <w:t xml:space="preserve"> </w:t>
            </w:r>
            <w:r w:rsidRPr="00134BAD">
              <w:rPr>
                <w:b/>
                <w:u w:val="single"/>
              </w:rPr>
              <w:t>Systems</w:t>
            </w:r>
          </w:p>
          <w:p w14:paraId="12AB35D1" w14:textId="308151F2" w:rsidR="00C05DC3" w:rsidRPr="00134BAD" w:rsidRDefault="00572A2E" w:rsidP="00B61AB8">
            <w:pPr>
              <w:numPr>
                <w:ilvl w:val="1"/>
                <w:numId w:val="31"/>
              </w:numPr>
              <w:tabs>
                <w:tab w:val="clear" w:pos="1440"/>
              </w:tabs>
              <w:ind w:left="346" w:hanging="256"/>
            </w:pPr>
            <w:r w:rsidRPr="00C13892">
              <w:t>Single</w:t>
            </w:r>
            <w:r w:rsidR="00B631DB">
              <w:t>-</w:t>
            </w:r>
            <w:r w:rsidRPr="00C13892">
              <w:t xml:space="preserve">pass use – </w:t>
            </w:r>
            <w:r w:rsidR="00C05DC3" w:rsidRPr="00134BAD">
              <w:t>Water must have non-detectable levels of</w:t>
            </w:r>
            <w:r w:rsidR="004B7ECA">
              <w:t xml:space="preserve"> generic</w:t>
            </w:r>
            <w:r w:rsidR="00C05DC3" w:rsidRPr="00134BAD">
              <w:t xml:space="preserve"> </w:t>
            </w:r>
            <w:r w:rsidR="00C05DC3" w:rsidRPr="00134BAD">
              <w:rPr>
                <w:i/>
              </w:rPr>
              <w:t>E. coli</w:t>
            </w:r>
            <w:r w:rsidR="00C05DC3" w:rsidRPr="00134BAD">
              <w:t xml:space="preserve"> or breakpoint disinfectant present at point of entry</w:t>
            </w:r>
            <w:r w:rsidR="004B7ECA">
              <w:t>.</w:t>
            </w:r>
          </w:p>
          <w:p w14:paraId="4D3C58E9" w14:textId="2D854064" w:rsidR="00E70D66" w:rsidRPr="00C13892" w:rsidRDefault="00E70D66" w:rsidP="00B61AB8">
            <w:pPr>
              <w:pStyle w:val="TableParagraph"/>
              <w:numPr>
                <w:ilvl w:val="0"/>
                <w:numId w:val="31"/>
              </w:numPr>
              <w:tabs>
                <w:tab w:val="left" w:pos="539"/>
                <w:tab w:val="left" w:pos="541"/>
              </w:tabs>
              <w:spacing w:before="61"/>
              <w:ind w:right="96"/>
              <w:rPr>
                <w:rFonts w:ascii="Symbol" w:hAnsi="Symbol"/>
              </w:rPr>
            </w:pPr>
            <w:r w:rsidRPr="00C13892">
              <w:t>Multi‐pass use – Water must have non‐detectable levels of</w:t>
            </w:r>
            <w:r w:rsidR="004B7ECA">
              <w:t xml:space="preserve"> generic</w:t>
            </w:r>
            <w:r w:rsidRPr="00C13892">
              <w:t xml:space="preserve"> </w:t>
            </w:r>
            <w:r w:rsidRPr="00C13892">
              <w:rPr>
                <w:i/>
              </w:rPr>
              <w:t xml:space="preserve">E. coli </w:t>
            </w:r>
            <w:r w:rsidRPr="00C13892">
              <w:t xml:space="preserve">and/or sufficient disinfectant to ensure </w:t>
            </w:r>
            <w:r w:rsidR="00A93489">
              <w:t>multi-pass</w:t>
            </w:r>
            <w:r w:rsidR="00A93489" w:rsidRPr="00C13892">
              <w:t xml:space="preserve"> </w:t>
            </w:r>
            <w:r w:rsidRPr="00C13892">
              <w:t>water has no detectable</w:t>
            </w:r>
            <w:r w:rsidR="004B7ECA">
              <w:t xml:space="preserve"> generic</w:t>
            </w:r>
            <w:r w:rsidRPr="00C13892">
              <w:t xml:space="preserve"> </w:t>
            </w:r>
            <w:r w:rsidRPr="00C13892">
              <w:rPr>
                <w:i/>
              </w:rPr>
              <w:t>E. coli</w:t>
            </w:r>
            <w:r w:rsidRPr="00C13892">
              <w:t>.</w:t>
            </w:r>
          </w:p>
          <w:p w14:paraId="1F2BAF26" w14:textId="24B404F0" w:rsidR="001C4279" w:rsidRPr="00134BAD" w:rsidRDefault="001C4279" w:rsidP="001720D2"/>
          <w:p w14:paraId="69EB09BD" w14:textId="77777777" w:rsidR="00C05DC3" w:rsidRPr="00134BAD" w:rsidRDefault="00C05DC3" w:rsidP="001720D2">
            <w:r w:rsidRPr="00134BAD">
              <w:rPr>
                <w:b/>
                <w:u w:val="single"/>
              </w:rPr>
              <w:t>Remedial Actions</w:t>
            </w:r>
            <w:r w:rsidRPr="00134BAD">
              <w:t xml:space="preserve">: </w:t>
            </w:r>
          </w:p>
          <w:p w14:paraId="78E175B1" w14:textId="4E0EFC64" w:rsidR="00C05DC3" w:rsidRPr="00134BAD" w:rsidRDefault="00C13892" w:rsidP="001720D2">
            <w:r w:rsidRPr="00B21509">
              <w:t xml:space="preserve">Develop an SOP that determines what corrective actions will be required when harvest water does not meet acceptance criteria. </w:t>
            </w:r>
            <w:r w:rsidR="00232251" w:rsidRPr="00B21509">
              <w:t>If any</w:t>
            </w:r>
            <w:r w:rsidRPr="00B21509">
              <w:t xml:space="preserve"> single</w:t>
            </w:r>
            <w:r w:rsidR="00232251" w:rsidRPr="00B21509">
              <w:t xml:space="preserve"> sample exceeds the acceptance criteria, then </w:t>
            </w:r>
            <w:r w:rsidRPr="00B21509">
              <w:t xml:space="preserve">DO NOT USE THE WATER </w:t>
            </w:r>
            <w:r w:rsidR="00232251">
              <w:t xml:space="preserve">until remedial actions have been completed and generic </w:t>
            </w:r>
            <w:r w:rsidR="00232251">
              <w:rPr>
                <w:i/>
              </w:rPr>
              <w:t xml:space="preserve">E. coli </w:t>
            </w:r>
            <w:r w:rsidR="00232251">
              <w:t>or disinfectant levels are within acceptance</w:t>
            </w:r>
            <w:r w:rsidR="00232251">
              <w:rPr>
                <w:spacing w:val="-4"/>
              </w:rPr>
              <w:t xml:space="preserve"> </w:t>
            </w:r>
            <w:r w:rsidR="00232251">
              <w:t>criteria</w:t>
            </w:r>
            <w:r w:rsidR="00C05DC3" w:rsidRPr="00134BAD">
              <w:t xml:space="preserve">: </w:t>
            </w:r>
          </w:p>
          <w:p w14:paraId="7C6D05ED" w14:textId="37EEE673" w:rsidR="001C4279" w:rsidRPr="000F3317" w:rsidRDefault="000F3317" w:rsidP="00B61AB8">
            <w:pPr>
              <w:pStyle w:val="ListParagraph"/>
              <w:numPr>
                <w:ilvl w:val="0"/>
                <w:numId w:val="104"/>
              </w:numPr>
              <w:ind w:left="346"/>
            </w:pPr>
            <w:r>
              <w:t>C</w:t>
            </w:r>
            <w:r w:rsidR="00C05DC3" w:rsidRPr="000F3317">
              <w:t xml:space="preserve">onduct </w:t>
            </w:r>
            <w:r w:rsidR="007273EC" w:rsidRPr="000F3317">
              <w:t>an ag</w:t>
            </w:r>
            <w:r w:rsidR="00ED1175" w:rsidRPr="000F3317">
              <w:t>ricultural</w:t>
            </w:r>
            <w:r w:rsidR="007273EC" w:rsidRPr="000F3317">
              <w:t xml:space="preserve"> water system assessment </w:t>
            </w:r>
            <w:r w:rsidR="00C05DC3" w:rsidRPr="000F3317">
              <w:t>of water source and distribution system to determine if a contamination source is evident and can be eliminated. Eliminate identified contamination source(s) and/or treat with appropriate disinfectants.</w:t>
            </w:r>
          </w:p>
          <w:p w14:paraId="7D895466" w14:textId="77777777" w:rsidR="00C05DC3" w:rsidRPr="00134BAD" w:rsidRDefault="00C05DC3" w:rsidP="00B61AB8">
            <w:pPr>
              <w:pStyle w:val="ListParagraph"/>
              <w:numPr>
                <w:ilvl w:val="0"/>
                <w:numId w:val="104"/>
              </w:numPr>
              <w:ind w:left="346"/>
            </w:pPr>
            <w:r w:rsidRPr="00134BAD">
              <w:t xml:space="preserve">For wells, perform </w:t>
            </w:r>
            <w:r w:rsidR="007273EC" w:rsidRPr="00134BAD">
              <w:t xml:space="preserve">an </w:t>
            </w:r>
            <w:r w:rsidR="007273EC" w:rsidRPr="001C4279">
              <w:t>ag</w:t>
            </w:r>
            <w:r w:rsidR="00ED1175" w:rsidRPr="001C4279">
              <w:t>ricultural</w:t>
            </w:r>
            <w:r w:rsidR="007273EC" w:rsidRPr="00134BAD">
              <w:t xml:space="preserve"> water system assessment </w:t>
            </w:r>
            <w:r w:rsidRPr="00134BAD">
              <w:t>and/or treat as described in Appendix A.</w:t>
            </w:r>
          </w:p>
          <w:p w14:paraId="1877BE46" w14:textId="380834DC" w:rsidR="00C05DC3" w:rsidRPr="00134BAD" w:rsidRDefault="00C05DC3" w:rsidP="00B61AB8">
            <w:pPr>
              <w:numPr>
                <w:ilvl w:val="0"/>
                <w:numId w:val="31"/>
              </w:numPr>
            </w:pPr>
            <w:r w:rsidRPr="00134BAD">
              <w:t xml:space="preserve">Retest the water at the same sampling point after conducting the </w:t>
            </w:r>
            <w:r w:rsidR="007273EC" w:rsidRPr="00D5180B">
              <w:rPr>
                <w:rFonts w:cs="Calibri"/>
                <w:szCs w:val="22"/>
              </w:rPr>
              <w:t>ag</w:t>
            </w:r>
            <w:r w:rsidR="00ED1175" w:rsidRPr="00D5180B">
              <w:rPr>
                <w:rFonts w:cs="Calibri"/>
                <w:szCs w:val="22"/>
              </w:rPr>
              <w:t>ricultural</w:t>
            </w:r>
            <w:r w:rsidR="007273EC" w:rsidRPr="00134BAD">
              <w:t xml:space="preserve"> water assessment</w:t>
            </w:r>
            <w:r w:rsidRPr="00134BAD">
              <w:t xml:space="preserve"> </w:t>
            </w:r>
            <w:r w:rsidR="001C4279">
              <w:t xml:space="preserve">for water used for harvest </w:t>
            </w:r>
            <w:r w:rsidRPr="00134BAD">
              <w:t xml:space="preserve">and/or taking remedial actions to determine if it meets the outlined microbial acceptance criteria for this use. </w:t>
            </w:r>
          </w:p>
          <w:p w14:paraId="44CB4897" w14:textId="77777777" w:rsidR="00C05DC3" w:rsidRPr="00134BAD" w:rsidRDefault="00C05DC3" w:rsidP="001720D2"/>
          <w:p w14:paraId="45AC956F" w14:textId="41247AC0" w:rsidR="00527E7B" w:rsidRDefault="00C05DC3" w:rsidP="00527E7B">
            <w:pPr>
              <w:spacing w:before="120" w:after="120"/>
            </w:pPr>
            <w:r w:rsidRPr="00134BAD">
              <w:t xml:space="preserve">For example, if </w:t>
            </w:r>
            <w:r w:rsidR="00527E7B">
              <w:t xml:space="preserve">the </w:t>
            </w:r>
            <w:r w:rsidRPr="00134BAD">
              <w:t>water</w:t>
            </w:r>
            <w:r w:rsidR="00527E7B">
              <w:t xml:space="preserve"> intended for</w:t>
            </w:r>
            <w:r w:rsidRPr="00134BAD">
              <w:t xml:space="preserve"> use</w:t>
            </w:r>
            <w:r w:rsidR="00527E7B">
              <w:t xml:space="preserve"> on</w:t>
            </w:r>
            <w:r w:rsidRPr="00134BAD">
              <w:t xml:space="preserve"> food-contact surfaces has detectable</w:t>
            </w:r>
            <w:r w:rsidR="001C4279">
              <w:t xml:space="preserve"> generic</w:t>
            </w:r>
            <w:r w:rsidRPr="00134BAD">
              <w:t xml:space="preserve"> </w:t>
            </w:r>
            <w:r w:rsidRPr="00134BAD">
              <w:rPr>
                <w:i/>
              </w:rPr>
              <w:t>E. coli</w:t>
            </w:r>
            <w:r w:rsidRPr="00134BAD">
              <w:t xml:space="preserve">, </w:t>
            </w:r>
            <w:r w:rsidR="00527E7B">
              <w:t>DO NOT USE THE WATER.</w:t>
            </w:r>
          </w:p>
          <w:p w14:paraId="1D526B2A" w14:textId="38901DD7" w:rsidR="002F0057" w:rsidRDefault="00527E7B" w:rsidP="00527E7B">
            <w:pPr>
              <w:spacing w:before="120" w:after="120"/>
            </w:pPr>
            <w:r>
              <w:t>E</w:t>
            </w:r>
            <w:r w:rsidR="00C05DC3" w:rsidRPr="00134BAD">
              <w:t>xamine the distribution line and source inlet as described in Appendix A and retest from the same point of use.</w:t>
            </w:r>
          </w:p>
          <w:p w14:paraId="1C9C7DFD" w14:textId="0FF3D884" w:rsidR="00C05DC3" w:rsidRPr="00134BAD" w:rsidRDefault="00527E7B" w:rsidP="00527E7B">
            <w:pPr>
              <w:spacing w:before="120" w:after="120"/>
            </w:pPr>
            <w:r>
              <w:t>After corrective actions have been implemented and verified the water may be used for harvest operations</w:t>
            </w:r>
            <w:r w:rsidR="00FB6909">
              <w:t xml:space="preserve"> and hand wash water</w:t>
            </w:r>
            <w:r>
              <w:t>.</w:t>
            </w:r>
            <w:r w:rsidR="00C05DC3" w:rsidRPr="00134BAD">
              <w:t xml:space="preserve"> </w:t>
            </w:r>
          </w:p>
          <w:p w14:paraId="3A9A0530" w14:textId="77777777" w:rsidR="00C05DC3" w:rsidRPr="00134BAD" w:rsidRDefault="00C05DC3" w:rsidP="001720D2">
            <w:pPr>
              <w:tabs>
                <w:tab w:val="num" w:pos="690"/>
              </w:tabs>
            </w:pPr>
          </w:p>
        </w:tc>
      </w:tr>
      <w:tr w:rsidR="00C05DC3" w:rsidRPr="00D5180B" w14:paraId="718181AB" w14:textId="77777777" w:rsidTr="00F7445E">
        <w:trPr>
          <w:trHeight w:val="440"/>
          <w:jc w:val="center"/>
        </w:trPr>
        <w:tc>
          <w:tcPr>
            <w:tcW w:w="4590" w:type="dxa"/>
          </w:tcPr>
          <w:p w14:paraId="5DF1095A" w14:textId="77777777" w:rsidR="00C05DC3" w:rsidRPr="00134BAD" w:rsidRDefault="00C05DC3" w:rsidP="001720D2">
            <w:pPr>
              <w:rPr>
                <w:b/>
                <w:u w:val="single"/>
              </w:rPr>
            </w:pPr>
            <w:r w:rsidRPr="00134BAD">
              <w:rPr>
                <w:b/>
                <w:u w:val="single"/>
              </w:rPr>
              <w:t>Physical/Chemical Testing</w:t>
            </w:r>
          </w:p>
          <w:p w14:paraId="0300B04B" w14:textId="77777777" w:rsidR="00C05DC3" w:rsidRPr="00134BAD" w:rsidRDefault="00C05DC3" w:rsidP="001720D2">
            <w:pPr>
              <w:rPr>
                <w:b/>
              </w:rPr>
            </w:pPr>
            <w:r w:rsidRPr="00134BAD">
              <w:rPr>
                <w:b/>
              </w:rPr>
              <w:t xml:space="preserve">Target Variable: </w:t>
            </w:r>
          </w:p>
          <w:p w14:paraId="4C77E49E" w14:textId="1651AE28" w:rsidR="00C05DC3" w:rsidRPr="00134BAD" w:rsidRDefault="00C05DC3" w:rsidP="00520F24">
            <w:pPr>
              <w:ind w:left="150"/>
            </w:pPr>
            <w:r w:rsidRPr="00134BAD">
              <w:t xml:space="preserve">Water disinfectant (e.g., </w:t>
            </w:r>
            <w:r w:rsidR="00456BB0">
              <w:t xml:space="preserve">UV transmittance, </w:t>
            </w:r>
            <w:r w:rsidRPr="00134BAD">
              <w:t>chlorine or other</w:t>
            </w:r>
            <w:r w:rsidR="00AF4213" w:rsidRPr="00134BAD">
              <w:t xml:space="preserve"> </w:t>
            </w:r>
            <w:r w:rsidRPr="00134BAD">
              <w:t xml:space="preserve">disinfectant compound). </w:t>
            </w:r>
          </w:p>
          <w:p w14:paraId="2E8A6428" w14:textId="6C53C09B" w:rsidR="00C05DC3" w:rsidRPr="00134BAD" w:rsidRDefault="00C05DC3" w:rsidP="0043238C">
            <w:pPr>
              <w:spacing w:before="120"/>
              <w:rPr>
                <w:b/>
              </w:rPr>
            </w:pPr>
            <w:r w:rsidRPr="00134BAD">
              <w:rPr>
                <w:b/>
              </w:rPr>
              <w:t>Multi</w:t>
            </w:r>
            <w:r w:rsidR="006519B9">
              <w:rPr>
                <w:b/>
              </w:rPr>
              <w:t>-</w:t>
            </w:r>
            <w:r w:rsidRPr="00134BAD">
              <w:rPr>
                <w:b/>
              </w:rPr>
              <w:t xml:space="preserve">Pass Water Acceptance Criteria: </w:t>
            </w:r>
          </w:p>
          <w:p w14:paraId="0E312C73" w14:textId="77777777" w:rsidR="00C05DC3" w:rsidRPr="00134BAD" w:rsidRDefault="00C05DC3" w:rsidP="006519B9">
            <w:pPr>
              <w:ind w:left="150"/>
              <w:rPr>
                <w:u w:val="single"/>
              </w:rPr>
            </w:pPr>
            <w:r w:rsidRPr="00134BAD">
              <w:rPr>
                <w:u w:val="single"/>
              </w:rPr>
              <w:t>Chlorine</w:t>
            </w:r>
          </w:p>
          <w:p w14:paraId="0F82EA0F" w14:textId="4B05EE6E" w:rsidR="00C05DC3" w:rsidRPr="00134BAD" w:rsidRDefault="00C05DC3" w:rsidP="006519B9">
            <w:pPr>
              <w:ind w:left="150"/>
            </w:pPr>
            <w:r w:rsidRPr="00134BAD">
              <w:rPr>
                <w:u w:val="single"/>
              </w:rPr>
              <w:t>&gt;</w:t>
            </w:r>
            <w:r w:rsidRPr="00134BAD">
              <w:t xml:space="preserve"> 1 ppm free chlorine after application</w:t>
            </w:r>
            <w:r w:rsidRPr="00134BAD">
              <w:rPr>
                <w:color w:val="FF0000"/>
              </w:rPr>
              <w:t xml:space="preserve"> </w:t>
            </w:r>
            <w:r w:rsidRPr="00134BAD">
              <w:t xml:space="preserve">and pH </w:t>
            </w:r>
            <w:r w:rsidR="000223D5" w:rsidRPr="005B62EF">
              <w:rPr>
                <w:rFonts w:cs="Calibri"/>
                <w:szCs w:val="22"/>
              </w:rPr>
              <w:t>5</w:t>
            </w:r>
            <w:r w:rsidRPr="00134BAD">
              <w:t xml:space="preserve">.5 – 7.5 </w:t>
            </w:r>
          </w:p>
          <w:p w14:paraId="2C59F05B" w14:textId="77777777" w:rsidR="00C05DC3" w:rsidRPr="00134BAD" w:rsidRDefault="00C05DC3" w:rsidP="006519B9">
            <w:pPr>
              <w:ind w:left="150"/>
            </w:pPr>
            <w:r w:rsidRPr="00134BAD">
              <w:rPr>
                <w:u w:val="single"/>
              </w:rPr>
              <w:t>Other approved treatments</w:t>
            </w:r>
            <w:r w:rsidRPr="00134BAD">
              <w:t xml:space="preserve"> per product EPA label for human pathogen reduction in water. </w:t>
            </w:r>
          </w:p>
          <w:p w14:paraId="1166A1A9" w14:textId="77777777" w:rsidR="00C05DC3" w:rsidRPr="00134BAD" w:rsidRDefault="00C05DC3" w:rsidP="0043238C">
            <w:pPr>
              <w:spacing w:before="120"/>
              <w:rPr>
                <w:b/>
              </w:rPr>
            </w:pPr>
            <w:r w:rsidRPr="00134BAD">
              <w:rPr>
                <w:b/>
              </w:rPr>
              <w:t>Testing Procedure:</w:t>
            </w:r>
          </w:p>
          <w:p w14:paraId="295498A1" w14:textId="366E3839" w:rsidR="00C05DC3" w:rsidRPr="00EC4BBB" w:rsidRDefault="00C05DC3" w:rsidP="00B61AB8">
            <w:pPr>
              <w:numPr>
                <w:ilvl w:val="0"/>
                <w:numId w:val="11"/>
              </w:numPr>
              <w:tabs>
                <w:tab w:val="clear" w:pos="720"/>
              </w:tabs>
              <w:spacing w:before="0" w:after="0"/>
              <w:ind w:left="510" w:hanging="271"/>
            </w:pPr>
            <w:r w:rsidRPr="00134BAD">
              <w:t xml:space="preserve">Chemical reaction-based </w:t>
            </w:r>
            <w:r w:rsidRPr="00EC4BBB">
              <w:t>colorimetric test, or</w:t>
            </w:r>
          </w:p>
          <w:p w14:paraId="2D700FDD" w14:textId="4648CC68" w:rsidR="00C05DC3" w:rsidRDefault="00C05DC3" w:rsidP="00B61AB8">
            <w:pPr>
              <w:numPr>
                <w:ilvl w:val="0"/>
                <w:numId w:val="11"/>
              </w:numPr>
              <w:tabs>
                <w:tab w:val="clear" w:pos="720"/>
              </w:tabs>
              <w:spacing w:before="0" w:after="0"/>
              <w:ind w:left="510" w:hanging="271"/>
            </w:pPr>
            <w:r w:rsidRPr="00134BAD">
              <w:t>Ion-specific probe, or</w:t>
            </w:r>
          </w:p>
          <w:p w14:paraId="71D69BCD" w14:textId="58B0CF73" w:rsidR="00FB6909" w:rsidRPr="00134BAD" w:rsidRDefault="00FB6909" w:rsidP="00B61AB8">
            <w:pPr>
              <w:numPr>
                <w:ilvl w:val="0"/>
                <w:numId w:val="11"/>
              </w:numPr>
              <w:tabs>
                <w:tab w:val="clear" w:pos="720"/>
              </w:tabs>
              <w:spacing w:before="0" w:after="0"/>
              <w:ind w:left="510" w:hanging="271"/>
            </w:pPr>
            <w:r>
              <w:t>UV transmittance</w:t>
            </w:r>
          </w:p>
          <w:p w14:paraId="6239CF1F" w14:textId="77777777" w:rsidR="00C05DC3" w:rsidRPr="00134BAD" w:rsidRDefault="00C05DC3" w:rsidP="00B61AB8">
            <w:pPr>
              <w:numPr>
                <w:ilvl w:val="0"/>
                <w:numId w:val="11"/>
              </w:numPr>
              <w:tabs>
                <w:tab w:val="clear" w:pos="720"/>
              </w:tabs>
              <w:spacing w:before="0" w:after="0"/>
              <w:ind w:left="510" w:hanging="271"/>
            </w:pPr>
            <w:r w:rsidRPr="00134BAD">
              <w:t>Other as recommended by disinfectant supplier.</w:t>
            </w:r>
          </w:p>
          <w:p w14:paraId="5ECBB9F7" w14:textId="77777777" w:rsidR="00C05DC3" w:rsidRPr="00134BAD" w:rsidRDefault="00C05DC3" w:rsidP="0043238C">
            <w:pPr>
              <w:spacing w:before="120"/>
              <w:rPr>
                <w:b/>
              </w:rPr>
            </w:pPr>
            <w:r w:rsidRPr="00134BAD">
              <w:rPr>
                <w:b/>
              </w:rPr>
              <w:t xml:space="preserve">Testing Frequency: </w:t>
            </w:r>
          </w:p>
          <w:p w14:paraId="48AA338A" w14:textId="77777777" w:rsidR="00F20157" w:rsidRPr="00B827E1" w:rsidRDefault="00F20157" w:rsidP="00B61AB8">
            <w:pPr>
              <w:pStyle w:val="ListParagraph"/>
              <w:numPr>
                <w:ilvl w:val="0"/>
                <w:numId w:val="103"/>
              </w:numPr>
              <w:spacing w:after="0"/>
              <w:ind w:left="519" w:hanging="274"/>
              <w:rPr>
                <w:b/>
              </w:rPr>
            </w:pPr>
            <w:r>
              <w:t>Prior to first use on day of harvest.</w:t>
            </w:r>
          </w:p>
          <w:p w14:paraId="448803CF" w14:textId="6CA8CD11" w:rsidR="00C05DC3" w:rsidRPr="00F20157" w:rsidRDefault="00F20157" w:rsidP="00B61AB8">
            <w:pPr>
              <w:pStyle w:val="ListParagraph"/>
              <w:numPr>
                <w:ilvl w:val="0"/>
                <w:numId w:val="103"/>
              </w:numPr>
              <w:spacing w:before="0"/>
              <w:ind w:left="519" w:hanging="274"/>
              <w:rPr>
                <w:b/>
              </w:rPr>
            </w:pPr>
            <w:r>
              <w:t>During harvest, samples shall be taken at routine intervals (i.e., hourly, breaks, lunch, etc.) as determine by historical data showing typical degree of variation.</w:t>
            </w:r>
          </w:p>
        </w:tc>
        <w:tc>
          <w:tcPr>
            <w:tcW w:w="5675" w:type="dxa"/>
            <w:vMerge/>
            <w:shd w:val="clear" w:color="auto" w:fill="auto"/>
          </w:tcPr>
          <w:p w14:paraId="3106EB66" w14:textId="77777777" w:rsidR="00C05DC3" w:rsidRPr="00134BAD" w:rsidRDefault="00C05DC3" w:rsidP="001720D2"/>
        </w:tc>
      </w:tr>
      <w:tr w:rsidR="00205CC1" w:rsidRPr="00D5180B" w14:paraId="29715D14" w14:textId="77777777" w:rsidTr="00F7445E">
        <w:trPr>
          <w:trHeight w:val="440"/>
          <w:jc w:val="center"/>
        </w:trPr>
        <w:tc>
          <w:tcPr>
            <w:tcW w:w="10265" w:type="dxa"/>
            <w:gridSpan w:val="2"/>
          </w:tcPr>
          <w:p w14:paraId="10586041" w14:textId="77777777" w:rsidR="00205CC1" w:rsidRPr="00D5180B" w:rsidRDefault="00205CC1" w:rsidP="001720D2">
            <w:pPr>
              <w:rPr>
                <w:rFonts w:cs="Times New Roman"/>
                <w:szCs w:val="22"/>
              </w:rPr>
            </w:pPr>
            <w:r w:rsidRPr="00205CC1">
              <w:rPr>
                <w:rFonts w:cs="Calibri"/>
                <w:b/>
                <w:szCs w:val="22"/>
              </w:rPr>
              <w:t>Records</w:t>
            </w:r>
            <w:r w:rsidRPr="00D5180B">
              <w:rPr>
                <w:rFonts w:cs="Calibri"/>
                <w:szCs w:val="22"/>
              </w:rPr>
              <w:t>: All test results and remedial actions shall be documented and available for verification from the user of the water for a period of two years.</w:t>
            </w:r>
          </w:p>
        </w:tc>
      </w:tr>
      <w:bookmarkEnd w:id="516"/>
    </w:tbl>
    <w:p w14:paraId="7D0C9C55" w14:textId="77777777" w:rsidR="00D34A68" w:rsidRPr="00D5180B" w:rsidRDefault="00D34A68" w:rsidP="00F45D27">
      <w:pPr>
        <w:rPr>
          <w:szCs w:val="22"/>
        </w:rPr>
      </w:pPr>
    </w:p>
    <w:p w14:paraId="67D66170" w14:textId="77777777" w:rsidR="00166A2B" w:rsidRPr="001D243E" w:rsidRDefault="00166A2B" w:rsidP="00F45D27">
      <w:pPr>
        <w:spacing w:before="0" w:after="0"/>
        <w:rPr>
          <w:rFonts w:ascii="Brandon Grotesque Medium" w:hAnsi="Brandon Grotesque Medium"/>
          <w:b/>
        </w:rPr>
      </w:pPr>
      <w:r w:rsidRPr="001D243E">
        <w:rPr>
          <w:rFonts w:ascii="Brandon Grotesque Medium" w:hAnsi="Brandon Grotesque Medium"/>
          <w:b/>
        </w:rPr>
        <w:br w:type="page"/>
      </w:r>
    </w:p>
    <w:p w14:paraId="2664E992" w14:textId="7CDB3853" w:rsidR="00166A2B" w:rsidRDefault="00166A2B" w:rsidP="00304C07">
      <w:pPr>
        <w:pStyle w:val="Heading2"/>
      </w:pPr>
      <w:bookmarkStart w:id="518" w:name="_Toc8374944"/>
      <w:bookmarkStart w:id="519" w:name="_Toc20839164"/>
      <w:r w:rsidRPr="00D5180B">
        <w:t xml:space="preserve">FIGURE </w:t>
      </w:r>
      <w:r w:rsidR="008800A8">
        <w:t>6</w:t>
      </w:r>
      <w:r w:rsidRPr="00D5180B">
        <w:t>. Harvest Direct Product Contact</w:t>
      </w:r>
      <w:r w:rsidR="00242141">
        <w:t>, Harvest Food-Contact Surfaces, and Hand Wash Water</w:t>
      </w:r>
      <w:r w:rsidRPr="00D5180B">
        <w:t xml:space="preserve"> </w:t>
      </w:r>
      <w:r w:rsidRPr="00134BAD">
        <w:t>(</w:t>
      </w:r>
      <w:r w:rsidR="00242141">
        <w:t>On-Farm Practices Only</w:t>
      </w:r>
      <w:r w:rsidRPr="00134BAD">
        <w:t>)</w:t>
      </w:r>
      <w:bookmarkEnd w:id="518"/>
      <w:r w:rsidR="00FD15EC" w:rsidRPr="00D5180B">
        <w:t xml:space="preserve"> </w:t>
      </w:r>
      <w:r w:rsidR="00C73755" w:rsidRPr="00D5180B">
        <w:t xml:space="preserve">– See </w:t>
      </w:r>
      <w:r w:rsidR="00FD15EC" w:rsidRPr="00D5180B">
        <w:t xml:space="preserve">TABLE </w:t>
      </w:r>
      <w:r w:rsidR="00C73755" w:rsidRPr="00D5180B">
        <w:t>2G</w:t>
      </w:r>
      <w:bookmarkEnd w:id="519"/>
    </w:p>
    <w:p w14:paraId="08613E64" w14:textId="269AC808" w:rsidR="00EE46AC" w:rsidRPr="00EE46AC" w:rsidRDefault="002334BF" w:rsidP="00F45D27">
      <w:r w:rsidRPr="001E7DC7">
        <w:rPr>
          <w:rFonts w:cs="Times New Roman"/>
          <w:noProof/>
          <w:szCs w:val="22"/>
        </w:rPr>
        <mc:AlternateContent>
          <mc:Choice Requires="wpc">
            <w:drawing>
              <wp:inline distT="0" distB="0" distL="0" distR="0" wp14:anchorId="1AF89CB2" wp14:editId="0E16786E">
                <wp:extent cx="6492240" cy="5905500"/>
                <wp:effectExtent l="0" t="0" r="41910" b="0"/>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49" name="Text Box 4"/>
                        <wps:cNvSpPr txBox="1">
                          <a:spLocks noChangeArrowheads="1"/>
                        </wps:cNvSpPr>
                        <wps:spPr bwMode="auto">
                          <a:xfrm>
                            <a:off x="146957" y="4581066"/>
                            <a:ext cx="2826204" cy="898737"/>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61148C4B" w14:textId="77777777" w:rsidR="00634E42" w:rsidRPr="000B1D57" w:rsidRDefault="00634E42" w:rsidP="002334BF">
                              <w:pPr>
                                <w:spacing w:after="0"/>
                                <w:jc w:val="center"/>
                                <w:rPr>
                                  <w:rFonts w:cs="Calibri"/>
                                  <w:b/>
                                  <w:sz w:val="10"/>
                                  <w:szCs w:val="10"/>
                                </w:rPr>
                              </w:pPr>
                            </w:p>
                            <w:p w14:paraId="6C570D75" w14:textId="77777777" w:rsidR="00634E42" w:rsidRPr="000B1D57" w:rsidRDefault="00634E42" w:rsidP="00447BE4">
                              <w:pPr>
                                <w:spacing w:before="0" w:after="0"/>
                                <w:jc w:val="center"/>
                                <w:rPr>
                                  <w:rFonts w:cs="Calibri"/>
                                  <w:b/>
                                  <w:sz w:val="20"/>
                                  <w:szCs w:val="20"/>
                                </w:rPr>
                              </w:pPr>
                              <w:r w:rsidRPr="000B1D57">
                                <w:rPr>
                                  <w:rFonts w:cs="Calibri"/>
                                  <w:b/>
                                  <w:sz w:val="20"/>
                                  <w:szCs w:val="20"/>
                                </w:rPr>
                                <w:t xml:space="preserve">No further action necessary.  </w:t>
                              </w:r>
                            </w:p>
                            <w:p w14:paraId="62AC3724" w14:textId="77777777" w:rsidR="00634E42" w:rsidRPr="000B1D57" w:rsidRDefault="00634E42" w:rsidP="00447BE4">
                              <w:pPr>
                                <w:spacing w:before="0" w:after="0"/>
                                <w:jc w:val="center"/>
                                <w:rPr>
                                  <w:rFonts w:cs="Calibri"/>
                                  <w:b/>
                                  <w:sz w:val="20"/>
                                  <w:szCs w:val="20"/>
                                </w:rPr>
                              </w:pPr>
                              <w:r w:rsidRPr="000B1D57">
                                <w:rPr>
                                  <w:rFonts w:cs="Calibri"/>
                                  <w:b/>
                                  <w:sz w:val="20"/>
                                  <w:szCs w:val="20"/>
                                </w:rPr>
                                <w:t xml:space="preserve">Water from this source may be used for any purpose.  </w:t>
                              </w:r>
                            </w:p>
                          </w:txbxContent>
                        </wps:txbx>
                        <wps:bodyPr rot="0" vert="horz" wrap="square" lIns="86868" tIns="43434" rIns="86868" bIns="43434" anchor="t" anchorCtr="0" upright="1">
                          <a:noAutofit/>
                        </wps:bodyPr>
                      </wps:wsp>
                      <wps:wsp>
                        <wps:cNvPr id="50" name="Rectangle 5"/>
                        <wps:cNvSpPr>
                          <a:spLocks noChangeArrowheads="1"/>
                        </wps:cNvSpPr>
                        <wps:spPr bwMode="auto">
                          <a:xfrm>
                            <a:off x="3" y="106029"/>
                            <a:ext cx="6366121" cy="188363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3CC40D1" w14:textId="4ACCAAF8" w:rsidR="00634E42" w:rsidRPr="00BF5A28" w:rsidRDefault="00634E42" w:rsidP="002334BF">
                              <w:pPr>
                                <w:rPr>
                                  <w:rFonts w:cs="Calibri"/>
                                  <w:b/>
                                  <w:color w:val="FFFFFF"/>
                                  <w:sz w:val="20"/>
                                  <w:szCs w:val="20"/>
                                </w:rPr>
                              </w:pPr>
                              <w:r w:rsidRPr="002334BF">
                                <w:rPr>
                                  <w:rFonts w:cs="Calibri"/>
                                  <w:b/>
                                  <w:color w:val="FFFFFF"/>
                                  <w:sz w:val="20"/>
                                  <w:szCs w:val="20"/>
                                </w:rPr>
                                <w:t>Water Type: Municipal, Well</w:t>
                              </w:r>
                              <w:r>
                                <w:rPr>
                                  <w:rFonts w:cs="Calibri"/>
                                  <w:b/>
                                  <w:color w:val="FFFFFF"/>
                                  <w:sz w:val="20"/>
                                  <w:szCs w:val="20"/>
                                </w:rPr>
                                <w:t>s (Type A), and Reverse Osmosis</w:t>
                              </w:r>
                              <w:r w:rsidRPr="002334BF">
                                <w:rPr>
                                  <w:rFonts w:cs="Calibri"/>
                                  <w:b/>
                                  <w:color w:val="FFFFFF"/>
                                  <w:sz w:val="20"/>
                                  <w:szCs w:val="20"/>
                                </w:rPr>
                                <w:t>:</w:t>
                              </w:r>
                            </w:p>
                            <w:p w14:paraId="4DDF3225" w14:textId="77777777" w:rsidR="00634E42" w:rsidRPr="00BF5A28" w:rsidRDefault="00634E42" w:rsidP="002334BF">
                              <w:pPr>
                                <w:rPr>
                                  <w:rFonts w:cs="Calibri"/>
                                  <w:color w:val="FFFFFF"/>
                                  <w:sz w:val="20"/>
                                  <w:szCs w:val="20"/>
                                </w:rPr>
                              </w:pPr>
                              <w:r w:rsidRPr="00BF5A28">
                                <w:rPr>
                                  <w:rFonts w:cs="Calibri"/>
                                  <w:color w:val="FFFFFF"/>
                                  <w:sz w:val="20"/>
                                  <w:szCs w:val="20"/>
                                </w:rPr>
                                <w:t xml:space="preserve">Water that directly contacts edible portions of harvested crop shall meet microbial standards set forth in U.S. EPA National Drinking Water Regulations and/or contain an approved disinfectant at sufficient concentration to prevent cross-contamination.  </w:t>
                              </w:r>
                            </w:p>
                            <w:p w14:paraId="06939355" w14:textId="77777777" w:rsidR="00634E42" w:rsidRPr="00BF5A28" w:rsidRDefault="00634E42" w:rsidP="002334BF">
                              <w:pPr>
                                <w:rPr>
                                  <w:rFonts w:cs="Calibri"/>
                                  <w:b/>
                                  <w:color w:val="FFFFFF"/>
                                  <w:sz w:val="20"/>
                                  <w:szCs w:val="20"/>
                                </w:rPr>
                              </w:pPr>
                              <w:r w:rsidRPr="00BF5A28">
                                <w:rPr>
                                  <w:rFonts w:cs="Calibri"/>
                                  <w:b/>
                                  <w:color w:val="FFFFFF"/>
                                  <w:sz w:val="20"/>
                                  <w:szCs w:val="20"/>
                                </w:rPr>
                                <w:t xml:space="preserve">SAMPLING FREQUENCY: </w:t>
                              </w:r>
                            </w:p>
                            <w:p w14:paraId="6687C7D8" w14:textId="77777777" w:rsidR="00634E42" w:rsidRPr="00BF5A28" w:rsidRDefault="00634E42" w:rsidP="002334BF">
                              <w:pPr>
                                <w:rPr>
                                  <w:rFonts w:cs="Calibri"/>
                                  <w:color w:val="FFFFFF"/>
                                  <w:sz w:val="20"/>
                                  <w:szCs w:val="20"/>
                                </w:rPr>
                              </w:pPr>
                              <w:r w:rsidRPr="00BF5A28">
                                <w:rPr>
                                  <w:rFonts w:cs="Calibri"/>
                                  <w:color w:val="FFFFFF"/>
                                  <w:sz w:val="20"/>
                                  <w:szCs w:val="20"/>
                                </w:rPr>
                                <w:t>One sample per water source shall be collected and tested prior to use if &gt; 60 days since last test of the water source. Additional samples shall be collected no less than 18 hours apart and a least monthly during use.</w:t>
                              </w:r>
                            </w:p>
                            <w:p w14:paraId="020A8A81" w14:textId="18988E1D" w:rsidR="00634E42" w:rsidRPr="00BF5A28" w:rsidRDefault="00634E42" w:rsidP="00B61AB8">
                              <w:pPr>
                                <w:numPr>
                                  <w:ilvl w:val="0"/>
                                  <w:numId w:val="83"/>
                                </w:numPr>
                                <w:ind w:left="180" w:hanging="180"/>
                                <w:rPr>
                                  <w:rFonts w:cs="Calibri"/>
                                  <w:color w:val="FFFFFF"/>
                                  <w:sz w:val="20"/>
                                  <w:szCs w:val="20"/>
                                </w:rPr>
                              </w:pPr>
                              <w:r w:rsidRPr="00BF5A28">
                                <w:rPr>
                                  <w:rFonts w:cs="Calibri"/>
                                  <w:color w:val="FFFFFF"/>
                                  <w:sz w:val="20"/>
                                  <w:szCs w:val="20"/>
                                </w:rPr>
                                <w:t>Sample sources using sampling methods as prescribed in Table 2G.</w:t>
                              </w:r>
                            </w:p>
                            <w:p w14:paraId="41B2AE9D" w14:textId="0184CC95" w:rsidR="00634E42" w:rsidRPr="00BF5A28" w:rsidRDefault="00634E42" w:rsidP="00B61AB8">
                              <w:pPr>
                                <w:numPr>
                                  <w:ilvl w:val="0"/>
                                  <w:numId w:val="83"/>
                                </w:numPr>
                                <w:ind w:left="180" w:hanging="180"/>
                                <w:rPr>
                                  <w:rFonts w:ascii="Arial" w:hAnsi="Arial"/>
                                  <w:color w:val="FFFFFF"/>
                                  <w:sz w:val="20"/>
                                  <w:szCs w:val="20"/>
                                </w:rPr>
                              </w:pPr>
                              <w:r w:rsidRPr="00BF5A28">
                                <w:rPr>
                                  <w:rFonts w:cs="Calibri"/>
                                  <w:color w:val="FFFFFF"/>
                                  <w:sz w:val="20"/>
                                  <w:szCs w:val="20"/>
                                </w:rPr>
                                <w:t xml:space="preserve">Analyze samples for generic </w:t>
                              </w:r>
                              <w:r w:rsidRPr="00BF5A28">
                                <w:rPr>
                                  <w:rFonts w:cs="Calibri"/>
                                  <w:i/>
                                  <w:color w:val="FFFFFF"/>
                                  <w:sz w:val="20"/>
                                  <w:szCs w:val="20"/>
                                </w:rPr>
                                <w:t>E. coli</w:t>
                              </w:r>
                              <w:r w:rsidRPr="00BF5A28">
                                <w:rPr>
                                  <w:rFonts w:cs="Calibri"/>
                                  <w:color w:val="FFFFFF"/>
                                  <w:sz w:val="20"/>
                                  <w:szCs w:val="20"/>
                                </w:rPr>
                                <w:t xml:space="preserve"> using any FDA allowed method.</w:t>
                              </w:r>
                            </w:p>
                          </w:txbxContent>
                        </wps:txbx>
                        <wps:bodyPr rot="0" vert="horz" wrap="square" lIns="86868" tIns="43434" rIns="86868" bIns="43434" anchor="t" anchorCtr="0" upright="1">
                          <a:noAutofit/>
                        </wps:bodyPr>
                      </wps:wsp>
                      <wps:wsp>
                        <wps:cNvPr id="51" name="Text Box 6"/>
                        <wps:cNvSpPr txBox="1">
                          <a:spLocks noChangeArrowheads="1"/>
                        </wps:cNvSpPr>
                        <wps:spPr bwMode="auto">
                          <a:xfrm>
                            <a:off x="3113508" y="2694069"/>
                            <a:ext cx="3325391" cy="2849482"/>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7EE186E9" w14:textId="77777777" w:rsidR="00634E42" w:rsidRPr="00B031AC" w:rsidRDefault="00634E42" w:rsidP="002334BF">
                              <w:pPr>
                                <w:rPr>
                                  <w:rFonts w:cs="Calibri"/>
                                  <w:b/>
                                  <w:sz w:val="20"/>
                                  <w:szCs w:val="20"/>
                                </w:rPr>
                              </w:pPr>
                              <w:r w:rsidRPr="00B031AC">
                                <w:rPr>
                                  <w:rFonts w:cs="Calibri"/>
                                  <w:b/>
                                  <w:sz w:val="20"/>
                                  <w:szCs w:val="20"/>
                                </w:rPr>
                                <w:t>REMEDIAL ACTIONS:</w:t>
                              </w:r>
                            </w:p>
                            <w:p w14:paraId="2D019C98" w14:textId="452C6994" w:rsidR="00634E42" w:rsidRPr="00406018" w:rsidRDefault="00634E42" w:rsidP="00B61AB8">
                              <w:pPr>
                                <w:numPr>
                                  <w:ilvl w:val="0"/>
                                  <w:numId w:val="78"/>
                                </w:numPr>
                                <w:rPr>
                                  <w:rFonts w:cs="Calibri"/>
                                  <w:sz w:val="20"/>
                                  <w:szCs w:val="20"/>
                                </w:rPr>
                              </w:pPr>
                              <w:r w:rsidRPr="00A22A94">
                                <w:rPr>
                                  <w:rFonts w:cs="Calibri"/>
                                  <w:szCs w:val="22"/>
                                </w:rPr>
                                <w:t xml:space="preserve"> </w:t>
                              </w:r>
                              <w:r>
                                <w:rPr>
                                  <w:rFonts w:cs="Calibri"/>
                                  <w:szCs w:val="22"/>
                                </w:rPr>
                                <w:t>DO NOT USE THE WATER.</w:t>
                              </w:r>
                            </w:p>
                            <w:p w14:paraId="31E1481D" w14:textId="462BA01F" w:rsidR="00634E42" w:rsidRPr="00A22A94" w:rsidRDefault="00634E42" w:rsidP="00B61AB8">
                              <w:pPr>
                                <w:numPr>
                                  <w:ilvl w:val="0"/>
                                  <w:numId w:val="78"/>
                                </w:numPr>
                                <w:rPr>
                                  <w:rFonts w:cs="Calibri"/>
                                  <w:sz w:val="20"/>
                                  <w:szCs w:val="20"/>
                                </w:rPr>
                              </w:pPr>
                              <w:r w:rsidRPr="00A22A94">
                                <w:rPr>
                                  <w:rFonts w:cs="Calibri"/>
                                  <w:sz w:val="20"/>
                                  <w:szCs w:val="20"/>
                                </w:rPr>
                                <w:t xml:space="preserve"> Follow your SOP for corrective action to </w:t>
                              </w:r>
                              <w:r>
                                <w:rPr>
                                  <w:rFonts w:cs="Calibri"/>
                                  <w:sz w:val="20"/>
                                  <w:szCs w:val="20"/>
                                </w:rPr>
                                <w:t>bring water back into compliance with the</w:t>
                              </w:r>
                              <w:r w:rsidRPr="00A22A94">
                                <w:rPr>
                                  <w:rFonts w:cs="Calibri"/>
                                  <w:sz w:val="20"/>
                                  <w:szCs w:val="20"/>
                                </w:rPr>
                                <w:t xml:space="preserve"> acceptance criteria.</w:t>
                              </w:r>
                            </w:p>
                            <w:p w14:paraId="30A7D3DE" w14:textId="77777777" w:rsidR="00634E42" w:rsidRPr="00B031AC" w:rsidRDefault="00634E42" w:rsidP="00B61AB8">
                              <w:pPr>
                                <w:numPr>
                                  <w:ilvl w:val="0"/>
                                  <w:numId w:val="78"/>
                                </w:numPr>
                                <w:rPr>
                                  <w:rFonts w:cs="Calibri"/>
                                  <w:sz w:val="20"/>
                                  <w:szCs w:val="20"/>
                                </w:rPr>
                              </w:pPr>
                              <w:r w:rsidRPr="00B031AC">
                                <w:rPr>
                                  <w:rFonts w:cs="Calibri"/>
                                  <w:sz w:val="20"/>
                                  <w:szCs w:val="20"/>
                                </w:rPr>
                                <w:t>For wells, perform an agricultural water system assessment and/or treat as described in Appendix A.</w:t>
                              </w:r>
                            </w:p>
                            <w:p w14:paraId="3177C783" w14:textId="77777777" w:rsidR="00634E42" w:rsidRPr="00B031AC" w:rsidRDefault="00634E42" w:rsidP="00B61AB8">
                              <w:pPr>
                                <w:numPr>
                                  <w:ilvl w:val="0"/>
                                  <w:numId w:val="78"/>
                                </w:numPr>
                                <w:rPr>
                                  <w:rFonts w:cs="Calibri"/>
                                  <w:sz w:val="20"/>
                                  <w:szCs w:val="20"/>
                                </w:rPr>
                              </w:pPr>
                              <w:r w:rsidRPr="00B031AC">
                                <w:rPr>
                                  <w:rFonts w:cs="Calibri"/>
                                  <w:sz w:val="20"/>
                                  <w:szCs w:val="20"/>
                                </w:rPr>
                                <w:t xml:space="preserve">After agricultural water system assessment </w:t>
                              </w:r>
                              <w:r>
                                <w:rPr>
                                  <w:rFonts w:cs="Calibri"/>
                                  <w:sz w:val="20"/>
                                  <w:szCs w:val="20"/>
                                </w:rPr>
                                <w:t xml:space="preserve">on water used for harvest </w:t>
                              </w:r>
                              <w:r w:rsidRPr="00B031AC">
                                <w:rPr>
                                  <w:rFonts w:cs="Calibri"/>
                                  <w:sz w:val="20"/>
                                  <w:szCs w:val="20"/>
                                </w:rPr>
                                <w:t>and/or remedial actions have been taken, retest the water at the same sampling point.</w:t>
                              </w:r>
                            </w:p>
                            <w:p w14:paraId="5066201F" w14:textId="77777777" w:rsidR="00634E42" w:rsidRDefault="00634E42" w:rsidP="00B61AB8">
                              <w:pPr>
                                <w:numPr>
                                  <w:ilvl w:val="0"/>
                                  <w:numId w:val="78"/>
                                </w:numPr>
                                <w:rPr>
                                  <w:rFonts w:cs="Calibri"/>
                                  <w:sz w:val="20"/>
                                  <w:szCs w:val="20"/>
                                </w:rPr>
                              </w:pPr>
                              <w:r w:rsidRPr="00B631DB">
                                <w:rPr>
                                  <w:rFonts w:cs="Calibri"/>
                                  <w:sz w:val="20"/>
                                  <w:szCs w:val="20"/>
                                </w:rPr>
                                <w:t>After corrective actions have been implemented and verified the water may be used for harvest operations.</w:t>
                              </w:r>
                              <w:r w:rsidRPr="00B631DB" w:rsidDel="00336F7F">
                                <w:rPr>
                                  <w:rFonts w:cs="Calibri"/>
                                  <w:sz w:val="20"/>
                                  <w:szCs w:val="20"/>
                                </w:rPr>
                                <w:t xml:space="preserve"> </w:t>
                              </w:r>
                            </w:p>
                            <w:p w14:paraId="0CA88BB7" w14:textId="36ED8077" w:rsidR="00634E42" w:rsidRPr="00B631DB" w:rsidRDefault="00634E42" w:rsidP="00B61AB8">
                              <w:pPr>
                                <w:numPr>
                                  <w:ilvl w:val="0"/>
                                  <w:numId w:val="78"/>
                                </w:numPr>
                                <w:rPr>
                                  <w:rFonts w:cs="Calibri"/>
                                  <w:sz w:val="20"/>
                                  <w:szCs w:val="20"/>
                                </w:rPr>
                              </w:pPr>
                              <w:r w:rsidRPr="00B631DB">
                                <w:rPr>
                                  <w:rFonts w:cs="Calibri"/>
                                  <w:sz w:val="20"/>
                                  <w:szCs w:val="20"/>
                                </w:rPr>
                                <w:t xml:space="preserve">If water exceeding the acceptance criteria has been used </w:t>
                              </w:r>
                              <w:r>
                                <w:rPr>
                                  <w:rFonts w:cs="Calibri"/>
                                  <w:sz w:val="20"/>
                                  <w:szCs w:val="20"/>
                                </w:rPr>
                                <w:t xml:space="preserve">during </w:t>
                              </w:r>
                              <w:r w:rsidRPr="00B631DB">
                                <w:rPr>
                                  <w:rFonts w:cs="Calibri"/>
                                  <w:sz w:val="20"/>
                                  <w:szCs w:val="20"/>
                                </w:rPr>
                                <w:t xml:space="preserve">harvest, it is </w:t>
                              </w:r>
                              <w:r>
                                <w:rPr>
                                  <w:rFonts w:cs="Calibri"/>
                                  <w:sz w:val="20"/>
                                  <w:szCs w:val="20"/>
                                </w:rPr>
                                <w:t>NOT</w:t>
                              </w:r>
                              <w:r w:rsidRPr="00B631DB">
                                <w:rPr>
                                  <w:rFonts w:cs="Calibri"/>
                                  <w:sz w:val="20"/>
                                  <w:szCs w:val="20"/>
                                </w:rPr>
                                <w:t xml:space="preserve"> appropriate microbial quality for this use. Sample and test product for STEC including </w:t>
                              </w:r>
                              <w:r w:rsidRPr="00B631DB">
                                <w:rPr>
                                  <w:rFonts w:cs="Calibri"/>
                                  <w:i/>
                                  <w:sz w:val="20"/>
                                  <w:szCs w:val="20"/>
                                </w:rPr>
                                <w:t>E. coli</w:t>
                              </w:r>
                              <w:r w:rsidRPr="00B631DB">
                                <w:rPr>
                                  <w:rFonts w:cs="Calibri"/>
                                  <w:sz w:val="20"/>
                                  <w:szCs w:val="20"/>
                                </w:rPr>
                                <w:t xml:space="preserve"> O157:H7 and </w:t>
                              </w:r>
                              <w:r w:rsidRPr="00B631DB">
                                <w:rPr>
                                  <w:rFonts w:cs="Calibri"/>
                                  <w:i/>
                                  <w:sz w:val="20"/>
                                  <w:szCs w:val="20"/>
                                </w:rPr>
                                <w:t>Salmonella</w:t>
                              </w:r>
                              <w:r w:rsidRPr="00B631DB">
                                <w:rPr>
                                  <w:rFonts w:cs="Calibri"/>
                                  <w:sz w:val="20"/>
                                  <w:szCs w:val="20"/>
                                </w:rPr>
                                <w:t xml:space="preserve"> as described in Appendix C.</w:t>
                              </w:r>
                            </w:p>
                          </w:txbxContent>
                        </wps:txbx>
                        <wps:bodyPr rot="0" vert="horz" wrap="square" lIns="86868" tIns="43434" rIns="86868" bIns="43434" anchor="t" anchorCtr="0" upright="1">
                          <a:noAutofit/>
                        </wps:bodyPr>
                      </wps:wsp>
                      <wps:wsp>
                        <wps:cNvPr id="52" name="AutoShape 7"/>
                        <wps:cNvSpPr>
                          <a:spLocks noChangeArrowheads="1"/>
                        </wps:cNvSpPr>
                        <wps:spPr bwMode="auto">
                          <a:xfrm>
                            <a:off x="146957" y="1895235"/>
                            <a:ext cx="2841172" cy="2733916"/>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904A434" w14:textId="77777777" w:rsidR="00634E42" w:rsidRPr="006A3A51" w:rsidRDefault="00634E42" w:rsidP="002334BF">
                              <w:pPr>
                                <w:spacing w:after="0"/>
                                <w:jc w:val="center"/>
                                <w:rPr>
                                  <w:rFonts w:cs="Calibri"/>
                                  <w:b/>
                                  <w:color w:val="FFFFFF"/>
                                  <w:sz w:val="20"/>
                                  <w:szCs w:val="20"/>
                                  <w:u w:val="single"/>
                                </w:rPr>
                              </w:pPr>
                              <w:r w:rsidRPr="006A3A51">
                                <w:rPr>
                                  <w:rFonts w:cs="Calibri"/>
                                  <w:b/>
                                  <w:color w:val="FFFFFF"/>
                                  <w:sz w:val="20"/>
                                  <w:szCs w:val="20"/>
                                  <w:u w:val="single"/>
                                </w:rPr>
                                <w:t>ACCEPTANCE CRITERIA</w:t>
                              </w:r>
                            </w:p>
                            <w:p w14:paraId="021C25A1" w14:textId="77777777" w:rsidR="00634E42" w:rsidRPr="00002B22" w:rsidRDefault="00634E42" w:rsidP="002334BF">
                              <w:pPr>
                                <w:spacing w:before="0" w:after="0"/>
                                <w:jc w:val="center"/>
                                <w:rPr>
                                  <w:rFonts w:cs="Calibri"/>
                                  <w:i/>
                                  <w:color w:val="FFFFFF"/>
                                  <w:sz w:val="20"/>
                                  <w:szCs w:val="20"/>
                                </w:rPr>
                              </w:pPr>
                              <w:r w:rsidRPr="00815B14">
                                <w:rPr>
                                  <w:rFonts w:cs="Calibri"/>
                                  <w:color w:val="FFFFFF"/>
                                  <w:sz w:val="20"/>
                                  <w:szCs w:val="20"/>
                                </w:rPr>
                                <w:t xml:space="preserve">Negative or below DL /100 mL generic </w:t>
                              </w:r>
                              <w:r w:rsidRPr="00002B22">
                                <w:rPr>
                                  <w:rFonts w:cs="Calibri"/>
                                  <w:i/>
                                  <w:color w:val="FFFFFF"/>
                                  <w:sz w:val="20"/>
                                  <w:szCs w:val="20"/>
                                </w:rPr>
                                <w:t>E. coli</w:t>
                              </w:r>
                            </w:p>
                            <w:p w14:paraId="0CDC3096" w14:textId="77777777" w:rsidR="00634E42" w:rsidRPr="006A3A51" w:rsidRDefault="00634E42" w:rsidP="002334BF">
                              <w:pPr>
                                <w:spacing w:before="0" w:after="0"/>
                                <w:jc w:val="center"/>
                                <w:rPr>
                                  <w:rFonts w:cs="Calibri"/>
                                  <w:color w:val="FFFFFF"/>
                                  <w:sz w:val="20"/>
                                  <w:szCs w:val="20"/>
                                </w:rPr>
                              </w:pPr>
                              <w:r w:rsidRPr="006A3A51">
                                <w:rPr>
                                  <w:rFonts w:cs="Calibri"/>
                                  <w:b/>
                                  <w:color w:val="FFFFFF"/>
                                  <w:sz w:val="20"/>
                                  <w:szCs w:val="20"/>
                                </w:rPr>
                                <w:t>OR</w:t>
                              </w:r>
                            </w:p>
                            <w:p w14:paraId="7640AC94" w14:textId="28FACC17" w:rsidR="00634E42" w:rsidRPr="00B631DB" w:rsidRDefault="00634E42" w:rsidP="002334BF">
                              <w:pPr>
                                <w:spacing w:after="0"/>
                                <w:jc w:val="center"/>
                                <w:rPr>
                                  <w:rFonts w:cs="Calibri"/>
                                  <w:b/>
                                  <w:color w:val="FFFFFF" w:themeColor="background1"/>
                                  <w:sz w:val="19"/>
                                  <w:szCs w:val="19"/>
                                  <w:u w:val="single"/>
                                </w:rPr>
                              </w:pPr>
                              <w:r w:rsidRPr="00B631DB">
                                <w:rPr>
                                  <w:rFonts w:asciiTheme="minorHAnsi" w:hAnsiTheme="minorHAnsi" w:cstheme="minorHAnsi"/>
                                  <w:b/>
                                  <w:bCs/>
                                  <w:color w:val="FFFFFF" w:themeColor="background1"/>
                                  <w:sz w:val="19"/>
                                  <w:szCs w:val="19"/>
                                  <w:u w:val="single"/>
                                </w:rPr>
                                <w:t>MULTI</w:t>
                              </w:r>
                              <w:r>
                                <w:rPr>
                                  <w:rFonts w:asciiTheme="minorHAnsi" w:hAnsiTheme="minorHAnsi" w:cstheme="minorHAnsi"/>
                                  <w:b/>
                                  <w:bCs/>
                                  <w:color w:val="FFFFFF" w:themeColor="background1"/>
                                  <w:sz w:val="19"/>
                                  <w:szCs w:val="19"/>
                                  <w:u w:val="single"/>
                                </w:rPr>
                                <w:t>-</w:t>
                              </w:r>
                              <w:r w:rsidRPr="00D6405D">
                                <w:rPr>
                                  <w:rFonts w:asciiTheme="minorHAnsi" w:hAnsiTheme="minorHAnsi" w:cstheme="minorHAnsi"/>
                                  <w:b/>
                                  <w:bCs/>
                                  <w:color w:val="FFFFFF" w:themeColor="background1"/>
                                  <w:sz w:val="19"/>
                                  <w:szCs w:val="19"/>
                                  <w:u w:val="single"/>
                                </w:rPr>
                                <w:t xml:space="preserve">PASS WATER </w:t>
                              </w:r>
                              <w:r w:rsidRPr="00B631DB">
                                <w:rPr>
                                  <w:rFonts w:asciiTheme="minorHAnsi" w:hAnsiTheme="minorHAnsi" w:cstheme="minorHAnsi"/>
                                  <w:b/>
                                  <w:color w:val="FFFFFF" w:themeColor="background1"/>
                                  <w:sz w:val="19"/>
                                  <w:szCs w:val="19"/>
                                  <w:u w:val="single"/>
                                </w:rPr>
                                <w:t>ACCEPTANCE CRITERI</w:t>
                              </w:r>
                              <w:r w:rsidRPr="00B631DB">
                                <w:rPr>
                                  <w:rFonts w:cs="Calibri"/>
                                  <w:b/>
                                  <w:color w:val="FFFFFF" w:themeColor="background1"/>
                                  <w:sz w:val="19"/>
                                  <w:szCs w:val="19"/>
                                  <w:u w:val="single"/>
                                </w:rPr>
                                <w:t>A</w:t>
                              </w:r>
                            </w:p>
                            <w:p w14:paraId="2A29A28B" w14:textId="77777777" w:rsidR="00634E42" w:rsidRPr="00B631DB" w:rsidRDefault="00634E42" w:rsidP="002334BF">
                              <w:pPr>
                                <w:autoSpaceDE w:val="0"/>
                                <w:autoSpaceDN w:val="0"/>
                                <w:adjustRightInd w:val="0"/>
                                <w:spacing w:before="0" w:after="0"/>
                                <w:jc w:val="center"/>
                                <w:rPr>
                                  <w:rFonts w:ascii="Calibri-Light" w:hAnsi="Calibri-Light" w:cs="Calibri-Light"/>
                                  <w:color w:val="FFFFFF" w:themeColor="background1"/>
                                  <w:sz w:val="20"/>
                                  <w:szCs w:val="20"/>
                                </w:rPr>
                              </w:pPr>
                              <w:r w:rsidRPr="00B631DB">
                                <w:rPr>
                                  <w:rFonts w:cs="Calibri"/>
                                  <w:color w:val="FFFFFF" w:themeColor="background1"/>
                                  <w:sz w:val="20"/>
                                  <w:szCs w:val="20"/>
                                </w:rPr>
                                <w:t>Chlorine</w:t>
                              </w:r>
                            </w:p>
                            <w:p w14:paraId="1A4D71B6" w14:textId="2AC419AC" w:rsidR="00634E42" w:rsidRPr="00406018" w:rsidRDefault="00634E42" w:rsidP="002334BF">
                              <w:pPr>
                                <w:spacing w:before="0" w:after="0"/>
                                <w:jc w:val="center"/>
                                <w:rPr>
                                  <w:rFonts w:cs="Calibri"/>
                                  <w:color w:val="FFFFFF"/>
                                  <w:sz w:val="20"/>
                                  <w:szCs w:val="20"/>
                                </w:rPr>
                              </w:pPr>
                              <w:r w:rsidRPr="00B631DB">
                                <w:rPr>
                                  <w:rFonts w:cs="Calibri"/>
                                  <w:color w:val="FFFFFF" w:themeColor="background1"/>
                                  <w:sz w:val="20"/>
                                  <w:szCs w:val="20"/>
                                  <w:u w:val="single"/>
                                </w:rPr>
                                <w:t>&gt;</w:t>
                              </w:r>
                              <w:r w:rsidRPr="00B631DB">
                                <w:rPr>
                                  <w:rFonts w:cs="Calibri"/>
                                  <w:color w:val="FFFFFF" w:themeColor="background1"/>
                                  <w:sz w:val="20"/>
                                  <w:szCs w:val="20"/>
                                </w:rPr>
                                <w:t xml:space="preserve">1 ppm free chlorine </w:t>
                              </w:r>
                              <w:r w:rsidRPr="00B631DB">
                                <w:rPr>
                                  <w:rFonts w:cs="Calibri"/>
                                  <w:color w:val="FFFFFF" w:themeColor="background1"/>
                                  <w:sz w:val="20"/>
                                  <w:szCs w:val="20"/>
                                </w:rPr>
                                <w:br/>
                                <w:t xml:space="preserve">(pH 5.5 - </w:t>
                              </w:r>
                              <w:r w:rsidRPr="00406018">
                                <w:rPr>
                                  <w:rFonts w:cs="Calibri"/>
                                  <w:color w:val="FFFFFF"/>
                                  <w:sz w:val="20"/>
                                  <w:szCs w:val="20"/>
                                </w:rPr>
                                <w:t xml:space="preserve">7.5)  </w:t>
                              </w:r>
                            </w:p>
                            <w:p w14:paraId="281003F9" w14:textId="4CA25690" w:rsidR="00634E42" w:rsidRPr="00D6405D" w:rsidRDefault="00634E42" w:rsidP="002334BF">
                              <w:pPr>
                                <w:spacing w:before="0" w:after="0"/>
                                <w:jc w:val="center"/>
                                <w:rPr>
                                  <w:rFonts w:cs="Calibri"/>
                                  <w:color w:val="FFFFFF" w:themeColor="background1"/>
                                  <w:sz w:val="20"/>
                                  <w:szCs w:val="20"/>
                                </w:rPr>
                              </w:pPr>
                              <w:r w:rsidRPr="00D6405D">
                                <w:rPr>
                                  <w:rFonts w:cs="Calibri"/>
                                  <w:b/>
                                  <w:color w:val="FFFFFF" w:themeColor="background1"/>
                                  <w:sz w:val="20"/>
                                  <w:szCs w:val="20"/>
                                </w:rPr>
                                <w:t>OR</w:t>
                              </w:r>
                            </w:p>
                            <w:p w14:paraId="3F7D2579" w14:textId="3EA33C9F" w:rsidR="00634E42" w:rsidRPr="00B031AC" w:rsidRDefault="00634E42" w:rsidP="002334BF">
                              <w:pPr>
                                <w:spacing w:before="0" w:after="0"/>
                                <w:jc w:val="center"/>
                                <w:rPr>
                                  <w:rFonts w:cs="Calibri"/>
                                  <w:color w:val="FFFFFF"/>
                                  <w:sz w:val="20"/>
                                  <w:szCs w:val="20"/>
                                </w:rPr>
                              </w:pPr>
                              <w:r w:rsidRPr="00D6405D">
                                <w:rPr>
                                  <w:rFonts w:cs="Calibri"/>
                                  <w:color w:val="FFFFFF" w:themeColor="background1"/>
                                  <w:sz w:val="20"/>
                                  <w:szCs w:val="20"/>
                                </w:rPr>
                                <w:t xml:space="preserve">Sufficient </w:t>
                              </w:r>
                              <w:r>
                                <w:rPr>
                                  <w:rFonts w:cs="Calibri"/>
                                  <w:color w:val="FFFFFF" w:themeColor="background1"/>
                                  <w:sz w:val="20"/>
                                  <w:szCs w:val="20"/>
                                </w:rPr>
                                <w:t>d</w:t>
                              </w:r>
                              <w:r w:rsidRPr="00F2069C">
                                <w:rPr>
                                  <w:rFonts w:cs="Calibri"/>
                                  <w:color w:val="FFFFFF" w:themeColor="background1"/>
                                  <w:sz w:val="20"/>
                                  <w:szCs w:val="20"/>
                                </w:rPr>
                                <w:t xml:space="preserve">isinfectant; </w:t>
                              </w:r>
                              <w:r>
                                <w:rPr>
                                  <w:rFonts w:cs="Calibri"/>
                                  <w:color w:val="FFFFFF" w:themeColor="background1"/>
                                  <w:sz w:val="20"/>
                                  <w:szCs w:val="20"/>
                                </w:rPr>
                                <w:t>p</w:t>
                              </w:r>
                              <w:r w:rsidRPr="00F2069C">
                                <w:rPr>
                                  <w:rFonts w:cs="Calibri"/>
                                  <w:color w:val="FFFFFF" w:themeColor="background1"/>
                                  <w:sz w:val="20"/>
                                  <w:szCs w:val="20"/>
                                </w:rPr>
                                <w:t xml:space="preserve">hysical </w:t>
                              </w:r>
                              <w:r>
                                <w:rPr>
                                  <w:rFonts w:cs="Calibri"/>
                                  <w:color w:val="FFFFFF" w:themeColor="background1"/>
                                  <w:sz w:val="20"/>
                                  <w:szCs w:val="20"/>
                                </w:rPr>
                                <w:t>t</w:t>
                              </w:r>
                              <w:r w:rsidRPr="00F2069C">
                                <w:rPr>
                                  <w:rFonts w:cs="Calibri"/>
                                  <w:color w:val="FFFFFF" w:themeColor="background1"/>
                                  <w:sz w:val="20"/>
                                  <w:szCs w:val="20"/>
                                </w:rPr>
                                <w:t>reatment</w:t>
                              </w:r>
                              <w:r>
                                <w:rPr>
                                  <w:rFonts w:cs="Calibri"/>
                                  <w:color w:val="FFFFFF" w:themeColor="background1"/>
                                  <w:sz w:val="20"/>
                                  <w:szCs w:val="20"/>
                                </w:rPr>
                                <w:t xml:space="preserve"> </w:t>
                              </w:r>
                              <w:r w:rsidRPr="00B631DB">
                                <w:rPr>
                                  <w:rFonts w:cs="Calibri"/>
                                  <w:color w:val="FFFFFF" w:themeColor="background1"/>
                                  <w:sz w:val="20"/>
                                  <w:szCs w:val="20"/>
                                </w:rPr>
                                <w:t>-</w:t>
                              </w:r>
                              <w:r w:rsidRPr="00B631DB">
                                <w:rPr>
                                  <w:rFonts w:asciiTheme="minorHAnsi" w:hAnsiTheme="minorHAnsi" w:cstheme="minorHAnsi"/>
                                  <w:color w:val="FFFFFF" w:themeColor="background1"/>
                                  <w:sz w:val="20"/>
                                  <w:szCs w:val="20"/>
                                </w:rPr>
                                <w:t xml:space="preserve"> sufficient wavelength to prevent cross‐contamination</w:t>
                              </w:r>
                              <w:r>
                                <w:rPr>
                                  <w:rFonts w:asciiTheme="minorHAnsi" w:hAnsiTheme="minorHAnsi" w:cstheme="minorHAnsi"/>
                                  <w:color w:val="FFFFFF" w:themeColor="background1"/>
                                  <w:sz w:val="20"/>
                                  <w:szCs w:val="20"/>
                                </w:rPr>
                                <w:t xml:space="preserve">. </w:t>
                              </w:r>
                              <w:r w:rsidRPr="00406018">
                                <w:rPr>
                                  <w:rFonts w:cs="Calibri"/>
                                  <w:color w:val="FFFFFF"/>
                                  <w:sz w:val="20"/>
                                  <w:szCs w:val="20"/>
                                </w:rPr>
                                <w:t>Other approved treatments per product EPA label for human pathogen reduction in water.</w:t>
                              </w:r>
                              <w:r w:rsidRPr="00B031AC">
                                <w:rPr>
                                  <w:rFonts w:cs="Calibri"/>
                                  <w:color w:val="FFFFFF"/>
                                  <w:sz w:val="20"/>
                                  <w:szCs w:val="20"/>
                                </w:rPr>
                                <w:t xml:space="preserve"> </w:t>
                              </w:r>
                            </w:p>
                            <w:p w14:paraId="3F1366F4" w14:textId="77777777" w:rsidR="00634E42" w:rsidRPr="00B031AC" w:rsidRDefault="00634E42" w:rsidP="002334BF">
                              <w:pPr>
                                <w:spacing w:before="0" w:after="0"/>
                                <w:jc w:val="center"/>
                                <w:rPr>
                                  <w:rFonts w:cs="Calibri"/>
                                  <w:color w:val="FFFFFF"/>
                                  <w:sz w:val="20"/>
                                  <w:szCs w:val="20"/>
                                </w:rPr>
                              </w:pPr>
                            </w:p>
                          </w:txbxContent>
                        </wps:txbx>
                        <wps:bodyPr rot="0" vert="horz" wrap="square" lIns="86868" tIns="43434" rIns="86868" bIns="43434" anchor="t" anchorCtr="0" upright="1">
                          <a:noAutofit/>
                        </wps:bodyPr>
                      </wps:wsp>
                      <wps:wsp>
                        <wps:cNvPr id="53" name="AutoShape 8"/>
                        <wps:cNvSpPr>
                          <a:spLocks noChangeArrowheads="1"/>
                        </wps:cNvSpPr>
                        <wps:spPr bwMode="auto">
                          <a:xfrm>
                            <a:off x="3548607" y="1914526"/>
                            <a:ext cx="2585493" cy="89523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6169DE" w14:textId="77777777" w:rsidR="00634E42" w:rsidRPr="00284D9C" w:rsidRDefault="00634E42" w:rsidP="002334BF">
                              <w:pPr>
                                <w:spacing w:before="0" w:after="0"/>
                                <w:jc w:val="center"/>
                                <w:rPr>
                                  <w:rFonts w:cs="Calibri"/>
                                  <w:b/>
                                  <w:sz w:val="19"/>
                                  <w:szCs w:val="19"/>
                                  <w:u w:val="single"/>
                                </w:rPr>
                              </w:pPr>
                              <w:r w:rsidRPr="00284D9C">
                                <w:rPr>
                                  <w:rFonts w:cs="Calibri"/>
                                  <w:b/>
                                  <w:sz w:val="19"/>
                                  <w:szCs w:val="19"/>
                                  <w:u w:val="single"/>
                                </w:rPr>
                                <w:t>ACTION LEVEL</w:t>
                              </w:r>
                            </w:p>
                            <w:p w14:paraId="32CABBFE" w14:textId="0F356D68" w:rsidR="00634E42" w:rsidRPr="002334BF" w:rsidRDefault="00634E42" w:rsidP="002334BF">
                              <w:pPr>
                                <w:spacing w:before="160" w:after="0"/>
                                <w:jc w:val="center"/>
                                <w:rPr>
                                  <w:rFonts w:asciiTheme="minorHAnsi" w:hAnsiTheme="minorHAnsi" w:cstheme="minorHAnsi"/>
                                  <w:i/>
                                  <w:sz w:val="20"/>
                                  <w:szCs w:val="20"/>
                                </w:rPr>
                              </w:pPr>
                              <w:r w:rsidRPr="00B031AC">
                                <w:rPr>
                                  <w:rFonts w:cs="Calibri"/>
                                  <w:sz w:val="20"/>
                                  <w:szCs w:val="20"/>
                                </w:rPr>
                                <w:t xml:space="preserve">Positive </w:t>
                              </w:r>
                              <w:r w:rsidRPr="002334BF">
                                <w:rPr>
                                  <w:rFonts w:asciiTheme="minorHAnsi" w:hAnsiTheme="minorHAnsi" w:cstheme="minorHAnsi"/>
                                  <w:sz w:val="20"/>
                                  <w:szCs w:val="20"/>
                                </w:rPr>
                                <w:t xml:space="preserve">generic </w:t>
                              </w:r>
                              <w:r w:rsidRPr="002334BF">
                                <w:rPr>
                                  <w:rFonts w:asciiTheme="minorHAnsi" w:hAnsiTheme="minorHAnsi" w:cstheme="minorHAnsi"/>
                                  <w:i/>
                                  <w:sz w:val="20"/>
                                  <w:szCs w:val="20"/>
                                </w:rPr>
                                <w:t>E. col</w:t>
                              </w:r>
                              <w:r>
                                <w:rPr>
                                  <w:rFonts w:asciiTheme="minorHAnsi" w:hAnsiTheme="minorHAnsi" w:cstheme="minorHAnsi"/>
                                  <w:i/>
                                  <w:sz w:val="20"/>
                                  <w:szCs w:val="20"/>
                                </w:rPr>
                                <w:t>i</w:t>
                              </w:r>
                            </w:p>
                          </w:txbxContent>
                        </wps:txbx>
                        <wps:bodyPr rot="0" vert="horz" wrap="square" lIns="86868" tIns="43434" rIns="86868" bIns="43434" anchor="t" anchorCtr="0" upright="1">
                          <a:noAutofit/>
                        </wps:bodyPr>
                      </wps:wsp>
                    </wpc:wpc>
                  </a:graphicData>
                </a:graphic>
              </wp:inline>
            </w:drawing>
          </mc:Choice>
          <mc:Fallback xmlns:w16sdtdh="http://schemas.microsoft.com/office/word/2020/wordml/sdtdatahash">
            <w:pict>
              <v:group w14:anchorId="1AF89CB2" id="Canvas 54" o:spid="_x0000_s1102" editas="canvas" style="width:511.2pt;height:465pt;mso-position-horizontal-relative:char;mso-position-vertical-relative:line" coordsize="64922,5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">
                <v:shape id="_x0000_s1103" type="#_x0000_t75" style="position:absolute;width:64922;height:59055;visibility:visible;mso-wrap-style:square" filled="t" fillcolor="#dbdbdb">
                  <v:fill o:detectmouseclick="t"/>
                  <v:path o:connecttype="none"/>
                </v:shape>
                <v:shape id="Text Box 4" o:spid="_x0000_s1104" type="#_x0000_t202" style="position:absolute;left:1469;top:45810;width:28262;height:8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" fillcolor="#c5e0b3">
                  <v:shadow on="t" opacity=".5" offset="6pt,6pt"/>
                  <v:textbox inset="6.84pt,3.42pt,6.84pt,3.42pt">
                    <w:txbxContent>
                      <w:p w14:paraId="61148C4B" w14:textId="77777777" w:rsidR="00634E42" w:rsidRPr="000B1D57" w:rsidRDefault="00634E42" w:rsidP="002334BF">
                        <w:pPr>
                          <w:spacing w:after="0"/>
                          <w:jc w:val="center"/>
                          <w:rPr>
                            <w:rFonts w:cs="Calibri"/>
                            <w:b/>
                            <w:sz w:val="10"/>
                            <w:szCs w:val="10"/>
                          </w:rPr>
                        </w:pPr>
                      </w:p>
                      <w:p w14:paraId="6C570D75" w14:textId="77777777" w:rsidR="00634E42" w:rsidRPr="000B1D57" w:rsidRDefault="00634E42" w:rsidP="00447BE4">
                        <w:pPr>
                          <w:spacing w:before="0" w:after="0"/>
                          <w:jc w:val="center"/>
                          <w:rPr>
                            <w:rFonts w:cs="Calibri"/>
                            <w:b/>
                            <w:sz w:val="20"/>
                            <w:szCs w:val="20"/>
                          </w:rPr>
                        </w:pPr>
                        <w:r w:rsidRPr="000B1D57">
                          <w:rPr>
                            <w:rFonts w:cs="Calibri"/>
                            <w:b/>
                            <w:sz w:val="20"/>
                            <w:szCs w:val="20"/>
                          </w:rPr>
                          <w:t xml:space="preserve">No further action necessary.  </w:t>
                        </w:r>
                      </w:p>
                      <w:p w14:paraId="62AC3724" w14:textId="77777777" w:rsidR="00634E42" w:rsidRPr="000B1D57" w:rsidRDefault="00634E42" w:rsidP="00447BE4">
                        <w:pPr>
                          <w:spacing w:before="0" w:after="0"/>
                          <w:jc w:val="center"/>
                          <w:rPr>
                            <w:rFonts w:cs="Calibri"/>
                            <w:b/>
                            <w:sz w:val="20"/>
                            <w:szCs w:val="20"/>
                          </w:rPr>
                        </w:pPr>
                        <w:r w:rsidRPr="000B1D57">
                          <w:rPr>
                            <w:rFonts w:cs="Calibri"/>
                            <w:b/>
                            <w:sz w:val="20"/>
                            <w:szCs w:val="20"/>
                          </w:rPr>
                          <w:t xml:space="preserve">Water from this source may be used for any purpose.  </w:t>
                        </w:r>
                      </w:p>
                    </w:txbxContent>
                  </v:textbox>
                </v:shape>
                <v:rect id="Rectangle 5" o:spid="_x0000_s1105" style="position:absolute;top:1060;width:63661;height:18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" fillcolor="#2f5496" stroked="f" strokecolor="#f2f2f2" strokeweight="3pt">
                  <v:shadow on="t" color="#1f3763" opacity=".5" offset="6pt,6pt"/>
                  <v:textbox inset="6.84pt,3.42pt,6.84pt,3.42pt">
                    <w:txbxContent>
                      <w:p w14:paraId="03CC40D1" w14:textId="4ACCAAF8" w:rsidR="00634E42" w:rsidRPr="00BF5A28" w:rsidRDefault="00634E42" w:rsidP="002334BF">
                        <w:pPr>
                          <w:rPr>
                            <w:rFonts w:cs="Calibri"/>
                            <w:b/>
                            <w:color w:val="FFFFFF"/>
                            <w:sz w:val="20"/>
                            <w:szCs w:val="20"/>
                          </w:rPr>
                        </w:pPr>
                        <w:r w:rsidRPr="002334BF">
                          <w:rPr>
                            <w:rFonts w:cs="Calibri"/>
                            <w:b/>
                            <w:color w:val="FFFFFF"/>
                            <w:sz w:val="20"/>
                            <w:szCs w:val="20"/>
                          </w:rPr>
                          <w:t>Water Type: Municipal, Well</w:t>
                        </w:r>
                        <w:r>
                          <w:rPr>
                            <w:rFonts w:cs="Calibri"/>
                            <w:b/>
                            <w:color w:val="FFFFFF"/>
                            <w:sz w:val="20"/>
                            <w:szCs w:val="20"/>
                          </w:rPr>
                          <w:t>s (Type A), and Reverse Osmosis</w:t>
                        </w:r>
                        <w:r w:rsidRPr="002334BF">
                          <w:rPr>
                            <w:rFonts w:cs="Calibri"/>
                            <w:b/>
                            <w:color w:val="FFFFFF"/>
                            <w:sz w:val="20"/>
                            <w:szCs w:val="20"/>
                          </w:rPr>
                          <w:t>:</w:t>
                        </w:r>
                      </w:p>
                      <w:p w14:paraId="4DDF3225" w14:textId="77777777" w:rsidR="00634E42" w:rsidRPr="00BF5A28" w:rsidRDefault="00634E42" w:rsidP="002334BF">
                        <w:pPr>
                          <w:rPr>
                            <w:rFonts w:cs="Calibri"/>
                            <w:color w:val="FFFFFF"/>
                            <w:sz w:val="20"/>
                            <w:szCs w:val="20"/>
                          </w:rPr>
                        </w:pPr>
                        <w:r w:rsidRPr="00BF5A28">
                          <w:rPr>
                            <w:rFonts w:cs="Calibri"/>
                            <w:color w:val="FFFFFF"/>
                            <w:sz w:val="20"/>
                            <w:szCs w:val="20"/>
                          </w:rPr>
                          <w:t xml:space="preserve">Water that directly contacts edible portions of harvested crop shall meet microbial standards set forth in U.S. EPA National Drinking Water Regulations and/or contain an approved disinfectant at sufficient concentration to prevent cross-contamination.  </w:t>
                        </w:r>
                      </w:p>
                      <w:p w14:paraId="06939355" w14:textId="77777777" w:rsidR="00634E42" w:rsidRPr="00BF5A28" w:rsidRDefault="00634E42" w:rsidP="002334BF">
                        <w:pPr>
                          <w:rPr>
                            <w:rFonts w:cs="Calibri"/>
                            <w:b/>
                            <w:color w:val="FFFFFF"/>
                            <w:sz w:val="20"/>
                            <w:szCs w:val="20"/>
                          </w:rPr>
                        </w:pPr>
                        <w:r w:rsidRPr="00BF5A28">
                          <w:rPr>
                            <w:rFonts w:cs="Calibri"/>
                            <w:b/>
                            <w:color w:val="FFFFFF"/>
                            <w:sz w:val="20"/>
                            <w:szCs w:val="20"/>
                          </w:rPr>
                          <w:t xml:space="preserve">SAMPLING FREQUENCY: </w:t>
                        </w:r>
                      </w:p>
                      <w:p w14:paraId="6687C7D8" w14:textId="77777777" w:rsidR="00634E42" w:rsidRPr="00BF5A28" w:rsidRDefault="00634E42" w:rsidP="002334BF">
                        <w:pPr>
                          <w:rPr>
                            <w:rFonts w:cs="Calibri"/>
                            <w:color w:val="FFFFFF"/>
                            <w:sz w:val="20"/>
                            <w:szCs w:val="20"/>
                          </w:rPr>
                        </w:pPr>
                        <w:r w:rsidRPr="00BF5A28">
                          <w:rPr>
                            <w:rFonts w:cs="Calibri"/>
                            <w:color w:val="FFFFFF"/>
                            <w:sz w:val="20"/>
                            <w:szCs w:val="20"/>
                          </w:rPr>
                          <w:t>One sample per water source shall be collected and tested prior to use if &gt; 60 days since last test of the water source. Additional samples shall be collected no less than 18 hours apart and a least monthly during use.</w:t>
                        </w:r>
                      </w:p>
                      <w:p w14:paraId="020A8A81" w14:textId="18988E1D" w:rsidR="00634E42" w:rsidRPr="00BF5A28" w:rsidRDefault="00634E42" w:rsidP="00B61AB8">
                        <w:pPr>
                          <w:numPr>
                            <w:ilvl w:val="0"/>
                            <w:numId w:val="83"/>
                          </w:numPr>
                          <w:ind w:left="180" w:hanging="180"/>
                          <w:rPr>
                            <w:rFonts w:cs="Calibri"/>
                            <w:color w:val="FFFFFF"/>
                            <w:sz w:val="20"/>
                            <w:szCs w:val="20"/>
                          </w:rPr>
                        </w:pPr>
                        <w:r w:rsidRPr="00BF5A28">
                          <w:rPr>
                            <w:rFonts w:cs="Calibri"/>
                            <w:color w:val="FFFFFF"/>
                            <w:sz w:val="20"/>
                            <w:szCs w:val="20"/>
                          </w:rPr>
                          <w:t>Sample sources using sampling methods as prescribed in Table 2G.</w:t>
                        </w:r>
                      </w:p>
                      <w:p w14:paraId="41B2AE9D" w14:textId="0184CC95" w:rsidR="00634E42" w:rsidRPr="00BF5A28" w:rsidRDefault="00634E42" w:rsidP="00B61AB8">
                        <w:pPr>
                          <w:numPr>
                            <w:ilvl w:val="0"/>
                            <w:numId w:val="83"/>
                          </w:numPr>
                          <w:ind w:left="180" w:hanging="180"/>
                          <w:rPr>
                            <w:rFonts w:ascii="Arial" w:hAnsi="Arial"/>
                            <w:color w:val="FFFFFF"/>
                            <w:sz w:val="20"/>
                            <w:szCs w:val="20"/>
                          </w:rPr>
                        </w:pPr>
                        <w:r w:rsidRPr="00BF5A28">
                          <w:rPr>
                            <w:rFonts w:cs="Calibri"/>
                            <w:color w:val="FFFFFF"/>
                            <w:sz w:val="20"/>
                            <w:szCs w:val="20"/>
                          </w:rPr>
                          <w:t xml:space="preserve">Analyze samples for generic </w:t>
                        </w:r>
                        <w:r w:rsidRPr="00BF5A28">
                          <w:rPr>
                            <w:rFonts w:cs="Calibri"/>
                            <w:i/>
                            <w:color w:val="FFFFFF"/>
                            <w:sz w:val="20"/>
                            <w:szCs w:val="20"/>
                          </w:rPr>
                          <w:t>E. coli</w:t>
                        </w:r>
                        <w:r w:rsidRPr="00BF5A28">
                          <w:rPr>
                            <w:rFonts w:cs="Calibri"/>
                            <w:color w:val="FFFFFF"/>
                            <w:sz w:val="20"/>
                            <w:szCs w:val="20"/>
                          </w:rPr>
                          <w:t xml:space="preserve"> using any FDA allowed method.</w:t>
                        </w:r>
                      </w:p>
                    </w:txbxContent>
                  </v:textbox>
                </v:rect>
                <v:shape id="Text Box 6" o:spid="_x0000_s1106" type="#_x0000_t202" style="position:absolute;left:31135;top:26940;width:33253;height:28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" fillcolor="#bdd6ee">
                  <v:shadow on="t" opacity=".5" offset="6pt,6pt"/>
                  <v:textbox inset="6.84pt,3.42pt,6.84pt,3.42pt">
                    <w:txbxContent>
                      <w:p w14:paraId="7EE186E9" w14:textId="77777777" w:rsidR="00634E42" w:rsidRPr="00B031AC" w:rsidRDefault="00634E42" w:rsidP="002334BF">
                        <w:pPr>
                          <w:rPr>
                            <w:rFonts w:cs="Calibri"/>
                            <w:b/>
                            <w:sz w:val="20"/>
                            <w:szCs w:val="20"/>
                          </w:rPr>
                        </w:pPr>
                        <w:r w:rsidRPr="00B031AC">
                          <w:rPr>
                            <w:rFonts w:cs="Calibri"/>
                            <w:b/>
                            <w:sz w:val="20"/>
                            <w:szCs w:val="20"/>
                          </w:rPr>
                          <w:t>REMEDIAL ACTIONS:</w:t>
                        </w:r>
                      </w:p>
                      <w:p w14:paraId="2D019C98" w14:textId="452C6994" w:rsidR="00634E42" w:rsidRPr="00406018" w:rsidRDefault="00634E42" w:rsidP="00B61AB8">
                        <w:pPr>
                          <w:numPr>
                            <w:ilvl w:val="0"/>
                            <w:numId w:val="78"/>
                          </w:numPr>
                          <w:rPr>
                            <w:rFonts w:cs="Calibri"/>
                            <w:sz w:val="20"/>
                            <w:szCs w:val="20"/>
                          </w:rPr>
                        </w:pPr>
                        <w:r w:rsidRPr="00A22A94">
                          <w:rPr>
                            <w:rFonts w:cs="Calibri"/>
                            <w:szCs w:val="22"/>
                          </w:rPr>
                          <w:t xml:space="preserve"> </w:t>
                        </w:r>
                        <w:r>
                          <w:rPr>
                            <w:rFonts w:cs="Calibri"/>
                            <w:szCs w:val="22"/>
                          </w:rPr>
                          <w:t>DO NOT USE THE WATER.</w:t>
                        </w:r>
                      </w:p>
                      <w:p w14:paraId="31E1481D" w14:textId="462BA01F" w:rsidR="00634E42" w:rsidRPr="00A22A94" w:rsidRDefault="00634E42" w:rsidP="00B61AB8">
                        <w:pPr>
                          <w:numPr>
                            <w:ilvl w:val="0"/>
                            <w:numId w:val="78"/>
                          </w:numPr>
                          <w:rPr>
                            <w:rFonts w:cs="Calibri"/>
                            <w:sz w:val="20"/>
                            <w:szCs w:val="20"/>
                          </w:rPr>
                        </w:pPr>
                        <w:r w:rsidRPr="00A22A94">
                          <w:rPr>
                            <w:rFonts w:cs="Calibri"/>
                            <w:sz w:val="20"/>
                            <w:szCs w:val="20"/>
                          </w:rPr>
                          <w:t xml:space="preserve"> Follow your SOP for corrective action to </w:t>
                        </w:r>
                        <w:r>
                          <w:rPr>
                            <w:rFonts w:cs="Calibri"/>
                            <w:sz w:val="20"/>
                            <w:szCs w:val="20"/>
                          </w:rPr>
                          <w:t>bring water back into compliance with the</w:t>
                        </w:r>
                        <w:r w:rsidRPr="00A22A94">
                          <w:rPr>
                            <w:rFonts w:cs="Calibri"/>
                            <w:sz w:val="20"/>
                            <w:szCs w:val="20"/>
                          </w:rPr>
                          <w:t xml:space="preserve"> acceptance criteria.</w:t>
                        </w:r>
                      </w:p>
                      <w:p w14:paraId="30A7D3DE" w14:textId="77777777" w:rsidR="00634E42" w:rsidRPr="00B031AC" w:rsidRDefault="00634E42" w:rsidP="00B61AB8">
                        <w:pPr>
                          <w:numPr>
                            <w:ilvl w:val="0"/>
                            <w:numId w:val="78"/>
                          </w:numPr>
                          <w:rPr>
                            <w:rFonts w:cs="Calibri"/>
                            <w:sz w:val="20"/>
                            <w:szCs w:val="20"/>
                          </w:rPr>
                        </w:pPr>
                        <w:r w:rsidRPr="00B031AC">
                          <w:rPr>
                            <w:rFonts w:cs="Calibri"/>
                            <w:sz w:val="20"/>
                            <w:szCs w:val="20"/>
                          </w:rPr>
                          <w:t>For wells, perform an agricultural water system assessment and/or treat as described in Appendix A.</w:t>
                        </w:r>
                      </w:p>
                      <w:p w14:paraId="3177C783" w14:textId="77777777" w:rsidR="00634E42" w:rsidRPr="00B031AC" w:rsidRDefault="00634E42" w:rsidP="00B61AB8">
                        <w:pPr>
                          <w:numPr>
                            <w:ilvl w:val="0"/>
                            <w:numId w:val="78"/>
                          </w:numPr>
                          <w:rPr>
                            <w:rFonts w:cs="Calibri"/>
                            <w:sz w:val="20"/>
                            <w:szCs w:val="20"/>
                          </w:rPr>
                        </w:pPr>
                        <w:r w:rsidRPr="00B031AC">
                          <w:rPr>
                            <w:rFonts w:cs="Calibri"/>
                            <w:sz w:val="20"/>
                            <w:szCs w:val="20"/>
                          </w:rPr>
                          <w:t xml:space="preserve">After agricultural water system assessment </w:t>
                        </w:r>
                        <w:r>
                          <w:rPr>
                            <w:rFonts w:cs="Calibri"/>
                            <w:sz w:val="20"/>
                            <w:szCs w:val="20"/>
                          </w:rPr>
                          <w:t xml:space="preserve">on water used for harvest </w:t>
                        </w:r>
                        <w:r w:rsidRPr="00B031AC">
                          <w:rPr>
                            <w:rFonts w:cs="Calibri"/>
                            <w:sz w:val="20"/>
                            <w:szCs w:val="20"/>
                          </w:rPr>
                          <w:t>and/or remedial actions have been taken, retest the water at the same sampling point.</w:t>
                        </w:r>
                      </w:p>
                      <w:p w14:paraId="5066201F" w14:textId="77777777" w:rsidR="00634E42" w:rsidRDefault="00634E42" w:rsidP="00B61AB8">
                        <w:pPr>
                          <w:numPr>
                            <w:ilvl w:val="0"/>
                            <w:numId w:val="78"/>
                          </w:numPr>
                          <w:rPr>
                            <w:rFonts w:cs="Calibri"/>
                            <w:sz w:val="20"/>
                            <w:szCs w:val="20"/>
                          </w:rPr>
                        </w:pPr>
                        <w:r w:rsidRPr="00B631DB">
                          <w:rPr>
                            <w:rFonts w:cs="Calibri"/>
                            <w:sz w:val="20"/>
                            <w:szCs w:val="20"/>
                          </w:rPr>
                          <w:t>After corrective actions have been implemented and verified the water may be used for harvest operations.</w:t>
                        </w:r>
                        <w:r w:rsidRPr="00B631DB" w:rsidDel="00336F7F">
                          <w:rPr>
                            <w:rFonts w:cs="Calibri"/>
                            <w:sz w:val="20"/>
                            <w:szCs w:val="20"/>
                          </w:rPr>
                          <w:t xml:space="preserve"> </w:t>
                        </w:r>
                      </w:p>
                      <w:p w14:paraId="0CA88BB7" w14:textId="36ED8077" w:rsidR="00634E42" w:rsidRPr="00B631DB" w:rsidRDefault="00634E42" w:rsidP="00B61AB8">
                        <w:pPr>
                          <w:numPr>
                            <w:ilvl w:val="0"/>
                            <w:numId w:val="78"/>
                          </w:numPr>
                          <w:rPr>
                            <w:rFonts w:cs="Calibri"/>
                            <w:sz w:val="20"/>
                            <w:szCs w:val="20"/>
                          </w:rPr>
                        </w:pPr>
                        <w:r w:rsidRPr="00B631DB">
                          <w:rPr>
                            <w:rFonts w:cs="Calibri"/>
                            <w:sz w:val="20"/>
                            <w:szCs w:val="20"/>
                          </w:rPr>
                          <w:t xml:space="preserve">If water exceeding the acceptance criteria has been used </w:t>
                        </w:r>
                        <w:r>
                          <w:rPr>
                            <w:rFonts w:cs="Calibri"/>
                            <w:sz w:val="20"/>
                            <w:szCs w:val="20"/>
                          </w:rPr>
                          <w:t xml:space="preserve">during </w:t>
                        </w:r>
                        <w:r w:rsidRPr="00B631DB">
                          <w:rPr>
                            <w:rFonts w:cs="Calibri"/>
                            <w:sz w:val="20"/>
                            <w:szCs w:val="20"/>
                          </w:rPr>
                          <w:t xml:space="preserve">harvest, it is </w:t>
                        </w:r>
                        <w:r>
                          <w:rPr>
                            <w:rFonts w:cs="Calibri"/>
                            <w:sz w:val="20"/>
                            <w:szCs w:val="20"/>
                          </w:rPr>
                          <w:t>NOT</w:t>
                        </w:r>
                        <w:r w:rsidRPr="00B631DB">
                          <w:rPr>
                            <w:rFonts w:cs="Calibri"/>
                            <w:sz w:val="20"/>
                            <w:szCs w:val="20"/>
                          </w:rPr>
                          <w:t xml:space="preserve"> appropriate microbial quality for this use. Sample and test product for STEC including </w:t>
                        </w:r>
                        <w:r w:rsidRPr="00B631DB">
                          <w:rPr>
                            <w:rFonts w:cs="Calibri"/>
                            <w:i/>
                            <w:sz w:val="20"/>
                            <w:szCs w:val="20"/>
                          </w:rPr>
                          <w:t>E. coli</w:t>
                        </w:r>
                        <w:r w:rsidRPr="00B631DB">
                          <w:rPr>
                            <w:rFonts w:cs="Calibri"/>
                            <w:sz w:val="20"/>
                            <w:szCs w:val="20"/>
                          </w:rPr>
                          <w:t xml:space="preserve"> O157:H7 and </w:t>
                        </w:r>
                        <w:r w:rsidRPr="00B631DB">
                          <w:rPr>
                            <w:rFonts w:cs="Calibri"/>
                            <w:i/>
                            <w:sz w:val="20"/>
                            <w:szCs w:val="20"/>
                          </w:rPr>
                          <w:t>Salmonella</w:t>
                        </w:r>
                        <w:r w:rsidRPr="00B631DB">
                          <w:rPr>
                            <w:rFonts w:cs="Calibri"/>
                            <w:sz w:val="20"/>
                            <w:szCs w:val="20"/>
                          </w:rPr>
                          <w:t xml:space="preserve"> as described in Appendix C.</w:t>
                        </w:r>
                      </w:p>
                    </w:txbxContent>
                  </v:textbox>
                </v:shape>
                <v:shape id="AutoShape 7" o:spid="_x0000_s1107" type="#_x0000_t177" style="position:absolute;left:1469;top:18952;width:28412;height:27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" fillcolor="#060" stroked="f" strokecolor="#f2f2f2" strokeweight="3pt">
                  <v:shadow on="t" type="perspective" color="#375623" opacity=".5" origin=",.5" offset="0,0" matrix=",,,.5"/>
                  <v:textbox inset="6.84pt,3.42pt,6.84pt,3.42pt">
                    <w:txbxContent>
                      <w:p w14:paraId="3904A434" w14:textId="77777777" w:rsidR="00634E42" w:rsidRPr="006A3A51" w:rsidRDefault="00634E42" w:rsidP="002334BF">
                        <w:pPr>
                          <w:spacing w:after="0"/>
                          <w:jc w:val="center"/>
                          <w:rPr>
                            <w:rFonts w:cs="Calibri"/>
                            <w:b/>
                            <w:color w:val="FFFFFF"/>
                            <w:sz w:val="20"/>
                            <w:szCs w:val="20"/>
                            <w:u w:val="single"/>
                          </w:rPr>
                        </w:pPr>
                        <w:r w:rsidRPr="006A3A51">
                          <w:rPr>
                            <w:rFonts w:cs="Calibri"/>
                            <w:b/>
                            <w:color w:val="FFFFFF"/>
                            <w:sz w:val="20"/>
                            <w:szCs w:val="20"/>
                            <w:u w:val="single"/>
                          </w:rPr>
                          <w:t>ACCEPTANCE CRITERIA</w:t>
                        </w:r>
                      </w:p>
                      <w:p w14:paraId="021C25A1" w14:textId="77777777" w:rsidR="00634E42" w:rsidRPr="00002B22" w:rsidRDefault="00634E42" w:rsidP="002334BF">
                        <w:pPr>
                          <w:spacing w:before="0" w:after="0"/>
                          <w:jc w:val="center"/>
                          <w:rPr>
                            <w:rFonts w:cs="Calibri"/>
                            <w:i/>
                            <w:color w:val="FFFFFF"/>
                            <w:sz w:val="20"/>
                            <w:szCs w:val="20"/>
                          </w:rPr>
                        </w:pPr>
                        <w:r w:rsidRPr="00815B14">
                          <w:rPr>
                            <w:rFonts w:cs="Calibri"/>
                            <w:color w:val="FFFFFF"/>
                            <w:sz w:val="20"/>
                            <w:szCs w:val="20"/>
                          </w:rPr>
                          <w:t xml:space="preserve">Negative or below DL /100 mL generic </w:t>
                        </w:r>
                        <w:r w:rsidRPr="00002B22">
                          <w:rPr>
                            <w:rFonts w:cs="Calibri"/>
                            <w:i/>
                            <w:color w:val="FFFFFF"/>
                            <w:sz w:val="20"/>
                            <w:szCs w:val="20"/>
                          </w:rPr>
                          <w:t>E. coli</w:t>
                        </w:r>
                      </w:p>
                      <w:p w14:paraId="0CDC3096" w14:textId="77777777" w:rsidR="00634E42" w:rsidRPr="006A3A51" w:rsidRDefault="00634E42" w:rsidP="002334BF">
                        <w:pPr>
                          <w:spacing w:before="0" w:after="0"/>
                          <w:jc w:val="center"/>
                          <w:rPr>
                            <w:rFonts w:cs="Calibri"/>
                            <w:color w:val="FFFFFF"/>
                            <w:sz w:val="20"/>
                            <w:szCs w:val="20"/>
                          </w:rPr>
                        </w:pPr>
                        <w:r w:rsidRPr="006A3A51">
                          <w:rPr>
                            <w:rFonts w:cs="Calibri"/>
                            <w:b/>
                            <w:color w:val="FFFFFF"/>
                            <w:sz w:val="20"/>
                            <w:szCs w:val="20"/>
                          </w:rPr>
                          <w:t>OR</w:t>
                        </w:r>
                      </w:p>
                      <w:p w14:paraId="7640AC94" w14:textId="28FACC17" w:rsidR="00634E42" w:rsidRPr="00B631DB" w:rsidRDefault="00634E42" w:rsidP="002334BF">
                        <w:pPr>
                          <w:spacing w:after="0"/>
                          <w:jc w:val="center"/>
                          <w:rPr>
                            <w:rFonts w:cs="Calibri"/>
                            <w:b/>
                            <w:color w:val="FFFFFF" w:themeColor="background1"/>
                            <w:sz w:val="19"/>
                            <w:szCs w:val="19"/>
                            <w:u w:val="single"/>
                          </w:rPr>
                        </w:pPr>
                        <w:r w:rsidRPr="00B631DB">
                          <w:rPr>
                            <w:rFonts w:asciiTheme="minorHAnsi" w:hAnsiTheme="minorHAnsi" w:cstheme="minorHAnsi"/>
                            <w:b/>
                            <w:bCs/>
                            <w:color w:val="FFFFFF" w:themeColor="background1"/>
                            <w:sz w:val="19"/>
                            <w:szCs w:val="19"/>
                            <w:u w:val="single"/>
                          </w:rPr>
                          <w:t>MULTI</w:t>
                        </w:r>
                        <w:r>
                          <w:rPr>
                            <w:rFonts w:asciiTheme="minorHAnsi" w:hAnsiTheme="minorHAnsi" w:cstheme="minorHAnsi"/>
                            <w:b/>
                            <w:bCs/>
                            <w:color w:val="FFFFFF" w:themeColor="background1"/>
                            <w:sz w:val="19"/>
                            <w:szCs w:val="19"/>
                            <w:u w:val="single"/>
                          </w:rPr>
                          <w:t>-</w:t>
                        </w:r>
                        <w:r w:rsidRPr="00D6405D">
                          <w:rPr>
                            <w:rFonts w:asciiTheme="minorHAnsi" w:hAnsiTheme="minorHAnsi" w:cstheme="minorHAnsi"/>
                            <w:b/>
                            <w:bCs/>
                            <w:color w:val="FFFFFF" w:themeColor="background1"/>
                            <w:sz w:val="19"/>
                            <w:szCs w:val="19"/>
                            <w:u w:val="single"/>
                          </w:rPr>
                          <w:t xml:space="preserve">PASS WATER </w:t>
                        </w:r>
                        <w:r w:rsidRPr="00B631DB">
                          <w:rPr>
                            <w:rFonts w:asciiTheme="minorHAnsi" w:hAnsiTheme="minorHAnsi" w:cstheme="minorHAnsi"/>
                            <w:b/>
                            <w:color w:val="FFFFFF" w:themeColor="background1"/>
                            <w:sz w:val="19"/>
                            <w:szCs w:val="19"/>
                            <w:u w:val="single"/>
                          </w:rPr>
                          <w:t>ACCEPTANCE CRITERI</w:t>
                        </w:r>
                        <w:r w:rsidRPr="00B631DB">
                          <w:rPr>
                            <w:rFonts w:cs="Calibri"/>
                            <w:b/>
                            <w:color w:val="FFFFFF" w:themeColor="background1"/>
                            <w:sz w:val="19"/>
                            <w:szCs w:val="19"/>
                            <w:u w:val="single"/>
                          </w:rPr>
                          <w:t>A</w:t>
                        </w:r>
                      </w:p>
                      <w:p w14:paraId="2A29A28B" w14:textId="77777777" w:rsidR="00634E42" w:rsidRPr="00B631DB" w:rsidRDefault="00634E42" w:rsidP="002334BF">
                        <w:pPr>
                          <w:autoSpaceDE w:val="0"/>
                          <w:autoSpaceDN w:val="0"/>
                          <w:adjustRightInd w:val="0"/>
                          <w:spacing w:before="0" w:after="0"/>
                          <w:jc w:val="center"/>
                          <w:rPr>
                            <w:rFonts w:ascii="Calibri-Light" w:hAnsi="Calibri-Light" w:cs="Calibri-Light"/>
                            <w:color w:val="FFFFFF" w:themeColor="background1"/>
                            <w:sz w:val="20"/>
                            <w:szCs w:val="20"/>
                          </w:rPr>
                        </w:pPr>
                        <w:r w:rsidRPr="00B631DB">
                          <w:rPr>
                            <w:rFonts w:cs="Calibri"/>
                            <w:color w:val="FFFFFF" w:themeColor="background1"/>
                            <w:sz w:val="20"/>
                            <w:szCs w:val="20"/>
                          </w:rPr>
                          <w:t>Chlorine</w:t>
                        </w:r>
                      </w:p>
                      <w:p w14:paraId="1A4D71B6" w14:textId="2AC419AC" w:rsidR="00634E42" w:rsidRPr="00406018" w:rsidRDefault="00634E42" w:rsidP="002334BF">
                        <w:pPr>
                          <w:spacing w:before="0" w:after="0"/>
                          <w:jc w:val="center"/>
                          <w:rPr>
                            <w:rFonts w:cs="Calibri"/>
                            <w:color w:val="FFFFFF"/>
                            <w:sz w:val="20"/>
                            <w:szCs w:val="20"/>
                          </w:rPr>
                        </w:pPr>
                        <w:r w:rsidRPr="00B631DB">
                          <w:rPr>
                            <w:rFonts w:cs="Calibri"/>
                            <w:color w:val="FFFFFF" w:themeColor="background1"/>
                            <w:sz w:val="20"/>
                            <w:szCs w:val="20"/>
                            <w:u w:val="single"/>
                          </w:rPr>
                          <w:t>&gt;</w:t>
                        </w:r>
                        <w:r w:rsidRPr="00B631DB">
                          <w:rPr>
                            <w:rFonts w:cs="Calibri"/>
                            <w:color w:val="FFFFFF" w:themeColor="background1"/>
                            <w:sz w:val="20"/>
                            <w:szCs w:val="20"/>
                          </w:rPr>
                          <w:t xml:space="preserve">1 ppm free chlorine </w:t>
                        </w:r>
                        <w:r w:rsidRPr="00B631DB">
                          <w:rPr>
                            <w:rFonts w:cs="Calibri"/>
                            <w:color w:val="FFFFFF" w:themeColor="background1"/>
                            <w:sz w:val="20"/>
                            <w:szCs w:val="20"/>
                          </w:rPr>
                          <w:br/>
                          <w:t xml:space="preserve">(pH 5.5 - </w:t>
                        </w:r>
                        <w:r w:rsidRPr="00406018">
                          <w:rPr>
                            <w:rFonts w:cs="Calibri"/>
                            <w:color w:val="FFFFFF"/>
                            <w:sz w:val="20"/>
                            <w:szCs w:val="20"/>
                          </w:rPr>
                          <w:t xml:space="preserve">7.5)  </w:t>
                        </w:r>
                      </w:p>
                      <w:p w14:paraId="281003F9" w14:textId="4CA25690" w:rsidR="00634E42" w:rsidRPr="00D6405D" w:rsidRDefault="00634E42" w:rsidP="002334BF">
                        <w:pPr>
                          <w:spacing w:before="0" w:after="0"/>
                          <w:jc w:val="center"/>
                          <w:rPr>
                            <w:rFonts w:cs="Calibri"/>
                            <w:color w:val="FFFFFF" w:themeColor="background1"/>
                            <w:sz w:val="20"/>
                            <w:szCs w:val="20"/>
                          </w:rPr>
                        </w:pPr>
                        <w:r w:rsidRPr="00D6405D">
                          <w:rPr>
                            <w:rFonts w:cs="Calibri"/>
                            <w:b/>
                            <w:color w:val="FFFFFF" w:themeColor="background1"/>
                            <w:sz w:val="20"/>
                            <w:szCs w:val="20"/>
                          </w:rPr>
                          <w:t>OR</w:t>
                        </w:r>
                      </w:p>
                      <w:p w14:paraId="3F7D2579" w14:textId="3EA33C9F" w:rsidR="00634E42" w:rsidRPr="00B031AC" w:rsidRDefault="00634E42" w:rsidP="002334BF">
                        <w:pPr>
                          <w:spacing w:before="0" w:after="0"/>
                          <w:jc w:val="center"/>
                          <w:rPr>
                            <w:rFonts w:cs="Calibri"/>
                            <w:color w:val="FFFFFF"/>
                            <w:sz w:val="20"/>
                            <w:szCs w:val="20"/>
                          </w:rPr>
                        </w:pPr>
                        <w:r w:rsidRPr="00D6405D">
                          <w:rPr>
                            <w:rFonts w:cs="Calibri"/>
                            <w:color w:val="FFFFFF" w:themeColor="background1"/>
                            <w:sz w:val="20"/>
                            <w:szCs w:val="20"/>
                          </w:rPr>
                          <w:t xml:space="preserve">Sufficient </w:t>
                        </w:r>
                        <w:proofErr w:type="gramStart"/>
                        <w:r>
                          <w:rPr>
                            <w:rFonts w:cs="Calibri"/>
                            <w:color w:val="FFFFFF" w:themeColor="background1"/>
                            <w:sz w:val="20"/>
                            <w:szCs w:val="20"/>
                          </w:rPr>
                          <w:t>d</w:t>
                        </w:r>
                        <w:r w:rsidRPr="00F2069C">
                          <w:rPr>
                            <w:rFonts w:cs="Calibri"/>
                            <w:color w:val="FFFFFF" w:themeColor="background1"/>
                            <w:sz w:val="20"/>
                            <w:szCs w:val="20"/>
                          </w:rPr>
                          <w:t>isinfectant;</w:t>
                        </w:r>
                        <w:proofErr w:type="gramEnd"/>
                        <w:r w:rsidRPr="00F2069C">
                          <w:rPr>
                            <w:rFonts w:cs="Calibri"/>
                            <w:color w:val="FFFFFF" w:themeColor="background1"/>
                            <w:sz w:val="20"/>
                            <w:szCs w:val="20"/>
                          </w:rPr>
                          <w:t xml:space="preserve"> </w:t>
                        </w:r>
                        <w:r>
                          <w:rPr>
                            <w:rFonts w:cs="Calibri"/>
                            <w:color w:val="FFFFFF" w:themeColor="background1"/>
                            <w:sz w:val="20"/>
                            <w:szCs w:val="20"/>
                          </w:rPr>
                          <w:t>p</w:t>
                        </w:r>
                        <w:r w:rsidRPr="00F2069C">
                          <w:rPr>
                            <w:rFonts w:cs="Calibri"/>
                            <w:color w:val="FFFFFF" w:themeColor="background1"/>
                            <w:sz w:val="20"/>
                            <w:szCs w:val="20"/>
                          </w:rPr>
                          <w:t xml:space="preserve">hysical </w:t>
                        </w:r>
                        <w:r>
                          <w:rPr>
                            <w:rFonts w:cs="Calibri"/>
                            <w:color w:val="FFFFFF" w:themeColor="background1"/>
                            <w:sz w:val="20"/>
                            <w:szCs w:val="20"/>
                          </w:rPr>
                          <w:t>t</w:t>
                        </w:r>
                        <w:r w:rsidRPr="00F2069C">
                          <w:rPr>
                            <w:rFonts w:cs="Calibri"/>
                            <w:color w:val="FFFFFF" w:themeColor="background1"/>
                            <w:sz w:val="20"/>
                            <w:szCs w:val="20"/>
                          </w:rPr>
                          <w:t>reatment</w:t>
                        </w:r>
                        <w:r>
                          <w:rPr>
                            <w:rFonts w:cs="Calibri"/>
                            <w:color w:val="FFFFFF" w:themeColor="background1"/>
                            <w:sz w:val="20"/>
                            <w:szCs w:val="20"/>
                          </w:rPr>
                          <w:t xml:space="preserve"> </w:t>
                        </w:r>
                        <w:r w:rsidRPr="00B631DB">
                          <w:rPr>
                            <w:rFonts w:cs="Calibri"/>
                            <w:color w:val="FFFFFF" w:themeColor="background1"/>
                            <w:sz w:val="20"/>
                            <w:szCs w:val="20"/>
                          </w:rPr>
                          <w:t>-</w:t>
                        </w:r>
                        <w:r w:rsidRPr="00B631DB">
                          <w:rPr>
                            <w:rFonts w:asciiTheme="minorHAnsi" w:hAnsiTheme="minorHAnsi" w:cstheme="minorHAnsi"/>
                            <w:color w:val="FFFFFF" w:themeColor="background1"/>
                            <w:sz w:val="20"/>
                            <w:szCs w:val="20"/>
                          </w:rPr>
                          <w:t xml:space="preserve"> sufficient wavelength to prevent cross‐contamination</w:t>
                        </w:r>
                        <w:r>
                          <w:rPr>
                            <w:rFonts w:asciiTheme="minorHAnsi" w:hAnsiTheme="minorHAnsi" w:cstheme="minorHAnsi"/>
                            <w:color w:val="FFFFFF" w:themeColor="background1"/>
                            <w:sz w:val="20"/>
                            <w:szCs w:val="20"/>
                          </w:rPr>
                          <w:t xml:space="preserve">. </w:t>
                        </w:r>
                        <w:r w:rsidRPr="00406018">
                          <w:rPr>
                            <w:rFonts w:cs="Calibri"/>
                            <w:color w:val="FFFFFF"/>
                            <w:sz w:val="20"/>
                            <w:szCs w:val="20"/>
                          </w:rPr>
                          <w:t>Other approved treatments per product EPA label for human pathogen reduction in water.</w:t>
                        </w:r>
                        <w:r w:rsidRPr="00B031AC">
                          <w:rPr>
                            <w:rFonts w:cs="Calibri"/>
                            <w:color w:val="FFFFFF"/>
                            <w:sz w:val="20"/>
                            <w:szCs w:val="20"/>
                          </w:rPr>
                          <w:t xml:space="preserve"> </w:t>
                        </w:r>
                      </w:p>
                      <w:p w14:paraId="3F1366F4" w14:textId="77777777" w:rsidR="00634E42" w:rsidRPr="00B031AC" w:rsidRDefault="00634E42" w:rsidP="002334BF">
                        <w:pPr>
                          <w:spacing w:before="0" w:after="0"/>
                          <w:jc w:val="center"/>
                          <w:rPr>
                            <w:rFonts w:cs="Calibri"/>
                            <w:color w:val="FFFFFF"/>
                            <w:sz w:val="20"/>
                            <w:szCs w:val="20"/>
                          </w:rPr>
                        </w:pPr>
                      </w:p>
                    </w:txbxContent>
                  </v:textbox>
                </v:shape>
                <v:shape id="AutoShape 8" o:spid="_x0000_s1108" type="#_x0000_t177" style="position:absolute;left:35486;top:19145;width:25855;height:8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" fillcolor="#c00000" stroked="f">
                  <v:shadow on="t" type="perspective" opacity=".5" origin=",.5" offset="0,0" matrix=",,,.5"/>
                  <v:textbox inset="6.84pt,3.42pt,6.84pt,3.42pt">
                    <w:txbxContent>
                      <w:p w14:paraId="666169DE" w14:textId="77777777" w:rsidR="00634E42" w:rsidRPr="00284D9C" w:rsidRDefault="00634E42" w:rsidP="002334BF">
                        <w:pPr>
                          <w:spacing w:before="0" w:after="0"/>
                          <w:jc w:val="center"/>
                          <w:rPr>
                            <w:rFonts w:cs="Calibri"/>
                            <w:b/>
                            <w:sz w:val="19"/>
                            <w:szCs w:val="19"/>
                            <w:u w:val="single"/>
                          </w:rPr>
                        </w:pPr>
                        <w:r w:rsidRPr="00284D9C">
                          <w:rPr>
                            <w:rFonts w:cs="Calibri"/>
                            <w:b/>
                            <w:sz w:val="19"/>
                            <w:szCs w:val="19"/>
                            <w:u w:val="single"/>
                          </w:rPr>
                          <w:t>ACTION LEVEL</w:t>
                        </w:r>
                      </w:p>
                      <w:p w14:paraId="32CABBFE" w14:textId="0F356D68" w:rsidR="00634E42" w:rsidRPr="002334BF" w:rsidRDefault="00634E42" w:rsidP="002334BF">
                        <w:pPr>
                          <w:spacing w:before="160" w:after="0"/>
                          <w:jc w:val="center"/>
                          <w:rPr>
                            <w:rFonts w:asciiTheme="minorHAnsi" w:hAnsiTheme="minorHAnsi" w:cstheme="minorHAnsi"/>
                            <w:i/>
                            <w:sz w:val="20"/>
                            <w:szCs w:val="20"/>
                          </w:rPr>
                        </w:pPr>
                        <w:r w:rsidRPr="00B031AC">
                          <w:rPr>
                            <w:rFonts w:cs="Calibri"/>
                            <w:sz w:val="20"/>
                            <w:szCs w:val="20"/>
                          </w:rPr>
                          <w:t xml:space="preserve">Positive </w:t>
                        </w:r>
                        <w:r w:rsidRPr="002334BF">
                          <w:rPr>
                            <w:rFonts w:asciiTheme="minorHAnsi" w:hAnsiTheme="minorHAnsi" w:cstheme="minorHAnsi"/>
                            <w:sz w:val="20"/>
                            <w:szCs w:val="20"/>
                          </w:rPr>
                          <w:t xml:space="preserve">generic </w:t>
                        </w:r>
                        <w:r w:rsidRPr="002334BF">
                          <w:rPr>
                            <w:rFonts w:asciiTheme="minorHAnsi" w:hAnsiTheme="minorHAnsi" w:cstheme="minorHAnsi"/>
                            <w:i/>
                            <w:sz w:val="20"/>
                            <w:szCs w:val="20"/>
                          </w:rPr>
                          <w:t>E. col</w:t>
                        </w:r>
                        <w:r>
                          <w:rPr>
                            <w:rFonts w:asciiTheme="minorHAnsi" w:hAnsiTheme="minorHAnsi" w:cstheme="minorHAnsi"/>
                            <w:i/>
                            <w:sz w:val="20"/>
                            <w:szCs w:val="20"/>
                          </w:rPr>
                          <w:t>i</w:t>
                        </w:r>
                      </w:p>
                    </w:txbxContent>
                  </v:textbox>
                </v:shape>
                <w10:anchorlock/>
              </v:group>
            </w:pict>
          </mc:Fallback>
        </mc:AlternateContent>
      </w:r>
    </w:p>
    <w:p w14:paraId="62E9A573" w14:textId="77777777" w:rsidR="00F2017C" w:rsidRDefault="00F2017C">
      <w:pPr>
        <w:spacing w:before="0" w:after="0"/>
        <w:rPr>
          <w:rFonts w:ascii="Brandon Grotesque Medium" w:hAnsi="Brandon Grotesque Medium" w:cs="Times New Roman"/>
          <w:b/>
          <w:bCs/>
          <w:smallCaps/>
          <w:color w:val="FFFFFF" w:themeColor="background1"/>
          <w:kern w:val="32"/>
          <w:sz w:val="32"/>
        </w:rPr>
      </w:pPr>
      <w:bookmarkStart w:id="520" w:name="_Toc8374945"/>
      <w:bookmarkStart w:id="521" w:name="_Toc20839165"/>
      <w:r>
        <w:rPr>
          <w:sz w:val="32"/>
        </w:rPr>
        <w:br w:type="page"/>
      </w:r>
    </w:p>
    <w:p w14:paraId="15A32639" w14:textId="76587224" w:rsidR="00BC421C" w:rsidRPr="00134BAD" w:rsidRDefault="00BC421C" w:rsidP="00F45D27">
      <w:pPr>
        <w:pStyle w:val="Heading1"/>
        <w:tabs>
          <w:tab w:val="clear" w:pos="810"/>
          <w:tab w:val="num" w:pos="162"/>
        </w:tabs>
        <w:ind w:left="0"/>
        <w:rPr>
          <w:sz w:val="32"/>
        </w:rPr>
      </w:pPr>
      <w:r w:rsidRPr="00134BAD">
        <w:rPr>
          <w:sz w:val="32"/>
        </w:rPr>
        <w:t>Issue:  Soil Amendments</w:t>
      </w:r>
      <w:bookmarkEnd w:id="517"/>
      <w:bookmarkEnd w:id="520"/>
      <w:bookmarkEnd w:id="521"/>
    </w:p>
    <w:p w14:paraId="632ED85B" w14:textId="5376A4D0" w:rsidR="006D18E2" w:rsidRPr="00D5180B" w:rsidRDefault="00BC421C" w:rsidP="00F45D27">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172F0E73" w14:textId="77777777" w:rsidR="00BC421C" w:rsidRPr="00D5180B" w:rsidRDefault="00BC421C" w:rsidP="00F45D27">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034A2121" w14:textId="026D008E" w:rsidR="00BC421C" w:rsidRPr="00D5180B" w:rsidRDefault="00BC421C" w:rsidP="00304C07">
      <w:pPr>
        <w:pStyle w:val="Heading2"/>
      </w:pPr>
      <w:bookmarkStart w:id="522" w:name="_Toc167780383"/>
      <w:bookmarkStart w:id="523" w:name="_Toc198619148"/>
      <w:bookmarkStart w:id="524" w:name="_Toc443565023"/>
      <w:bookmarkStart w:id="525" w:name="_Toc489362219"/>
      <w:bookmarkStart w:id="526" w:name="_Toc8374946"/>
      <w:bookmarkStart w:id="527" w:name="_Toc20839166"/>
      <w:r w:rsidRPr="00D5180B">
        <w:t>The Best Practices Are:</w:t>
      </w:r>
      <w:bookmarkEnd w:id="522"/>
      <w:bookmarkEnd w:id="523"/>
      <w:bookmarkEnd w:id="524"/>
      <w:bookmarkEnd w:id="525"/>
      <w:bookmarkEnd w:id="526"/>
      <w:bookmarkEnd w:id="527"/>
    </w:p>
    <w:p w14:paraId="4DE5B02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biosolids as a soil amendment for production of lettuce or leafy greens.</w:t>
      </w:r>
    </w:p>
    <w:p w14:paraId="7FA4893C"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raw manure or soil amendments containing untreated animal by-products, un-composted / incompletely composted animal manure and/or green waste, or non-thermally treated animal manure to fields</w:t>
      </w:r>
      <w:r w:rsidR="00385326" w:rsidRPr="00D5180B">
        <w:rPr>
          <w:rFonts w:cs="Calibri"/>
          <w:szCs w:val="22"/>
        </w:rPr>
        <w:t>, which will be</w:t>
      </w:r>
      <w:r w:rsidRPr="00D5180B">
        <w:rPr>
          <w:rFonts w:cs="Calibri"/>
          <w:szCs w:val="22"/>
        </w:rPr>
        <w:t xml:space="preserve"> used for lettuce and leafy green production. </w:t>
      </w:r>
    </w:p>
    <w:p w14:paraId="6631C04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1DAB2D68"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4AF9A3AE"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66092D30"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Maximize the time interval between soil amendment application and time to harvest.    </w:t>
      </w:r>
    </w:p>
    <w:p w14:paraId="0917889F" w14:textId="77777777" w:rsidR="00970C3D" w:rsidRPr="00D5180B" w:rsidRDefault="00970C3D"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Implement practices that control, reduce or eliminate likely contamination of lettuce/leafy green fields in close proximity to on-farm stacking of manure. </w:t>
      </w:r>
    </w:p>
    <w:p w14:paraId="66E0EABD" w14:textId="77777777" w:rsidR="00D06B84" w:rsidRPr="00D5180B" w:rsidRDefault="00D06B84" w:rsidP="00F2017C">
      <w:pPr>
        <w:numPr>
          <w:ilvl w:val="0"/>
          <w:numId w:val="1"/>
        </w:numPr>
        <w:tabs>
          <w:tab w:val="clear" w:pos="1786"/>
        </w:tabs>
        <w:spacing w:before="120" w:after="120"/>
        <w:ind w:left="27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in adjacent fields. </w:t>
      </w:r>
    </w:p>
    <w:p w14:paraId="5D9A5097" w14:textId="77777777" w:rsidR="00970C3D"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04129B55" w14:textId="77777777" w:rsidR="00D06B84"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58DDC3A0"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4EA6B05C"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documentation exists. This applies to composting operations regulated under Title 14 CCR as well as smaller operations that do not fall under Title 14.</w:t>
      </w:r>
    </w:p>
    <w:p w14:paraId="6BC88E17"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Perform microbiological testing of composted soil amendments prior to application (Table </w:t>
      </w:r>
      <w:r w:rsidR="00970C3D" w:rsidRPr="00D5180B">
        <w:rPr>
          <w:rFonts w:cs="Calibri"/>
          <w:szCs w:val="22"/>
        </w:rPr>
        <w:t>3</w:t>
      </w:r>
      <w:r w:rsidRPr="00D5180B">
        <w:rPr>
          <w:rFonts w:cs="Calibri"/>
          <w:szCs w:val="22"/>
        </w:rPr>
        <w:t>.</w:t>
      </w:r>
    </w:p>
    <w:p w14:paraId="07FFEBF0"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000B191A"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Retain documentation of all processes and test results by lot (at the supplier) and/or Certificates of Analysis available for inspection for a period of at least two years. </w:t>
      </w:r>
    </w:p>
    <w:p w14:paraId="44CEB5CA" w14:textId="77777777" w:rsidR="00E56E39" w:rsidRPr="004C78B3" w:rsidRDefault="00E56E39" w:rsidP="00B61AB8">
      <w:pPr>
        <w:pStyle w:val="ListParagraph"/>
        <w:numPr>
          <w:ilvl w:val="0"/>
          <w:numId w:val="85"/>
        </w:numPr>
        <w:sectPr w:rsidR="00E56E39" w:rsidRPr="004C78B3" w:rsidSect="00764C30">
          <w:pgSz w:w="12240" w:h="15840"/>
          <w:pgMar w:top="1440" w:right="1008" w:bottom="1008" w:left="1008" w:header="720" w:footer="720" w:gutter="0"/>
          <w:lnNumType w:countBy="1" w:restart="continuous"/>
          <w:cols w:space="720"/>
          <w:docGrid w:linePitch="360"/>
        </w:sectPr>
      </w:pPr>
    </w:p>
    <w:p w14:paraId="4920DAD4" w14:textId="0792690A" w:rsidR="00B9556C" w:rsidRPr="00D5180B" w:rsidRDefault="00B9556C" w:rsidP="00304C07">
      <w:pPr>
        <w:pStyle w:val="Heading2"/>
      </w:pPr>
      <w:bookmarkStart w:id="528" w:name="_Toc167780384"/>
      <w:bookmarkStart w:id="529" w:name="_Toc198619149"/>
      <w:bookmarkStart w:id="530" w:name="_Toc443565024"/>
      <w:bookmarkStart w:id="531" w:name="_Toc477875398"/>
      <w:bookmarkStart w:id="532" w:name="_Toc489362220"/>
      <w:bookmarkStart w:id="533" w:name="_Toc8374947"/>
      <w:bookmarkStart w:id="534" w:name="_Toc20839167"/>
      <w:r w:rsidRPr="00D5180B">
        <w:t>T</w:t>
      </w:r>
      <w:r w:rsidR="00D11298" w:rsidRPr="00D5180B">
        <w:t>ABLE</w:t>
      </w:r>
      <w:r w:rsidRPr="00D5180B">
        <w:t xml:space="preserve"> </w:t>
      </w:r>
      <w:r w:rsidR="00C20AE2" w:rsidRPr="00D5180B">
        <w:t>3</w:t>
      </w:r>
      <w:r w:rsidRPr="00D5180B">
        <w:t>. Soil Amendments</w:t>
      </w:r>
      <w:bookmarkEnd w:id="528"/>
      <w:bookmarkEnd w:id="529"/>
      <w:bookmarkEnd w:id="530"/>
      <w:bookmarkEnd w:id="531"/>
      <w:bookmarkEnd w:id="532"/>
      <w:bookmarkEnd w:id="533"/>
      <w:bookmarkEnd w:id="534"/>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987"/>
      </w:tblGrid>
      <w:tr w:rsidR="00B9556C" w:rsidRPr="00D5180B" w14:paraId="6691DE37" w14:textId="77777777" w:rsidTr="00F7445E">
        <w:trPr>
          <w:tblHeader/>
          <w:jc w:val="center"/>
        </w:trPr>
        <w:tc>
          <w:tcPr>
            <w:tcW w:w="2273" w:type="dxa"/>
            <w:shd w:val="clear" w:color="auto" w:fill="4472C4"/>
          </w:tcPr>
          <w:p w14:paraId="0C77D355"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7987" w:type="dxa"/>
            <w:shd w:val="clear" w:color="auto" w:fill="4472C4"/>
          </w:tcPr>
          <w:p w14:paraId="6BF30EF6"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21CD7530" w14:textId="77777777" w:rsidTr="00F7445E">
        <w:trPr>
          <w:jc w:val="center"/>
        </w:trPr>
        <w:tc>
          <w:tcPr>
            <w:tcW w:w="2273" w:type="dxa"/>
            <w:shd w:val="clear" w:color="auto" w:fill="DBDBDB"/>
          </w:tcPr>
          <w:p w14:paraId="0506BEB9"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r w:rsidR="00C519C6" w:rsidRPr="00134BAD">
              <w:rPr>
                <w:b/>
              </w:rPr>
              <w:t xml:space="preserve">green waste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6ECF7168" w14:textId="77777777" w:rsidR="00B9556C" w:rsidRPr="00134BAD" w:rsidRDefault="00B9556C" w:rsidP="003E2E2C">
            <w:pPr>
              <w:spacing w:before="0" w:after="0"/>
              <w:rPr>
                <w:b/>
              </w:rPr>
            </w:pPr>
            <w:r w:rsidRPr="00134BAD">
              <w:rPr>
                <w:b/>
              </w:rPr>
              <w:t>(see composted manure process definition below)</w:t>
            </w:r>
          </w:p>
          <w:p w14:paraId="273E9772" w14:textId="77777777" w:rsidR="00B9556C" w:rsidRPr="00134BAD" w:rsidRDefault="00B9556C" w:rsidP="003E2E2C">
            <w:pPr>
              <w:spacing w:before="0" w:after="0"/>
              <w:rPr>
                <w:b/>
              </w:rPr>
            </w:pPr>
          </w:p>
        </w:tc>
        <w:tc>
          <w:tcPr>
            <w:tcW w:w="7987" w:type="dxa"/>
          </w:tcPr>
          <w:p w14:paraId="2744C336"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If these materials have been applied to a field, wait one year prior to producing leafy greens.</w:t>
            </w:r>
          </w:p>
          <w:p w14:paraId="1401BD72" w14:textId="77777777" w:rsidR="00B9556C" w:rsidRPr="00134BAD" w:rsidRDefault="00B9556C" w:rsidP="003E2E2C">
            <w:pPr>
              <w:spacing w:before="0" w:after="0"/>
            </w:pPr>
          </w:p>
        </w:tc>
      </w:tr>
      <w:tr w:rsidR="00B9556C" w:rsidRPr="00D5180B" w14:paraId="17108D3A" w14:textId="77777777" w:rsidTr="00F7445E">
        <w:trPr>
          <w:jc w:val="center"/>
        </w:trPr>
        <w:tc>
          <w:tcPr>
            <w:tcW w:w="2273" w:type="dxa"/>
            <w:shd w:val="clear" w:color="auto" w:fill="DBDBDB"/>
          </w:tcPr>
          <w:p w14:paraId="621583CF"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6E6E8013" w14:textId="77777777" w:rsidR="00B9556C" w:rsidRPr="00134BAD" w:rsidRDefault="00B9556C" w:rsidP="003E2E2C">
            <w:pPr>
              <w:spacing w:before="0" w:after="0"/>
              <w:rPr>
                <w:b/>
              </w:rPr>
            </w:pPr>
          </w:p>
          <w:p w14:paraId="20345DFA" w14:textId="77777777" w:rsidR="00B9556C" w:rsidRPr="00134BAD" w:rsidRDefault="00B9556C" w:rsidP="003E2E2C">
            <w:pPr>
              <w:spacing w:before="0" w:after="0"/>
            </w:pPr>
            <w:r w:rsidRPr="00134BAD">
              <w:t>*Composted soil amendments should not be applied after emergence of plants.</w:t>
            </w:r>
          </w:p>
          <w:p w14:paraId="14060A14" w14:textId="77777777" w:rsidR="00B724FA" w:rsidRPr="00134BAD" w:rsidRDefault="00B724FA" w:rsidP="003E2E2C">
            <w:pPr>
              <w:spacing w:before="0" w:after="0"/>
            </w:pPr>
          </w:p>
          <w:p w14:paraId="46BD54F7" w14:textId="77777777" w:rsidR="00B724FA" w:rsidRPr="00134BAD" w:rsidRDefault="00B724FA" w:rsidP="003E2E2C">
            <w:pPr>
              <w:spacing w:before="0" w:after="0"/>
            </w:pPr>
          </w:p>
          <w:p w14:paraId="68716E4E" w14:textId="77777777" w:rsidR="00B724FA" w:rsidRPr="00134BAD" w:rsidRDefault="00B724FA" w:rsidP="003E2E2C">
            <w:pPr>
              <w:spacing w:before="0" w:after="0"/>
            </w:pPr>
          </w:p>
        </w:tc>
        <w:tc>
          <w:tcPr>
            <w:tcW w:w="7987" w:type="dxa"/>
          </w:tcPr>
          <w:p w14:paraId="62A199B9" w14:textId="77777777"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6C9343EB" w14:textId="77777777" w:rsidR="00D4081F" w:rsidRPr="00134BAD" w:rsidRDefault="00D4081F" w:rsidP="003E2E2C">
            <w:pPr>
              <w:spacing w:before="0" w:after="0"/>
              <w:rPr>
                <w:b/>
              </w:rPr>
            </w:pPr>
            <w:r w:rsidRPr="00134BAD">
              <w:rPr>
                <w:b/>
              </w:rPr>
              <w:t>Composting Process Validation:</w:t>
            </w:r>
          </w:p>
          <w:p w14:paraId="68A175EB" w14:textId="77777777" w:rsidR="00D4081F" w:rsidRPr="00134BAD" w:rsidRDefault="00D4081F" w:rsidP="003E2E2C">
            <w:pPr>
              <w:spacing w:before="0" w:after="0"/>
            </w:pPr>
            <w:r w:rsidRPr="00134BAD">
              <w:rPr>
                <w:u w:val="single"/>
              </w:rPr>
              <w:t>Enclosed or within-vessel composting</w:t>
            </w:r>
            <w:r w:rsidRPr="00134BAD">
              <w:t>:</w:t>
            </w:r>
          </w:p>
          <w:p w14:paraId="1535B9C6"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F for 3 days</w:t>
            </w:r>
          </w:p>
          <w:p w14:paraId="4924AF01" w14:textId="77777777" w:rsidR="00D4081F" w:rsidRPr="00134BAD" w:rsidRDefault="00D4081F" w:rsidP="003E2E2C">
            <w:pPr>
              <w:tabs>
                <w:tab w:val="num" w:pos="1120"/>
              </w:tabs>
              <w:spacing w:before="0" w:after="0"/>
              <w:rPr>
                <w:u w:val="single"/>
              </w:rPr>
            </w:pPr>
            <w:r w:rsidRPr="00134BAD">
              <w:rPr>
                <w:u w:val="single"/>
              </w:rPr>
              <w:t>Windrow composting:</w:t>
            </w:r>
          </w:p>
          <w:p w14:paraId="1F5A9D8B"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p>
          <w:p w14:paraId="725AB1B6"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1C60999E"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F for 3 days followed by adequate curing.</w:t>
            </w:r>
          </w:p>
          <w:p w14:paraId="40F1F7AC" w14:textId="77777777" w:rsidR="00D4081F" w:rsidRPr="00134BAD" w:rsidRDefault="00D4081F" w:rsidP="003E2E2C">
            <w:pPr>
              <w:spacing w:before="0" w:after="0"/>
            </w:pPr>
            <w:r w:rsidRPr="00134BAD">
              <w:rPr>
                <w:b/>
              </w:rPr>
              <w:t>Target Organisms:</w:t>
            </w:r>
          </w:p>
          <w:p w14:paraId="1DB760F2" w14:textId="77777777" w:rsidR="00D4081F" w:rsidRPr="00134BAD" w:rsidRDefault="00D4081F" w:rsidP="00B61AB8">
            <w:pPr>
              <w:numPr>
                <w:ilvl w:val="0"/>
                <w:numId w:val="19"/>
              </w:numPr>
              <w:spacing w:before="0" w:after="0"/>
            </w:pPr>
            <w:r w:rsidRPr="00134BAD">
              <w:t>Fecal coliforms</w:t>
            </w:r>
          </w:p>
          <w:p w14:paraId="1F0EE721" w14:textId="77777777" w:rsidR="00D4081F" w:rsidRPr="00134BAD" w:rsidRDefault="00D4081F" w:rsidP="00B61AB8">
            <w:pPr>
              <w:numPr>
                <w:ilvl w:val="0"/>
                <w:numId w:val="19"/>
              </w:numPr>
              <w:spacing w:before="0" w:after="0"/>
            </w:pPr>
            <w:r w:rsidRPr="00134BAD">
              <w:rPr>
                <w:i/>
              </w:rPr>
              <w:t xml:space="preserve">Salmonella </w:t>
            </w:r>
            <w:r w:rsidRPr="00134BAD">
              <w:t>spp.</w:t>
            </w:r>
          </w:p>
          <w:p w14:paraId="19C58DD8" w14:textId="77777777" w:rsidR="00D4081F" w:rsidRPr="00134BAD" w:rsidRDefault="00D4081F" w:rsidP="00B61AB8">
            <w:pPr>
              <w:numPr>
                <w:ilvl w:val="0"/>
                <w:numId w:val="19"/>
              </w:numPr>
              <w:spacing w:before="0" w:after="0"/>
            </w:pPr>
            <w:r w:rsidRPr="00134BAD">
              <w:rPr>
                <w:i/>
              </w:rPr>
              <w:t>E. coli</w:t>
            </w:r>
            <w:r w:rsidRPr="00134BAD">
              <w:t xml:space="preserve"> O157:H7</w:t>
            </w:r>
          </w:p>
          <w:p w14:paraId="4ADF5B6E" w14:textId="77777777" w:rsidR="00D4081F" w:rsidRPr="00134BAD" w:rsidRDefault="00D4081F" w:rsidP="003E2E2C">
            <w:pPr>
              <w:spacing w:before="0" w:after="0"/>
              <w:rPr>
                <w:b/>
              </w:rPr>
            </w:pPr>
            <w:r w:rsidRPr="00134BAD">
              <w:rPr>
                <w:b/>
              </w:rPr>
              <w:t>Acceptance Criteria:</w:t>
            </w:r>
          </w:p>
          <w:p w14:paraId="75C35B22" w14:textId="77777777" w:rsidR="00D4081F" w:rsidRPr="00134BAD" w:rsidRDefault="00D4081F" w:rsidP="00B61AB8">
            <w:pPr>
              <w:numPr>
                <w:ilvl w:val="0"/>
                <w:numId w:val="21"/>
              </w:numPr>
              <w:spacing w:before="0" w:after="0"/>
            </w:pPr>
            <w:r w:rsidRPr="00134BAD">
              <w:t>Fecal coliforms: &lt; 1,000 MPN / gram of total solids (dry weight basis)</w:t>
            </w:r>
          </w:p>
          <w:p w14:paraId="628C0ED3" w14:textId="77777777" w:rsidR="00D4081F" w:rsidRPr="00134BAD" w:rsidRDefault="00D4081F" w:rsidP="00B61AB8">
            <w:pPr>
              <w:numPr>
                <w:ilvl w:val="0"/>
                <w:numId w:val="21"/>
              </w:numPr>
              <w:spacing w:before="0" w:after="0"/>
            </w:pPr>
            <w:r w:rsidRPr="00134BAD">
              <w:rPr>
                <w:i/>
              </w:rPr>
              <w:t xml:space="preserve">Salmonella </w:t>
            </w:r>
            <w:r w:rsidRPr="00134BAD">
              <w:t>spp.:  Negative or &lt; DL (&lt; 1 MPN / 30 grams)</w:t>
            </w:r>
          </w:p>
          <w:p w14:paraId="3221AF03" w14:textId="77777777" w:rsidR="00D4081F" w:rsidRPr="00134BAD" w:rsidRDefault="00D4081F" w:rsidP="00B61AB8">
            <w:pPr>
              <w:numPr>
                <w:ilvl w:val="0"/>
                <w:numId w:val="21"/>
              </w:numPr>
              <w:spacing w:before="0" w:after="0"/>
            </w:pPr>
            <w:r w:rsidRPr="00134BAD">
              <w:rPr>
                <w:i/>
              </w:rPr>
              <w:t xml:space="preserve">E. coli </w:t>
            </w:r>
            <w:r w:rsidRPr="00134BAD">
              <w:t>O157:H7: Negative or &lt; DL (&lt; 1 MPN / 30 grams)</w:t>
            </w:r>
          </w:p>
          <w:p w14:paraId="5143D151" w14:textId="77777777" w:rsidR="00D4081F" w:rsidRPr="00134BAD" w:rsidRDefault="00D4081F" w:rsidP="003E2E2C">
            <w:pPr>
              <w:spacing w:before="0" w:after="0"/>
            </w:pPr>
            <w:r w:rsidRPr="00134BAD">
              <w:rPr>
                <w:b/>
              </w:rPr>
              <w:t>Recommended Test Methods:</w:t>
            </w:r>
          </w:p>
          <w:p w14:paraId="31C1F85A" w14:textId="77777777" w:rsidR="00D4081F" w:rsidRPr="00134BAD" w:rsidRDefault="00D4081F" w:rsidP="00B61AB8">
            <w:pPr>
              <w:numPr>
                <w:ilvl w:val="0"/>
                <w:numId w:val="22"/>
              </w:numPr>
              <w:spacing w:before="0" w:after="0"/>
            </w:pPr>
            <w:r w:rsidRPr="00134BAD">
              <w:t>Fecal coliforms:  U.S. EPA Method 1680; multiple tube MPN</w:t>
            </w:r>
          </w:p>
          <w:p w14:paraId="79616C0F" w14:textId="77777777" w:rsidR="00D4081F" w:rsidRPr="00134BAD" w:rsidRDefault="00D4081F" w:rsidP="00B61AB8">
            <w:pPr>
              <w:numPr>
                <w:ilvl w:val="0"/>
                <w:numId w:val="22"/>
              </w:numPr>
              <w:spacing w:before="0" w:after="0"/>
            </w:pPr>
            <w:r w:rsidRPr="00134BAD">
              <w:rPr>
                <w:i/>
              </w:rPr>
              <w:t xml:space="preserve">Salmonella </w:t>
            </w:r>
            <w:r w:rsidRPr="00134BAD">
              <w:t>spp.:  U.S. EPA Method 1682</w:t>
            </w:r>
          </w:p>
          <w:p w14:paraId="297B73B6" w14:textId="77777777" w:rsidR="00D4081F" w:rsidRPr="00134BAD" w:rsidRDefault="00D4081F" w:rsidP="00B61AB8">
            <w:pPr>
              <w:numPr>
                <w:ilvl w:val="0"/>
                <w:numId w:val="22"/>
              </w:numPr>
              <w:spacing w:before="0" w:after="0"/>
            </w:pPr>
            <w:r w:rsidRPr="00134BAD">
              <w:rPr>
                <w:i/>
              </w:rPr>
              <w:t>E. coli</w:t>
            </w:r>
            <w:r w:rsidRPr="00134BAD">
              <w:t xml:space="preserve"> O157:H7: Any laboratory validated method for compost sampling.</w:t>
            </w:r>
          </w:p>
          <w:p w14:paraId="6E8B6930" w14:textId="3D47FBB8" w:rsidR="00940CEF" w:rsidRPr="00940CEF" w:rsidRDefault="00D4081F" w:rsidP="00B61AB8">
            <w:pPr>
              <w:numPr>
                <w:ilvl w:val="0"/>
                <w:numId w:val="22"/>
              </w:numPr>
              <w:spacing w:before="0" w:after="0"/>
            </w:pPr>
            <w:r w:rsidRPr="00134BAD">
              <w:t>Other U.S. EPA, FDA, AOAC</w:t>
            </w:r>
            <w:r w:rsidR="00E360FE">
              <w:rPr>
                <w:rFonts w:cs="Calibri"/>
                <w:szCs w:val="22"/>
              </w:rPr>
              <w:t xml:space="preserve">, TMECC or </w:t>
            </w:r>
            <w:r w:rsidRPr="00134BAD">
              <w:t>accredited methods may be used as appropriate.</w:t>
            </w:r>
          </w:p>
          <w:p w14:paraId="6D86F574" w14:textId="13CE5B25" w:rsidR="00D4081F" w:rsidRPr="00134BAD" w:rsidRDefault="00D4081F" w:rsidP="00940CEF">
            <w:pPr>
              <w:keepNext/>
              <w:keepLines/>
              <w:spacing w:before="120" w:after="0"/>
              <w:rPr>
                <w:b/>
              </w:rPr>
            </w:pPr>
            <w:r w:rsidRPr="00134BAD">
              <w:rPr>
                <w:b/>
              </w:rPr>
              <w:t>Sampling Plan:</w:t>
            </w:r>
          </w:p>
          <w:p w14:paraId="6D835242" w14:textId="77777777" w:rsidR="00D4081F" w:rsidRPr="00134BAD" w:rsidRDefault="00D4081F" w:rsidP="00B61AB8">
            <w:pPr>
              <w:keepNext/>
              <w:keepLines/>
              <w:numPr>
                <w:ilvl w:val="0"/>
                <w:numId w:val="20"/>
              </w:numPr>
              <w:spacing w:before="0" w:after="0"/>
            </w:pPr>
            <w:r w:rsidRPr="00134BAD">
              <w:t>A composite sample shall be representative and random and obtained as described in the California state regulations</w:t>
            </w:r>
            <w:bookmarkStart w:id="535" w:name="_Ref253649073"/>
            <w:r w:rsidRPr="00134BAD">
              <w:t>.</w:t>
            </w:r>
            <w:r w:rsidRPr="009F6446">
              <w:rPr>
                <w:rStyle w:val="FootnoteReference"/>
                <w:rFonts w:cs="Calibri"/>
                <w:szCs w:val="22"/>
              </w:rPr>
              <w:footnoteReference w:id="4"/>
            </w:r>
            <w:bookmarkEnd w:id="535"/>
            <w:r w:rsidRPr="00134BAD">
              <w:t xml:space="preserve"> (See Appendix E)</w:t>
            </w:r>
          </w:p>
          <w:p w14:paraId="61F7A3D6" w14:textId="77777777" w:rsidR="00D4081F" w:rsidRPr="00134BAD" w:rsidRDefault="00D4081F" w:rsidP="00B61AB8">
            <w:pPr>
              <w:keepNext/>
              <w:keepLines/>
              <w:numPr>
                <w:ilvl w:val="0"/>
                <w:numId w:val="20"/>
              </w:numPr>
              <w:spacing w:before="0" w:after="0"/>
            </w:pPr>
            <w:r w:rsidRPr="00134BAD">
              <w:t>Sample may be taken by the supplier if trained by a testing laboratory or state authority</w:t>
            </w:r>
          </w:p>
          <w:p w14:paraId="74553E4D" w14:textId="77777777" w:rsidR="00D4081F" w:rsidRPr="00134BAD" w:rsidRDefault="00D4081F" w:rsidP="00B61AB8">
            <w:pPr>
              <w:keepNext/>
              <w:keepLines/>
              <w:numPr>
                <w:ilvl w:val="0"/>
                <w:numId w:val="20"/>
              </w:numPr>
              <w:spacing w:before="0" w:after="0"/>
            </w:pPr>
            <w:r w:rsidRPr="00134BAD">
              <w:t>Laboratory must be certified/accredited for microbial testing by a certification or accreditation body.</w:t>
            </w:r>
            <w:r w:rsidRPr="00134BAD">
              <w:rPr>
                <w:rStyle w:val="FootnoteReference"/>
              </w:rPr>
              <w:footnoteReference w:id="5"/>
            </w:r>
          </w:p>
          <w:p w14:paraId="05440FF4" w14:textId="77777777" w:rsidR="00D4081F" w:rsidRPr="00134BAD" w:rsidRDefault="00D4081F" w:rsidP="00940CEF">
            <w:pPr>
              <w:spacing w:before="120" w:after="0"/>
            </w:pPr>
            <w:r w:rsidRPr="00134BAD">
              <w:rPr>
                <w:b/>
              </w:rPr>
              <w:t>Testing Frequency:</w:t>
            </w:r>
          </w:p>
          <w:p w14:paraId="1F24C069" w14:textId="77777777" w:rsidR="00D4081F" w:rsidRPr="00134BAD" w:rsidRDefault="00D4081F" w:rsidP="00B61AB8">
            <w:pPr>
              <w:numPr>
                <w:ilvl w:val="0"/>
                <w:numId w:val="23"/>
              </w:numPr>
              <w:spacing w:before="0" w:after="0"/>
            </w:pPr>
            <w:r w:rsidRPr="00134BAD">
              <w:t>Each lot before application to production fields. A lot is defined as a unit of production equal to or less than 5,000 cubic yards.</w:t>
            </w:r>
          </w:p>
          <w:p w14:paraId="5FF63B88" w14:textId="77777777" w:rsidR="00D4081F" w:rsidRPr="00134BAD" w:rsidRDefault="00D4081F" w:rsidP="00940CEF">
            <w:pPr>
              <w:spacing w:before="120" w:after="0"/>
              <w:rPr>
                <w:b/>
              </w:rPr>
            </w:pPr>
            <w:r w:rsidRPr="00134BAD">
              <w:rPr>
                <w:b/>
              </w:rPr>
              <w:t>Application Interval:</w:t>
            </w:r>
          </w:p>
          <w:p w14:paraId="0456C3E0" w14:textId="77777777" w:rsidR="00D4081F" w:rsidRPr="00134BAD" w:rsidRDefault="00D4081F" w:rsidP="00B61AB8">
            <w:pPr>
              <w:numPr>
                <w:ilvl w:val="0"/>
                <w:numId w:val="19"/>
              </w:numPr>
              <w:spacing w:before="0" w:after="0"/>
            </w:pPr>
            <w:r w:rsidRPr="00134BAD">
              <w:t>Must be applied &gt; 45 days before harvest.</w:t>
            </w:r>
          </w:p>
          <w:p w14:paraId="0FA51855" w14:textId="77777777" w:rsidR="00D4081F" w:rsidRPr="00134BAD" w:rsidRDefault="00D4081F" w:rsidP="00940CEF">
            <w:pPr>
              <w:spacing w:before="120" w:after="0"/>
              <w:rPr>
                <w:b/>
              </w:rPr>
            </w:pPr>
            <w:r w:rsidRPr="00134BAD">
              <w:rPr>
                <w:b/>
              </w:rPr>
              <w:t>Documentation:</w:t>
            </w:r>
          </w:p>
          <w:p w14:paraId="4BA331F2" w14:textId="77777777" w:rsidR="00D4081F" w:rsidRPr="00134BAD" w:rsidRDefault="00D4081F" w:rsidP="00B61AB8">
            <w:pPr>
              <w:numPr>
                <w:ilvl w:val="0"/>
                <w:numId w:val="20"/>
              </w:numPr>
              <w:spacing w:before="0" w:after="0"/>
              <w:rPr>
                <w:b/>
              </w:rPr>
            </w:pPr>
            <w:r w:rsidRPr="00134BAD">
              <w:t xml:space="preserve">All test results and/or Certificates of Analysis shall be documented annually 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4EBFEC2D" w14:textId="77777777" w:rsidR="00D4081F" w:rsidRPr="00134BAD" w:rsidRDefault="00D4081F" w:rsidP="00940CEF">
            <w:pPr>
              <w:spacing w:before="120" w:after="0"/>
              <w:rPr>
                <w:b/>
              </w:rPr>
            </w:pPr>
            <w:r w:rsidRPr="00134BAD">
              <w:rPr>
                <w:b/>
              </w:rPr>
              <w:t>Rationale:</w:t>
            </w:r>
          </w:p>
          <w:p w14:paraId="33D45D54" w14:textId="77777777" w:rsidR="00D4081F" w:rsidRPr="00134BAD" w:rsidRDefault="00D4081F" w:rsidP="00B61AB8">
            <w:pPr>
              <w:numPr>
                <w:ilvl w:val="0"/>
                <w:numId w:val="20"/>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750D3754" w14:textId="77777777" w:rsidR="00B84E2D" w:rsidRPr="00134BAD" w:rsidRDefault="00B84E2D" w:rsidP="003E2E2C">
            <w:pPr>
              <w:spacing w:before="0" w:after="0"/>
              <w:rPr>
                <w:color w:val="0000FF"/>
              </w:rPr>
            </w:pPr>
          </w:p>
        </w:tc>
      </w:tr>
    </w:tbl>
    <w:p w14:paraId="71069959" w14:textId="77777777" w:rsidR="006D6D16" w:rsidRPr="00134BAD" w:rsidRDefault="006D6D16" w:rsidP="00F45D27"/>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4C425C9F" w14:textId="77777777" w:rsidTr="00F45D27">
        <w:trPr>
          <w:trHeight w:val="5300"/>
          <w:jc w:val="center"/>
        </w:trPr>
        <w:tc>
          <w:tcPr>
            <w:tcW w:w="2448" w:type="dxa"/>
            <w:shd w:val="clear" w:color="auto" w:fill="DBDBDB"/>
          </w:tcPr>
          <w:p w14:paraId="2535DCC7" w14:textId="77777777" w:rsidR="00B9556C" w:rsidRPr="00134BAD" w:rsidRDefault="00543C0C" w:rsidP="003E2E2C">
            <w:pPr>
              <w:spacing w:before="0"/>
              <w:rPr>
                <w:b/>
              </w:rPr>
            </w:pPr>
            <w:r w:rsidRPr="00134BAD">
              <w:rPr>
                <w:b/>
              </w:rPr>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p>
        </w:tc>
        <w:tc>
          <w:tcPr>
            <w:tcW w:w="8064" w:type="dxa"/>
          </w:tcPr>
          <w:p w14:paraId="1E637212" w14:textId="77777777"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681BE3B8" w14:textId="77777777" w:rsidR="00D4081F" w:rsidRPr="00134BAD" w:rsidRDefault="00D4081F" w:rsidP="00940CEF">
            <w:pPr>
              <w:spacing w:before="0"/>
              <w:ind w:left="14"/>
              <w:rPr>
                <w:b/>
              </w:rPr>
            </w:pPr>
            <w:r w:rsidRPr="00134BAD">
              <w:rPr>
                <w:b/>
              </w:rPr>
              <w:t>Heat Process Validation</w:t>
            </w:r>
          </w:p>
          <w:p w14:paraId="10FBF91E" w14:textId="77777777" w:rsidR="00D4081F" w:rsidRPr="00134BAD" w:rsidRDefault="00D4081F" w:rsidP="00B61AB8">
            <w:pPr>
              <w:numPr>
                <w:ilvl w:val="0"/>
                <w:numId w:val="19"/>
              </w:numPr>
              <w:spacing w:before="0" w:after="120"/>
            </w:pPr>
            <w:r w:rsidRPr="00134BAD">
              <w:t xml:space="preserve">The heat treatment processes applied to the soil amendment-containing animal manure shall be done via a process validated to assure the process is capable of reducing pathogens of human health significance to acceptable levels. </w:t>
            </w:r>
          </w:p>
          <w:p w14:paraId="2D909D43" w14:textId="77777777" w:rsidR="00D4081F" w:rsidRPr="00134BAD" w:rsidRDefault="00D4081F" w:rsidP="003E2E2C">
            <w:pPr>
              <w:spacing w:before="0"/>
            </w:pPr>
            <w:r w:rsidRPr="00134BAD">
              <w:rPr>
                <w:b/>
              </w:rPr>
              <w:t>Target Organism:</w:t>
            </w:r>
            <w:r w:rsidRPr="00134BAD">
              <w:t xml:space="preserve"> </w:t>
            </w:r>
          </w:p>
          <w:p w14:paraId="1FEDD102" w14:textId="77777777" w:rsidR="00D4081F" w:rsidRPr="00134BAD" w:rsidRDefault="00D4081F" w:rsidP="00B61AB8">
            <w:pPr>
              <w:numPr>
                <w:ilvl w:val="0"/>
                <w:numId w:val="13"/>
              </w:numPr>
              <w:spacing w:before="0" w:after="0"/>
              <w:ind w:left="734"/>
            </w:pPr>
            <w:r w:rsidRPr="00134BAD">
              <w:t>Fecal coliforms</w:t>
            </w:r>
          </w:p>
          <w:p w14:paraId="01780003" w14:textId="77777777" w:rsidR="00D4081F" w:rsidRPr="00134BAD" w:rsidRDefault="00D4081F" w:rsidP="00B61AB8">
            <w:pPr>
              <w:numPr>
                <w:ilvl w:val="0"/>
                <w:numId w:val="13"/>
              </w:numPr>
              <w:spacing w:before="0" w:after="0"/>
              <w:ind w:left="734"/>
            </w:pPr>
            <w:r w:rsidRPr="00134BAD">
              <w:rPr>
                <w:i/>
              </w:rPr>
              <w:t xml:space="preserve">Salmonella </w:t>
            </w:r>
            <w:r w:rsidRPr="00134BAD">
              <w:t>spp.</w:t>
            </w:r>
          </w:p>
          <w:p w14:paraId="73A53519" w14:textId="77777777" w:rsidR="001B1074" w:rsidRPr="00134BAD" w:rsidRDefault="00D4081F" w:rsidP="00B61AB8">
            <w:pPr>
              <w:numPr>
                <w:ilvl w:val="0"/>
                <w:numId w:val="13"/>
              </w:numPr>
              <w:spacing w:before="0" w:after="0"/>
              <w:ind w:left="734"/>
              <w:rPr>
                <w:i/>
              </w:rPr>
            </w:pPr>
            <w:r w:rsidRPr="00134BAD">
              <w:rPr>
                <w:i/>
              </w:rPr>
              <w:t>E. coli</w:t>
            </w:r>
            <w:r w:rsidRPr="00134BAD">
              <w:t xml:space="preserve"> O157:H7  </w:t>
            </w:r>
          </w:p>
          <w:p w14:paraId="23F30143" w14:textId="77777777" w:rsidR="00D4081F" w:rsidRPr="00134BAD" w:rsidRDefault="00D4081F" w:rsidP="00B61AB8">
            <w:pPr>
              <w:numPr>
                <w:ilvl w:val="0"/>
                <w:numId w:val="13"/>
              </w:numPr>
              <w:spacing w:before="0" w:after="0"/>
              <w:ind w:left="734"/>
              <w:rPr>
                <w:i/>
              </w:rPr>
            </w:pPr>
            <w:r w:rsidRPr="00134BAD">
              <w:rPr>
                <w:i/>
              </w:rPr>
              <w:t xml:space="preserve">Listeria monocytogenes   </w:t>
            </w:r>
          </w:p>
          <w:p w14:paraId="3C842C0D" w14:textId="77777777" w:rsidR="00AA7914" w:rsidRPr="00134BAD" w:rsidRDefault="00AA7914" w:rsidP="00AA7914">
            <w:pPr>
              <w:spacing w:before="0" w:after="0"/>
              <w:rPr>
                <w:b/>
              </w:rPr>
            </w:pPr>
            <w:r w:rsidRPr="00134BAD">
              <w:rPr>
                <w:b/>
              </w:rPr>
              <w:t>Acceptance Criteria:</w:t>
            </w:r>
          </w:p>
          <w:p w14:paraId="359AB7DB" w14:textId="77777777" w:rsidR="00AA7914" w:rsidRPr="00134BAD" w:rsidRDefault="00AA7914" w:rsidP="00B61AB8">
            <w:pPr>
              <w:numPr>
                <w:ilvl w:val="0"/>
                <w:numId w:val="50"/>
              </w:numPr>
              <w:spacing w:before="0" w:after="0"/>
            </w:pPr>
            <w:r w:rsidRPr="00134BAD">
              <w:t>Fecal coliforms Negative or &lt;DL per gram</w:t>
            </w:r>
          </w:p>
          <w:p w14:paraId="0B8C0AD4" w14:textId="77777777" w:rsidR="00AA7914" w:rsidRPr="00134BAD" w:rsidRDefault="00AA7914" w:rsidP="00B61AB8">
            <w:pPr>
              <w:numPr>
                <w:ilvl w:val="0"/>
                <w:numId w:val="50"/>
              </w:numPr>
              <w:spacing w:before="0" w:after="0"/>
              <w:rPr>
                <w:i/>
              </w:rPr>
            </w:pPr>
            <w:r w:rsidRPr="00134BAD">
              <w:rPr>
                <w:i/>
              </w:rPr>
              <w:t xml:space="preserve">Salmonella: </w:t>
            </w:r>
            <w:r w:rsidRPr="00134BAD">
              <w:t>Negative or &lt;DL (&lt;1/30 grams)</w:t>
            </w:r>
          </w:p>
          <w:p w14:paraId="16881852" w14:textId="77777777" w:rsidR="00AA7914" w:rsidRPr="00134BAD" w:rsidRDefault="00AA7914" w:rsidP="00B61AB8">
            <w:pPr>
              <w:numPr>
                <w:ilvl w:val="0"/>
                <w:numId w:val="50"/>
              </w:numPr>
              <w:spacing w:before="0" w:after="0"/>
              <w:rPr>
                <w:i/>
              </w:rPr>
            </w:pPr>
            <w:r w:rsidRPr="00134BAD">
              <w:rPr>
                <w:i/>
              </w:rPr>
              <w:t>E. coli O</w:t>
            </w:r>
            <w:r w:rsidRPr="00134BAD">
              <w:t>157:H7 Negative of &lt;DL (&lt;1/30 grams)</w:t>
            </w:r>
          </w:p>
          <w:p w14:paraId="7E19C931" w14:textId="77777777" w:rsidR="00683C4E" w:rsidRPr="00134BAD" w:rsidRDefault="00683C4E" w:rsidP="00B61AB8">
            <w:pPr>
              <w:numPr>
                <w:ilvl w:val="0"/>
                <w:numId w:val="50"/>
              </w:numPr>
              <w:spacing w:before="0" w:after="0"/>
              <w:rPr>
                <w:i/>
              </w:rPr>
            </w:pPr>
            <w:r w:rsidRPr="00134BAD">
              <w:rPr>
                <w:i/>
              </w:rPr>
              <w:t xml:space="preserve">Listeria monocytogenes: </w:t>
            </w:r>
            <w:r w:rsidRPr="00134BAD">
              <w:t>Not detected or &lt; DL (&lt;1 CFU/5 grams)</w:t>
            </w:r>
          </w:p>
          <w:p w14:paraId="3E4860FA" w14:textId="77777777" w:rsidR="00D4081F" w:rsidRPr="00134BAD" w:rsidRDefault="00D4081F" w:rsidP="003E2E2C">
            <w:pPr>
              <w:spacing w:before="0"/>
            </w:pPr>
            <w:r w:rsidRPr="00134BAD">
              <w:rPr>
                <w:b/>
              </w:rPr>
              <w:t>Recommended Test Methods:</w:t>
            </w:r>
            <w:r w:rsidRPr="00134BAD">
              <w:t xml:space="preserve"> </w:t>
            </w:r>
          </w:p>
          <w:p w14:paraId="79BD1A2D" w14:textId="77777777" w:rsidR="00D4081F" w:rsidRPr="00134BAD" w:rsidRDefault="00D4081F" w:rsidP="00B61AB8">
            <w:pPr>
              <w:pStyle w:val="ColorfulList-Accent11"/>
              <w:numPr>
                <w:ilvl w:val="0"/>
                <w:numId w:val="51"/>
              </w:numPr>
              <w:spacing w:before="0" w:after="0"/>
              <w:ind w:left="778"/>
            </w:pPr>
            <w:r w:rsidRPr="00134BAD">
              <w:t>Fecal coliforms:  U.S. EPA Method 1680;</w:t>
            </w:r>
            <w:r w:rsidRPr="00134BAD">
              <w:rPr>
                <w:b/>
              </w:rPr>
              <w:t xml:space="preserve"> </w:t>
            </w:r>
            <w:r w:rsidRPr="00134BAD">
              <w:t>multiple tube MPN</w:t>
            </w:r>
          </w:p>
          <w:p w14:paraId="66A23BDD" w14:textId="77777777" w:rsidR="00D4081F" w:rsidRPr="00134BAD" w:rsidRDefault="00D4081F" w:rsidP="00B61AB8">
            <w:pPr>
              <w:pStyle w:val="ColorfulList-Accent11"/>
              <w:numPr>
                <w:ilvl w:val="0"/>
                <w:numId w:val="51"/>
              </w:numPr>
              <w:spacing w:before="0" w:after="0"/>
              <w:ind w:left="778"/>
            </w:pPr>
            <w:r w:rsidRPr="00134BAD">
              <w:rPr>
                <w:i/>
              </w:rPr>
              <w:t xml:space="preserve">Salmonella </w:t>
            </w:r>
            <w:r w:rsidRPr="00134BAD">
              <w:t>spp</w:t>
            </w:r>
            <w:r w:rsidRPr="00134BAD">
              <w:rPr>
                <w:i/>
              </w:rPr>
              <w:t>.</w:t>
            </w:r>
            <w:r w:rsidRPr="00134BAD">
              <w:t>:  U.S. EPA Method 1682</w:t>
            </w:r>
          </w:p>
          <w:p w14:paraId="78DF6F83" w14:textId="77777777" w:rsidR="00D4081F" w:rsidRPr="00134BAD" w:rsidRDefault="00D4081F" w:rsidP="00B61AB8">
            <w:pPr>
              <w:pStyle w:val="ColorfulList-Accent11"/>
              <w:numPr>
                <w:ilvl w:val="0"/>
                <w:numId w:val="51"/>
              </w:numPr>
              <w:spacing w:before="0" w:after="0"/>
              <w:ind w:left="778"/>
            </w:pPr>
            <w:r w:rsidRPr="00134BAD">
              <w:rPr>
                <w:i/>
              </w:rPr>
              <w:t>E. coli</w:t>
            </w:r>
            <w:r w:rsidRPr="00134BAD">
              <w:t xml:space="preserve"> O157:H7 and </w:t>
            </w:r>
            <w:r w:rsidRPr="00134BAD">
              <w:rPr>
                <w:i/>
              </w:rPr>
              <w:t>Listeria monocytogenes</w:t>
            </w:r>
            <w:r w:rsidRPr="00134BAD">
              <w:t>: Any laboratory validated method for testing soil amendments</w:t>
            </w:r>
          </w:p>
          <w:p w14:paraId="2EC5F9D0" w14:textId="77777777" w:rsidR="00D4081F" w:rsidRPr="00134BAD" w:rsidRDefault="00D4081F" w:rsidP="00B61AB8">
            <w:pPr>
              <w:pStyle w:val="ColorfulList-Accent11"/>
              <w:numPr>
                <w:ilvl w:val="0"/>
                <w:numId w:val="19"/>
              </w:numPr>
              <w:tabs>
                <w:tab w:val="clear" w:pos="720"/>
              </w:tabs>
              <w:spacing w:before="0"/>
              <w:ind w:left="766"/>
              <w:rPr>
                <w:b/>
              </w:rPr>
            </w:pPr>
            <w:r w:rsidRPr="00134BAD">
              <w:t>U.S. EPA, FDA, AOACor other accredited methods may be used as appropriate.</w:t>
            </w:r>
          </w:p>
          <w:p w14:paraId="7C0D78E6" w14:textId="77777777" w:rsidR="00D4081F" w:rsidRPr="00134BAD" w:rsidRDefault="00D4081F" w:rsidP="003E2E2C">
            <w:pPr>
              <w:spacing w:before="0"/>
              <w:rPr>
                <w:b/>
              </w:rPr>
            </w:pPr>
            <w:r w:rsidRPr="00134BAD">
              <w:rPr>
                <w:b/>
              </w:rPr>
              <w:t>Sampling Plan:</w:t>
            </w:r>
          </w:p>
          <w:p w14:paraId="2BE415AE" w14:textId="77777777" w:rsidR="00D4081F" w:rsidRPr="00134BAD" w:rsidRDefault="00D4081F" w:rsidP="00B61AB8">
            <w:pPr>
              <w:pStyle w:val="ColorfulList-Accent11"/>
              <w:numPr>
                <w:ilvl w:val="0"/>
                <w:numId w:val="19"/>
              </w:numPr>
              <w:tabs>
                <w:tab w:val="clear" w:pos="720"/>
              </w:tabs>
              <w:spacing w:before="0"/>
              <w:ind w:left="766"/>
            </w:pPr>
            <w:r w:rsidRPr="00134BAD">
              <w:t>Extract at least 12 equivolume samples (identify 12 separate locations from which to collect the sub-sample, in case of bagged product 12 individual bags)</w:t>
            </w:r>
          </w:p>
          <w:p w14:paraId="68206D14" w14:textId="77777777" w:rsidR="00D4081F" w:rsidRPr="00134BAD" w:rsidRDefault="00D4081F" w:rsidP="00B61AB8">
            <w:pPr>
              <w:pStyle w:val="ColorfulList-Accent11"/>
              <w:numPr>
                <w:ilvl w:val="0"/>
                <w:numId w:val="19"/>
              </w:numPr>
              <w:tabs>
                <w:tab w:val="clear" w:pos="720"/>
              </w:tabs>
              <w:spacing w:before="0"/>
              <w:ind w:left="766"/>
            </w:pPr>
            <w:r w:rsidRPr="00134BAD">
              <w:t>Sample may be taken by the supplier if trained by a testing laboratory or state authority</w:t>
            </w:r>
          </w:p>
          <w:p w14:paraId="3F05934C" w14:textId="77777777" w:rsidR="00D4081F" w:rsidRPr="00134BAD" w:rsidRDefault="00D4081F" w:rsidP="00B61AB8">
            <w:pPr>
              <w:pStyle w:val="ColorfulList-Accent11"/>
              <w:numPr>
                <w:ilvl w:val="0"/>
                <w:numId w:val="19"/>
              </w:numPr>
              <w:tabs>
                <w:tab w:val="clear" w:pos="720"/>
              </w:tabs>
              <w:spacing w:before="0"/>
              <w:ind w:left="766"/>
              <w:rPr>
                <w:b/>
              </w:rPr>
            </w:pPr>
            <w:r w:rsidRPr="00134BAD">
              <w:t>Laboratory must be certified / accredited by annual review of laboratory protocols based on GLPs by a certification or accreditation body.</w:t>
            </w:r>
          </w:p>
          <w:p w14:paraId="53F0AE30" w14:textId="77777777" w:rsidR="00D4081F" w:rsidRPr="00134BAD" w:rsidRDefault="00D4081F" w:rsidP="003E2E2C">
            <w:pPr>
              <w:spacing w:before="0"/>
              <w:ind w:left="43"/>
            </w:pPr>
            <w:r w:rsidRPr="00134BAD">
              <w:rPr>
                <w:b/>
              </w:rPr>
              <w:t>Testing Frequency:</w:t>
            </w:r>
            <w:r w:rsidRPr="00134BAD">
              <w:t xml:space="preserve"> </w:t>
            </w:r>
          </w:p>
          <w:p w14:paraId="535750A3" w14:textId="77777777" w:rsidR="00D4081F" w:rsidRPr="00134BAD" w:rsidRDefault="00D4081F" w:rsidP="00B61AB8">
            <w:pPr>
              <w:pStyle w:val="ColorfulList-Accent11"/>
              <w:numPr>
                <w:ilvl w:val="0"/>
                <w:numId w:val="39"/>
              </w:numPr>
              <w:spacing w:before="0"/>
              <w:ind w:left="766"/>
            </w:pPr>
            <w:r w:rsidRPr="00134BAD">
              <w:t>Each lot before application to production fields</w:t>
            </w:r>
            <w:r w:rsidR="008C04F6" w:rsidRPr="00134BAD">
              <w:t xml:space="preserve">. </w:t>
            </w:r>
          </w:p>
          <w:p w14:paraId="57BD57F4" w14:textId="77777777" w:rsidR="00D4081F" w:rsidRPr="00134BAD" w:rsidRDefault="00D4081F" w:rsidP="00B61AB8">
            <w:pPr>
              <w:pStyle w:val="ColorfulList-Accent11"/>
              <w:numPr>
                <w:ilvl w:val="0"/>
                <w:numId w:val="39"/>
              </w:numPr>
              <w:autoSpaceDE w:val="0"/>
              <w:autoSpaceDN w:val="0"/>
              <w:adjustRightInd w:val="0"/>
              <w:spacing w:before="0"/>
              <w:ind w:left="766"/>
            </w:pPr>
            <w:r w:rsidRPr="00134BAD">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15E40435" w14:textId="77777777" w:rsidR="00D4081F" w:rsidRPr="00134BAD" w:rsidRDefault="00D4081F" w:rsidP="003E2E2C">
            <w:pPr>
              <w:spacing w:before="0"/>
              <w:rPr>
                <w:b/>
              </w:rPr>
            </w:pPr>
            <w:r w:rsidRPr="00134BAD">
              <w:rPr>
                <w:b/>
              </w:rPr>
              <w:t>Application Interval:</w:t>
            </w:r>
          </w:p>
          <w:p w14:paraId="6782338D" w14:textId="77777777" w:rsidR="00D4081F" w:rsidRPr="00134BAD" w:rsidRDefault="00D4081F" w:rsidP="00B61AB8">
            <w:pPr>
              <w:numPr>
                <w:ilvl w:val="1"/>
                <w:numId w:val="12"/>
              </w:numPr>
              <w:tabs>
                <w:tab w:val="clear" w:pos="1440"/>
              </w:tabs>
              <w:spacing w:before="0"/>
              <w:ind w:left="766"/>
            </w:pPr>
            <w:r w:rsidRPr="00134BAD">
              <w: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t>
            </w:r>
          </w:p>
          <w:p w14:paraId="0900A14F" w14:textId="77777777" w:rsidR="00D4081F" w:rsidRPr="00134BAD" w:rsidRDefault="00D4081F" w:rsidP="00B61AB8">
            <w:pPr>
              <w:numPr>
                <w:ilvl w:val="1"/>
                <w:numId w:val="12"/>
              </w:numPr>
              <w:tabs>
                <w:tab w:val="clear" w:pos="1440"/>
              </w:tabs>
              <w:spacing w:before="0"/>
              <w:ind w:left="766"/>
            </w:pPr>
            <w:r w:rsidRPr="00134BAD">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w:t>
            </w:r>
            <w:r w:rsidR="001F16A0" w:rsidRPr="00134BAD">
              <w:t>-</w:t>
            </w:r>
            <w:r w:rsidRPr="00134BAD">
              <w:t>day interval between application and harvest is required.</w:t>
            </w:r>
          </w:p>
          <w:p w14:paraId="78391B8D" w14:textId="77777777" w:rsidR="00D4081F" w:rsidRPr="00134BAD" w:rsidRDefault="00D4081F" w:rsidP="003E2E2C">
            <w:pPr>
              <w:spacing w:before="0"/>
              <w:rPr>
                <w:b/>
              </w:rPr>
            </w:pPr>
            <w:r w:rsidRPr="00134BAD">
              <w:rPr>
                <w:b/>
              </w:rPr>
              <w:t>Documentation:</w:t>
            </w:r>
          </w:p>
          <w:p w14:paraId="41E2F7D8" w14:textId="77777777" w:rsidR="00D4081F" w:rsidRPr="00134BAD" w:rsidRDefault="00D4081F" w:rsidP="00B61AB8">
            <w:pPr>
              <w:numPr>
                <w:ilvl w:val="0"/>
                <w:numId w:val="10"/>
              </w:numPr>
              <w:tabs>
                <w:tab w:val="clear" w:pos="1080"/>
              </w:tabs>
              <w:spacing w:before="0"/>
              <w:ind w:left="766"/>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3B4AEA9E" w14:textId="77777777" w:rsidR="00D4081F" w:rsidRPr="00134BAD" w:rsidRDefault="00D4081F" w:rsidP="003E2E2C">
            <w:pPr>
              <w:spacing w:before="0"/>
              <w:rPr>
                <w:b/>
              </w:rPr>
            </w:pPr>
            <w:r w:rsidRPr="00134BAD">
              <w:rPr>
                <w:b/>
              </w:rPr>
              <w:t xml:space="preserve">Rationale: </w:t>
            </w:r>
          </w:p>
          <w:p w14:paraId="44177E5F" w14:textId="77777777" w:rsidR="00D4081F" w:rsidRPr="00134BAD" w:rsidRDefault="00D4081F" w:rsidP="00B61AB8">
            <w:pPr>
              <w:numPr>
                <w:ilvl w:val="0"/>
                <w:numId w:val="20"/>
              </w:numPr>
              <w:tabs>
                <w:tab w:val="clear" w:pos="720"/>
              </w:tabs>
              <w:spacing w:before="0"/>
              <w:ind w:left="766"/>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t>
            </w:r>
          </w:p>
          <w:p w14:paraId="5457ED95" w14:textId="77777777" w:rsidR="00B9556C" w:rsidRPr="00134BAD" w:rsidRDefault="00D4081F" w:rsidP="00B61AB8">
            <w:pPr>
              <w:numPr>
                <w:ilvl w:val="0"/>
                <w:numId w:val="20"/>
              </w:numPr>
              <w:tabs>
                <w:tab w:val="clear" w:pos="720"/>
              </w:tabs>
              <w:spacing w:before="0"/>
              <w:ind w:left="766"/>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718B789E" w14:textId="77777777" w:rsidTr="00F45D27">
        <w:trPr>
          <w:jc w:val="center"/>
        </w:trPr>
        <w:tc>
          <w:tcPr>
            <w:tcW w:w="2448" w:type="dxa"/>
            <w:shd w:val="clear" w:color="auto" w:fill="DBDBDB"/>
          </w:tcPr>
          <w:p w14:paraId="28E82464" w14:textId="77777777" w:rsidR="00B9556C" w:rsidRPr="00134BAD" w:rsidRDefault="00B9556C" w:rsidP="003E2E2C">
            <w:pPr>
              <w:spacing w:before="0"/>
              <w:rPr>
                <w:b/>
              </w:rPr>
            </w:pPr>
            <w:r w:rsidRPr="00134BAD">
              <w:rPr>
                <w:b/>
              </w:rPr>
              <w:t>Soil Amendments Not Containing Animal Manure</w:t>
            </w:r>
          </w:p>
          <w:p w14:paraId="6CC8E7FE" w14:textId="77777777" w:rsidR="00B9556C" w:rsidRPr="00134BAD" w:rsidRDefault="00B9556C" w:rsidP="003E2E2C">
            <w:pPr>
              <w:spacing w:before="0"/>
              <w:rPr>
                <w:b/>
              </w:rPr>
            </w:pPr>
          </w:p>
        </w:tc>
        <w:tc>
          <w:tcPr>
            <w:tcW w:w="8064" w:type="dxa"/>
          </w:tcPr>
          <w:p w14:paraId="7278E90A" w14:textId="77777777" w:rsidR="00B9556C" w:rsidRPr="00134BAD" w:rsidRDefault="009414A0" w:rsidP="00B61AB8">
            <w:pPr>
              <w:numPr>
                <w:ilvl w:val="0"/>
                <w:numId w:val="12"/>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free.</w:t>
            </w:r>
          </w:p>
          <w:p w14:paraId="239128E2" w14:textId="77777777" w:rsidR="00B9556C" w:rsidRPr="00134BAD" w:rsidRDefault="00B9556C" w:rsidP="00B61AB8">
            <w:pPr>
              <w:numPr>
                <w:ilvl w:val="0"/>
                <w:numId w:val="12"/>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12DA3082" w14:textId="77777777" w:rsidR="00B4194E" w:rsidRPr="00134BAD" w:rsidRDefault="00B4194E" w:rsidP="00B61AB8">
            <w:pPr>
              <w:numPr>
                <w:ilvl w:val="0"/>
                <w:numId w:val="12"/>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no application interval necessary </w:t>
            </w:r>
          </w:p>
          <w:p w14:paraId="5783ACDD" w14:textId="77777777" w:rsidR="00E9389A" w:rsidRPr="00134BAD" w:rsidRDefault="00B9556C" w:rsidP="00B61AB8">
            <w:pPr>
              <w:numPr>
                <w:ilvl w:val="0"/>
                <w:numId w:val="12"/>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0E9F398A" w14:textId="77777777" w:rsidR="00B43513" w:rsidRPr="00D5180B" w:rsidRDefault="00B43513" w:rsidP="00F45D27">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0D6F2B98" w14:textId="458A58A0" w:rsidR="000B73A9" w:rsidRPr="0004283C" w:rsidRDefault="001E12ED" w:rsidP="00304C07">
      <w:pPr>
        <w:pStyle w:val="Heading2"/>
      </w:pPr>
      <w:bookmarkStart w:id="536" w:name="_Toc20839168"/>
      <w:r w:rsidRPr="0004283C">
        <w:t xml:space="preserve">FIGURE </w:t>
      </w:r>
      <w:r w:rsidR="00B64709">
        <w:t>7A</w:t>
      </w:r>
      <w:r w:rsidRPr="0004283C">
        <w:t xml:space="preserve">. </w:t>
      </w:r>
      <w:r w:rsidR="00F7445E" w:rsidRPr="0004283C">
        <w:t xml:space="preserve">Decision Tree </w:t>
      </w:r>
      <w:r w:rsidR="00F7445E">
        <w:t>f</w:t>
      </w:r>
      <w:r w:rsidR="00F7445E" w:rsidRPr="0004283C">
        <w:t>or Composted Soil Amendments</w:t>
      </w:r>
      <w:r w:rsidRPr="0004283C">
        <w:t xml:space="preserve"> (SA)</w:t>
      </w:r>
      <w:bookmarkEnd w:id="536"/>
    </w:p>
    <w:p w14:paraId="7CE80C21" w14:textId="77777777" w:rsidR="006122FF" w:rsidRDefault="00C85C17" w:rsidP="00F45D27">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6D264ABE" w14:textId="77777777" w:rsidR="00386935" w:rsidRPr="00134BAD" w:rsidRDefault="00F95CB5" w:rsidP="00F45D27">
      <w:r w:rsidRPr="00F37717">
        <w:rPr>
          <w:rFonts w:ascii="Times New Roman" w:hAnsi="Times New Roman" w:cs="Times New Roman"/>
          <w:noProof/>
          <w:sz w:val="23"/>
        </w:rPr>
        <mc:AlternateContent>
          <mc:Choice Requires="wpc">
            <w:drawing>
              <wp:inline distT="0" distB="0" distL="0" distR="0" wp14:anchorId="49850D63" wp14:editId="105F7180">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C75DD1C" w14:textId="77777777" w:rsidR="00634E42" w:rsidRPr="00807ED2" w:rsidRDefault="00634E42"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634E42" w:rsidRPr="00807ED2" w:rsidRDefault="00634E42"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634E42" w:rsidRPr="00807ED2" w:rsidRDefault="00634E42"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634E42" w:rsidRPr="00807ED2" w:rsidRDefault="00634E42"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7A40693" w14:textId="77777777" w:rsidR="00634E42" w:rsidRPr="00306EBA" w:rsidRDefault="00634E42"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634E42" w:rsidRPr="00306EBA" w:rsidRDefault="00634E42"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634E42" w:rsidRPr="00306EBA" w:rsidRDefault="00634E42"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9B945AC" w14:textId="77777777" w:rsidR="00634E42" w:rsidRPr="008149FD" w:rsidRDefault="00634E42" w:rsidP="00F95CB5">
                              <w:pPr>
                                <w:jc w:val="center"/>
                                <w:rPr>
                                  <w:rFonts w:cs="Calibri"/>
                                  <w:b/>
                                  <w:sz w:val="20"/>
                                  <w:szCs w:val="22"/>
                                  <w:u w:val="single"/>
                                </w:rPr>
                              </w:pPr>
                              <w:r w:rsidRPr="008149FD">
                                <w:rPr>
                                  <w:rFonts w:cs="Calibri"/>
                                  <w:b/>
                                  <w:sz w:val="20"/>
                                  <w:szCs w:val="22"/>
                                  <w:u w:val="single"/>
                                </w:rPr>
                                <w:t>NO</w:t>
                              </w:r>
                            </w:p>
                            <w:p w14:paraId="53B2C002" w14:textId="77777777" w:rsidR="00634E42" w:rsidRPr="008149FD" w:rsidRDefault="00634E42"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634E42" w:rsidRPr="00497452" w:rsidRDefault="00634E42"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3505BDB" w14:textId="77777777" w:rsidR="00634E42" w:rsidRPr="00306EBA" w:rsidRDefault="00634E42"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634E42" w:rsidRDefault="00634E42"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634E42" w:rsidRDefault="00634E42"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634E42" w:rsidRPr="00306EBA" w:rsidRDefault="00634E42"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634E42" w:rsidRPr="00306EBA" w:rsidRDefault="00634E42"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A1EA52E" w14:textId="77777777" w:rsidR="00634E42" w:rsidRPr="008149FD" w:rsidRDefault="00634E42"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634E42" w:rsidRPr="008149FD" w:rsidRDefault="00634E42"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16DCAA7" w14:textId="77777777" w:rsidR="00634E42" w:rsidRPr="00807ED2" w:rsidRDefault="00634E42"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634E42" w:rsidRPr="00807ED2" w:rsidRDefault="00634E42"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68A9D36" w14:textId="77777777" w:rsidR="00634E42" w:rsidRPr="008149FD" w:rsidRDefault="00634E42"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634E42" w:rsidRPr="008149FD" w:rsidRDefault="00634E42"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634E42" w:rsidRPr="008149FD" w:rsidRDefault="00634E42"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3A7E0EC" w14:textId="77777777" w:rsidR="00634E42" w:rsidRPr="00306EBA" w:rsidRDefault="00634E42"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0BE14612" w14:textId="77777777" w:rsidR="00634E42" w:rsidRPr="008149FD" w:rsidRDefault="00634E42" w:rsidP="00F95CB5">
                              <w:pPr>
                                <w:spacing w:before="0" w:after="0"/>
                                <w:jc w:val="center"/>
                                <w:rPr>
                                  <w:rFonts w:cs="Calibri"/>
                                  <w:b/>
                                  <w:sz w:val="20"/>
                                  <w:szCs w:val="22"/>
                                </w:rPr>
                              </w:pPr>
                              <w:r w:rsidRPr="008149FD">
                                <w:rPr>
                                  <w:rFonts w:cs="Calibri"/>
                                  <w:b/>
                                  <w:sz w:val="20"/>
                                  <w:szCs w:val="22"/>
                                </w:rPr>
                                <w:t>Microbial Testing:</w:t>
                              </w:r>
                            </w:p>
                            <w:p w14:paraId="5C49D79C" w14:textId="77777777" w:rsidR="00634E42" w:rsidRPr="008149FD" w:rsidRDefault="00634E42"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634E42" w:rsidRPr="008149FD" w:rsidRDefault="00634E42" w:rsidP="00B61AB8">
                              <w:pPr>
                                <w:numPr>
                                  <w:ilvl w:val="0"/>
                                  <w:numId w:val="26"/>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634E42" w:rsidRPr="008149FD" w:rsidRDefault="00634E42"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634E42" w:rsidRPr="008149FD" w:rsidRDefault="00634E42"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634E42" w:rsidRPr="008149FD" w:rsidRDefault="00634E42" w:rsidP="00F95CB5">
                              <w:pPr>
                                <w:spacing w:before="0" w:after="0"/>
                                <w:ind w:left="720"/>
                                <w:rPr>
                                  <w:rFonts w:cs="Calibri"/>
                                  <w:b/>
                                  <w:sz w:val="20"/>
                                  <w:szCs w:val="22"/>
                                </w:rPr>
                              </w:pPr>
                            </w:p>
                            <w:p w14:paraId="374CB838" w14:textId="77777777" w:rsidR="00634E42" w:rsidRPr="008149FD" w:rsidRDefault="00634E42"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D5C3A0A" w14:textId="77777777" w:rsidR="00634E42" w:rsidRPr="00306EBA" w:rsidRDefault="00634E42" w:rsidP="00F95CB5">
                              <w:pPr>
                                <w:jc w:val="center"/>
                                <w:rPr>
                                  <w:rFonts w:cs="Calibri"/>
                                  <w:b/>
                                  <w:sz w:val="20"/>
                                  <w:szCs w:val="22"/>
                                  <w:u w:val="single"/>
                                </w:rPr>
                              </w:pPr>
                              <w:r w:rsidRPr="00306EBA">
                                <w:rPr>
                                  <w:rFonts w:cs="Calibri"/>
                                  <w:b/>
                                  <w:sz w:val="20"/>
                                  <w:szCs w:val="22"/>
                                  <w:u w:val="single"/>
                                </w:rPr>
                                <w:t xml:space="preserve">NO </w:t>
                              </w:r>
                            </w:p>
                            <w:p w14:paraId="062B913D" w14:textId="77777777" w:rsidR="00634E42" w:rsidRPr="00306EBA" w:rsidRDefault="00634E42"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634E42" w:rsidRPr="00306EBA" w:rsidRDefault="00634E42"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49850D63" id="Canvas 94" o:spid="_x0000_s1109"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">
                <v:shape id="_x0000_s1110" type="#_x0000_t75" style="position:absolute;width:57975;height:68840;visibility:visible;mso-wrap-style:square" filled="t" fillcolor="#dbdbdb">
                  <v:fill o:detectmouseclick="t"/>
                  <v:path o:connecttype="none"/>
                </v:shape>
                <v:shape id="Text Box 96" o:spid="_x0000_s1111"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3C75DD1C" w14:textId="77777777" w:rsidR="00634E42" w:rsidRPr="00807ED2" w:rsidRDefault="00634E42"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634E42" w:rsidRPr="00807ED2" w:rsidRDefault="00634E42"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634E42" w:rsidRPr="00807ED2" w:rsidRDefault="00634E42"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634E42" w:rsidRPr="00807ED2" w:rsidRDefault="00634E42"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v:textbox>
                </v:shape>
                <v:shape id="Text Box 97" o:spid="_x0000_s1112"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67A40693" w14:textId="77777777" w:rsidR="00634E42" w:rsidRPr="00306EBA" w:rsidRDefault="00634E42"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634E42" w:rsidRPr="00306EBA" w:rsidRDefault="00634E42"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634E42" w:rsidRPr="00306EBA" w:rsidRDefault="00634E42"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113"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79B945AC" w14:textId="77777777" w:rsidR="00634E42" w:rsidRPr="008149FD" w:rsidRDefault="00634E42" w:rsidP="00F95CB5">
                        <w:pPr>
                          <w:jc w:val="center"/>
                          <w:rPr>
                            <w:rFonts w:cs="Calibri"/>
                            <w:b/>
                            <w:sz w:val="20"/>
                            <w:szCs w:val="22"/>
                            <w:u w:val="single"/>
                          </w:rPr>
                        </w:pPr>
                        <w:r w:rsidRPr="008149FD">
                          <w:rPr>
                            <w:rFonts w:cs="Calibri"/>
                            <w:b/>
                            <w:sz w:val="20"/>
                            <w:szCs w:val="22"/>
                            <w:u w:val="single"/>
                          </w:rPr>
                          <w:t>NO</w:t>
                        </w:r>
                      </w:p>
                      <w:p w14:paraId="53B2C002" w14:textId="77777777" w:rsidR="00634E42" w:rsidRPr="008149FD" w:rsidRDefault="00634E42"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634E42" w:rsidRPr="00497452" w:rsidRDefault="00634E42" w:rsidP="00F95CB5">
                        <w:pPr>
                          <w:jc w:val="center"/>
                          <w:rPr>
                            <w:b/>
                            <w:sz w:val="20"/>
                            <w:szCs w:val="20"/>
                          </w:rPr>
                        </w:pPr>
                      </w:p>
                    </w:txbxContent>
                  </v:textbox>
                </v:shape>
                <v:shape id="Text Box 99" o:spid="_x0000_s1114"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13505BDB" w14:textId="77777777" w:rsidR="00634E42" w:rsidRPr="00306EBA" w:rsidRDefault="00634E42"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634E42" w:rsidRDefault="00634E42"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634E42" w:rsidRDefault="00634E42"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634E42" w:rsidRPr="00306EBA" w:rsidRDefault="00634E42"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634E42" w:rsidRPr="00306EBA" w:rsidRDefault="00634E42" w:rsidP="00F95CB5">
                        <w:pPr>
                          <w:jc w:val="center"/>
                          <w:rPr>
                            <w:rFonts w:cs="Calibri"/>
                            <w:color w:val="FFFFFF"/>
                            <w:sz w:val="14"/>
                            <w:szCs w:val="16"/>
                          </w:rPr>
                        </w:pPr>
                      </w:p>
                    </w:txbxContent>
                  </v:textbox>
                </v:shape>
                <v:shape id="Text Box 100" o:spid="_x0000_s1115"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4A1EA52E" w14:textId="77777777" w:rsidR="00634E42" w:rsidRPr="008149FD" w:rsidRDefault="00634E42"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634E42" w:rsidRPr="008149FD" w:rsidRDefault="00634E42"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116"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316DCAA7" w14:textId="77777777" w:rsidR="00634E42" w:rsidRPr="00807ED2" w:rsidRDefault="00634E42"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634E42" w:rsidRPr="00807ED2" w:rsidRDefault="00634E42"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v:textbox>
                </v:shape>
                <v:shape id="Text Box 102" o:spid="_x0000_s1117"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168A9D36" w14:textId="77777777" w:rsidR="00634E42" w:rsidRPr="008149FD" w:rsidRDefault="00634E42"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634E42" w:rsidRPr="008149FD" w:rsidRDefault="00634E42"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634E42" w:rsidRPr="008149FD" w:rsidRDefault="00634E42"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118"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03A7E0EC" w14:textId="77777777" w:rsidR="00634E42" w:rsidRPr="00306EBA" w:rsidRDefault="00634E42"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spt="32" o:oned="t" path="m,l21600,21600e" filled="f">
                  <v:path arrowok="t" fillok="f" o:connecttype="none"/>
                  <o:lock v:ext="edit" shapetype="t"/>
                </v:shapetype>
                <v:shape id="AutoShape 104" o:spid="_x0000_s1119"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120"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121"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122"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0BE14612" w14:textId="77777777" w:rsidR="00634E42" w:rsidRPr="008149FD" w:rsidRDefault="00634E42" w:rsidP="00F95CB5">
                        <w:pPr>
                          <w:spacing w:before="0" w:after="0"/>
                          <w:jc w:val="center"/>
                          <w:rPr>
                            <w:rFonts w:cs="Calibri"/>
                            <w:b/>
                            <w:sz w:val="20"/>
                            <w:szCs w:val="22"/>
                          </w:rPr>
                        </w:pPr>
                        <w:r w:rsidRPr="008149FD">
                          <w:rPr>
                            <w:rFonts w:cs="Calibri"/>
                            <w:b/>
                            <w:sz w:val="20"/>
                            <w:szCs w:val="22"/>
                          </w:rPr>
                          <w:t>Microbial Testing:</w:t>
                        </w:r>
                      </w:p>
                      <w:p w14:paraId="5C49D79C" w14:textId="77777777" w:rsidR="00634E42" w:rsidRPr="008149FD" w:rsidRDefault="00634E42"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634E42" w:rsidRPr="008149FD" w:rsidRDefault="00634E42" w:rsidP="00B61AB8">
                        <w:pPr>
                          <w:numPr>
                            <w:ilvl w:val="0"/>
                            <w:numId w:val="26"/>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634E42" w:rsidRPr="008149FD" w:rsidRDefault="00634E42"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634E42" w:rsidRPr="008149FD" w:rsidRDefault="00634E42"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634E42" w:rsidRPr="008149FD" w:rsidRDefault="00634E42" w:rsidP="00F95CB5">
                        <w:pPr>
                          <w:spacing w:before="0" w:after="0"/>
                          <w:ind w:left="720"/>
                          <w:rPr>
                            <w:rFonts w:cs="Calibri"/>
                            <w:b/>
                            <w:sz w:val="20"/>
                            <w:szCs w:val="22"/>
                          </w:rPr>
                        </w:pPr>
                      </w:p>
                      <w:p w14:paraId="374CB838" w14:textId="77777777" w:rsidR="00634E42" w:rsidRPr="008149FD" w:rsidRDefault="00634E42"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123"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124"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125"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126"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127"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6D5C3A0A" w14:textId="77777777" w:rsidR="00634E42" w:rsidRPr="00306EBA" w:rsidRDefault="00634E42" w:rsidP="00F95CB5">
                        <w:pPr>
                          <w:jc w:val="center"/>
                          <w:rPr>
                            <w:rFonts w:cs="Calibri"/>
                            <w:b/>
                            <w:sz w:val="20"/>
                            <w:szCs w:val="22"/>
                            <w:u w:val="single"/>
                          </w:rPr>
                        </w:pPr>
                        <w:r w:rsidRPr="00306EBA">
                          <w:rPr>
                            <w:rFonts w:cs="Calibri"/>
                            <w:b/>
                            <w:sz w:val="20"/>
                            <w:szCs w:val="22"/>
                            <w:u w:val="single"/>
                          </w:rPr>
                          <w:t xml:space="preserve">NO </w:t>
                        </w:r>
                      </w:p>
                      <w:p w14:paraId="062B913D" w14:textId="77777777" w:rsidR="00634E42" w:rsidRPr="00306EBA" w:rsidRDefault="00634E42"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634E42" w:rsidRPr="00306EBA" w:rsidRDefault="00634E42"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128"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129"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710E457E" w14:textId="77777777" w:rsidR="00F95CB5" w:rsidRDefault="00F95CB5" w:rsidP="00F45D27">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4B8CF752" w14:textId="23F11870" w:rsidR="00EA67AC" w:rsidRDefault="00BC38EC" w:rsidP="00304C07">
      <w:pPr>
        <w:pStyle w:val="Heading2"/>
      </w:pPr>
      <w:bookmarkStart w:id="537" w:name="_Toc20839169"/>
      <w:r w:rsidRPr="0004283C">
        <w:t xml:space="preserve">FIGURE </w:t>
      </w:r>
      <w:r w:rsidR="00B64709">
        <w:t>7B</w:t>
      </w:r>
      <w:r w:rsidRPr="0004283C">
        <w:t xml:space="preserve">. </w:t>
      </w:r>
      <w:r w:rsidR="00F7445E" w:rsidRPr="0004283C">
        <w:t xml:space="preserve">Decision Tree </w:t>
      </w:r>
      <w:r w:rsidR="00F7445E">
        <w:t>f</w:t>
      </w:r>
      <w:r w:rsidR="00F7445E" w:rsidRPr="0004283C">
        <w:t>or Heat-Treated Animal Manure-Containing Soil Amendments</w:t>
      </w:r>
      <w:r w:rsidRPr="0004283C">
        <w:t xml:space="preserve"> (SA)</w:t>
      </w:r>
      <w:bookmarkEnd w:id="537"/>
    </w:p>
    <w:p w14:paraId="79F8EB10" w14:textId="77777777" w:rsidR="00386935" w:rsidRPr="00134BAD" w:rsidRDefault="007F7B3A" w:rsidP="00F45D27">
      <w:r w:rsidRPr="00525CE2">
        <w:rPr>
          <w:rFonts w:ascii="Times New Roman" w:hAnsi="Times New Roman"/>
          <w:noProof/>
          <w:sz w:val="23"/>
        </w:rPr>
        <mc:AlternateContent>
          <mc:Choice Requires="wpc">
            <w:drawing>
              <wp:inline distT="0" distB="0" distL="0" distR="0" wp14:anchorId="3891E982" wp14:editId="1451D1FC">
                <wp:extent cx="6496334" cy="6887845"/>
                <wp:effectExtent l="0" t="0" r="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E3C2D0D" w14:textId="77777777" w:rsidR="00634E42" w:rsidRPr="00B70937" w:rsidRDefault="00634E42"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634E42" w:rsidRPr="003C1A94" w:rsidRDefault="00634E42"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688067D0" w14:textId="77777777" w:rsidR="00634E42" w:rsidRPr="006A0950" w:rsidRDefault="00634E42"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634E42" w:rsidRPr="00604D71" w:rsidRDefault="00634E42"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42C1C29" w14:textId="77777777" w:rsidR="00634E42" w:rsidRPr="00604D71" w:rsidRDefault="00634E42" w:rsidP="007F7B3A">
                              <w:pPr>
                                <w:spacing w:before="0" w:after="0"/>
                                <w:jc w:val="center"/>
                                <w:rPr>
                                  <w:rFonts w:cs="Calibri"/>
                                  <w:b/>
                                  <w:sz w:val="20"/>
                                  <w:u w:val="single"/>
                                </w:rPr>
                              </w:pPr>
                              <w:r w:rsidRPr="00604D71">
                                <w:rPr>
                                  <w:rFonts w:cs="Calibri"/>
                                  <w:b/>
                                  <w:sz w:val="20"/>
                                  <w:u w:val="single"/>
                                </w:rPr>
                                <w:t xml:space="preserve">NO </w:t>
                              </w:r>
                            </w:p>
                            <w:p w14:paraId="3B414209" w14:textId="77777777" w:rsidR="00634E42" w:rsidRPr="00604D71" w:rsidRDefault="00634E42"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634E42" w:rsidRPr="00604D71" w:rsidRDefault="00634E42" w:rsidP="00B61AB8">
                              <w:pPr>
                                <w:numPr>
                                  <w:ilvl w:val="0"/>
                                  <w:numId w:val="29"/>
                                </w:numPr>
                                <w:spacing w:before="0" w:after="0"/>
                                <w:rPr>
                                  <w:rFonts w:cs="Calibri"/>
                                  <w:sz w:val="20"/>
                                </w:rPr>
                              </w:pPr>
                              <w:r w:rsidRPr="00604D71">
                                <w:rPr>
                                  <w:rFonts w:cs="Calibri"/>
                                  <w:sz w:val="20"/>
                                </w:rPr>
                                <w:t xml:space="preserve">Fecal coliforms Not detected or &lt; DL per gram </w:t>
                              </w:r>
                            </w:p>
                            <w:p w14:paraId="7E5A8A7A" w14:textId="77777777" w:rsidR="00634E42" w:rsidRPr="00604D71" w:rsidRDefault="00634E42" w:rsidP="00B61AB8">
                              <w:pPr>
                                <w:numPr>
                                  <w:ilvl w:val="0"/>
                                  <w:numId w:val="29"/>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634E42" w:rsidRPr="00604D71" w:rsidRDefault="00634E42" w:rsidP="00B61AB8">
                              <w:pPr>
                                <w:numPr>
                                  <w:ilvl w:val="0"/>
                                  <w:numId w:val="29"/>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634E42" w:rsidRPr="00604D71" w:rsidRDefault="00634E42" w:rsidP="00B61AB8">
                              <w:pPr>
                                <w:numPr>
                                  <w:ilvl w:val="0"/>
                                  <w:numId w:val="29"/>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634E42" w:rsidRPr="00604D71" w:rsidRDefault="00634E42"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E168001" w14:textId="77777777" w:rsidR="00634E42" w:rsidRPr="00604D71" w:rsidRDefault="00634E42" w:rsidP="007F7B3A">
                              <w:pPr>
                                <w:jc w:val="center"/>
                                <w:rPr>
                                  <w:rFonts w:cs="Calibri"/>
                                  <w:b/>
                                  <w:color w:val="FFFFFF"/>
                                  <w:sz w:val="20"/>
                                  <w:u w:val="single"/>
                                </w:rPr>
                              </w:pPr>
                              <w:r w:rsidRPr="00604D71">
                                <w:rPr>
                                  <w:rFonts w:cs="Calibri"/>
                                  <w:b/>
                                  <w:color w:val="FFFFFF"/>
                                  <w:sz w:val="20"/>
                                  <w:u w:val="single"/>
                                </w:rPr>
                                <w:t>NO</w:t>
                              </w:r>
                            </w:p>
                            <w:p w14:paraId="7039975A" w14:textId="77777777" w:rsidR="00634E42" w:rsidRPr="00604D71" w:rsidRDefault="00634E42"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C6A69FE" w14:textId="77777777" w:rsidR="00634E42" w:rsidRPr="00807ED2" w:rsidRDefault="00634E42"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634E42" w:rsidRPr="006A0950" w:rsidRDefault="00634E42"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634E42" w:rsidRPr="006A0950" w:rsidRDefault="00634E42"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E97E49F" w14:textId="77777777" w:rsidR="00634E42" w:rsidRPr="00604D71" w:rsidRDefault="00634E42" w:rsidP="007F7B3A">
                              <w:pPr>
                                <w:spacing w:before="0" w:after="0"/>
                                <w:rPr>
                                  <w:rFonts w:cs="Calibri"/>
                                  <w:b/>
                                  <w:sz w:val="20"/>
                                </w:rPr>
                              </w:pPr>
                              <w:r w:rsidRPr="00604D71">
                                <w:rPr>
                                  <w:rFonts w:cs="Calibri"/>
                                  <w:b/>
                                  <w:sz w:val="20"/>
                                </w:rPr>
                                <w:t>Microbial Testing:</w:t>
                              </w:r>
                            </w:p>
                            <w:p w14:paraId="242A9130" w14:textId="77777777" w:rsidR="00634E42" w:rsidRPr="00604D71" w:rsidRDefault="00634E42" w:rsidP="007F7B3A">
                              <w:pPr>
                                <w:spacing w:before="0" w:after="0"/>
                                <w:rPr>
                                  <w:rFonts w:cs="Calibri"/>
                                  <w:sz w:val="20"/>
                                </w:rPr>
                              </w:pPr>
                              <w:r w:rsidRPr="00604D71">
                                <w:rPr>
                                  <w:rFonts w:cs="Calibri"/>
                                  <w:sz w:val="20"/>
                                </w:rPr>
                                <w:t>Collect 12 equivolume samples (identify 12 separate locations from which to collect the sub-sample, in case of bagged product 12 individual bags). Combine samples &amp; submit to a certified/accredited laboratory for testing of the following:</w:t>
                              </w:r>
                            </w:p>
                            <w:p w14:paraId="1010A7CC" w14:textId="77777777" w:rsidR="00634E42" w:rsidRPr="00604D71" w:rsidRDefault="00634E42" w:rsidP="00B61AB8">
                              <w:pPr>
                                <w:numPr>
                                  <w:ilvl w:val="0"/>
                                  <w:numId w:val="26"/>
                                </w:numPr>
                                <w:spacing w:before="0" w:after="0"/>
                                <w:rPr>
                                  <w:rFonts w:cs="Calibri"/>
                                  <w:b/>
                                  <w:sz w:val="20"/>
                                </w:rPr>
                              </w:pPr>
                              <w:r w:rsidRPr="00604D71">
                                <w:rPr>
                                  <w:rFonts w:cs="Calibri"/>
                                  <w:sz w:val="20"/>
                                </w:rPr>
                                <w:t>Fecal coliforms – Action level:  Negative or &lt; DL per gram</w:t>
                              </w:r>
                            </w:p>
                            <w:p w14:paraId="6A01E9EA" w14:textId="77777777" w:rsidR="00634E42" w:rsidRPr="00604D71" w:rsidRDefault="00634E42" w:rsidP="00B61AB8">
                              <w:pPr>
                                <w:numPr>
                                  <w:ilvl w:val="0"/>
                                  <w:numId w:val="27"/>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634E42" w:rsidRPr="00604D71" w:rsidRDefault="00634E42" w:rsidP="00B61AB8">
                              <w:pPr>
                                <w:numPr>
                                  <w:ilvl w:val="0"/>
                                  <w:numId w:val="27"/>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634E42" w:rsidRPr="00604D71" w:rsidRDefault="00634E42" w:rsidP="00B61AB8">
                              <w:pPr>
                                <w:numPr>
                                  <w:ilvl w:val="0"/>
                                  <w:numId w:val="27"/>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634E42" w:rsidRPr="003C1A94" w:rsidRDefault="00634E42"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E3C9532" w14:textId="77777777" w:rsidR="00634E42" w:rsidRPr="00604D71" w:rsidRDefault="00634E42" w:rsidP="007F7B3A">
                              <w:pPr>
                                <w:jc w:val="center"/>
                                <w:rPr>
                                  <w:rFonts w:cs="Calibri"/>
                                  <w:b/>
                                  <w:color w:val="FFFFFF"/>
                                  <w:sz w:val="20"/>
                                  <w:u w:val="single"/>
                                </w:rPr>
                              </w:pPr>
                              <w:r w:rsidRPr="00604D71">
                                <w:rPr>
                                  <w:rFonts w:cs="Calibri"/>
                                  <w:b/>
                                  <w:color w:val="FFFFFF"/>
                                  <w:sz w:val="20"/>
                                  <w:u w:val="single"/>
                                </w:rPr>
                                <w:t>YES</w:t>
                              </w:r>
                            </w:p>
                            <w:p w14:paraId="55349925" w14:textId="77777777" w:rsidR="00634E42" w:rsidRPr="00604D71" w:rsidRDefault="00634E42"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634E42" w:rsidRPr="00604D71" w:rsidRDefault="00634E42"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D71C79B" w14:textId="77777777" w:rsidR="00634E42" w:rsidRPr="00604D71" w:rsidRDefault="00634E42"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634E42" w:rsidRPr="00B77BFF" w:rsidRDefault="00634E42"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634E42" w:rsidRPr="00604D71" w:rsidRDefault="00634E42"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B5A317F" w14:textId="77777777" w:rsidR="00634E42" w:rsidRPr="00604D71" w:rsidRDefault="00634E42" w:rsidP="007F7B3A">
                              <w:pPr>
                                <w:spacing w:before="0" w:after="0"/>
                                <w:jc w:val="center"/>
                                <w:rPr>
                                  <w:rFonts w:cs="Calibri"/>
                                  <w:b/>
                                  <w:sz w:val="20"/>
                                  <w:u w:val="single"/>
                                </w:rPr>
                              </w:pPr>
                              <w:r w:rsidRPr="00604D71">
                                <w:rPr>
                                  <w:rFonts w:cs="Calibri"/>
                                  <w:b/>
                                  <w:sz w:val="20"/>
                                  <w:u w:val="single"/>
                                </w:rPr>
                                <w:t>NO</w:t>
                              </w:r>
                            </w:p>
                            <w:p w14:paraId="4E29CD52" w14:textId="77777777" w:rsidR="00634E42" w:rsidRPr="00604D71" w:rsidRDefault="00634E42"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634E42" w:rsidRPr="00604D71" w:rsidRDefault="00634E42"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dtdh="http://schemas.microsoft.com/office/word/2020/wordml/sdtdatahash">
            <w:pict>
              <v:group w14:anchorId="3891E982" id="Canvas 48" o:spid="_x0000_s1130" editas="canvas" style="width:511.5pt;height:542.35pt;mso-position-horizontal-relative:char;mso-position-vertical-relative:line" coordsize="64960,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">
                <v:shape id="_x0000_s1131" type="#_x0000_t75" style="position:absolute;width:64960;height:68878;visibility:visible;mso-wrap-style:square" filled="t" fillcolor="#dbdbdb">
                  <v:fill o:detectmouseclick="t"/>
                  <v:path o:connecttype="none"/>
                </v:shape>
                <v:shape id="Text Box 4" o:spid="_x0000_s1132"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0E3C2D0D" w14:textId="77777777" w:rsidR="00634E42" w:rsidRPr="00B70937" w:rsidRDefault="00634E42"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634E42" w:rsidRPr="003C1A94" w:rsidRDefault="00634E42" w:rsidP="007F7B3A">
                        <w:pPr>
                          <w:rPr>
                            <w:rFonts w:cs="Times New Roman"/>
                          </w:rPr>
                        </w:pPr>
                      </w:p>
                    </w:txbxContent>
                  </v:textbox>
                </v:shape>
                <v:shape id="Text Box 5" o:spid="_x0000_s1133"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688067D0" w14:textId="77777777" w:rsidR="00634E42" w:rsidRPr="006A0950" w:rsidRDefault="00634E42"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634E42" w:rsidRPr="00604D71" w:rsidRDefault="00634E42"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134"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542C1C29" w14:textId="77777777" w:rsidR="00634E42" w:rsidRPr="00604D71" w:rsidRDefault="00634E42" w:rsidP="007F7B3A">
                        <w:pPr>
                          <w:spacing w:before="0" w:after="0"/>
                          <w:jc w:val="center"/>
                          <w:rPr>
                            <w:rFonts w:cs="Calibri"/>
                            <w:b/>
                            <w:sz w:val="20"/>
                            <w:u w:val="single"/>
                          </w:rPr>
                        </w:pPr>
                        <w:r w:rsidRPr="00604D71">
                          <w:rPr>
                            <w:rFonts w:cs="Calibri"/>
                            <w:b/>
                            <w:sz w:val="20"/>
                            <w:u w:val="single"/>
                          </w:rPr>
                          <w:t xml:space="preserve">NO </w:t>
                        </w:r>
                      </w:p>
                      <w:p w14:paraId="3B414209" w14:textId="77777777" w:rsidR="00634E42" w:rsidRPr="00604D71" w:rsidRDefault="00634E42"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634E42" w:rsidRPr="00604D71" w:rsidRDefault="00634E42" w:rsidP="00B61AB8">
                        <w:pPr>
                          <w:numPr>
                            <w:ilvl w:val="0"/>
                            <w:numId w:val="29"/>
                          </w:numPr>
                          <w:spacing w:before="0" w:after="0"/>
                          <w:rPr>
                            <w:rFonts w:cs="Calibri"/>
                            <w:sz w:val="20"/>
                          </w:rPr>
                        </w:pPr>
                        <w:r w:rsidRPr="00604D71">
                          <w:rPr>
                            <w:rFonts w:cs="Calibri"/>
                            <w:sz w:val="20"/>
                          </w:rPr>
                          <w:t xml:space="preserve">Fecal coliforms Not detected or &lt; DL per </w:t>
                        </w:r>
                        <w:proofErr w:type="gramStart"/>
                        <w:r w:rsidRPr="00604D71">
                          <w:rPr>
                            <w:rFonts w:cs="Calibri"/>
                            <w:sz w:val="20"/>
                          </w:rPr>
                          <w:t>gram</w:t>
                        </w:r>
                        <w:proofErr w:type="gramEnd"/>
                        <w:r w:rsidRPr="00604D71">
                          <w:rPr>
                            <w:rFonts w:cs="Calibri"/>
                            <w:sz w:val="20"/>
                          </w:rPr>
                          <w:t xml:space="preserve"> </w:t>
                        </w:r>
                      </w:p>
                      <w:p w14:paraId="7E5A8A7A" w14:textId="77777777" w:rsidR="00634E42" w:rsidRPr="00604D71" w:rsidRDefault="00634E42" w:rsidP="00B61AB8">
                        <w:pPr>
                          <w:numPr>
                            <w:ilvl w:val="0"/>
                            <w:numId w:val="29"/>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634E42" w:rsidRPr="00604D71" w:rsidRDefault="00634E42" w:rsidP="00B61AB8">
                        <w:pPr>
                          <w:numPr>
                            <w:ilvl w:val="0"/>
                            <w:numId w:val="29"/>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634E42" w:rsidRPr="00604D71" w:rsidRDefault="00634E42" w:rsidP="00B61AB8">
                        <w:pPr>
                          <w:numPr>
                            <w:ilvl w:val="0"/>
                            <w:numId w:val="29"/>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634E42" w:rsidRPr="00604D71" w:rsidRDefault="00634E42"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135"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6E168001" w14:textId="77777777" w:rsidR="00634E42" w:rsidRPr="00604D71" w:rsidRDefault="00634E42" w:rsidP="007F7B3A">
                        <w:pPr>
                          <w:jc w:val="center"/>
                          <w:rPr>
                            <w:rFonts w:cs="Calibri"/>
                            <w:b/>
                            <w:color w:val="FFFFFF"/>
                            <w:sz w:val="20"/>
                            <w:u w:val="single"/>
                          </w:rPr>
                        </w:pPr>
                        <w:r w:rsidRPr="00604D71">
                          <w:rPr>
                            <w:rFonts w:cs="Calibri"/>
                            <w:b/>
                            <w:color w:val="FFFFFF"/>
                            <w:sz w:val="20"/>
                            <w:u w:val="single"/>
                          </w:rPr>
                          <w:t>NO</w:t>
                        </w:r>
                      </w:p>
                      <w:p w14:paraId="7039975A" w14:textId="77777777" w:rsidR="00634E42" w:rsidRPr="00604D71" w:rsidRDefault="00634E42"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136"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2C6A69FE" w14:textId="77777777" w:rsidR="00634E42" w:rsidRPr="00807ED2" w:rsidRDefault="00634E42"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634E42" w:rsidRPr="006A0950" w:rsidRDefault="00634E42"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 xml:space="preserve">For non-validated process, observe application time interval of &gt; 45 days before </w:t>
                        </w:r>
                        <w:proofErr w:type="gramStart"/>
                        <w:r w:rsidRPr="006A0950">
                          <w:rPr>
                            <w:rFonts w:cs="Calibri"/>
                            <w:color w:val="FFFFFF" w:themeColor="background1"/>
                            <w:sz w:val="19"/>
                            <w:szCs w:val="19"/>
                          </w:rPr>
                          <w:t>harvest</w:t>
                        </w:r>
                        <w:proofErr w:type="gramEnd"/>
                      </w:p>
                      <w:p w14:paraId="50C823EE" w14:textId="77777777" w:rsidR="00634E42" w:rsidRPr="006A0950" w:rsidRDefault="00634E42"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137"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7E97E49F" w14:textId="77777777" w:rsidR="00634E42" w:rsidRPr="00604D71" w:rsidRDefault="00634E42" w:rsidP="007F7B3A">
                        <w:pPr>
                          <w:spacing w:before="0" w:after="0"/>
                          <w:rPr>
                            <w:rFonts w:cs="Calibri"/>
                            <w:b/>
                            <w:sz w:val="20"/>
                          </w:rPr>
                        </w:pPr>
                        <w:r w:rsidRPr="00604D71">
                          <w:rPr>
                            <w:rFonts w:cs="Calibri"/>
                            <w:b/>
                            <w:sz w:val="20"/>
                          </w:rPr>
                          <w:t>Microbial Testing:</w:t>
                        </w:r>
                      </w:p>
                      <w:p w14:paraId="242A9130" w14:textId="77777777" w:rsidR="00634E42" w:rsidRPr="00604D71" w:rsidRDefault="00634E42"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1010A7CC" w14:textId="77777777" w:rsidR="00634E42" w:rsidRPr="00604D71" w:rsidRDefault="00634E42" w:rsidP="00B61AB8">
                        <w:pPr>
                          <w:numPr>
                            <w:ilvl w:val="0"/>
                            <w:numId w:val="26"/>
                          </w:numPr>
                          <w:spacing w:before="0" w:after="0"/>
                          <w:rPr>
                            <w:rFonts w:cs="Calibri"/>
                            <w:b/>
                            <w:sz w:val="20"/>
                          </w:rPr>
                        </w:pPr>
                        <w:r w:rsidRPr="00604D71">
                          <w:rPr>
                            <w:rFonts w:cs="Calibri"/>
                            <w:sz w:val="20"/>
                          </w:rPr>
                          <w:t>Fecal coliforms – Action level:  Negative or &lt; DL per gram</w:t>
                        </w:r>
                      </w:p>
                      <w:p w14:paraId="6A01E9EA" w14:textId="77777777" w:rsidR="00634E42" w:rsidRPr="00604D71" w:rsidRDefault="00634E42" w:rsidP="00B61AB8">
                        <w:pPr>
                          <w:numPr>
                            <w:ilvl w:val="0"/>
                            <w:numId w:val="27"/>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634E42" w:rsidRPr="00604D71" w:rsidRDefault="00634E42" w:rsidP="00B61AB8">
                        <w:pPr>
                          <w:numPr>
                            <w:ilvl w:val="0"/>
                            <w:numId w:val="27"/>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634E42" w:rsidRPr="00604D71" w:rsidRDefault="00634E42" w:rsidP="00B61AB8">
                        <w:pPr>
                          <w:numPr>
                            <w:ilvl w:val="0"/>
                            <w:numId w:val="27"/>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634E42" w:rsidRPr="003C1A94" w:rsidRDefault="00634E42" w:rsidP="007F7B3A">
                        <w:pPr>
                          <w:rPr>
                            <w:rFonts w:cs="Times New Roman"/>
                            <w:b/>
                          </w:rPr>
                        </w:pPr>
                        <w:r w:rsidRPr="003C1A94">
                          <w:rPr>
                            <w:rFonts w:cs="Times New Roman"/>
                            <w:b/>
                          </w:rPr>
                          <w:t>Are the microbe levels below the corresponding action levels?</w:t>
                        </w:r>
                      </w:p>
                    </w:txbxContent>
                  </v:textbox>
                </v:shape>
                <v:shape id="Text Box 15" o:spid="_x0000_s1138"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5E3C9532" w14:textId="77777777" w:rsidR="00634E42" w:rsidRPr="00604D71" w:rsidRDefault="00634E42" w:rsidP="007F7B3A">
                        <w:pPr>
                          <w:jc w:val="center"/>
                          <w:rPr>
                            <w:rFonts w:cs="Calibri"/>
                            <w:b/>
                            <w:color w:val="FFFFFF"/>
                            <w:sz w:val="20"/>
                            <w:u w:val="single"/>
                          </w:rPr>
                        </w:pPr>
                        <w:r w:rsidRPr="00604D71">
                          <w:rPr>
                            <w:rFonts w:cs="Calibri"/>
                            <w:b/>
                            <w:color w:val="FFFFFF"/>
                            <w:sz w:val="20"/>
                            <w:u w:val="single"/>
                          </w:rPr>
                          <w:t>YES</w:t>
                        </w:r>
                      </w:p>
                      <w:p w14:paraId="55349925" w14:textId="77777777" w:rsidR="00634E42" w:rsidRPr="00604D71" w:rsidRDefault="00634E42"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634E42" w:rsidRPr="00604D71" w:rsidRDefault="00634E42"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139"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4D71C79B" w14:textId="77777777" w:rsidR="00634E42" w:rsidRPr="00604D71" w:rsidRDefault="00634E42"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634E42" w:rsidRPr="00B77BFF" w:rsidRDefault="00634E42"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634E42" w:rsidRPr="00604D71" w:rsidRDefault="00634E42"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140"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141"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142"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143"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7B5A317F" w14:textId="77777777" w:rsidR="00634E42" w:rsidRPr="00604D71" w:rsidRDefault="00634E42" w:rsidP="007F7B3A">
                        <w:pPr>
                          <w:spacing w:before="0" w:after="0"/>
                          <w:jc w:val="center"/>
                          <w:rPr>
                            <w:rFonts w:cs="Calibri"/>
                            <w:b/>
                            <w:sz w:val="20"/>
                            <w:u w:val="single"/>
                          </w:rPr>
                        </w:pPr>
                        <w:r w:rsidRPr="00604D71">
                          <w:rPr>
                            <w:rFonts w:cs="Calibri"/>
                            <w:b/>
                            <w:sz w:val="20"/>
                            <w:u w:val="single"/>
                          </w:rPr>
                          <w:t>NO</w:t>
                        </w:r>
                      </w:p>
                      <w:p w14:paraId="4E29CD52" w14:textId="77777777" w:rsidR="00634E42" w:rsidRPr="00604D71" w:rsidRDefault="00634E42"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634E42" w:rsidRPr="00604D71" w:rsidRDefault="00634E42" w:rsidP="007F7B3A">
                        <w:pPr>
                          <w:jc w:val="center"/>
                          <w:rPr>
                            <w:rFonts w:cs="Calibri"/>
                            <w:b/>
                            <w:sz w:val="18"/>
                            <w:szCs w:val="20"/>
                          </w:rPr>
                        </w:pPr>
                      </w:p>
                    </w:txbxContent>
                  </v:textbox>
                </v:shape>
                <v:shape id="AutoShape 71" o:spid="_x0000_s1144"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145"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146"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147"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148"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149"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5D5EC2B1" w14:textId="319E96DB" w:rsidR="00B43513" w:rsidRPr="00134BAD" w:rsidRDefault="00B43513" w:rsidP="00F45D27">
      <w:pPr>
        <w:pStyle w:val="Heading1"/>
        <w:tabs>
          <w:tab w:val="clear" w:pos="810"/>
          <w:tab w:val="num" w:pos="162"/>
        </w:tabs>
        <w:ind w:left="0"/>
        <w:rPr>
          <w:sz w:val="32"/>
        </w:rPr>
      </w:pPr>
      <w:bookmarkStart w:id="538" w:name="_Toc489362221"/>
      <w:bookmarkStart w:id="539" w:name="_Toc8374948"/>
      <w:bookmarkStart w:id="540" w:name="_Toc20839170"/>
      <w:r w:rsidRPr="00134BAD">
        <w:rPr>
          <w:sz w:val="32"/>
        </w:rPr>
        <w:t xml:space="preserve">Issue:  </w:t>
      </w:r>
      <w:r w:rsidR="0058691F" w:rsidRPr="00134BAD">
        <w:rPr>
          <w:sz w:val="32"/>
        </w:rPr>
        <w:t>Non-synthetic</w:t>
      </w:r>
      <w:r w:rsidR="00086B80" w:rsidRPr="00134BAD">
        <w:rPr>
          <w:sz w:val="32"/>
        </w:rPr>
        <w:t xml:space="preserve"> </w:t>
      </w:r>
      <w:r w:rsidRPr="00134BAD">
        <w:rPr>
          <w:sz w:val="32"/>
        </w:rPr>
        <w:t>Crop Treatments</w:t>
      </w:r>
      <w:bookmarkEnd w:id="538"/>
      <w:bookmarkEnd w:id="539"/>
      <w:bookmarkEnd w:id="540"/>
    </w:p>
    <w:p w14:paraId="175FE023" w14:textId="77777777" w:rsidR="00B43513" w:rsidRPr="00D5180B" w:rsidRDefault="0058691F" w:rsidP="00F45D27">
      <w:pPr>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animal 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54265E67" w14:textId="49088D25" w:rsidR="00B43513" w:rsidRPr="00D5180B" w:rsidRDefault="00B43513" w:rsidP="00304C07">
      <w:pPr>
        <w:pStyle w:val="Heading2"/>
      </w:pPr>
      <w:bookmarkStart w:id="541" w:name="_Toc167780386"/>
      <w:bookmarkStart w:id="542" w:name="_Toc198619151"/>
      <w:bookmarkStart w:id="543" w:name="_Toc443565026"/>
      <w:bookmarkStart w:id="544" w:name="_Toc489362222"/>
      <w:bookmarkStart w:id="545" w:name="_Toc8374949"/>
      <w:bookmarkStart w:id="546" w:name="_Toc20839171"/>
      <w:r w:rsidRPr="00D5180B">
        <w:t>The Best Practices Are:</w:t>
      </w:r>
      <w:bookmarkEnd w:id="541"/>
      <w:bookmarkEnd w:id="542"/>
      <w:bookmarkEnd w:id="543"/>
      <w:bookmarkEnd w:id="544"/>
      <w:bookmarkEnd w:id="545"/>
      <w:bookmarkEnd w:id="546"/>
    </w:p>
    <w:p w14:paraId="5F007E64"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30FDAE87" w14:textId="77777777" w:rsidR="005A5D99" w:rsidRPr="00D5180B" w:rsidRDefault="005A5D99" w:rsidP="00807ED2">
      <w:pPr>
        <w:numPr>
          <w:ilvl w:val="0"/>
          <w:numId w:val="8"/>
        </w:numPr>
        <w:tabs>
          <w:tab w:val="clear" w:pos="1800"/>
        </w:tabs>
        <w:spacing w:before="120" w:after="120"/>
        <w:ind w:left="36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0F1D2F9D"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6DB840D8"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509CA21E"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24043849"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Maximize the time interval between the crop treatment application and time to harvest. </w:t>
      </w:r>
    </w:p>
    <w:p w14:paraId="50F004C3"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Implement practices that control, reduce or eliminate likely contamination of lettuce/leafy green fields that may be in close proximity to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22F3882E"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73BC104B"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Segregate equipment used for crop treatment applications or use effective means of equipment sanitation before subsequent use. </w:t>
      </w:r>
    </w:p>
    <w:p w14:paraId="10CA074F"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31871121"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25A8F801" w14:textId="77777777" w:rsidR="00B43513" w:rsidRPr="00D5180B" w:rsidRDefault="00B43513" w:rsidP="00F45D27">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5E3F101C" w14:textId="329EADCA" w:rsidR="00B9556C" w:rsidRPr="00D5180B" w:rsidRDefault="00B9556C" w:rsidP="00304C07">
      <w:pPr>
        <w:pStyle w:val="Heading2"/>
      </w:pPr>
      <w:bookmarkStart w:id="547" w:name="_Toc167780387"/>
      <w:bookmarkStart w:id="548" w:name="_Toc198619152"/>
      <w:bookmarkStart w:id="549" w:name="_Toc443565027"/>
      <w:bookmarkStart w:id="550" w:name="_Toc477875403"/>
      <w:bookmarkStart w:id="551" w:name="_Toc489362223"/>
      <w:bookmarkStart w:id="552" w:name="_Toc8374950"/>
      <w:bookmarkStart w:id="553" w:name="_Toc20839172"/>
      <w:r w:rsidRPr="00D5180B">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547"/>
      <w:bookmarkEnd w:id="548"/>
      <w:bookmarkEnd w:id="549"/>
      <w:bookmarkEnd w:id="550"/>
      <w:bookmarkEnd w:id="551"/>
      <w:bookmarkEnd w:id="552"/>
      <w:bookmarkEnd w:id="553"/>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6624"/>
      </w:tblGrid>
      <w:tr w:rsidR="00B9556C" w:rsidRPr="00D5180B" w14:paraId="76FB7EB7" w14:textId="77777777" w:rsidTr="00F7445E">
        <w:trPr>
          <w:tblHeader/>
          <w:jc w:val="center"/>
        </w:trPr>
        <w:tc>
          <w:tcPr>
            <w:tcW w:w="3655" w:type="dxa"/>
            <w:shd w:val="clear" w:color="auto" w:fill="4472C4"/>
          </w:tcPr>
          <w:p w14:paraId="3459E288"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77544582" w14:textId="77777777" w:rsidR="00B9556C" w:rsidRPr="00134BAD" w:rsidRDefault="00B9556C" w:rsidP="003E2E2C">
            <w:pPr>
              <w:jc w:val="center"/>
              <w:rPr>
                <w:b/>
                <w:color w:val="FFFFFF"/>
              </w:rPr>
            </w:pPr>
            <w:r w:rsidRPr="00134BAD">
              <w:rPr>
                <w:b/>
                <w:color w:val="FFFFFF"/>
              </w:rPr>
              <w:t>Metric/Rationale</w:t>
            </w:r>
          </w:p>
        </w:tc>
      </w:tr>
      <w:tr w:rsidR="00B9556C" w:rsidRPr="00D5180B" w14:paraId="6F864F1C" w14:textId="77777777" w:rsidTr="00F7445E">
        <w:trPr>
          <w:jc w:val="center"/>
        </w:trPr>
        <w:tc>
          <w:tcPr>
            <w:tcW w:w="3655" w:type="dxa"/>
          </w:tcPr>
          <w:p w14:paraId="2939214D"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0FBF5354" w14:textId="77777777" w:rsidR="00B9556C" w:rsidRPr="00134BAD" w:rsidRDefault="00B9556C" w:rsidP="003E2E2C">
            <w:pPr>
              <w:rPr>
                <w:b/>
                <w:i/>
              </w:rPr>
            </w:pPr>
          </w:p>
          <w:p w14:paraId="39EC7484" w14:textId="77777777" w:rsidR="00B9556C" w:rsidRPr="00134BAD" w:rsidRDefault="00B9556C" w:rsidP="003E2E2C">
            <w:r w:rsidRPr="00134BAD">
              <w:t xml:space="preserve">Examples include but are not limited to: </w:t>
            </w:r>
          </w:p>
          <w:p w14:paraId="3F3EABDE" w14:textId="77777777" w:rsidR="00B9556C" w:rsidRPr="00134BAD" w:rsidRDefault="009B015B" w:rsidP="00B61AB8">
            <w:pPr>
              <w:numPr>
                <w:ilvl w:val="0"/>
                <w:numId w:val="14"/>
              </w:numPr>
            </w:pPr>
            <w:r w:rsidRPr="00134BAD">
              <w:t xml:space="preserve">Agricultural / </w:t>
            </w:r>
            <w:r w:rsidR="00B9556C" w:rsidRPr="00134BAD">
              <w:t xml:space="preserve">Compost </w:t>
            </w:r>
            <w:r w:rsidR="00A04B24" w:rsidRPr="00134BAD">
              <w:t>teas</w:t>
            </w:r>
            <w:r w:rsidR="00B9556C" w:rsidRPr="00134BAD">
              <w:t xml:space="preserve">, </w:t>
            </w:r>
          </w:p>
          <w:p w14:paraId="62543B2A" w14:textId="77777777" w:rsidR="00B9556C" w:rsidRPr="00134BAD" w:rsidRDefault="00B9556C" w:rsidP="00B61AB8">
            <w:pPr>
              <w:numPr>
                <w:ilvl w:val="0"/>
                <w:numId w:val="14"/>
              </w:numPr>
            </w:pPr>
            <w:r w:rsidRPr="00134BAD">
              <w:t xml:space="preserve">Fish emulsions </w:t>
            </w:r>
          </w:p>
          <w:p w14:paraId="546E9A17" w14:textId="77777777" w:rsidR="00B9556C" w:rsidRPr="00134BAD" w:rsidRDefault="00B9556C" w:rsidP="00B61AB8">
            <w:pPr>
              <w:numPr>
                <w:ilvl w:val="0"/>
                <w:numId w:val="14"/>
              </w:numPr>
            </w:pPr>
            <w:r w:rsidRPr="00134BAD">
              <w:t>Fish meal</w:t>
            </w:r>
          </w:p>
          <w:p w14:paraId="321A4A69" w14:textId="77777777" w:rsidR="00B9556C" w:rsidRPr="00134BAD" w:rsidRDefault="00B9556C" w:rsidP="00B61AB8">
            <w:pPr>
              <w:numPr>
                <w:ilvl w:val="0"/>
                <w:numId w:val="14"/>
              </w:numPr>
            </w:pPr>
            <w:r w:rsidRPr="00134BAD">
              <w:t>Blood meal</w:t>
            </w:r>
          </w:p>
          <w:p w14:paraId="35A560C2" w14:textId="77777777" w:rsidR="00B9556C" w:rsidRPr="00134BAD" w:rsidRDefault="00B9556C" w:rsidP="00B61AB8">
            <w:pPr>
              <w:numPr>
                <w:ilvl w:val="0"/>
                <w:numId w:val="14"/>
              </w:numPr>
            </w:pPr>
            <w:r w:rsidRPr="00134BAD">
              <w:t>"Bio-fertilizers" commonly used for pest control, greening, disease control, fertilizing.</w:t>
            </w:r>
          </w:p>
          <w:p w14:paraId="247DB850" w14:textId="77777777" w:rsidR="00B9556C" w:rsidRPr="00134BAD" w:rsidRDefault="00B9556C" w:rsidP="003E2E2C"/>
          <w:p w14:paraId="061493A2"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5E7054AA" w14:textId="77777777" w:rsidR="00B9556C" w:rsidRPr="00134BAD" w:rsidRDefault="00B9556C" w:rsidP="003E2E2C">
            <w:pPr>
              <w:rPr>
                <w:b/>
              </w:rPr>
            </w:pPr>
          </w:p>
        </w:tc>
        <w:tc>
          <w:tcPr>
            <w:tcW w:w="6624" w:type="dxa"/>
          </w:tcPr>
          <w:p w14:paraId="166CDB0C" w14:textId="77777777" w:rsidR="00AF3526" w:rsidRPr="00134BAD" w:rsidRDefault="00AF3526" w:rsidP="003E2E2C">
            <w:pPr>
              <w:rPr>
                <w:b/>
              </w:rPr>
            </w:pPr>
            <w:r w:rsidRPr="00134BAD">
              <w:rPr>
                <w:b/>
              </w:rPr>
              <w:t xml:space="preserve">Non-synthetic crop treatments that contain animal products or animal manure that have not been heat-treated or processed by other equivalent methods shall NOT be directly applied to the edible portions of lettuce and leafy greens. </w:t>
            </w:r>
          </w:p>
          <w:p w14:paraId="691C144D" w14:textId="77777777"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7543CFF8" w14:textId="77777777" w:rsidR="00AF3526" w:rsidRPr="00134BAD" w:rsidRDefault="00AF3526" w:rsidP="003E2E2C">
            <w:pPr>
              <w:spacing w:before="120"/>
              <w:rPr>
                <w:b/>
              </w:rPr>
            </w:pPr>
            <w:r w:rsidRPr="00134BAD">
              <w:rPr>
                <w:b/>
              </w:rPr>
              <w:t>Process Validation</w:t>
            </w:r>
          </w:p>
          <w:p w14:paraId="458E62EA" w14:textId="77777777" w:rsidR="00AF3526" w:rsidRPr="00134BAD" w:rsidRDefault="00AF3526" w:rsidP="00B61AB8">
            <w:pPr>
              <w:numPr>
                <w:ilvl w:val="0"/>
                <w:numId w:val="24"/>
              </w:numPr>
            </w:pPr>
            <w:r w:rsidRPr="00134BAD">
              <w:t xml:space="preserve">The physical, chemical and/or biological treatment process(es) used to render the crop input safe for application to edible crops must be validated. </w:t>
            </w:r>
          </w:p>
          <w:p w14:paraId="027594BC" w14:textId="77777777" w:rsidR="00AF3526" w:rsidRPr="00134BAD" w:rsidRDefault="00AF3526" w:rsidP="003E2E2C">
            <w:pPr>
              <w:spacing w:before="120"/>
              <w:ind w:left="-14"/>
            </w:pPr>
            <w:r w:rsidRPr="00134BAD">
              <w:rPr>
                <w:b/>
              </w:rPr>
              <w:t>Target Organism:</w:t>
            </w:r>
            <w:r w:rsidRPr="00134BAD">
              <w:t xml:space="preserve"> </w:t>
            </w:r>
          </w:p>
          <w:p w14:paraId="73D7AF15" w14:textId="77777777" w:rsidR="00AF3526" w:rsidRPr="00134BAD" w:rsidRDefault="00AF3526" w:rsidP="00B61AB8">
            <w:pPr>
              <w:numPr>
                <w:ilvl w:val="0"/>
                <w:numId w:val="24"/>
              </w:numPr>
              <w:spacing w:before="0" w:after="0"/>
              <w:ind w:left="706"/>
            </w:pPr>
            <w:r w:rsidRPr="00134BAD">
              <w:t>Fecal coliform</w:t>
            </w:r>
          </w:p>
          <w:p w14:paraId="3464C114" w14:textId="77777777" w:rsidR="00AF3526" w:rsidRPr="00134BAD" w:rsidRDefault="00AF3526" w:rsidP="00B61AB8">
            <w:pPr>
              <w:numPr>
                <w:ilvl w:val="0"/>
                <w:numId w:val="24"/>
              </w:numPr>
              <w:spacing w:before="0" w:after="0"/>
              <w:ind w:left="706"/>
            </w:pPr>
            <w:r w:rsidRPr="00134BAD">
              <w:rPr>
                <w:i/>
              </w:rPr>
              <w:t xml:space="preserve">Salmonella </w:t>
            </w:r>
            <w:r w:rsidRPr="00134BAD">
              <w:t>spp.</w:t>
            </w:r>
          </w:p>
          <w:p w14:paraId="184FDDD5" w14:textId="77777777" w:rsidR="00AF3526" w:rsidRPr="00134BAD" w:rsidRDefault="00AF3526" w:rsidP="00B61AB8">
            <w:pPr>
              <w:numPr>
                <w:ilvl w:val="0"/>
                <w:numId w:val="24"/>
              </w:numPr>
              <w:spacing w:before="0" w:after="0"/>
              <w:ind w:left="706"/>
            </w:pPr>
            <w:r w:rsidRPr="00134BAD">
              <w:rPr>
                <w:i/>
              </w:rPr>
              <w:t>E. coli</w:t>
            </w:r>
            <w:r w:rsidRPr="00134BAD">
              <w:t xml:space="preserve"> O157:H7  </w:t>
            </w:r>
          </w:p>
          <w:p w14:paraId="4AFDE562" w14:textId="77777777" w:rsidR="00AF3526" w:rsidRPr="00134BAD" w:rsidRDefault="00AF3526" w:rsidP="00B61AB8">
            <w:pPr>
              <w:numPr>
                <w:ilvl w:val="0"/>
                <w:numId w:val="24"/>
              </w:numPr>
              <w:spacing w:before="0" w:after="0"/>
              <w:ind w:left="706"/>
            </w:pPr>
            <w:r w:rsidRPr="00134BAD">
              <w:rPr>
                <w:i/>
              </w:rPr>
              <w:t>Listeria monocytogenes</w:t>
            </w:r>
          </w:p>
          <w:p w14:paraId="0955B280" w14:textId="77777777" w:rsidR="00AF3526" w:rsidRPr="00134BAD" w:rsidRDefault="00AF3526" w:rsidP="00B61AB8">
            <w:pPr>
              <w:numPr>
                <w:ilvl w:val="0"/>
                <w:numId w:val="24"/>
              </w:numPr>
              <w:spacing w:before="0" w:after="0"/>
              <w:ind w:left="706"/>
            </w:pPr>
            <w:r w:rsidRPr="00134BAD">
              <w:t>Other pathogens appropriate for the source material</w:t>
            </w:r>
          </w:p>
          <w:p w14:paraId="37ADA06F" w14:textId="77777777" w:rsidR="00AF3526" w:rsidRPr="00134BAD" w:rsidRDefault="00AF3526" w:rsidP="003E2E2C">
            <w:pPr>
              <w:spacing w:before="120"/>
              <w:rPr>
                <w:b/>
              </w:rPr>
            </w:pPr>
            <w:r w:rsidRPr="00134BAD">
              <w:rPr>
                <w:b/>
              </w:rPr>
              <w:t xml:space="preserve">Acceptance Criteria (at point of use): </w:t>
            </w:r>
          </w:p>
          <w:p w14:paraId="1AF08430" w14:textId="77777777" w:rsidR="00AF3526" w:rsidRPr="00134BAD" w:rsidRDefault="00AF3526" w:rsidP="00B61AB8">
            <w:pPr>
              <w:numPr>
                <w:ilvl w:val="0"/>
                <w:numId w:val="24"/>
              </w:numPr>
              <w:spacing w:before="0" w:after="0"/>
            </w:pPr>
            <w:r w:rsidRPr="00134BAD">
              <w:t>Fecal coliform: Negative or &lt;DL (&lt; 1 / 30 grams or mL)</w:t>
            </w:r>
          </w:p>
          <w:p w14:paraId="180BF251" w14:textId="77777777" w:rsidR="00AF3526" w:rsidRPr="00134BAD" w:rsidRDefault="00AF3526" w:rsidP="00B61AB8">
            <w:pPr>
              <w:numPr>
                <w:ilvl w:val="0"/>
                <w:numId w:val="24"/>
              </w:numPr>
              <w:spacing w:before="0" w:after="0"/>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1D5BCED7" w14:textId="77777777" w:rsidR="00AF3526" w:rsidRPr="00134BAD" w:rsidRDefault="00AF3526" w:rsidP="00B61AB8">
            <w:pPr>
              <w:numPr>
                <w:ilvl w:val="0"/>
                <w:numId w:val="24"/>
              </w:numPr>
              <w:spacing w:before="0" w:after="0"/>
            </w:pPr>
            <w:r w:rsidRPr="00134BAD">
              <w:rPr>
                <w:i/>
              </w:rPr>
              <w:t xml:space="preserve">E. coli </w:t>
            </w:r>
            <w:r w:rsidRPr="00134BAD">
              <w:t xml:space="preserve">O157:H7: Negative or &lt; DL (&lt; 1 / 30 grams or mL) </w:t>
            </w:r>
          </w:p>
          <w:p w14:paraId="661AD788" w14:textId="77777777" w:rsidR="00AF3526" w:rsidRPr="00134BAD" w:rsidRDefault="00AF3526" w:rsidP="00B61AB8">
            <w:pPr>
              <w:numPr>
                <w:ilvl w:val="0"/>
                <w:numId w:val="24"/>
              </w:numPr>
              <w:spacing w:before="0" w:after="0"/>
            </w:pPr>
            <w:r w:rsidRPr="00134BAD">
              <w:rPr>
                <w:i/>
              </w:rPr>
              <w:t>Listeria monocytogenes</w:t>
            </w:r>
            <w:r w:rsidRPr="00134BAD">
              <w:t>: Not detected or &lt; DL (&lt; 1 CFU / 5 grams or mL)</w:t>
            </w:r>
          </w:p>
          <w:p w14:paraId="2ECB7CE9" w14:textId="77777777" w:rsidR="00AF3526" w:rsidRPr="00134BAD" w:rsidRDefault="00AF3526" w:rsidP="003E2E2C">
            <w:pPr>
              <w:spacing w:before="120"/>
            </w:pPr>
            <w:r w:rsidRPr="00134BAD">
              <w:rPr>
                <w:b/>
              </w:rPr>
              <w:t>Recommended Test Methods:</w:t>
            </w:r>
            <w:r w:rsidRPr="00134BAD">
              <w:t xml:space="preserve"> </w:t>
            </w:r>
          </w:p>
          <w:p w14:paraId="4F83BDD3" w14:textId="77777777" w:rsidR="00AF3526" w:rsidRPr="00134BAD" w:rsidRDefault="00AF3526" w:rsidP="00B61AB8">
            <w:pPr>
              <w:numPr>
                <w:ilvl w:val="0"/>
                <w:numId w:val="24"/>
              </w:numPr>
              <w:spacing w:before="0" w:after="0"/>
            </w:pPr>
            <w:r w:rsidRPr="00134BAD">
              <w:t>Fecal coliform: U.S. EPA Method 1680; Multiple tube MPN</w:t>
            </w:r>
          </w:p>
          <w:p w14:paraId="0C1636ED" w14:textId="77777777" w:rsidR="00AF3526" w:rsidRPr="00134BAD" w:rsidRDefault="00AF3526" w:rsidP="00B61AB8">
            <w:pPr>
              <w:numPr>
                <w:ilvl w:val="0"/>
                <w:numId w:val="24"/>
              </w:numPr>
              <w:spacing w:before="0" w:after="0"/>
            </w:pPr>
            <w:r w:rsidRPr="00134BAD">
              <w:rPr>
                <w:i/>
              </w:rPr>
              <w:t xml:space="preserve">Salmonella </w:t>
            </w:r>
            <w:r w:rsidRPr="00134BAD">
              <w:t>spp.:  U.S. EPA Method 1682</w:t>
            </w:r>
          </w:p>
          <w:p w14:paraId="4B45CB75" w14:textId="77777777" w:rsidR="00AF3526" w:rsidRPr="00134BAD" w:rsidRDefault="00AF3526" w:rsidP="00B61AB8">
            <w:pPr>
              <w:numPr>
                <w:ilvl w:val="0"/>
                <w:numId w:val="24"/>
              </w:numPr>
              <w:spacing w:before="0" w:after="0"/>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4F9B2B88" w14:textId="77777777" w:rsidR="00AF3526" w:rsidRPr="00134BAD" w:rsidRDefault="00AF3526" w:rsidP="00B61AB8">
            <w:pPr>
              <w:numPr>
                <w:ilvl w:val="0"/>
                <w:numId w:val="24"/>
              </w:numPr>
              <w:spacing w:before="0" w:after="0"/>
              <w:rPr>
                <w:b/>
              </w:rPr>
            </w:pPr>
            <w:r w:rsidRPr="00134BAD">
              <w:t>Other U.S. EPA, FDA, AOAC</w:t>
            </w:r>
            <w:r w:rsidR="00E360FE">
              <w:rPr>
                <w:rFonts w:cs="Calibri"/>
                <w:szCs w:val="22"/>
              </w:rPr>
              <w:t xml:space="preserve">, TMECC or </w:t>
            </w:r>
            <w:r w:rsidRPr="00134BAD">
              <w:t xml:space="preserve">accredited methods may be used as appropriate </w:t>
            </w:r>
          </w:p>
          <w:p w14:paraId="0EE1ED0E" w14:textId="77777777" w:rsidR="00AF3526" w:rsidRPr="00134BAD" w:rsidRDefault="00AF3526" w:rsidP="00F902EB">
            <w:pPr>
              <w:keepNext/>
              <w:keepLines/>
              <w:spacing w:before="120"/>
              <w:rPr>
                <w:b/>
              </w:rPr>
            </w:pPr>
            <w:r w:rsidRPr="00134BAD">
              <w:rPr>
                <w:b/>
              </w:rPr>
              <w:t>Sampling Plan:</w:t>
            </w:r>
          </w:p>
          <w:p w14:paraId="0C4FF41A" w14:textId="77777777" w:rsidR="00AF3526" w:rsidRPr="00134BAD" w:rsidRDefault="00AF3526" w:rsidP="00B61AB8">
            <w:pPr>
              <w:keepNext/>
              <w:keepLines/>
              <w:numPr>
                <w:ilvl w:val="0"/>
                <w:numId w:val="24"/>
              </w:numPr>
            </w:pPr>
            <w:r w:rsidRPr="00134BAD">
              <w:t>If solid, 12-point sampling plan composite sample, or if liquid, one sample per batch (if liquid-based, then water quality acceptance levels as described in Table 1 must be used).</w:t>
            </w:r>
          </w:p>
          <w:p w14:paraId="72543DE4" w14:textId="77777777" w:rsidR="00AF3526" w:rsidRPr="00134BAD" w:rsidRDefault="00AF3526" w:rsidP="00B61AB8">
            <w:pPr>
              <w:keepNext/>
              <w:keepLines/>
              <w:numPr>
                <w:ilvl w:val="0"/>
                <w:numId w:val="24"/>
              </w:numPr>
            </w:pPr>
            <w:r w:rsidRPr="00134BAD">
              <w:t>Sample may be taken by the supplier if trained by the testing laboratory</w:t>
            </w:r>
          </w:p>
          <w:p w14:paraId="24D759BA" w14:textId="77777777" w:rsidR="00AF3526" w:rsidRPr="00134BAD" w:rsidRDefault="00AF3526" w:rsidP="003E2E2C">
            <w:pPr>
              <w:keepNext/>
              <w:keepLines/>
              <w:spacing w:before="120"/>
              <w:rPr>
                <w:b/>
              </w:rPr>
            </w:pPr>
            <w:r w:rsidRPr="00134BAD">
              <w:rPr>
                <w:b/>
              </w:rPr>
              <w:t>Application Interval:</w:t>
            </w:r>
          </w:p>
          <w:p w14:paraId="7499FED2" w14:textId="77777777" w:rsidR="00AF3526" w:rsidRPr="00134BAD" w:rsidRDefault="00AF3526" w:rsidP="00B61AB8">
            <w:pPr>
              <w:keepNext/>
              <w:keepLines/>
              <w:numPr>
                <w:ilvl w:val="1"/>
                <w:numId w:val="38"/>
              </w:numPr>
              <w:tabs>
                <w:tab w:val="clear" w:pos="1440"/>
              </w:tabs>
              <w:ind w:left="616" w:hanging="270"/>
            </w:pPr>
            <w:r w:rsidRPr="00134BAD">
              <w:t>If the physical, chemical and/or biological treatment process used to render the crop input safe for application to edible crops is validated and meets that microbial acceptance criteria outlined above, no time interval is needed between application and harvest.</w:t>
            </w:r>
          </w:p>
          <w:p w14:paraId="52D1BEB7" w14:textId="77777777" w:rsidR="00AF3526" w:rsidRPr="00134BAD" w:rsidRDefault="00AF3526" w:rsidP="00B61AB8">
            <w:pPr>
              <w:keepNext/>
              <w:keepLines/>
              <w:numPr>
                <w:ilvl w:val="1"/>
                <w:numId w:val="38"/>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538E5935" w14:textId="77777777" w:rsidR="00AF3526" w:rsidRPr="00134BAD" w:rsidRDefault="00AF3526" w:rsidP="003E2E2C">
            <w:pPr>
              <w:spacing w:before="120"/>
              <w:rPr>
                <w:b/>
              </w:rPr>
            </w:pPr>
            <w:r w:rsidRPr="00134BAD">
              <w:rPr>
                <w:b/>
              </w:rPr>
              <w:t>Documentation:</w:t>
            </w:r>
          </w:p>
          <w:p w14:paraId="17012138" w14:textId="77777777" w:rsidR="00AF3526" w:rsidRPr="00134BAD" w:rsidRDefault="00AF3526" w:rsidP="00B61AB8">
            <w:pPr>
              <w:numPr>
                <w:ilvl w:val="0"/>
                <w:numId w:val="24"/>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21642874" w14:textId="77777777" w:rsidR="00AF3526" w:rsidRPr="00134BAD" w:rsidRDefault="00AF3526" w:rsidP="003E2E2C">
            <w:pPr>
              <w:spacing w:before="120"/>
              <w:rPr>
                <w:b/>
              </w:rPr>
            </w:pPr>
            <w:r w:rsidRPr="00134BAD">
              <w:rPr>
                <w:b/>
              </w:rPr>
              <w:t xml:space="preserve">Rationale: </w:t>
            </w:r>
          </w:p>
          <w:p w14:paraId="1A70AC15" w14:textId="77777777"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0E95C8D4" w14:textId="77777777" w:rsidR="00B53043" w:rsidRPr="00D5180B" w:rsidRDefault="00B53043" w:rsidP="00F45D27">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234636F9" w14:textId="1E1B6DD0" w:rsidR="00846C53" w:rsidRPr="0004283C" w:rsidRDefault="00FB63A3" w:rsidP="00304C07">
      <w:pPr>
        <w:pStyle w:val="Heading2"/>
      </w:pPr>
      <w:bookmarkStart w:id="554" w:name="_Toc20839173"/>
      <w:r w:rsidRPr="0004283C">
        <w:t xml:space="preserve">FIGURE </w:t>
      </w:r>
      <w:r w:rsidR="00B64709">
        <w:t>8</w:t>
      </w:r>
      <w:r w:rsidRPr="0004283C">
        <w:t xml:space="preserve">. </w:t>
      </w:r>
      <w:r w:rsidR="00F7445E" w:rsidRPr="0004283C">
        <w:t>Decision Tree For Non-Synthetic Crop Treatments That Contain Animal Products</w:t>
      </w:r>
      <w:bookmarkEnd w:id="554"/>
    </w:p>
    <w:p w14:paraId="57B7ACA5" w14:textId="77777777" w:rsidR="00651171" w:rsidRPr="00D5180B" w:rsidRDefault="009108CD" w:rsidP="00F45D27">
      <w:pPr>
        <w:ind w:left="36"/>
        <w:rPr>
          <w:szCs w:val="22"/>
        </w:rPr>
      </w:pPr>
      <w:r w:rsidRPr="00525CE2">
        <w:rPr>
          <w:rFonts w:ascii="Times New Roman" w:hAnsi="Times New Roman"/>
          <w:noProof/>
          <w:sz w:val="23"/>
        </w:rPr>
        <mc:AlternateContent>
          <mc:Choice Requires="wpc">
            <w:drawing>
              <wp:inline distT="0" distB="0" distL="0" distR="0" wp14:anchorId="3A498F25" wp14:editId="20CA927D">
                <wp:extent cx="6469038" cy="7374255"/>
                <wp:effectExtent l="0" t="0" r="8255" b="0"/>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579D89B" w14:textId="77777777" w:rsidR="00634E42" w:rsidRPr="00AB7CF1" w:rsidRDefault="00634E42"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634E42" w:rsidRPr="00E97587" w:rsidRDefault="00634E42"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03C63D4B" w14:textId="77777777" w:rsidR="00634E42" w:rsidRPr="00AB7CF1" w:rsidRDefault="00634E42" w:rsidP="009108CD">
                              <w:pPr>
                                <w:jc w:val="center"/>
                                <w:rPr>
                                  <w:rFonts w:cs="Calibri"/>
                                  <w:b/>
                                  <w:color w:val="FFFFFF"/>
                                  <w:sz w:val="20"/>
                                  <w:u w:val="single"/>
                                </w:rPr>
                              </w:pPr>
                              <w:r w:rsidRPr="00AB7CF1">
                                <w:rPr>
                                  <w:rFonts w:cs="Calibri"/>
                                  <w:b/>
                                  <w:color w:val="FFFFFF"/>
                                  <w:sz w:val="20"/>
                                  <w:u w:val="single"/>
                                </w:rPr>
                                <w:t>YES</w:t>
                              </w:r>
                            </w:p>
                            <w:p w14:paraId="672A1FA4" w14:textId="77777777" w:rsidR="00634E42" w:rsidRPr="00AB7CF1" w:rsidRDefault="00634E42"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0A2017E" w14:textId="77777777" w:rsidR="00634E42" w:rsidRPr="00AB7CF1" w:rsidRDefault="00634E42" w:rsidP="009108CD">
                              <w:pPr>
                                <w:jc w:val="center"/>
                                <w:rPr>
                                  <w:rFonts w:cs="Calibri"/>
                                  <w:b/>
                                  <w:sz w:val="20"/>
                                  <w:u w:val="single"/>
                                </w:rPr>
                              </w:pPr>
                              <w:r w:rsidRPr="00AB7CF1">
                                <w:rPr>
                                  <w:rFonts w:cs="Calibri"/>
                                  <w:b/>
                                  <w:sz w:val="20"/>
                                  <w:u w:val="single"/>
                                </w:rPr>
                                <w:t xml:space="preserve">NO </w:t>
                              </w:r>
                            </w:p>
                            <w:p w14:paraId="2220043C" w14:textId="77777777" w:rsidR="00634E42" w:rsidRPr="00AB7CF1" w:rsidRDefault="00634E42"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68646E3" w14:textId="77777777" w:rsidR="00634E42" w:rsidRPr="00AB7CF1" w:rsidRDefault="00634E42" w:rsidP="009108CD">
                              <w:pPr>
                                <w:jc w:val="center"/>
                                <w:rPr>
                                  <w:rFonts w:cs="Calibri"/>
                                  <w:b/>
                                  <w:sz w:val="20"/>
                                  <w:u w:val="single"/>
                                </w:rPr>
                              </w:pPr>
                              <w:r w:rsidRPr="00AB7CF1">
                                <w:rPr>
                                  <w:rFonts w:cs="Calibri"/>
                                  <w:b/>
                                  <w:sz w:val="20"/>
                                  <w:u w:val="single"/>
                                </w:rPr>
                                <w:t>NO</w:t>
                              </w:r>
                            </w:p>
                            <w:p w14:paraId="385A2784" w14:textId="77777777" w:rsidR="00634E42" w:rsidRPr="00AB7CF1" w:rsidRDefault="00634E42"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634E42" w:rsidRPr="00E97587" w:rsidRDefault="00634E42"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479D5B7" w14:textId="77777777" w:rsidR="00634E42" w:rsidRPr="00AB7CF1" w:rsidRDefault="00634E42" w:rsidP="009108CD">
                              <w:pPr>
                                <w:jc w:val="center"/>
                                <w:rPr>
                                  <w:rFonts w:cs="Calibri"/>
                                  <w:b/>
                                  <w:sz w:val="20"/>
                                  <w:u w:val="single"/>
                                </w:rPr>
                              </w:pPr>
                              <w:r w:rsidRPr="00AB7CF1">
                                <w:rPr>
                                  <w:rFonts w:cs="Calibri"/>
                                  <w:b/>
                                  <w:sz w:val="20"/>
                                  <w:u w:val="single"/>
                                </w:rPr>
                                <w:t>NO</w:t>
                              </w:r>
                            </w:p>
                            <w:p w14:paraId="4108A9F1" w14:textId="77777777" w:rsidR="00634E42" w:rsidRPr="00AB7CF1" w:rsidRDefault="00634E42"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190"/>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CF5F06E" w14:textId="77777777" w:rsidR="00634E42" w:rsidRPr="00F902EB" w:rsidRDefault="00634E42"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634E42" w:rsidRPr="00F902EB" w:rsidRDefault="00634E42" w:rsidP="00B61AB8">
                              <w:pPr>
                                <w:numPr>
                                  <w:ilvl w:val="0"/>
                                  <w:numId w:val="25"/>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634E42" w:rsidRPr="00F902EB" w:rsidRDefault="00634E42" w:rsidP="00B61AB8">
                              <w:pPr>
                                <w:numPr>
                                  <w:ilvl w:val="0"/>
                                  <w:numId w:val="25"/>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70E44A9" w14:textId="77777777" w:rsidR="00634E42" w:rsidRPr="00AB7CF1" w:rsidRDefault="00634E42" w:rsidP="009108CD">
                              <w:pPr>
                                <w:rPr>
                                  <w:rFonts w:cs="Calibri"/>
                                  <w:sz w:val="20"/>
                                </w:rPr>
                              </w:pPr>
                              <w:r w:rsidRPr="00AB7CF1">
                                <w:rPr>
                                  <w:rFonts w:cs="Calibri"/>
                                  <w:b/>
                                  <w:sz w:val="20"/>
                                </w:rPr>
                                <w:t xml:space="preserve">Microbial Testing: </w:t>
                              </w:r>
                              <w:r w:rsidRPr="00AB7CF1">
                                <w:rPr>
                                  <w:rFonts w:cs="Calibri"/>
                                  <w:sz w:val="20"/>
                                </w:rPr>
                                <w:t>Divide each lot/pile into a 3 x 4 grid and extract 12 equivolume samples. Combine samples &amp; submit to a certified/accredited laboratory for testing of the following:</w:t>
                              </w:r>
                            </w:p>
                            <w:p w14:paraId="696CD970" w14:textId="77777777" w:rsidR="00634E42" w:rsidRPr="001F1092" w:rsidRDefault="00634E42" w:rsidP="00B61AB8">
                              <w:pPr>
                                <w:numPr>
                                  <w:ilvl w:val="0"/>
                                  <w:numId w:val="27"/>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634E42" w:rsidRPr="001F1092" w:rsidRDefault="00634E42" w:rsidP="00B61AB8">
                              <w:pPr>
                                <w:numPr>
                                  <w:ilvl w:val="0"/>
                                  <w:numId w:val="27"/>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634E42" w:rsidRPr="001F1092" w:rsidRDefault="00634E42" w:rsidP="00B61AB8">
                              <w:pPr>
                                <w:numPr>
                                  <w:ilvl w:val="0"/>
                                  <w:numId w:val="28"/>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634E42" w:rsidRPr="001F1092" w:rsidRDefault="00634E42" w:rsidP="00B61AB8">
                              <w:pPr>
                                <w:numPr>
                                  <w:ilvl w:val="0"/>
                                  <w:numId w:val="28"/>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634E42" w:rsidRDefault="00634E42" w:rsidP="00B61AB8">
                              <w:pPr>
                                <w:numPr>
                                  <w:ilvl w:val="0"/>
                                  <w:numId w:val="28"/>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634E42" w:rsidRPr="006D5710" w:rsidRDefault="00634E42" w:rsidP="009108CD">
                              <w:pPr>
                                <w:ind w:left="630"/>
                                <w:rPr>
                                  <w:rFonts w:cs="Calibri"/>
                                  <w:sz w:val="10"/>
                                  <w:szCs w:val="20"/>
                                </w:rPr>
                              </w:pPr>
                            </w:p>
                            <w:p w14:paraId="4233B70B" w14:textId="77777777" w:rsidR="00634E42" w:rsidRPr="00AB7CF1" w:rsidRDefault="00634E42"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634E42" w:rsidRPr="00E97587" w:rsidRDefault="00634E42" w:rsidP="009108CD">
                              <w:pPr>
                                <w:ind w:left="144"/>
                                <w:rPr>
                                  <w:rFonts w:cs="Times New Roman"/>
                                </w:rPr>
                              </w:pPr>
                            </w:p>
                            <w:p w14:paraId="45ADB02F" w14:textId="77777777" w:rsidR="00634E42" w:rsidRPr="00E97587" w:rsidRDefault="00634E42" w:rsidP="009108CD">
                              <w:pPr>
                                <w:ind w:left="144"/>
                                <w:rPr>
                                  <w:rFonts w:cs="Times New Roman"/>
                                </w:rPr>
                              </w:pPr>
                            </w:p>
                            <w:p w14:paraId="334CDD88" w14:textId="77777777" w:rsidR="00634E42" w:rsidRPr="00E97587" w:rsidRDefault="00634E42" w:rsidP="009108CD">
                              <w:pPr>
                                <w:ind w:left="144"/>
                                <w:rPr>
                                  <w:rFonts w:cs="Times New Roman"/>
                                </w:rPr>
                              </w:pPr>
                            </w:p>
                            <w:p w14:paraId="26DB77CF" w14:textId="77777777" w:rsidR="00634E42" w:rsidRPr="00E97587" w:rsidRDefault="00634E42" w:rsidP="009108CD">
                              <w:pPr>
                                <w:ind w:left="144"/>
                                <w:rPr>
                                  <w:rFonts w:cs="Times New Roman"/>
                                </w:rPr>
                              </w:pPr>
                            </w:p>
                            <w:p w14:paraId="4C900C07" w14:textId="77777777" w:rsidR="00634E42" w:rsidRPr="00E97587" w:rsidRDefault="00634E42" w:rsidP="009108CD">
                              <w:pPr>
                                <w:ind w:left="144"/>
                                <w:rPr>
                                  <w:rFonts w:cs="Times New Roman"/>
                                </w:rPr>
                              </w:pPr>
                            </w:p>
                            <w:p w14:paraId="4D2A3B7D" w14:textId="77777777" w:rsidR="00634E42" w:rsidRPr="00E97587" w:rsidRDefault="00634E42" w:rsidP="009108CD">
                              <w:pPr>
                                <w:ind w:left="144"/>
                                <w:rPr>
                                  <w:rFonts w:cs="Times New Roman"/>
                                </w:rPr>
                              </w:pPr>
                            </w:p>
                            <w:p w14:paraId="6839072B" w14:textId="77777777" w:rsidR="00634E42" w:rsidRPr="00E97587" w:rsidRDefault="00634E42" w:rsidP="009108CD">
                              <w:pPr>
                                <w:ind w:left="144"/>
                                <w:rPr>
                                  <w:rFonts w:cs="Times New Roman"/>
                                </w:rPr>
                              </w:pPr>
                            </w:p>
                            <w:p w14:paraId="6ED4F7E0" w14:textId="77777777" w:rsidR="00634E42" w:rsidRPr="00E97587" w:rsidRDefault="00634E42" w:rsidP="009108CD">
                              <w:pPr>
                                <w:ind w:left="144"/>
                                <w:rPr>
                                  <w:rFonts w:cs="Times New Roman"/>
                                </w:rPr>
                              </w:pPr>
                            </w:p>
                            <w:p w14:paraId="7B3644DB" w14:textId="77777777" w:rsidR="00634E42" w:rsidRPr="00E97587" w:rsidRDefault="00634E42" w:rsidP="009108CD">
                              <w:pPr>
                                <w:ind w:left="144"/>
                                <w:rPr>
                                  <w:rFonts w:cs="Times New Roman"/>
                                </w:rPr>
                              </w:pPr>
                            </w:p>
                            <w:p w14:paraId="6BFC88C1" w14:textId="77777777" w:rsidR="00634E42" w:rsidRPr="00E97587" w:rsidRDefault="00634E42" w:rsidP="009108CD">
                              <w:pPr>
                                <w:ind w:left="144"/>
                                <w:rPr>
                                  <w:rFonts w:cs="Times New Roman"/>
                                </w:rPr>
                              </w:pPr>
                              <w:r w:rsidRPr="00E97587">
                                <w:rPr>
                                  <w:rFonts w:cs="Times New Roman"/>
                                </w:rPr>
                                <w:t>Divide each lot/pile into a 3 x 4 grid and extract 12 equivolume samples (or one per batch if a liquid amendment).  Combine samples &amp; submit to a certified/accredited laboratory for testing of the following:</w:t>
                              </w:r>
                            </w:p>
                            <w:p w14:paraId="5217566A" w14:textId="77777777" w:rsidR="00634E42" w:rsidRPr="00E97587" w:rsidRDefault="00634E42" w:rsidP="00B61AB8">
                              <w:pPr>
                                <w:numPr>
                                  <w:ilvl w:val="0"/>
                                  <w:numId w:val="27"/>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634E42" w:rsidRPr="00E97587" w:rsidRDefault="00634E42" w:rsidP="00B61AB8">
                              <w:pPr>
                                <w:numPr>
                                  <w:ilvl w:val="0"/>
                                  <w:numId w:val="28"/>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634E42" w:rsidRPr="00E97587" w:rsidRDefault="00634E42" w:rsidP="00B61AB8">
                              <w:pPr>
                                <w:numPr>
                                  <w:ilvl w:val="0"/>
                                  <w:numId w:val="28"/>
                                </w:numPr>
                                <w:rPr>
                                  <w:rFonts w:cs="Times New Roman"/>
                                </w:rPr>
                              </w:pPr>
                              <w:r w:rsidRPr="00E97587">
                                <w:rPr>
                                  <w:rFonts w:cs="Times New Roman"/>
                                </w:rPr>
                                <w:t>Other pathogens based on the source materials.</w:t>
                              </w:r>
                            </w:p>
                            <w:p w14:paraId="3FE358C0" w14:textId="77777777" w:rsidR="00634E42" w:rsidRPr="00E97587" w:rsidRDefault="00634E42"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0BEA8BE" w14:textId="77777777" w:rsidR="00634E42" w:rsidRPr="00AB7CF1" w:rsidRDefault="00634E42" w:rsidP="009108CD">
                              <w:pPr>
                                <w:jc w:val="center"/>
                                <w:rPr>
                                  <w:rFonts w:cs="Calibri"/>
                                  <w:b/>
                                  <w:sz w:val="20"/>
                                  <w:u w:val="single"/>
                                </w:rPr>
                              </w:pPr>
                              <w:r w:rsidRPr="00AB7CF1">
                                <w:rPr>
                                  <w:rFonts w:cs="Calibri"/>
                                  <w:b/>
                                  <w:sz w:val="20"/>
                                  <w:u w:val="single"/>
                                </w:rPr>
                                <w:t>YES</w:t>
                              </w:r>
                            </w:p>
                            <w:p w14:paraId="3D5C5B63" w14:textId="77777777" w:rsidR="00634E42" w:rsidRPr="00AB7CF1" w:rsidRDefault="00634E42"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634E42" w:rsidRPr="00AB7CF1" w:rsidRDefault="00634E42" w:rsidP="009108CD">
                              <w:pPr>
                                <w:jc w:val="center"/>
                                <w:rPr>
                                  <w:rFonts w:cs="Calibri"/>
                                  <w:sz w:val="20"/>
                                </w:rPr>
                              </w:pPr>
                            </w:p>
                            <w:p w14:paraId="523CF2A1" w14:textId="77777777" w:rsidR="00634E42" w:rsidRPr="00AB7CF1" w:rsidRDefault="00634E42"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1CF4BB6" w14:textId="77777777" w:rsidR="00634E42" w:rsidRPr="00AB7CF1" w:rsidRDefault="00634E42"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634E42" w:rsidRPr="00AB7CF1" w:rsidRDefault="00634E42"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634E42" w:rsidRPr="00AB7CF1" w:rsidRDefault="00634E42"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3A498F25" id="Canvas 325" o:spid="_x0000_s1150" editas="canvas" style="width:509.35pt;height:580.65pt;mso-position-horizontal-relative:char;mso-position-vertical-relative:line" coordsize="64687,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">
                <v:shape id="_x0000_s1151" type="#_x0000_t75" style="position:absolute;width:64687;height:73742;visibility:visible;mso-wrap-style:square" filled="t" fillcolor="#cfcdcd">
                  <v:fill o:detectmouseclick="t"/>
                  <v:path o:connecttype="none"/>
                </v:shape>
                <v:shape id="Text Box 24" o:spid="_x0000_s1152"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1579D89B" w14:textId="77777777" w:rsidR="00634E42" w:rsidRPr="00AB7CF1" w:rsidRDefault="00634E42"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634E42" w:rsidRPr="00E97587" w:rsidRDefault="00634E42" w:rsidP="009108CD">
                        <w:pPr>
                          <w:rPr>
                            <w:rFonts w:cs="Times New Roman"/>
                          </w:rPr>
                        </w:pPr>
                      </w:p>
                    </w:txbxContent>
                  </v:textbox>
                </v:shape>
                <v:shape id="Text Box 25" o:spid="_x0000_s1153"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03C63D4B" w14:textId="77777777" w:rsidR="00634E42" w:rsidRPr="00AB7CF1" w:rsidRDefault="00634E42" w:rsidP="009108CD">
                        <w:pPr>
                          <w:jc w:val="center"/>
                          <w:rPr>
                            <w:rFonts w:cs="Calibri"/>
                            <w:b/>
                            <w:color w:val="FFFFFF"/>
                            <w:sz w:val="20"/>
                            <w:u w:val="single"/>
                          </w:rPr>
                        </w:pPr>
                        <w:r w:rsidRPr="00AB7CF1">
                          <w:rPr>
                            <w:rFonts w:cs="Calibri"/>
                            <w:b/>
                            <w:color w:val="FFFFFF"/>
                            <w:sz w:val="20"/>
                            <w:u w:val="single"/>
                          </w:rPr>
                          <w:t>YES</w:t>
                        </w:r>
                      </w:p>
                      <w:p w14:paraId="672A1FA4" w14:textId="77777777" w:rsidR="00634E42" w:rsidRPr="00AB7CF1" w:rsidRDefault="00634E42"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154"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40A2017E" w14:textId="77777777" w:rsidR="00634E42" w:rsidRPr="00AB7CF1" w:rsidRDefault="00634E42" w:rsidP="009108CD">
                        <w:pPr>
                          <w:jc w:val="center"/>
                          <w:rPr>
                            <w:rFonts w:cs="Calibri"/>
                            <w:b/>
                            <w:sz w:val="20"/>
                            <w:u w:val="single"/>
                          </w:rPr>
                        </w:pPr>
                        <w:r w:rsidRPr="00AB7CF1">
                          <w:rPr>
                            <w:rFonts w:cs="Calibri"/>
                            <w:b/>
                            <w:sz w:val="20"/>
                            <w:u w:val="single"/>
                          </w:rPr>
                          <w:t xml:space="preserve">NO </w:t>
                        </w:r>
                      </w:p>
                      <w:p w14:paraId="2220043C" w14:textId="77777777" w:rsidR="00634E42" w:rsidRPr="00AB7CF1" w:rsidRDefault="00634E42" w:rsidP="009108CD">
                        <w:pPr>
                          <w:jc w:val="center"/>
                          <w:rPr>
                            <w:rFonts w:cs="Calibri"/>
                            <w:b/>
                            <w:sz w:val="20"/>
                          </w:rPr>
                        </w:pPr>
                        <w:r w:rsidRPr="00AB7CF1">
                          <w:rPr>
                            <w:rFonts w:cs="Calibri"/>
                            <w:b/>
                            <w:sz w:val="20"/>
                          </w:rPr>
                          <w:t>DOES THE SUPPLIER PROVIDE A CERTIFICATE OF ANALYSIS?</w:t>
                        </w:r>
                      </w:p>
                    </w:txbxContent>
                  </v:textbox>
                </v:shape>
                <v:shape id="Text Box 27" o:spid="_x0000_s1155"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168646E3" w14:textId="77777777" w:rsidR="00634E42" w:rsidRPr="00AB7CF1" w:rsidRDefault="00634E42" w:rsidP="009108CD">
                        <w:pPr>
                          <w:jc w:val="center"/>
                          <w:rPr>
                            <w:rFonts w:cs="Calibri"/>
                            <w:b/>
                            <w:sz w:val="20"/>
                            <w:u w:val="single"/>
                          </w:rPr>
                        </w:pPr>
                        <w:r w:rsidRPr="00AB7CF1">
                          <w:rPr>
                            <w:rFonts w:cs="Calibri"/>
                            <w:b/>
                            <w:sz w:val="20"/>
                            <w:u w:val="single"/>
                          </w:rPr>
                          <w:t>NO</w:t>
                        </w:r>
                      </w:p>
                      <w:p w14:paraId="385A2784" w14:textId="77777777" w:rsidR="00634E42" w:rsidRPr="00AB7CF1" w:rsidRDefault="00634E42"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634E42" w:rsidRPr="00E97587" w:rsidRDefault="00634E42" w:rsidP="009108CD">
                        <w:pPr>
                          <w:jc w:val="center"/>
                          <w:rPr>
                            <w:rFonts w:cs="Times New Roman"/>
                            <w:b/>
                          </w:rPr>
                        </w:pPr>
                      </w:p>
                    </w:txbxContent>
                  </v:textbox>
                </v:shape>
                <v:shape id="Text Box 29" o:spid="_x0000_s1156"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3479D5B7" w14:textId="77777777" w:rsidR="00634E42" w:rsidRPr="00AB7CF1" w:rsidRDefault="00634E42" w:rsidP="009108CD">
                        <w:pPr>
                          <w:jc w:val="center"/>
                          <w:rPr>
                            <w:rFonts w:cs="Calibri"/>
                            <w:b/>
                            <w:sz w:val="20"/>
                            <w:u w:val="single"/>
                          </w:rPr>
                        </w:pPr>
                        <w:r w:rsidRPr="00AB7CF1">
                          <w:rPr>
                            <w:rFonts w:cs="Calibri"/>
                            <w:b/>
                            <w:sz w:val="20"/>
                            <w:u w:val="single"/>
                          </w:rPr>
                          <w:t>NO</w:t>
                        </w:r>
                      </w:p>
                      <w:p w14:paraId="4108A9F1" w14:textId="77777777" w:rsidR="00634E42" w:rsidRPr="00AB7CF1" w:rsidRDefault="00634E42" w:rsidP="009108CD">
                        <w:pPr>
                          <w:jc w:val="center"/>
                          <w:rPr>
                            <w:rFonts w:cs="Calibri"/>
                            <w:b/>
                            <w:sz w:val="20"/>
                          </w:rPr>
                        </w:pPr>
                        <w:r w:rsidRPr="00AB7CF1">
                          <w:rPr>
                            <w:rFonts w:cs="Calibri"/>
                            <w:b/>
                            <w:sz w:val="20"/>
                          </w:rPr>
                          <w:t>DO NOT USE IN EDIBLE CROP PRODUCTION.</w:t>
                        </w:r>
                      </w:p>
                    </w:txbxContent>
                  </v:textbox>
                </v:shape>
                <v:shape id="Text Box 30" o:spid="_x0000_s1157" type="#_x0000_t202" style="position:absolute;left:25552;top:61011;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4CF5F06E" w14:textId="77777777" w:rsidR="00634E42" w:rsidRPr="00F902EB" w:rsidRDefault="00634E42"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634E42" w:rsidRPr="00F902EB" w:rsidRDefault="00634E42" w:rsidP="00B61AB8">
                        <w:pPr>
                          <w:numPr>
                            <w:ilvl w:val="0"/>
                            <w:numId w:val="25"/>
                          </w:numPr>
                          <w:rPr>
                            <w:rFonts w:cs="Calibri"/>
                            <w:color w:val="FFFFFF" w:themeColor="background1"/>
                            <w:sz w:val="18"/>
                          </w:rPr>
                        </w:pPr>
                        <w:r w:rsidRPr="00F902EB">
                          <w:rPr>
                            <w:rFonts w:cs="Calibri"/>
                            <w:color w:val="FFFFFF" w:themeColor="background1"/>
                            <w:sz w:val="18"/>
                          </w:rPr>
                          <w:t xml:space="preserve">For non-validated process, observe application time interval of &gt; 45 days before </w:t>
                        </w:r>
                        <w:proofErr w:type="gramStart"/>
                        <w:r w:rsidRPr="00F902EB">
                          <w:rPr>
                            <w:rFonts w:cs="Calibri"/>
                            <w:color w:val="FFFFFF" w:themeColor="background1"/>
                            <w:sz w:val="18"/>
                          </w:rPr>
                          <w:t>harvest</w:t>
                        </w:r>
                        <w:proofErr w:type="gramEnd"/>
                      </w:p>
                      <w:p w14:paraId="5EF4588E" w14:textId="77777777" w:rsidR="00634E42" w:rsidRPr="00F902EB" w:rsidRDefault="00634E42" w:rsidP="00B61AB8">
                        <w:pPr>
                          <w:numPr>
                            <w:ilvl w:val="0"/>
                            <w:numId w:val="25"/>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v:textbox>
                </v:shape>
                <v:shape id="Text Box 31" o:spid="_x0000_s1158"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270E44A9" w14:textId="77777777" w:rsidR="00634E42" w:rsidRPr="00AB7CF1" w:rsidRDefault="00634E42"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696CD970" w14:textId="77777777" w:rsidR="00634E42" w:rsidRPr="001F1092" w:rsidRDefault="00634E42" w:rsidP="00B61AB8">
                        <w:pPr>
                          <w:numPr>
                            <w:ilvl w:val="0"/>
                            <w:numId w:val="27"/>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634E42" w:rsidRPr="001F1092" w:rsidRDefault="00634E42" w:rsidP="00B61AB8">
                        <w:pPr>
                          <w:numPr>
                            <w:ilvl w:val="0"/>
                            <w:numId w:val="27"/>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634E42" w:rsidRPr="001F1092" w:rsidRDefault="00634E42" w:rsidP="00B61AB8">
                        <w:pPr>
                          <w:numPr>
                            <w:ilvl w:val="0"/>
                            <w:numId w:val="28"/>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634E42" w:rsidRPr="001F1092" w:rsidRDefault="00634E42" w:rsidP="00B61AB8">
                        <w:pPr>
                          <w:numPr>
                            <w:ilvl w:val="0"/>
                            <w:numId w:val="28"/>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634E42" w:rsidRDefault="00634E42" w:rsidP="00B61AB8">
                        <w:pPr>
                          <w:numPr>
                            <w:ilvl w:val="0"/>
                            <w:numId w:val="28"/>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634E42" w:rsidRPr="006D5710" w:rsidRDefault="00634E42" w:rsidP="009108CD">
                        <w:pPr>
                          <w:ind w:left="630"/>
                          <w:rPr>
                            <w:rFonts w:cs="Calibri"/>
                            <w:sz w:val="10"/>
                            <w:szCs w:val="20"/>
                          </w:rPr>
                        </w:pPr>
                      </w:p>
                      <w:p w14:paraId="4233B70B" w14:textId="77777777" w:rsidR="00634E42" w:rsidRPr="00AB7CF1" w:rsidRDefault="00634E42"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634E42" w:rsidRPr="00E97587" w:rsidRDefault="00634E42" w:rsidP="009108CD">
                        <w:pPr>
                          <w:ind w:left="144"/>
                          <w:rPr>
                            <w:rFonts w:cs="Times New Roman"/>
                          </w:rPr>
                        </w:pPr>
                      </w:p>
                      <w:p w14:paraId="45ADB02F" w14:textId="77777777" w:rsidR="00634E42" w:rsidRPr="00E97587" w:rsidRDefault="00634E42" w:rsidP="009108CD">
                        <w:pPr>
                          <w:ind w:left="144"/>
                          <w:rPr>
                            <w:rFonts w:cs="Times New Roman"/>
                          </w:rPr>
                        </w:pPr>
                      </w:p>
                      <w:p w14:paraId="334CDD88" w14:textId="77777777" w:rsidR="00634E42" w:rsidRPr="00E97587" w:rsidRDefault="00634E42" w:rsidP="009108CD">
                        <w:pPr>
                          <w:ind w:left="144"/>
                          <w:rPr>
                            <w:rFonts w:cs="Times New Roman"/>
                          </w:rPr>
                        </w:pPr>
                      </w:p>
                      <w:p w14:paraId="26DB77CF" w14:textId="77777777" w:rsidR="00634E42" w:rsidRPr="00E97587" w:rsidRDefault="00634E42" w:rsidP="009108CD">
                        <w:pPr>
                          <w:ind w:left="144"/>
                          <w:rPr>
                            <w:rFonts w:cs="Times New Roman"/>
                          </w:rPr>
                        </w:pPr>
                      </w:p>
                      <w:p w14:paraId="4C900C07" w14:textId="77777777" w:rsidR="00634E42" w:rsidRPr="00E97587" w:rsidRDefault="00634E42" w:rsidP="009108CD">
                        <w:pPr>
                          <w:ind w:left="144"/>
                          <w:rPr>
                            <w:rFonts w:cs="Times New Roman"/>
                          </w:rPr>
                        </w:pPr>
                      </w:p>
                      <w:p w14:paraId="4D2A3B7D" w14:textId="77777777" w:rsidR="00634E42" w:rsidRPr="00E97587" w:rsidRDefault="00634E42" w:rsidP="009108CD">
                        <w:pPr>
                          <w:ind w:left="144"/>
                          <w:rPr>
                            <w:rFonts w:cs="Times New Roman"/>
                          </w:rPr>
                        </w:pPr>
                      </w:p>
                      <w:p w14:paraId="6839072B" w14:textId="77777777" w:rsidR="00634E42" w:rsidRPr="00E97587" w:rsidRDefault="00634E42" w:rsidP="009108CD">
                        <w:pPr>
                          <w:ind w:left="144"/>
                          <w:rPr>
                            <w:rFonts w:cs="Times New Roman"/>
                          </w:rPr>
                        </w:pPr>
                      </w:p>
                      <w:p w14:paraId="6ED4F7E0" w14:textId="77777777" w:rsidR="00634E42" w:rsidRPr="00E97587" w:rsidRDefault="00634E42" w:rsidP="009108CD">
                        <w:pPr>
                          <w:ind w:left="144"/>
                          <w:rPr>
                            <w:rFonts w:cs="Times New Roman"/>
                          </w:rPr>
                        </w:pPr>
                      </w:p>
                      <w:p w14:paraId="7B3644DB" w14:textId="77777777" w:rsidR="00634E42" w:rsidRPr="00E97587" w:rsidRDefault="00634E42" w:rsidP="009108CD">
                        <w:pPr>
                          <w:ind w:left="144"/>
                          <w:rPr>
                            <w:rFonts w:cs="Times New Roman"/>
                          </w:rPr>
                        </w:pPr>
                      </w:p>
                      <w:p w14:paraId="6BFC88C1" w14:textId="77777777" w:rsidR="00634E42" w:rsidRPr="00E97587" w:rsidRDefault="00634E42"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5217566A" w14:textId="77777777" w:rsidR="00634E42" w:rsidRPr="00E97587" w:rsidRDefault="00634E42" w:rsidP="00B61AB8">
                        <w:pPr>
                          <w:numPr>
                            <w:ilvl w:val="0"/>
                            <w:numId w:val="27"/>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634E42" w:rsidRPr="00E97587" w:rsidRDefault="00634E42" w:rsidP="00B61AB8">
                        <w:pPr>
                          <w:numPr>
                            <w:ilvl w:val="0"/>
                            <w:numId w:val="28"/>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634E42" w:rsidRPr="00E97587" w:rsidRDefault="00634E42" w:rsidP="00B61AB8">
                        <w:pPr>
                          <w:numPr>
                            <w:ilvl w:val="0"/>
                            <w:numId w:val="28"/>
                          </w:numPr>
                          <w:rPr>
                            <w:rFonts w:cs="Times New Roman"/>
                          </w:rPr>
                        </w:pPr>
                        <w:r w:rsidRPr="00E97587">
                          <w:rPr>
                            <w:rFonts w:cs="Times New Roman"/>
                          </w:rPr>
                          <w:t>Other pathogens based on the source materials.</w:t>
                        </w:r>
                      </w:p>
                      <w:p w14:paraId="3FE358C0" w14:textId="77777777" w:rsidR="00634E42" w:rsidRPr="00E97587" w:rsidRDefault="00634E42" w:rsidP="009108CD">
                        <w:pPr>
                          <w:rPr>
                            <w:rFonts w:cs="Times New Roman"/>
                            <w:b/>
                          </w:rPr>
                        </w:pPr>
                        <w:r w:rsidRPr="00E97587">
                          <w:rPr>
                            <w:rFonts w:cs="Times New Roman"/>
                            <w:b/>
                          </w:rPr>
                          <w:t>Are the microbe levels below the corresponding action levels?</w:t>
                        </w:r>
                      </w:p>
                    </w:txbxContent>
                  </v:textbox>
                </v:shape>
                <v:shape id="AutoShape 32" o:spid="_x0000_s1159"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160"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161"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50BEA8BE" w14:textId="77777777" w:rsidR="00634E42" w:rsidRPr="00AB7CF1" w:rsidRDefault="00634E42" w:rsidP="009108CD">
                        <w:pPr>
                          <w:jc w:val="center"/>
                          <w:rPr>
                            <w:rFonts w:cs="Calibri"/>
                            <w:b/>
                            <w:sz w:val="20"/>
                            <w:u w:val="single"/>
                          </w:rPr>
                        </w:pPr>
                        <w:r w:rsidRPr="00AB7CF1">
                          <w:rPr>
                            <w:rFonts w:cs="Calibri"/>
                            <w:b/>
                            <w:sz w:val="20"/>
                            <w:u w:val="single"/>
                          </w:rPr>
                          <w:t>YES</w:t>
                        </w:r>
                      </w:p>
                      <w:p w14:paraId="3D5C5B63" w14:textId="77777777" w:rsidR="00634E42" w:rsidRPr="00AB7CF1" w:rsidRDefault="00634E42"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634E42" w:rsidRPr="00AB7CF1" w:rsidRDefault="00634E42" w:rsidP="009108CD">
                        <w:pPr>
                          <w:jc w:val="center"/>
                          <w:rPr>
                            <w:rFonts w:cs="Calibri"/>
                            <w:sz w:val="20"/>
                          </w:rPr>
                        </w:pPr>
                      </w:p>
                      <w:p w14:paraId="523CF2A1" w14:textId="77777777" w:rsidR="00634E42" w:rsidRPr="00AB7CF1" w:rsidRDefault="00634E42"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162"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11CF4BB6" w14:textId="77777777" w:rsidR="00634E42" w:rsidRPr="00AB7CF1" w:rsidRDefault="00634E42"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634E42" w:rsidRPr="00AB7CF1" w:rsidRDefault="00634E42"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634E42" w:rsidRPr="00AB7CF1" w:rsidRDefault="00634E42"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163"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164"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165"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166"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167"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168"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169"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170"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171"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3C672D01" w14:textId="77777777" w:rsidR="006978A3" w:rsidRPr="00D5180B" w:rsidRDefault="0033010C" w:rsidP="00F45D27">
      <w:pPr>
        <w:pBdr>
          <w:top w:val="single" w:sz="4" w:space="1" w:color="auto"/>
          <w:left w:val="single" w:sz="4" w:space="0" w:color="auto"/>
          <w:bottom w:val="single" w:sz="4" w:space="1" w:color="auto"/>
          <w:right w:val="single" w:sz="4" w:space="4" w:color="auto"/>
        </w:pBdr>
        <w:ind w:left="36"/>
        <w:rPr>
          <w:rFonts w:cs="Calibri"/>
          <w:szCs w:val="22"/>
        </w:rPr>
      </w:pPr>
      <w:r w:rsidRPr="00D5180B">
        <w:rPr>
          <w:rFonts w:cs="Times New Roman"/>
          <w:b/>
          <w:szCs w:val="22"/>
        </w:rPr>
        <w:br w:type="page"/>
      </w:r>
      <w:r w:rsidR="006D5710" w:rsidRPr="00D5180B">
        <w:rPr>
          <w:rFonts w:cs="Calibri"/>
          <w:b/>
          <w:szCs w:val="22"/>
        </w:rPr>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5D364AE4" w14:textId="77777777" w:rsidR="006978A3" w:rsidRPr="00D5180B" w:rsidRDefault="006978A3" w:rsidP="00F45D27">
      <w:pPr>
        <w:pBdr>
          <w:top w:val="single" w:sz="4" w:space="1" w:color="auto"/>
          <w:left w:val="single" w:sz="4" w:space="0" w:color="auto"/>
          <w:bottom w:val="single" w:sz="4" w:space="1" w:color="auto"/>
          <w:right w:val="single" w:sz="4" w:space="4" w:color="auto"/>
        </w:pBdr>
        <w:spacing w:before="120" w:after="120"/>
        <w:ind w:left="36"/>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p w14:paraId="5A139649" w14:textId="77777777" w:rsidR="00300178" w:rsidRPr="00134BAD" w:rsidRDefault="006D5710" w:rsidP="00300178">
      <w:pPr>
        <w:pStyle w:val="Heading1"/>
        <w:tabs>
          <w:tab w:val="clear" w:pos="810"/>
          <w:tab w:val="num" w:pos="162"/>
        </w:tabs>
        <w:ind w:left="306" w:hanging="450"/>
        <w:rPr>
          <w:sz w:val="32"/>
        </w:rPr>
      </w:pPr>
      <w:bookmarkStart w:id="555" w:name="_Toc489362224"/>
      <w:r w:rsidRPr="00134BAD">
        <w:rPr>
          <w:sz w:val="22"/>
        </w:rPr>
        <w:t xml:space="preserve"> </w:t>
      </w:r>
      <w:bookmarkStart w:id="556" w:name="_Toc8374951"/>
      <w:bookmarkStart w:id="557" w:name="_Toc20839174"/>
      <w:bookmarkStart w:id="558" w:name="_Toc489362232"/>
      <w:bookmarkStart w:id="559" w:name="_Toc8374959"/>
      <w:bookmarkStart w:id="560" w:name="_Toc20839182"/>
      <w:bookmarkEnd w:id="555"/>
      <w:r w:rsidR="00300178" w:rsidRPr="00134BAD">
        <w:rPr>
          <w:sz w:val="32"/>
        </w:rPr>
        <w:t xml:space="preserve">Issue:  Harvest Equipment, Packaging Materials, and Buildings </w:t>
      </w:r>
      <w:r w:rsidR="00300178" w:rsidRPr="00134BAD">
        <w:rPr>
          <w:sz w:val="32"/>
        </w:rPr>
        <w:br/>
        <w:t>(Field Sanitation)</w:t>
      </w:r>
      <w:bookmarkEnd w:id="556"/>
      <w:bookmarkEnd w:id="557"/>
    </w:p>
    <w:p w14:paraId="3C795E3D" w14:textId="77777777" w:rsidR="00300178" w:rsidRPr="00D5180B" w:rsidRDefault="00300178" w:rsidP="00300178">
      <w:pPr>
        <w:ind w:left="36"/>
        <w:rPr>
          <w:rFonts w:cs="Calibri"/>
          <w:szCs w:val="22"/>
        </w:rPr>
      </w:pPr>
      <w:r w:rsidRPr="00D5180B">
        <w:rPr>
          <w:rFonts w:cs="Calibri"/>
          <w:szCs w:val="22"/>
        </w:rPr>
        <w:t>This section addresses harvest and harvest aid equipment and packaging materials used for lettuce/leafy greens as well as any fully or partially</w:t>
      </w:r>
      <w:r>
        <w:rPr>
          <w:rFonts w:cs="Calibri"/>
          <w:szCs w:val="22"/>
        </w:rPr>
        <w:t xml:space="preserve"> </w:t>
      </w:r>
      <w:r w:rsidRPr="00D5180B">
        <w:rPr>
          <w:rFonts w:cs="Calibri"/>
          <w:szCs w:val="22"/>
        </w:rPr>
        <w:t xml:space="preserve">enclosed buildings used to store food-contact surfaces and packaging materials. </w:t>
      </w:r>
    </w:p>
    <w:p w14:paraId="17211D55" w14:textId="77777777" w:rsidR="00300178" w:rsidRPr="00D5180B" w:rsidRDefault="00300178" w:rsidP="00300178">
      <w:pPr>
        <w:spacing w:before="120" w:after="120"/>
        <w:ind w:left="36"/>
        <w:rPr>
          <w:rFonts w:cs="Calibri"/>
          <w:szCs w:val="22"/>
        </w:rPr>
      </w:pPr>
      <w:r w:rsidRPr="00D5180B">
        <w:rPr>
          <w:rFonts w:cs="Calibri"/>
          <w:szCs w:val="22"/>
        </w:rPr>
        <w:t xml:space="preserve">Mechanical or machine harvest has become increasingly prevalent and provides opportunity for increased surface contact exposure. This includes field-cored lettuce operations that use various harvest equipment and aids. </w:t>
      </w:r>
    </w:p>
    <w:p w14:paraId="6C6F112E" w14:textId="77777777" w:rsidR="00300178" w:rsidRPr="00D5180B" w:rsidRDefault="00300178" w:rsidP="00304C07">
      <w:pPr>
        <w:pStyle w:val="Heading2"/>
      </w:pPr>
      <w:bookmarkStart w:id="561" w:name="_Toc167780389"/>
      <w:bookmarkStart w:id="562" w:name="_Toc198619154"/>
      <w:bookmarkStart w:id="563" w:name="_Toc443565029"/>
      <w:bookmarkStart w:id="564" w:name="_Toc489362225"/>
      <w:bookmarkStart w:id="565" w:name="_Toc8374952"/>
      <w:bookmarkStart w:id="566" w:name="_Toc20839175"/>
      <w:r w:rsidRPr="00D5180B">
        <w:t>The Best Practices Are:</w:t>
      </w:r>
      <w:bookmarkEnd w:id="561"/>
      <w:bookmarkEnd w:id="562"/>
      <w:bookmarkEnd w:id="563"/>
      <w:bookmarkEnd w:id="564"/>
      <w:bookmarkEnd w:id="565"/>
      <w:bookmarkEnd w:id="566"/>
      <w:r w:rsidRPr="00D5180B">
        <w:t xml:space="preserve">  </w:t>
      </w:r>
    </w:p>
    <w:p w14:paraId="7BF3009A" w14:textId="1AB216EC" w:rsidR="00300178" w:rsidRPr="00D5180B" w:rsidRDefault="00300178" w:rsidP="00B61AB8">
      <w:pPr>
        <w:numPr>
          <w:ilvl w:val="0"/>
          <w:numId w:val="24"/>
        </w:numPr>
        <w:tabs>
          <w:tab w:val="clear" w:pos="720"/>
        </w:tabs>
        <w:ind w:left="360"/>
        <w:rPr>
          <w:rFonts w:cs="Calibri"/>
          <w:szCs w:val="22"/>
        </w:rPr>
      </w:pPr>
      <w:r w:rsidRPr="00D5180B">
        <w:rPr>
          <w:rFonts w:cs="Calibri"/>
          <w:szCs w:val="22"/>
        </w:rPr>
        <w:t xml:space="preserve">Use equipment such as pallets, forklifts, tractors, and vehicles that may have contact with leafy greens in a manner that minimizes the potential for product or </w:t>
      </w:r>
      <w:r w:rsidR="00E2628E">
        <w:rPr>
          <w:rFonts w:cs="Calibri"/>
          <w:szCs w:val="22"/>
        </w:rPr>
        <w:t>food-contact</w:t>
      </w:r>
      <w:r w:rsidRPr="00D5180B">
        <w:rPr>
          <w:rFonts w:cs="Calibri"/>
          <w:szCs w:val="22"/>
        </w:rPr>
        <w:t xml:space="preserve"> surface contamination.</w:t>
      </w:r>
    </w:p>
    <w:p w14:paraId="346B0D8E" w14:textId="7B753601" w:rsidR="00300178" w:rsidRPr="00D5180B" w:rsidRDefault="00300178" w:rsidP="00B61AB8">
      <w:pPr>
        <w:pStyle w:val="ListParagraph"/>
        <w:numPr>
          <w:ilvl w:val="0"/>
          <w:numId w:val="24"/>
        </w:numPr>
        <w:tabs>
          <w:tab w:val="clear" w:pos="720"/>
        </w:tabs>
        <w:spacing w:before="0" w:after="0" w:line="259" w:lineRule="auto"/>
        <w:ind w:left="360"/>
        <w:contextualSpacing/>
      </w:pPr>
      <w:r w:rsidRPr="00D5180B">
        <w:t xml:space="preserve">Clean and sanitize </w:t>
      </w:r>
      <w:r w:rsidR="00E2628E">
        <w:t>food-contact</w:t>
      </w:r>
      <w:r w:rsidRPr="00D5180B">
        <w:t xml:space="preserve"> surfaces on harvest equipment at the end of each daily harvest</w:t>
      </w:r>
      <w:r>
        <w:t xml:space="preserve"> or when moving between commodities and fields and when excessive soil has built up</w:t>
      </w:r>
      <w:r w:rsidRPr="00D5180B">
        <w:t>.</w:t>
      </w:r>
    </w:p>
    <w:p w14:paraId="69EFE633" w14:textId="1A494233" w:rsidR="00300178" w:rsidRPr="00D5180B" w:rsidRDefault="00300178" w:rsidP="00B61AB8">
      <w:pPr>
        <w:numPr>
          <w:ilvl w:val="0"/>
          <w:numId w:val="94"/>
        </w:numPr>
        <w:ind w:left="360"/>
        <w:rPr>
          <w:rFonts w:cs="Calibri"/>
          <w:szCs w:val="22"/>
        </w:rPr>
      </w:pPr>
      <w:r>
        <w:rPr>
          <w:rFonts w:cs="Calibri"/>
          <w:szCs w:val="22"/>
        </w:rPr>
        <w:t>E</w:t>
      </w:r>
      <w:r w:rsidRPr="00D5180B">
        <w:rPr>
          <w:rFonts w:cs="Calibri"/>
          <w:szCs w:val="22"/>
        </w:rPr>
        <w:t xml:space="preserve">quipment cleaning and sanitizing operations </w:t>
      </w:r>
      <w:r>
        <w:rPr>
          <w:rFonts w:cs="Calibri"/>
          <w:szCs w:val="22"/>
        </w:rPr>
        <w:t xml:space="preserve">should take place </w:t>
      </w:r>
      <w:r w:rsidRPr="00D5180B">
        <w:rPr>
          <w:rFonts w:cs="Calibri"/>
          <w:szCs w:val="22"/>
        </w:rPr>
        <w:t xml:space="preserve">away from product and other equipment to reduce the potential for cross-contamination. </w:t>
      </w:r>
    </w:p>
    <w:p w14:paraId="335F2864" w14:textId="77777777" w:rsidR="00300178" w:rsidRDefault="00300178" w:rsidP="00B61AB8">
      <w:pPr>
        <w:numPr>
          <w:ilvl w:val="0"/>
          <w:numId w:val="94"/>
        </w:numPr>
        <w:ind w:left="360"/>
        <w:rPr>
          <w:rFonts w:cs="Calibri"/>
          <w:szCs w:val="22"/>
        </w:rPr>
      </w:pPr>
      <w:r w:rsidRPr="001D7812">
        <w:rPr>
          <w:rFonts w:cs="Calibri"/>
          <w:szCs w:val="22"/>
        </w:rPr>
        <w:t>Harvester sanitation personnel must utilize PPE equipment such as gloves, aprons, boots, face shields, respirators (if required) in such a way as to prevent cross-contamination of harvest equipment, tools, etc.</w:t>
      </w:r>
    </w:p>
    <w:p w14:paraId="649D5373" w14:textId="77777777" w:rsidR="00300178" w:rsidRDefault="00300178" w:rsidP="00B61AB8">
      <w:pPr>
        <w:numPr>
          <w:ilvl w:val="0"/>
          <w:numId w:val="94"/>
        </w:numPr>
        <w:ind w:left="360"/>
        <w:rPr>
          <w:rFonts w:cs="Calibri"/>
          <w:szCs w:val="22"/>
        </w:rPr>
      </w:pPr>
      <w:r>
        <w:rPr>
          <w:rFonts w:cs="Calibri"/>
          <w:szCs w:val="22"/>
        </w:rPr>
        <w:t>Harvest sanitation crew must store all cleaning and sanitation chemicals in a secure location.</w:t>
      </w:r>
    </w:p>
    <w:p w14:paraId="02975BCA" w14:textId="0A13EC5B" w:rsidR="00300178" w:rsidRPr="00D5180B" w:rsidRDefault="00300178" w:rsidP="00B61AB8">
      <w:pPr>
        <w:pStyle w:val="ListParagraph"/>
        <w:numPr>
          <w:ilvl w:val="0"/>
          <w:numId w:val="24"/>
        </w:numPr>
        <w:spacing w:before="0" w:after="0" w:line="259" w:lineRule="auto"/>
        <w:ind w:left="360"/>
        <w:contextualSpacing/>
      </w:pPr>
      <w:r w:rsidRPr="00D5180B">
        <w:t xml:space="preserve">All water utilized in cleaning and sanitizing of equipment must meet </w:t>
      </w:r>
      <w:r w:rsidRPr="003B5DB2">
        <w:t>harvest</w:t>
      </w:r>
      <w:r w:rsidRPr="00D5180B">
        <w:t xml:space="preserve"> water acceptance criteria</w:t>
      </w:r>
      <w:r>
        <w:t xml:space="preserve"> [see Table 2G]</w:t>
      </w:r>
      <w:r w:rsidRPr="00D5180B">
        <w:t>.</w:t>
      </w:r>
    </w:p>
    <w:p w14:paraId="03A91546" w14:textId="798893D2" w:rsidR="00300178" w:rsidRDefault="00300178" w:rsidP="00B61AB8">
      <w:pPr>
        <w:pStyle w:val="ListParagraph"/>
        <w:numPr>
          <w:ilvl w:val="0"/>
          <w:numId w:val="24"/>
        </w:numPr>
        <w:tabs>
          <w:tab w:val="clear" w:pos="720"/>
        </w:tabs>
        <w:spacing w:before="0" w:after="0" w:line="259" w:lineRule="auto"/>
        <w:ind w:left="360"/>
        <w:contextualSpacing/>
      </w:pPr>
      <w:r>
        <w:t>D</w:t>
      </w:r>
      <w:r w:rsidRPr="004953E0">
        <w:t xml:space="preserve">ocumentation (logs or records) must be maintained for </w:t>
      </w:r>
      <w:r>
        <w:t>each harvest equipment</w:t>
      </w:r>
      <w:r w:rsidR="007128BD">
        <w:t xml:space="preserve"> (e.g., container, tools, etc.) </w:t>
      </w:r>
      <w:r>
        <w:t xml:space="preserve">cleaning and </w:t>
      </w:r>
      <w:r w:rsidRPr="004953E0">
        <w:t xml:space="preserve">sanitation event. </w:t>
      </w:r>
    </w:p>
    <w:p w14:paraId="08A1DD73" w14:textId="77777777" w:rsidR="00300178" w:rsidRDefault="00300178" w:rsidP="00B61AB8">
      <w:pPr>
        <w:pStyle w:val="ListParagraph"/>
        <w:numPr>
          <w:ilvl w:val="0"/>
          <w:numId w:val="24"/>
        </w:numPr>
        <w:tabs>
          <w:tab w:val="clear" w:pos="720"/>
        </w:tabs>
        <w:spacing w:before="0" w:after="0" w:line="259" w:lineRule="auto"/>
        <w:ind w:left="360"/>
        <w:contextualSpacing/>
      </w:pPr>
      <w:r w:rsidRPr="004953E0">
        <w:t>Records must be reviewed, dated</w:t>
      </w:r>
      <w:r>
        <w:t>,</w:t>
      </w:r>
      <w:r w:rsidRPr="004953E0">
        <w:t xml:space="preserve"> and signed by a supervisor or responsible party within a </w:t>
      </w:r>
      <w:r>
        <w:t xml:space="preserve">reasonable time </w:t>
      </w:r>
      <w:r w:rsidRPr="004953E0">
        <w:t>after the records are made</w:t>
      </w:r>
      <w:r>
        <w:t>.</w:t>
      </w:r>
      <w:r w:rsidRPr="000379EA">
        <w:t xml:space="preserve"> </w:t>
      </w:r>
      <w:r>
        <w:t>FDA guidance suggests review within a week, but time can be lessened or increased on occasion. The company’s documentation control SOPs shall designate the maximum amount of days that will be necessary for the review, dating, and signing of records.</w:t>
      </w:r>
    </w:p>
    <w:p w14:paraId="44B94608" w14:textId="3FC2478B" w:rsidR="00300178" w:rsidRPr="00D5180B" w:rsidRDefault="00300178" w:rsidP="00B61AB8">
      <w:pPr>
        <w:numPr>
          <w:ilvl w:val="0"/>
          <w:numId w:val="24"/>
        </w:numPr>
        <w:tabs>
          <w:tab w:val="clear" w:pos="720"/>
        </w:tabs>
        <w:ind w:left="360"/>
        <w:rPr>
          <w:rFonts w:cs="Calibri"/>
          <w:szCs w:val="22"/>
        </w:rPr>
      </w:pPr>
      <w:r w:rsidRPr="00D5180B">
        <w:rPr>
          <w:rFonts w:cs="Calibri"/>
          <w:szCs w:val="22"/>
        </w:rPr>
        <w:t>Prepare an SOP for harvest equipment</w:t>
      </w:r>
      <w:r>
        <w:rPr>
          <w:rFonts w:cs="Calibri"/>
          <w:szCs w:val="22"/>
        </w:rPr>
        <w:t xml:space="preserve">, and </w:t>
      </w:r>
      <w:r w:rsidR="00D6405D">
        <w:rPr>
          <w:rFonts w:cs="Calibri"/>
          <w:szCs w:val="22"/>
        </w:rPr>
        <w:t>tools</w:t>
      </w:r>
      <w:r w:rsidRPr="00D5180B">
        <w:rPr>
          <w:rFonts w:cs="Calibri"/>
          <w:szCs w:val="22"/>
        </w:rPr>
        <w:t xml:space="preserve"> that addresses the following:</w:t>
      </w:r>
    </w:p>
    <w:p w14:paraId="12C07382"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Clean and sanitize when moving between commodities and fields</w:t>
      </w:r>
      <w:r>
        <w:rPr>
          <w:rFonts w:cs="Calibri"/>
          <w:szCs w:val="22"/>
        </w:rPr>
        <w:t>.</w:t>
      </w:r>
      <w:r w:rsidRPr="00D5180B">
        <w:rPr>
          <w:rFonts w:cs="Calibri"/>
          <w:szCs w:val="22"/>
        </w:rPr>
        <w:t xml:space="preserve"> </w:t>
      </w:r>
    </w:p>
    <w:p w14:paraId="7C1C0390" w14:textId="34B83905" w:rsidR="00300178" w:rsidRPr="00D5180B" w:rsidRDefault="00300178" w:rsidP="00B61AB8">
      <w:pPr>
        <w:numPr>
          <w:ilvl w:val="1"/>
          <w:numId w:val="24"/>
        </w:numPr>
        <w:tabs>
          <w:tab w:val="clear" w:pos="1440"/>
        </w:tabs>
        <w:ind w:left="720"/>
        <w:rPr>
          <w:rFonts w:cs="Calibri"/>
          <w:szCs w:val="22"/>
        </w:rPr>
      </w:pPr>
      <w:r>
        <w:rPr>
          <w:rFonts w:cs="Calibri"/>
          <w:szCs w:val="22"/>
        </w:rPr>
        <w:t>Prior to beginning harvest, conduct a d</w:t>
      </w:r>
      <w:r w:rsidRPr="00D5180B">
        <w:rPr>
          <w:rFonts w:cs="Calibri"/>
          <w:szCs w:val="22"/>
        </w:rPr>
        <w:t>aily inspection</w:t>
      </w:r>
      <w:r>
        <w:rPr>
          <w:rFonts w:cs="Calibri"/>
          <w:szCs w:val="22"/>
        </w:rPr>
        <w:t xml:space="preserve"> that addresses</w:t>
      </w:r>
      <w:r w:rsidRPr="00D5180B">
        <w:rPr>
          <w:rFonts w:cs="Calibri"/>
          <w:szCs w:val="22"/>
        </w:rPr>
        <w:t xml:space="preserve"> cleaning and sanitation</w:t>
      </w:r>
      <w:r>
        <w:rPr>
          <w:rFonts w:cs="Calibri"/>
          <w:szCs w:val="22"/>
        </w:rPr>
        <w:t xml:space="preserve"> or noticeable change in conditions since prior sanitation. If necessary, rinse and sanitize </w:t>
      </w:r>
      <w:r w:rsidR="003A4231">
        <w:rPr>
          <w:rFonts w:cs="Calibri"/>
          <w:szCs w:val="22"/>
        </w:rPr>
        <w:t xml:space="preserve">food-contact </w:t>
      </w:r>
      <w:r>
        <w:rPr>
          <w:rFonts w:cs="Calibri"/>
          <w:szCs w:val="22"/>
        </w:rPr>
        <w:t xml:space="preserve">surfaces on harvest equipment (i.e., accumulation of dirt, debris, dust, droppings, etc.). </w:t>
      </w:r>
    </w:p>
    <w:p w14:paraId="59C19423" w14:textId="77777777" w:rsidR="00300178" w:rsidRPr="00BA57E9" w:rsidRDefault="00300178" w:rsidP="00B61AB8">
      <w:pPr>
        <w:numPr>
          <w:ilvl w:val="1"/>
          <w:numId w:val="24"/>
        </w:numPr>
        <w:tabs>
          <w:tab w:val="clear" w:pos="1440"/>
        </w:tabs>
        <w:ind w:left="720"/>
        <w:rPr>
          <w:rFonts w:cs="Calibri"/>
          <w:szCs w:val="22"/>
        </w:rPr>
      </w:pPr>
      <w:r w:rsidRPr="00D5180B">
        <w:rPr>
          <w:rFonts w:cs="Calibri"/>
          <w:szCs w:val="22"/>
        </w:rPr>
        <w:t>Proper cleaning, sanitation</w:t>
      </w:r>
      <w:r>
        <w:rPr>
          <w:rFonts w:cs="Calibri"/>
          <w:szCs w:val="22"/>
        </w:rPr>
        <w:t>,</w:t>
      </w:r>
      <w:r w:rsidRPr="00D5180B">
        <w:rPr>
          <w:rFonts w:cs="Calibri"/>
          <w:szCs w:val="22"/>
        </w:rPr>
        <w:t xml:space="preserve"> and storage of hand-harvest equipment (knives, scythes, etc.)</w:t>
      </w:r>
      <w:r>
        <w:rPr>
          <w:rFonts w:cs="Calibri"/>
          <w:szCs w:val="22"/>
        </w:rPr>
        <w:t>.</w:t>
      </w:r>
    </w:p>
    <w:p w14:paraId="725CE10C" w14:textId="634613E3" w:rsidR="00300178" w:rsidRPr="00523EAA" w:rsidRDefault="00300178" w:rsidP="00B61AB8">
      <w:pPr>
        <w:numPr>
          <w:ilvl w:val="1"/>
          <w:numId w:val="24"/>
        </w:numPr>
        <w:tabs>
          <w:tab w:val="clear" w:pos="1440"/>
        </w:tabs>
        <w:ind w:left="720"/>
        <w:rPr>
          <w:rFonts w:cs="Calibri"/>
          <w:szCs w:val="22"/>
        </w:rPr>
      </w:pPr>
      <w:r>
        <w:rPr>
          <w:rFonts w:cs="Calibri"/>
          <w:szCs w:val="22"/>
        </w:rPr>
        <w:t xml:space="preserve">Prior to harvest crews exiting for breaks, harvest tools should be placed in a receptacle. </w:t>
      </w:r>
    </w:p>
    <w:p w14:paraId="70327D7F" w14:textId="77777777" w:rsidR="00300178" w:rsidRPr="00D5180B" w:rsidRDefault="00300178" w:rsidP="00B61AB8">
      <w:pPr>
        <w:numPr>
          <w:ilvl w:val="2"/>
          <w:numId w:val="24"/>
        </w:numPr>
        <w:tabs>
          <w:tab w:val="clear" w:pos="2160"/>
        </w:tabs>
        <w:ind w:left="1440"/>
        <w:rPr>
          <w:rFonts w:cs="Calibri"/>
          <w:szCs w:val="22"/>
        </w:rPr>
      </w:pPr>
      <w:r w:rsidRPr="00523EAA">
        <w:rPr>
          <w:rFonts w:cs="Calibri"/>
          <w:szCs w:val="22"/>
        </w:rPr>
        <w:t>Water used should be safe and of adequate sanitary quality for its intended use</w:t>
      </w:r>
      <w:r>
        <w:rPr>
          <w:rFonts w:cs="Calibri"/>
          <w:szCs w:val="22"/>
        </w:rPr>
        <w:t>.</w:t>
      </w:r>
    </w:p>
    <w:p w14:paraId="5C055FF4" w14:textId="06B596CA" w:rsidR="00300178" w:rsidRPr="00D5180B" w:rsidRDefault="00300178" w:rsidP="00B61AB8">
      <w:pPr>
        <w:numPr>
          <w:ilvl w:val="1"/>
          <w:numId w:val="24"/>
        </w:numPr>
        <w:tabs>
          <w:tab w:val="clear" w:pos="1440"/>
        </w:tabs>
        <w:ind w:left="720"/>
        <w:rPr>
          <w:rFonts w:cs="Calibri"/>
          <w:szCs w:val="22"/>
        </w:rPr>
      </w:pPr>
      <w:r>
        <w:rPr>
          <w:rFonts w:cs="Calibri"/>
          <w:szCs w:val="22"/>
        </w:rPr>
        <w:t>Consider methods that aid in s</w:t>
      </w:r>
      <w:r w:rsidRPr="00D5180B">
        <w:rPr>
          <w:rFonts w:cs="Calibri"/>
          <w:szCs w:val="22"/>
        </w:rPr>
        <w:t>anitation verification</w:t>
      </w:r>
      <w:r>
        <w:rPr>
          <w:rFonts w:cs="Calibri"/>
          <w:szCs w:val="22"/>
        </w:rPr>
        <w:t>.</w:t>
      </w:r>
    </w:p>
    <w:p w14:paraId="553F065B" w14:textId="0CDF4D33" w:rsidR="00300178" w:rsidRPr="00523EAA" w:rsidRDefault="00300178" w:rsidP="00B61AB8">
      <w:pPr>
        <w:numPr>
          <w:ilvl w:val="1"/>
          <w:numId w:val="24"/>
        </w:numPr>
        <w:tabs>
          <w:tab w:val="clear" w:pos="1440"/>
        </w:tabs>
        <w:ind w:left="720"/>
        <w:rPr>
          <w:rFonts w:cs="Calibri"/>
          <w:szCs w:val="22"/>
        </w:rPr>
      </w:pPr>
      <w:r>
        <w:rPr>
          <w:rFonts w:cs="Calibri"/>
          <w:szCs w:val="22"/>
        </w:rPr>
        <w:t>M</w:t>
      </w:r>
      <w:r w:rsidRPr="00D5180B">
        <w:rPr>
          <w:rFonts w:cs="Calibri"/>
          <w:szCs w:val="22"/>
        </w:rPr>
        <w:t>aintenance, cleaning, and sanitation schedules for equipment used in hydration</w:t>
      </w:r>
      <w:r>
        <w:rPr>
          <w:rFonts w:cs="Calibri"/>
          <w:szCs w:val="22"/>
        </w:rPr>
        <w:t xml:space="preserve"> must be </w:t>
      </w:r>
      <w:r w:rsidRPr="00523EAA">
        <w:rPr>
          <w:rFonts w:cs="Calibri"/>
          <w:szCs w:val="22"/>
        </w:rPr>
        <w:t>maintained.</w:t>
      </w:r>
    </w:p>
    <w:p w14:paraId="6DE3AE6B" w14:textId="49CA0948" w:rsidR="00300178" w:rsidRPr="00523EAA" w:rsidRDefault="00300178" w:rsidP="00B61AB8">
      <w:pPr>
        <w:numPr>
          <w:ilvl w:val="1"/>
          <w:numId w:val="24"/>
        </w:numPr>
        <w:tabs>
          <w:tab w:val="clear" w:pos="1440"/>
        </w:tabs>
        <w:ind w:left="720"/>
        <w:rPr>
          <w:rFonts w:cs="Calibri"/>
          <w:szCs w:val="22"/>
        </w:rPr>
      </w:pPr>
      <w:r w:rsidRPr="00523EAA">
        <w:rPr>
          <w:rFonts w:cs="Calibri"/>
          <w:szCs w:val="22"/>
        </w:rPr>
        <w:t xml:space="preserve">Management procedures </w:t>
      </w:r>
      <w:r>
        <w:rPr>
          <w:rFonts w:cs="Calibri"/>
          <w:szCs w:val="22"/>
        </w:rPr>
        <w:t xml:space="preserve">for </w:t>
      </w:r>
      <w:r w:rsidRPr="00523EAA">
        <w:rPr>
          <w:rFonts w:cs="Calibri"/>
          <w:szCs w:val="22"/>
        </w:rPr>
        <w:t>when equipment is not in use (i.e., end of season). To include a policy for removal of equipment from the work area (e.</w:t>
      </w:r>
      <w:r>
        <w:rPr>
          <w:rFonts w:cs="Calibri"/>
          <w:szCs w:val="22"/>
        </w:rPr>
        <w:t>g.</w:t>
      </w:r>
      <w:r w:rsidRPr="00523EAA">
        <w:rPr>
          <w:rFonts w:cs="Calibri"/>
          <w:szCs w:val="22"/>
        </w:rPr>
        <w:t>, containers, scabbards, sheath</w:t>
      </w:r>
      <w:r>
        <w:rPr>
          <w:rFonts w:cs="Calibri"/>
          <w:szCs w:val="22"/>
        </w:rPr>
        <w:t>e</w:t>
      </w:r>
      <w:r w:rsidRPr="00523EAA">
        <w:rPr>
          <w:rFonts w:cs="Calibri"/>
          <w:szCs w:val="22"/>
        </w:rPr>
        <w:t xml:space="preserve">s, or other harvest equipment). </w:t>
      </w:r>
    </w:p>
    <w:p w14:paraId="52A72526" w14:textId="77777777" w:rsidR="00300178" w:rsidRPr="00D5180B" w:rsidRDefault="00300178" w:rsidP="00B61AB8">
      <w:pPr>
        <w:numPr>
          <w:ilvl w:val="0"/>
          <w:numId w:val="24"/>
        </w:numPr>
        <w:tabs>
          <w:tab w:val="clear" w:pos="720"/>
        </w:tabs>
        <w:ind w:left="360"/>
        <w:rPr>
          <w:rFonts w:cs="Calibri"/>
          <w:szCs w:val="22"/>
        </w:rPr>
      </w:pPr>
      <w:r w:rsidRPr="00D5180B">
        <w:rPr>
          <w:rFonts w:cs="Calibri"/>
          <w:szCs w:val="22"/>
        </w:rPr>
        <w:t>Prepare an SOP for handling and storage of harvest containers that addresses the following:</w:t>
      </w:r>
    </w:p>
    <w:p w14:paraId="7148FA65" w14:textId="77777777" w:rsidR="00300178" w:rsidRDefault="00300178" w:rsidP="00B61AB8">
      <w:pPr>
        <w:numPr>
          <w:ilvl w:val="1"/>
          <w:numId w:val="24"/>
        </w:numPr>
        <w:tabs>
          <w:tab w:val="clear" w:pos="1440"/>
        </w:tabs>
        <w:ind w:left="720"/>
        <w:rPr>
          <w:rFonts w:cs="Calibri"/>
          <w:szCs w:val="22"/>
        </w:rPr>
      </w:pPr>
      <w:r w:rsidRPr="00D5180B">
        <w:rPr>
          <w:rFonts w:cs="Calibri"/>
          <w:szCs w:val="22"/>
        </w:rPr>
        <w:t>Daily inspection</w:t>
      </w:r>
    </w:p>
    <w:p w14:paraId="17BADB7F" w14:textId="77777777" w:rsidR="00300178" w:rsidRPr="00D5180B" w:rsidRDefault="00300178" w:rsidP="00B61AB8">
      <w:pPr>
        <w:numPr>
          <w:ilvl w:val="1"/>
          <w:numId w:val="24"/>
        </w:numPr>
        <w:tabs>
          <w:tab w:val="clear" w:pos="1440"/>
        </w:tabs>
        <w:ind w:left="720"/>
        <w:rPr>
          <w:rFonts w:cs="Calibri"/>
          <w:szCs w:val="22"/>
        </w:rPr>
      </w:pPr>
      <w:r>
        <w:rPr>
          <w:rFonts w:cs="Calibri"/>
          <w:szCs w:val="22"/>
        </w:rPr>
        <w:t xml:space="preserve">Proper </w:t>
      </w:r>
      <w:r w:rsidRPr="00D5180B">
        <w:rPr>
          <w:rFonts w:cs="Calibri"/>
          <w:szCs w:val="22"/>
        </w:rPr>
        <w:t>cleaning and sanitation</w:t>
      </w:r>
      <w:r>
        <w:rPr>
          <w:rFonts w:cs="Calibri"/>
          <w:szCs w:val="22"/>
        </w:rPr>
        <w:t xml:space="preserve"> – routine cleaning and for changes in conditions of materials (i.e., weather events, pest activity, etc.)</w:t>
      </w:r>
    </w:p>
    <w:p w14:paraId="768352B4"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Overnight storage</w:t>
      </w:r>
    </w:p>
    <w:p w14:paraId="2708ACBE"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Contact with the ground</w:t>
      </w:r>
    </w:p>
    <w:p w14:paraId="12D7B77D"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Container assembly (RPC, fiber bin, plastic bin, etc.)</w:t>
      </w:r>
    </w:p>
    <w:p w14:paraId="78A6EE4E" w14:textId="77777777" w:rsidR="00300178" w:rsidRPr="00D5180B" w:rsidRDefault="00300178" w:rsidP="00F902EB">
      <w:pPr>
        <w:numPr>
          <w:ilvl w:val="1"/>
          <w:numId w:val="4"/>
        </w:numPr>
        <w:ind w:left="720"/>
        <w:rPr>
          <w:rFonts w:cs="Calibri"/>
          <w:szCs w:val="22"/>
        </w:rPr>
      </w:pPr>
      <w:r w:rsidRPr="00D5180B">
        <w:rPr>
          <w:rFonts w:cs="Calibri"/>
          <w:szCs w:val="22"/>
        </w:rPr>
        <w:t>Damaged containers</w:t>
      </w:r>
    </w:p>
    <w:p w14:paraId="37111382" w14:textId="77777777" w:rsidR="00300178" w:rsidRPr="00D5180B" w:rsidRDefault="00300178" w:rsidP="00F902EB">
      <w:pPr>
        <w:numPr>
          <w:ilvl w:val="1"/>
          <w:numId w:val="4"/>
        </w:numPr>
        <w:ind w:left="720"/>
        <w:rPr>
          <w:rFonts w:cs="Calibri"/>
          <w:szCs w:val="22"/>
        </w:rPr>
      </w:pPr>
      <w:r w:rsidRPr="00D5180B">
        <w:rPr>
          <w:rFonts w:cs="Calibri"/>
          <w:szCs w:val="22"/>
        </w:rPr>
        <w:t>Use of containers only as intended</w:t>
      </w:r>
    </w:p>
    <w:p w14:paraId="25262EBB"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Prepare an SOP for sanitary operation of equipment which addresses the following:</w:t>
      </w:r>
    </w:p>
    <w:p w14:paraId="44DB80DE"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Spills and leaks</w:t>
      </w:r>
    </w:p>
    <w:p w14:paraId="33EBA2AF"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Inoperative water sprays</w:t>
      </w:r>
    </w:p>
    <w:p w14:paraId="71CCEBD6"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Exclusion of foreign objects (including glass, plastic, metal and other debris)</w:t>
      </w:r>
    </w:p>
    <w:p w14:paraId="23518779"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Establish and implement procedures for the storage and control of water tanks and equipment used for hydration when not in use.</w:t>
      </w:r>
    </w:p>
    <w:p w14:paraId="317C8761" w14:textId="3F6427A7" w:rsidR="00300178" w:rsidRPr="00D6405D" w:rsidRDefault="00300178" w:rsidP="00B61AB8">
      <w:pPr>
        <w:numPr>
          <w:ilvl w:val="0"/>
          <w:numId w:val="48"/>
        </w:numPr>
        <w:tabs>
          <w:tab w:val="clear" w:pos="1044"/>
        </w:tabs>
        <w:ind w:left="720"/>
        <w:rPr>
          <w:rFonts w:cs="Calibri"/>
          <w:szCs w:val="22"/>
        </w:rPr>
      </w:pPr>
      <w:r w:rsidRPr="00DB257B">
        <w:rPr>
          <w:rFonts w:cs="Calibri"/>
          <w:szCs w:val="22"/>
        </w:rPr>
        <w:t xml:space="preserve">Maintain logs documenting cleaning and sanitation and retain these records for at least two years. </w:t>
      </w:r>
    </w:p>
    <w:p w14:paraId="11626B4F" w14:textId="22959571" w:rsidR="00300178" w:rsidRPr="00D5180B" w:rsidRDefault="00300178" w:rsidP="00F902EB">
      <w:pPr>
        <w:numPr>
          <w:ilvl w:val="0"/>
          <w:numId w:val="4"/>
        </w:numPr>
        <w:tabs>
          <w:tab w:val="clear" w:pos="810"/>
        </w:tabs>
        <w:spacing w:before="120" w:after="120"/>
        <w:ind w:left="360"/>
        <w:rPr>
          <w:rFonts w:cs="Calibri"/>
          <w:szCs w:val="22"/>
        </w:rPr>
      </w:pPr>
      <w:r w:rsidRPr="00D5180B">
        <w:rPr>
          <w:rFonts w:cs="Calibri"/>
          <w:szCs w:val="22"/>
        </w:rPr>
        <w:t xml:space="preserve">If </w:t>
      </w:r>
      <w:bookmarkStart w:id="567" w:name="_Hlk45792566"/>
      <w:r w:rsidRPr="00D5180B">
        <w:rPr>
          <w:rFonts w:cs="Calibri"/>
          <w:szCs w:val="22"/>
        </w:rPr>
        <w:t xml:space="preserve">re-circulated rinse or antioxidant solutions </w:t>
      </w:r>
      <w:bookmarkEnd w:id="567"/>
      <w:r w:rsidRPr="00D5180B">
        <w:rPr>
          <w:rFonts w:cs="Calibri"/>
          <w:szCs w:val="22"/>
        </w:rPr>
        <w:t xml:space="preserve">are used on the cut surface, </w:t>
      </w:r>
      <w:r>
        <w:rPr>
          <w:rFonts w:cs="Calibri"/>
          <w:szCs w:val="22"/>
        </w:rPr>
        <w:t>ensure that water used meets requirements in Table 2G. T</w:t>
      </w:r>
      <w:r w:rsidRPr="00D5180B">
        <w:rPr>
          <w:rFonts w:cs="Calibri"/>
          <w:szCs w:val="22"/>
        </w:rPr>
        <w:t xml:space="preserve">ake all practicable precautions to prevent </w:t>
      </w:r>
      <w:r>
        <w:rPr>
          <w:rFonts w:cs="Calibri"/>
          <w:szCs w:val="22"/>
        </w:rPr>
        <w:t>rinses and solutions</w:t>
      </w:r>
      <w:r w:rsidRPr="00D5180B">
        <w:rPr>
          <w:rFonts w:cs="Calibri"/>
          <w:szCs w:val="22"/>
        </w:rPr>
        <w:t xml:space="preserve"> from becoming a source of contamination. </w:t>
      </w:r>
    </w:p>
    <w:p w14:paraId="07BB6BBA"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Instruments or controls used to measure, regulate, or record temperatures, hydrogen ion concentration (pH), sanitizer efficacy, or other conditions must be:</w:t>
      </w:r>
    </w:p>
    <w:p w14:paraId="3C20709F"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Accurate and precise as necessary and appropriate for their intended use</w:t>
      </w:r>
    </w:p>
    <w:p w14:paraId="438D6A7D"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Adequately maintained; and</w:t>
      </w:r>
    </w:p>
    <w:p w14:paraId="233B1860"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Adequate in number for their designated uses.</w:t>
      </w:r>
    </w:p>
    <w:p w14:paraId="2D22E1FC"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 xml:space="preserve">Convey, store, and dispose of trash, litter, and waste to: </w:t>
      </w:r>
    </w:p>
    <w:p w14:paraId="2E44427C" w14:textId="77777777" w:rsidR="00300178" w:rsidRPr="00D5180B" w:rsidRDefault="00300178" w:rsidP="00B61AB8">
      <w:pPr>
        <w:numPr>
          <w:ilvl w:val="0"/>
          <w:numId w:val="105"/>
        </w:numPr>
        <w:tabs>
          <w:tab w:val="clear" w:pos="1044"/>
        </w:tabs>
        <w:ind w:left="720"/>
        <w:rPr>
          <w:rFonts w:cs="Calibri"/>
          <w:szCs w:val="22"/>
        </w:rPr>
      </w:pPr>
      <w:r w:rsidRPr="00D5180B">
        <w:rPr>
          <w:rFonts w:cs="Calibri"/>
          <w:szCs w:val="22"/>
        </w:rPr>
        <w:t xml:space="preserve">Minimize the potential to attract and harbor pests. </w:t>
      </w:r>
    </w:p>
    <w:p w14:paraId="0BB762E5" w14:textId="77777777" w:rsidR="00300178" w:rsidRPr="00D5180B" w:rsidRDefault="00300178" w:rsidP="00B61AB8">
      <w:pPr>
        <w:numPr>
          <w:ilvl w:val="0"/>
          <w:numId w:val="105"/>
        </w:numPr>
        <w:tabs>
          <w:tab w:val="clear" w:pos="1044"/>
        </w:tabs>
        <w:ind w:left="720"/>
        <w:rPr>
          <w:rFonts w:cs="Calibri"/>
          <w:szCs w:val="22"/>
        </w:rPr>
      </w:pPr>
      <w:r w:rsidRPr="00D5180B">
        <w:rPr>
          <w:rFonts w:cs="Calibri"/>
          <w:szCs w:val="22"/>
        </w:rPr>
        <w:t xml:space="preserve">Protect lettuce/leafy greens, food-contact surfaces, production areas, and agricultural water sources and distribution systems from contamination. </w:t>
      </w:r>
    </w:p>
    <w:p w14:paraId="1559A87C" w14:textId="73E6A05B" w:rsidR="00300178" w:rsidRDefault="00300178" w:rsidP="00F902EB">
      <w:pPr>
        <w:numPr>
          <w:ilvl w:val="0"/>
          <w:numId w:val="4"/>
        </w:numPr>
        <w:tabs>
          <w:tab w:val="clear" w:pos="810"/>
        </w:tabs>
        <w:ind w:left="360"/>
        <w:rPr>
          <w:rFonts w:cs="Calibri"/>
          <w:szCs w:val="22"/>
        </w:rPr>
      </w:pPr>
      <w:r w:rsidRPr="003B5DB2">
        <w:rPr>
          <w:rFonts w:cs="Calibri"/>
          <w:szCs w:val="22"/>
        </w:rPr>
        <w:t xml:space="preserve">Design </w:t>
      </w:r>
      <w:r w:rsidR="00C8480F" w:rsidRPr="003B5DB2">
        <w:rPr>
          <w:rFonts w:cs="Calibri"/>
          <w:szCs w:val="22"/>
        </w:rPr>
        <w:t>harvest</w:t>
      </w:r>
      <w:r w:rsidR="00C8480F">
        <w:rPr>
          <w:rFonts w:cs="Calibri"/>
          <w:szCs w:val="22"/>
        </w:rPr>
        <w:t xml:space="preserve"> </w:t>
      </w:r>
      <w:r w:rsidRPr="00717E1E">
        <w:rPr>
          <w:rFonts w:cs="Calibri"/>
          <w:szCs w:val="22"/>
        </w:rPr>
        <w:t xml:space="preserve">equipment and tools to facilitate cleaning. </w:t>
      </w:r>
      <w:r w:rsidR="00B9225F">
        <w:rPr>
          <w:rFonts w:cs="Calibri"/>
          <w:szCs w:val="22"/>
        </w:rPr>
        <w:t xml:space="preserve">Food-contact </w:t>
      </w:r>
      <w:r w:rsidRPr="001376F8">
        <w:rPr>
          <w:rFonts w:cs="Calibri"/>
          <w:szCs w:val="22"/>
        </w:rPr>
        <w:t>equipment must be constructed</w:t>
      </w:r>
      <w:r>
        <w:rPr>
          <w:rFonts w:cs="Calibri"/>
          <w:szCs w:val="22"/>
        </w:rPr>
        <w:t xml:space="preserve"> and maintained</w:t>
      </w:r>
      <w:r w:rsidRPr="001376F8">
        <w:rPr>
          <w:rFonts w:cs="Calibri"/>
          <w:szCs w:val="22"/>
        </w:rPr>
        <w:t xml:space="preserve"> to ensure effective cleaning of the equipment over its lifespan.  The equipment should be designed as to prevent bacterial ingress, survival, growth</w:t>
      </w:r>
      <w:r>
        <w:rPr>
          <w:rFonts w:cs="Calibri"/>
          <w:szCs w:val="22"/>
        </w:rPr>
        <w:t>,</w:t>
      </w:r>
      <w:r w:rsidRPr="001376F8">
        <w:rPr>
          <w:rFonts w:cs="Calibri"/>
          <w:szCs w:val="22"/>
        </w:rPr>
        <w:t xml:space="preserve"> and reproduction on both </w:t>
      </w:r>
      <w:r>
        <w:rPr>
          <w:rFonts w:cs="Calibri"/>
          <w:szCs w:val="22"/>
        </w:rPr>
        <w:t xml:space="preserve">food-contact </w:t>
      </w:r>
      <w:r w:rsidRPr="001376F8">
        <w:rPr>
          <w:rFonts w:cs="Calibri"/>
          <w:szCs w:val="22"/>
        </w:rPr>
        <w:t>and non-</w:t>
      </w:r>
      <w:r w:rsidR="003A4231">
        <w:rPr>
          <w:rFonts w:cs="Calibri"/>
          <w:szCs w:val="22"/>
        </w:rPr>
        <w:t>food-contact</w:t>
      </w:r>
      <w:r w:rsidRPr="001376F8">
        <w:rPr>
          <w:rFonts w:cs="Calibri"/>
          <w:szCs w:val="22"/>
        </w:rPr>
        <w:t xml:space="preserve"> surfaces.</w:t>
      </w:r>
      <w:r>
        <w:rPr>
          <w:rFonts w:cs="Calibri"/>
          <w:szCs w:val="22"/>
        </w:rPr>
        <w:t xml:space="preserve"> </w:t>
      </w:r>
    </w:p>
    <w:p w14:paraId="2BA166DA" w14:textId="77777777" w:rsidR="00300178" w:rsidRDefault="00300178" w:rsidP="006000C1">
      <w:pPr>
        <w:pStyle w:val="ListParagraph"/>
      </w:pPr>
      <w:r>
        <w:t>D</w:t>
      </w:r>
      <w:r w:rsidRPr="00D5180B">
        <w:t xml:space="preserve">evelop and implement Sanitation Standard Operating Procedures (SSOPs) </w:t>
      </w:r>
      <w:r>
        <w:t xml:space="preserve">to </w:t>
      </w:r>
      <w:r w:rsidRPr="00D5180B">
        <w:t>a</w:t>
      </w:r>
      <w:r>
        <w:t>d</w:t>
      </w:r>
      <w:r w:rsidRPr="00D5180B">
        <w:t>d</w:t>
      </w:r>
      <w:r>
        <w:t>ress frequency of cleaning and sanitizing of non-food-contact surfaces and food-contact surfaces to reduce and control the potential for microbial cross-contamination.</w:t>
      </w:r>
    </w:p>
    <w:p w14:paraId="69F38FCF" w14:textId="77777777" w:rsidR="00300178" w:rsidRDefault="00300178" w:rsidP="006000C1">
      <w:pPr>
        <w:numPr>
          <w:ilvl w:val="1"/>
          <w:numId w:val="4"/>
        </w:numPr>
        <w:tabs>
          <w:tab w:val="clear" w:pos="1530"/>
        </w:tabs>
        <w:ind w:left="720"/>
        <w:rPr>
          <w:rFonts w:cs="Calibri"/>
          <w:szCs w:val="22"/>
        </w:rPr>
      </w:pPr>
      <w:r>
        <w:rPr>
          <w:rFonts w:cs="Calibri"/>
          <w:szCs w:val="22"/>
        </w:rPr>
        <w:t xml:space="preserve">Develop and implement </w:t>
      </w:r>
      <w:r w:rsidRPr="00D5180B">
        <w:rPr>
          <w:rFonts w:cs="Calibri"/>
          <w:szCs w:val="22"/>
        </w:rPr>
        <w:t>a sanitation schedule for machine harvest operations</w:t>
      </w:r>
      <w:r>
        <w:rPr>
          <w:rFonts w:cs="Calibri"/>
          <w:szCs w:val="22"/>
        </w:rPr>
        <w:t xml:space="preserve"> (e.g., transportation tarps, conveyor belts, etc.)</w:t>
      </w:r>
      <w:r w:rsidRPr="00D5180B">
        <w:rPr>
          <w:rFonts w:cs="Calibri"/>
          <w:szCs w:val="22"/>
        </w:rPr>
        <w:t>.</w:t>
      </w:r>
    </w:p>
    <w:p w14:paraId="3FE0F781" w14:textId="77777777" w:rsidR="00300178" w:rsidRPr="00D5180B" w:rsidRDefault="00300178" w:rsidP="006000C1">
      <w:pPr>
        <w:numPr>
          <w:ilvl w:val="1"/>
          <w:numId w:val="4"/>
        </w:numPr>
        <w:tabs>
          <w:tab w:val="clear" w:pos="1530"/>
        </w:tabs>
        <w:ind w:left="720"/>
        <w:rPr>
          <w:rFonts w:cs="Calibri"/>
          <w:szCs w:val="22"/>
        </w:rPr>
      </w:pPr>
      <w:r w:rsidRPr="00D5180B">
        <w:rPr>
          <w:rFonts w:cs="Calibri"/>
          <w:szCs w:val="22"/>
        </w:rPr>
        <w:t>Develop and implement appropriate cleaning, sanitizing, storage, and handling procedures of all equipment and food-contact surfaces.</w:t>
      </w:r>
    </w:p>
    <w:p w14:paraId="3483DAA5" w14:textId="77777777" w:rsidR="00300178" w:rsidRPr="00D61779" w:rsidRDefault="00300178" w:rsidP="006000C1">
      <w:pPr>
        <w:numPr>
          <w:ilvl w:val="1"/>
          <w:numId w:val="4"/>
        </w:numPr>
        <w:tabs>
          <w:tab w:val="clear" w:pos="1530"/>
        </w:tabs>
        <w:ind w:left="720"/>
        <w:rPr>
          <w:rFonts w:cs="Calibri"/>
          <w:szCs w:val="22"/>
        </w:rPr>
      </w:pPr>
      <w:bookmarkStart w:id="568" w:name="_Hlk46851515"/>
      <w:r>
        <w:rPr>
          <w:rFonts w:cs="Calibri"/>
          <w:szCs w:val="22"/>
        </w:rPr>
        <w:t>If equipment, tools, and food-contact surfaces have contact with produce that is not covered by the Produce Safety Rule, adequately clean and sanitize before using this equipment to harvest lettuce/leafy greens.</w:t>
      </w:r>
      <w:bookmarkEnd w:id="568"/>
    </w:p>
    <w:p w14:paraId="0F28F874" w14:textId="77777777" w:rsidR="00300178" w:rsidRPr="008F336D" w:rsidRDefault="00300178" w:rsidP="006000C1">
      <w:pPr>
        <w:pStyle w:val="ListParagraph"/>
      </w:pPr>
      <w:r w:rsidRPr="008F336D">
        <w:t xml:space="preserve">Food packing materials must be of adequate food safety design and quality for their intended use, which includes:  </w:t>
      </w:r>
    </w:p>
    <w:p w14:paraId="31D03BC7" w14:textId="77777777" w:rsidR="00300178" w:rsidRPr="008F336D" w:rsidRDefault="00300178" w:rsidP="006000C1">
      <w:pPr>
        <w:numPr>
          <w:ilvl w:val="1"/>
          <w:numId w:val="4"/>
        </w:numPr>
        <w:tabs>
          <w:tab w:val="clear" w:pos="1530"/>
        </w:tabs>
        <w:ind w:left="720"/>
        <w:rPr>
          <w:rFonts w:cs="Calibri"/>
          <w:szCs w:val="22"/>
        </w:rPr>
      </w:pPr>
      <w:r w:rsidRPr="008F336D">
        <w:rPr>
          <w:rFonts w:cs="Calibri"/>
          <w:szCs w:val="22"/>
        </w:rPr>
        <w:t>Cleanable and/or designed for single use to prevent the possible growth or transfer of pathogens</w:t>
      </w:r>
      <w:r>
        <w:rPr>
          <w:rFonts w:cs="Calibri"/>
          <w:szCs w:val="22"/>
        </w:rPr>
        <w:t>.</w:t>
      </w:r>
    </w:p>
    <w:p w14:paraId="1C921FA1" w14:textId="1D42324F" w:rsidR="00300178" w:rsidRPr="00717E1E" w:rsidRDefault="00300178" w:rsidP="006000C1">
      <w:pPr>
        <w:numPr>
          <w:ilvl w:val="1"/>
          <w:numId w:val="4"/>
        </w:numPr>
        <w:tabs>
          <w:tab w:val="clear" w:pos="1530"/>
        </w:tabs>
        <w:ind w:left="720"/>
        <w:rPr>
          <w:rFonts w:cs="Calibri"/>
          <w:szCs w:val="22"/>
        </w:rPr>
      </w:pPr>
      <w:r w:rsidRPr="008F336D">
        <w:rPr>
          <w:rFonts w:cs="Calibri"/>
          <w:szCs w:val="22"/>
        </w:rPr>
        <w:t xml:space="preserve">Store packing containers and materials off the floor or </w:t>
      </w:r>
      <w:r w:rsidRPr="00717E1E">
        <w:rPr>
          <w:rFonts w:cs="Calibri"/>
          <w:szCs w:val="22"/>
        </w:rPr>
        <w:t>ground and protected to the degree possible to prevent contamination.</w:t>
      </w:r>
    </w:p>
    <w:p w14:paraId="2CD43144" w14:textId="20D4CA1B" w:rsidR="00300178" w:rsidRDefault="00300178" w:rsidP="006000C1">
      <w:pPr>
        <w:numPr>
          <w:ilvl w:val="1"/>
          <w:numId w:val="4"/>
        </w:numPr>
        <w:tabs>
          <w:tab w:val="clear" w:pos="1530"/>
        </w:tabs>
        <w:ind w:left="720"/>
        <w:rPr>
          <w:rFonts w:cs="Calibri"/>
          <w:szCs w:val="22"/>
        </w:rPr>
      </w:pPr>
      <w:r w:rsidRPr="008F336D">
        <w:rPr>
          <w:rFonts w:cs="Calibri"/>
          <w:szCs w:val="22"/>
        </w:rPr>
        <w:t xml:space="preserve">If packing materials are re-used, ensure that </w:t>
      </w:r>
      <w:r w:rsidR="003A4231">
        <w:rPr>
          <w:rFonts w:cs="Calibri"/>
          <w:szCs w:val="22"/>
        </w:rPr>
        <w:t>food-contact</w:t>
      </w:r>
      <w:r w:rsidR="003A4231" w:rsidRPr="008F336D">
        <w:rPr>
          <w:rFonts w:cs="Calibri"/>
          <w:szCs w:val="22"/>
        </w:rPr>
        <w:t xml:space="preserve"> </w:t>
      </w:r>
      <w:r w:rsidRPr="008F336D">
        <w:rPr>
          <w:rFonts w:cs="Calibri"/>
          <w:szCs w:val="22"/>
        </w:rPr>
        <w:t xml:space="preserve">surfaces are clean or lined with a new liner.                                                                                                                                                                   </w:t>
      </w:r>
    </w:p>
    <w:p w14:paraId="6372C602" w14:textId="77777777" w:rsidR="00300178" w:rsidRPr="008F336D" w:rsidRDefault="00300178" w:rsidP="006000C1">
      <w:pPr>
        <w:numPr>
          <w:ilvl w:val="1"/>
          <w:numId w:val="4"/>
        </w:numPr>
        <w:tabs>
          <w:tab w:val="clear" w:pos="1530"/>
        </w:tabs>
        <w:ind w:left="720"/>
        <w:rPr>
          <w:rFonts w:cs="Calibri"/>
          <w:szCs w:val="22"/>
        </w:rPr>
      </w:pPr>
      <w:r w:rsidRPr="008F336D">
        <w:rPr>
          <w:rFonts w:cs="Calibri"/>
          <w:szCs w:val="22"/>
        </w:rPr>
        <w:t>Consider obtaining a letter of guarantee for reusable containers if not cleaned in-house.</w:t>
      </w:r>
    </w:p>
    <w:p w14:paraId="45231F6E" w14:textId="77777777" w:rsidR="00300178" w:rsidRDefault="00300178" w:rsidP="006000C1">
      <w:pPr>
        <w:pStyle w:val="ListParagraph"/>
      </w:pPr>
      <w:r w:rsidRPr="008F336D">
        <w:t>Packaging containers shall be</w:t>
      </w:r>
      <w:r>
        <w:t xml:space="preserve"> </w:t>
      </w:r>
      <w:r w:rsidRPr="00717E1E">
        <w:t>adequate for their intended use</w:t>
      </w:r>
      <w:r>
        <w:t>.</w:t>
      </w:r>
      <w:r w:rsidRPr="008F336D">
        <w:t xml:space="preserve"> </w:t>
      </w:r>
    </w:p>
    <w:p w14:paraId="35AA57FC" w14:textId="77777777" w:rsidR="00300178" w:rsidRPr="00D5180B" w:rsidRDefault="00300178" w:rsidP="006000C1">
      <w:pPr>
        <w:pStyle w:val="ListParagraph"/>
      </w:pPr>
      <w:r w:rsidRPr="00D5180B">
        <w:t xml:space="preserve">Establish and implement equipment and tool storage and control procedures to minimize the potential for contamination and to prevent it from attracting and harboring pests when not in use. </w:t>
      </w:r>
    </w:p>
    <w:p w14:paraId="62FE2C52" w14:textId="60B72D47" w:rsidR="00300178" w:rsidRPr="00D5180B" w:rsidRDefault="00300178" w:rsidP="006000C1">
      <w:pPr>
        <w:pStyle w:val="ListParagraph"/>
      </w:pPr>
      <w:r w:rsidRPr="00D5180B">
        <w:t xml:space="preserve">Allow adequate distance for the turning and manipulation of harvest equipment to prevent cross-contamination from areas or </w:t>
      </w:r>
      <w:del w:id="569" w:author="Greg Komar" w:date="2021-05-26T08:24:00Z">
        <w:r w:rsidRPr="00D5180B" w:rsidDel="001D26E4">
          <w:delText>adjacent land</w:delText>
        </w:r>
      </w:del>
      <w:ins w:id="570" w:author="Greg Komar" w:date="2021-05-26T08:24:00Z">
        <w:r w:rsidR="001D26E4">
          <w:t>adjacent and nearby land</w:t>
        </w:r>
      </w:ins>
      <w:r w:rsidRPr="00D5180B">
        <w:t xml:space="preserve"> that may pose a risk.</w:t>
      </w:r>
    </w:p>
    <w:p w14:paraId="4BF73475" w14:textId="3194E968" w:rsidR="00300178" w:rsidRPr="00D5180B" w:rsidRDefault="00300178" w:rsidP="006000C1">
      <w:pPr>
        <w:pStyle w:val="ListParagraph"/>
      </w:pPr>
      <w:r w:rsidRPr="00D5180B">
        <w:t xml:space="preserve">Buildings must be suitable in size, construction and design to facilitate building maintenance and sanitary operations to reduce the potential for contamination of </w:t>
      </w:r>
      <w:r w:rsidR="00E2628E">
        <w:t>food-contact</w:t>
      </w:r>
      <w:r w:rsidRPr="00D5180B">
        <w:t xml:space="preserve"> surfaces with known or reasonably foreseeable hazards. Buildings must:</w:t>
      </w:r>
    </w:p>
    <w:p w14:paraId="65A45135" w14:textId="77777777" w:rsidR="00300178" w:rsidRPr="00D5180B" w:rsidRDefault="00300178" w:rsidP="00B61AB8">
      <w:pPr>
        <w:pStyle w:val="ColorfulList-Accent11"/>
        <w:numPr>
          <w:ilvl w:val="0"/>
          <w:numId w:val="46"/>
        </w:numPr>
        <w:tabs>
          <w:tab w:val="clear" w:pos="1044"/>
        </w:tabs>
        <w:ind w:left="720"/>
        <w:rPr>
          <w:rFonts w:eastAsia="Times New Roman" w:cs="Calibri"/>
        </w:rPr>
      </w:pPr>
      <w:r w:rsidRPr="00D5180B">
        <w:rPr>
          <w:rFonts w:eastAsia="Times New Roman" w:cs="Calibri"/>
        </w:rPr>
        <w:t>Provide sufficient space for placement of equipment and storage of packaging materials.</w:t>
      </w:r>
    </w:p>
    <w:p w14:paraId="6BCC3CE3" w14:textId="5E2B9F11" w:rsidR="00300178" w:rsidRPr="00D5180B" w:rsidRDefault="00300178" w:rsidP="00B61AB8">
      <w:pPr>
        <w:pStyle w:val="ColorfulList-Accent11"/>
        <w:numPr>
          <w:ilvl w:val="0"/>
          <w:numId w:val="46"/>
        </w:numPr>
        <w:tabs>
          <w:tab w:val="clear" w:pos="1044"/>
        </w:tabs>
        <w:ind w:left="720"/>
        <w:rPr>
          <w:rFonts w:eastAsia="Times New Roman" w:cs="Calibri"/>
        </w:rPr>
      </w:pPr>
      <w:r w:rsidRPr="00D5180B">
        <w:rPr>
          <w:rFonts w:eastAsia="Times New Roman" w:cs="Calibri"/>
        </w:rPr>
        <w:t>Reduce the potential for contamination</w:t>
      </w:r>
      <w:r>
        <w:rPr>
          <w:rFonts w:eastAsia="Times New Roman" w:cs="Calibri"/>
        </w:rPr>
        <w:t xml:space="preserve"> of food-contact surfaces</w:t>
      </w:r>
      <w:r w:rsidRPr="00D5180B">
        <w:rPr>
          <w:rFonts w:eastAsia="Times New Roman" w:cs="Calibri"/>
        </w:rPr>
        <w:t xml:space="preserve"> by effective building design including the separations of operations in which contamination is likely to occur</w:t>
      </w:r>
      <w:r>
        <w:rPr>
          <w:rFonts w:eastAsia="Times New Roman" w:cs="Calibri"/>
        </w:rPr>
        <w:t xml:space="preserve">. </w:t>
      </w:r>
      <w:r w:rsidRPr="003B5DB2">
        <w:rPr>
          <w:rFonts w:eastAsia="Times New Roman" w:cs="Calibri"/>
        </w:rPr>
        <w:t>Considerations for</w:t>
      </w:r>
      <w:r w:rsidRPr="00D5180B">
        <w:rPr>
          <w:rFonts w:eastAsia="Times New Roman" w:cs="Calibri"/>
        </w:rPr>
        <w:t xml:space="preserve"> location, time, partition, enclosed systems, or other effective means.</w:t>
      </w:r>
    </w:p>
    <w:p w14:paraId="1548BA1E" w14:textId="77777777" w:rsidR="00300178" w:rsidRPr="00D5180B" w:rsidRDefault="00300178" w:rsidP="00B61AB8">
      <w:pPr>
        <w:numPr>
          <w:ilvl w:val="0"/>
          <w:numId w:val="46"/>
        </w:numPr>
        <w:tabs>
          <w:tab w:val="clear" w:pos="1044"/>
        </w:tabs>
        <w:ind w:left="720"/>
        <w:rPr>
          <w:rFonts w:cs="Calibri"/>
          <w:szCs w:val="22"/>
        </w:rPr>
      </w:pPr>
      <w:r w:rsidRPr="00D5180B">
        <w:rPr>
          <w:rFonts w:cs="Calibri"/>
          <w:szCs w:val="22"/>
        </w:rPr>
        <w:t>Provide adequate drainage in all areas where water or other liquid waste is discharged on the ground or floor of the building.</w:t>
      </w:r>
    </w:p>
    <w:p w14:paraId="2218C8DF" w14:textId="77777777" w:rsidR="00300178" w:rsidRPr="00D5180B" w:rsidRDefault="00300178" w:rsidP="00B61AB8">
      <w:pPr>
        <w:numPr>
          <w:ilvl w:val="0"/>
          <w:numId w:val="46"/>
        </w:numPr>
        <w:tabs>
          <w:tab w:val="clear" w:pos="1044"/>
        </w:tabs>
        <w:ind w:left="720"/>
        <w:rPr>
          <w:rFonts w:cs="Calibri"/>
          <w:szCs w:val="22"/>
        </w:rPr>
      </w:pPr>
      <w:r w:rsidRPr="00D5180B">
        <w:rPr>
          <w:rFonts w:cs="Calibri"/>
          <w:szCs w:val="22"/>
        </w:rPr>
        <w:t>Prevent contamination of food-contact surfaces and packaging materials by protecting them from drips or condensate and excluding pests and animals.</w:t>
      </w:r>
    </w:p>
    <w:p w14:paraId="2BDEE0CA" w14:textId="77777777" w:rsidR="00300178" w:rsidRPr="00134BAD" w:rsidRDefault="00300178" w:rsidP="00300178">
      <w:pPr>
        <w:pStyle w:val="Heading1"/>
        <w:ind w:left="720" w:hanging="540"/>
        <w:rPr>
          <w:sz w:val="32"/>
        </w:rPr>
      </w:pPr>
      <w:bookmarkStart w:id="571" w:name="_Toc489362226"/>
      <w:bookmarkStart w:id="572" w:name="_Toc8374953"/>
      <w:bookmarkStart w:id="573" w:name="_Toc20839176"/>
      <w:r w:rsidRPr="00134BAD">
        <w:rPr>
          <w:sz w:val="32"/>
        </w:rPr>
        <w:t>Issue:  Harvest Personnel - Direct Contact with Soil and Contaminants during Harvest (Field Sanitation)</w:t>
      </w:r>
      <w:bookmarkEnd w:id="571"/>
      <w:bookmarkEnd w:id="572"/>
      <w:bookmarkEnd w:id="573"/>
    </w:p>
    <w:p w14:paraId="20626DB1" w14:textId="77777777" w:rsidR="00300178" w:rsidRPr="00D5180B" w:rsidRDefault="00300178" w:rsidP="00300178">
      <w:pPr>
        <w:ind w:left="180"/>
        <w:rPr>
          <w:rFonts w:cs="Calibri"/>
          <w:szCs w:val="22"/>
        </w:rPr>
      </w:pPr>
      <w:r w:rsidRPr="00D5180B">
        <w:rPr>
          <w:rFonts w:cs="Calibri"/>
          <w:szCs w:val="22"/>
        </w:rPr>
        <w:t xml:space="preserve">After manual harvest of lettuce/leafy greens, placing or stacking product on soil before the product is placed into a container may expose the product to human pathogens if the soil is contaminated. Research has demonstrated that microbes, including human pathogens, can readily attach to cut lettuce/leafy green surfaces </w:t>
      </w:r>
      <w:r w:rsidRPr="00D5180B">
        <w:rPr>
          <w:rFonts w:cs="Calibri"/>
          <w:szCs w:val="22"/>
        </w:rPr>
        <w:fldChar w:fldCharType="begin"/>
      </w:r>
      <w:r w:rsidRPr="00D5180B">
        <w:rPr>
          <w:rFonts w:cs="Calibri"/>
          <w:szCs w:val="22"/>
        </w:rPr>
        <w:instrText xml:space="preserve"> ADDIN EN.CITE &lt;EndNote&gt;&lt;Cite&gt;&lt;Author&gt;Takeuchi&lt;/Author&gt;&lt;Year&gt;2001&lt;/Year&gt;&lt;RecNum&gt;35&lt;/RecNum&gt;&lt;MDL&gt;&lt;REFERENCE_TYPE&gt;0&lt;/REFERENCE_TYPE&gt;&lt;REFNUM&gt;35&lt;/REFNUM&gt;&lt;ACCESSION_NUMBER&gt;11726166&lt;/ACCESSION_NUMBER&gt;&lt;ISBN&gt;0362-028X (Print)&lt;/ISBN&gt;&lt;VOLUME&gt;64&lt;/VOLUME&gt;&lt;NUMBER&gt;11&lt;/NUMBER&gt;&lt;YEAR&gt;2001&lt;/YEAR&gt;&lt;DATE&gt;Nov&lt;/DATE&gt;&lt;TITLE&gt;Penetration of Escherichia coli O157:H7 into lettuce as influenced by modified atmosphere and temperature&lt;/TITLE&gt;&lt;PAGES&gt;1820-3&lt;/PAGES&gt;&lt;AUTHOR_ADDRESS&gt;Center for Food Safety, Department of Food Science and Technology, University of Georgia, Athens 30602, USA.&lt;/AUTHOR_ADDRESS&gt;&lt;AUTHORS&gt;&lt;AUTHOR&gt;Takeuchi, K.&lt;/AUTHOR&gt;&lt;AUTHOR&gt;Hassan, A. N.&lt;/AUTHOR&gt;&lt;AUTHOR&gt;Frank, J. F.&lt;/AUTHOR&gt;&lt;/AUTHORS&gt;&lt;ALTERNATE_TITLE&gt;J Food Prot&lt;/ALTERNATE_TITLE&gt;&lt;SECONDARY_TITLE&gt;Journal of food protection&lt;/SECONDARY_TITLE&gt;&lt;KEYWORDS&gt;&lt;KEYWORD&gt;Bacterial Adhesion&lt;/KEYWORD&gt;&lt;KEYWORD&gt;Escherichia coli O157/growth &amp;amp; development/*physiology&lt;/KEYWORD&gt;&lt;KEYWORD&gt;Food Microbiology&lt;/KEYWORD&gt;&lt;KEYWORD&gt;Food Packaging/*methods&lt;/KEYWORD&gt;&lt;KEYWORD&gt;Lettuce/*microbiology&lt;/KEYWORD&gt;&lt;KEYWORD&gt;Oxygen&lt;/KEYWORD&gt;&lt;KEYWORD&gt;Research Support, Non-U.S. Gov&amp;apos;t&lt;/KEYWORD&gt;&lt;KEYWORD&gt;Temperature&lt;/KEYWORD&gt;&lt;/KEYWORDS&gt;&lt;URL&gt;http://www.ncbi.nlm.nih.gov/entrez/query.fcgi?cmd=Retrieve&amp;amp;db=PubMed&amp;amp;dopt=Citation&amp;amp;list_uids=11726166&lt;/URL&gt;&lt;/MDL&gt;&lt;/Cite&gt;&lt;/EndNote&gt;</w:instrText>
      </w:r>
      <w:r w:rsidRPr="00D5180B">
        <w:rPr>
          <w:rFonts w:cs="Calibri"/>
          <w:szCs w:val="22"/>
        </w:rPr>
        <w:fldChar w:fldCharType="separate"/>
      </w:r>
      <w:r w:rsidRPr="00D5180B">
        <w:rPr>
          <w:rFonts w:cs="Calibri"/>
          <w:szCs w:val="22"/>
        </w:rPr>
        <w:t>(</w:t>
      </w:r>
      <w:r>
        <w:rPr>
          <w:rFonts w:cs="Calibri"/>
          <w:szCs w:val="22"/>
        </w:rPr>
        <w:t xml:space="preserve">Rock/Suslow, unpublished; </w:t>
      </w:r>
      <w:r w:rsidRPr="00D5180B">
        <w:rPr>
          <w:rFonts w:cs="Calibri"/>
          <w:szCs w:val="22"/>
        </w:rPr>
        <w:t>Takeuchi et al. 2001)</w:t>
      </w:r>
      <w:r w:rsidRPr="00D5180B">
        <w:rPr>
          <w:rFonts w:cs="Calibri"/>
          <w:szCs w:val="22"/>
        </w:rPr>
        <w:fldChar w:fldCharType="end"/>
      </w:r>
      <w:r w:rsidRPr="00D5180B">
        <w:rPr>
          <w:rFonts w:cs="Calibri"/>
          <w:szCs w:val="22"/>
        </w:rPr>
        <w:t>.</w:t>
      </w:r>
    </w:p>
    <w:p w14:paraId="7B16DDA3" w14:textId="77777777" w:rsidR="00300178" w:rsidRPr="00D5180B" w:rsidRDefault="00300178" w:rsidP="00304C07">
      <w:pPr>
        <w:pStyle w:val="Heading2"/>
      </w:pPr>
      <w:bookmarkStart w:id="574" w:name="_Toc167780391"/>
      <w:bookmarkStart w:id="575" w:name="_Toc198619156"/>
      <w:bookmarkStart w:id="576" w:name="_Toc443565031"/>
      <w:bookmarkStart w:id="577" w:name="_Toc489362227"/>
      <w:bookmarkStart w:id="578" w:name="_Toc8374954"/>
      <w:bookmarkStart w:id="579" w:name="_Toc20839177"/>
      <w:r w:rsidRPr="00D5180B">
        <w:t>The Best Practices Are:</w:t>
      </w:r>
      <w:bookmarkEnd w:id="574"/>
      <w:bookmarkEnd w:id="575"/>
      <w:bookmarkEnd w:id="576"/>
      <w:bookmarkEnd w:id="577"/>
      <w:bookmarkEnd w:id="578"/>
      <w:bookmarkEnd w:id="579"/>
    </w:p>
    <w:p w14:paraId="6FB7F057" w14:textId="58544467" w:rsidR="00300178" w:rsidRPr="003A4231" w:rsidRDefault="00300178" w:rsidP="006000C1">
      <w:pPr>
        <w:pStyle w:val="ListParagraph"/>
      </w:pPr>
      <w:r w:rsidRPr="003A4231">
        <w:t xml:space="preserve">Cut surfaces are vulnerable to microbial contamination. Prepare an SOP that </w:t>
      </w:r>
      <w:r w:rsidR="003A4231">
        <w:t>p</w:t>
      </w:r>
      <w:r w:rsidRPr="003A4231">
        <w:t>rohibit</w:t>
      </w:r>
      <w:r w:rsidR="003A4231">
        <w:t>s</w:t>
      </w:r>
      <w:r w:rsidRPr="003A4231">
        <w:t xml:space="preserve"> ground contact to avoid cross-contamination and minimizes the potential introduction of contamination during and after harvest operations (mechanical, hand, etc.).</w:t>
      </w:r>
    </w:p>
    <w:p w14:paraId="7E8C1EC1" w14:textId="77777777" w:rsidR="00300178" w:rsidRDefault="00300178" w:rsidP="006000C1">
      <w:pPr>
        <w:pStyle w:val="ListParagraph"/>
      </w:pPr>
      <w:r w:rsidRPr="00BB1329">
        <w:t>Ensure employees have been trained on the importance of minimizing the potential of cut product to contact the soil.</w:t>
      </w:r>
    </w:p>
    <w:p w14:paraId="6084DAB5" w14:textId="3F01405B" w:rsidR="00300178" w:rsidRPr="004A55CD" w:rsidRDefault="00300178" w:rsidP="006000C1">
      <w:pPr>
        <w:pStyle w:val="ListParagraph"/>
      </w:pPr>
      <w:bookmarkStart w:id="580" w:name="_Hlk45786978"/>
      <w:r w:rsidRPr="004A55CD">
        <w:t>Evaluate the field for conditions that are likely to increase the risk of soil contact with cut product</w:t>
      </w:r>
      <w:r>
        <w:t>,</w:t>
      </w:r>
      <w:r w:rsidRPr="004A55CD">
        <w:t xml:space="preserve"> and </w:t>
      </w:r>
      <w:r>
        <w:t>e</w:t>
      </w:r>
      <w:r w:rsidRPr="004A55CD">
        <w:t xml:space="preserve">mploy measures to minimize </w:t>
      </w:r>
      <w:bookmarkStart w:id="581" w:name="_Hlk45787230"/>
      <w:bookmarkEnd w:id="580"/>
      <w:r w:rsidRPr="004A55CD">
        <w:t xml:space="preserve">the potential introduction of human pathogens through soil contact of cut product surface </w:t>
      </w:r>
      <w:bookmarkEnd w:id="581"/>
      <w:r w:rsidRPr="004A55CD">
        <w:t xml:space="preserve">after harvest (e.g. frequency of knife sanitation, no placement of cut surfaces of harvested product on the soil, container sanitation, single-use container lining, etc.). </w:t>
      </w:r>
    </w:p>
    <w:p w14:paraId="63C730B0" w14:textId="77777777" w:rsidR="00300178" w:rsidRPr="00D5180B" w:rsidRDefault="00300178" w:rsidP="006000C1">
      <w:pPr>
        <w:pStyle w:val="ListParagraph"/>
      </w:pPr>
      <w:r w:rsidRPr="00D5180B">
        <w:t xml:space="preserve">Discard and do not pack any lettuce/leafy greens dropped on the ground during harvest. </w:t>
      </w:r>
    </w:p>
    <w:p w14:paraId="6BA3AF18" w14:textId="7AEDB965" w:rsidR="00300178" w:rsidRPr="00D5180B" w:rsidRDefault="00300178" w:rsidP="006000C1">
      <w:pPr>
        <w:pStyle w:val="ListParagraph"/>
      </w:pPr>
      <w:bookmarkStart w:id="582" w:name="_Hlk45786714"/>
      <w:r w:rsidRPr="00471941">
        <w:t>Packaging material should not have direct contact with soil. Physical barriers (i.e. liners, covers, existing plant material or other clean barriers) should be used to separate from soil</w:t>
      </w:r>
      <w:r>
        <w:t>.</w:t>
      </w:r>
      <w:bookmarkEnd w:id="582"/>
    </w:p>
    <w:p w14:paraId="01811FC9" w14:textId="77777777" w:rsidR="00300178" w:rsidRPr="00D5180B" w:rsidRDefault="00300178" w:rsidP="006000C1">
      <w:pPr>
        <w:pStyle w:val="ListParagraph"/>
      </w:pPr>
      <w:r w:rsidRPr="00D5180B">
        <w:t>Establish and implement a SOP for handling in-field trash and other debris including transporting it out of the field in a manner that does not pose a contamination risk.</w:t>
      </w:r>
    </w:p>
    <w:p w14:paraId="51AD236E" w14:textId="77777777" w:rsidR="00300178" w:rsidRPr="00134BAD" w:rsidRDefault="00300178" w:rsidP="00300178">
      <w:pPr>
        <w:pStyle w:val="Heading1"/>
        <w:ind w:left="810" w:hanging="630"/>
        <w:rPr>
          <w:sz w:val="32"/>
        </w:rPr>
      </w:pPr>
      <w:bookmarkStart w:id="583" w:name="_Toc489362228"/>
      <w:bookmarkStart w:id="584" w:name="_Toc8131297"/>
      <w:bookmarkStart w:id="585" w:name="_Toc8374955"/>
      <w:bookmarkStart w:id="586" w:name="_Toc20839178"/>
      <w:r w:rsidRPr="00134BAD">
        <w:rPr>
          <w:sz w:val="32"/>
        </w:rPr>
        <w:t>Issue:  Field and Harvest Personnel - Transfer of Human Pathogens by Workers (Field Sanitation)</w:t>
      </w:r>
      <w:bookmarkEnd w:id="583"/>
      <w:bookmarkEnd w:id="584"/>
      <w:bookmarkEnd w:id="585"/>
      <w:bookmarkEnd w:id="586"/>
      <w:r w:rsidRPr="00134BAD">
        <w:rPr>
          <w:sz w:val="32"/>
        </w:rPr>
        <w:t xml:space="preserve"> </w:t>
      </w:r>
    </w:p>
    <w:p w14:paraId="7A3522C0" w14:textId="77777777" w:rsidR="00300178" w:rsidRPr="00D5180B" w:rsidRDefault="00300178" w:rsidP="00300178">
      <w:pPr>
        <w:ind w:left="180"/>
        <w:rPr>
          <w:rFonts w:cs="Calibri"/>
          <w:szCs w:val="22"/>
        </w:rPr>
      </w:pPr>
      <w:r w:rsidRPr="00D5180B">
        <w:rPr>
          <w:rFonts w:cs="Calibri"/>
          <w:szCs w:val="22"/>
        </w:rPr>
        <w:t>It is possible for persons in the field to transfer microorganisms of significant public health concern to produce during pre-harvest and harvest activities. Establish and implement preventive measures to minimize potential contamination of leafy greens especially during harvest activities when each lettuce/leafy green plant is touched/handled by harvest crews.</w:t>
      </w:r>
      <w:r>
        <w:rPr>
          <w:rFonts w:cs="Calibri"/>
          <w:szCs w:val="22"/>
        </w:rPr>
        <w:t xml:space="preserve"> </w:t>
      </w:r>
    </w:p>
    <w:p w14:paraId="63832BB7" w14:textId="77777777" w:rsidR="00300178" w:rsidRPr="00D5180B" w:rsidRDefault="00300178" w:rsidP="00304C07">
      <w:pPr>
        <w:pStyle w:val="Heading2"/>
      </w:pPr>
      <w:bookmarkStart w:id="587" w:name="_Toc167780393"/>
      <w:bookmarkStart w:id="588" w:name="_Toc198619158"/>
      <w:bookmarkStart w:id="589" w:name="_Toc443565033"/>
      <w:bookmarkStart w:id="590" w:name="_Toc489362229"/>
      <w:bookmarkStart w:id="591" w:name="_Toc8374956"/>
      <w:bookmarkStart w:id="592" w:name="_Toc20839179"/>
      <w:r w:rsidRPr="00D5180B">
        <w:t>The Best Practices Are:</w:t>
      </w:r>
      <w:bookmarkEnd w:id="587"/>
      <w:bookmarkEnd w:id="588"/>
      <w:bookmarkEnd w:id="589"/>
      <w:bookmarkEnd w:id="590"/>
      <w:bookmarkEnd w:id="591"/>
      <w:bookmarkEnd w:id="592"/>
      <w:r w:rsidRPr="00D5180B">
        <w:t xml:space="preserve"> </w:t>
      </w:r>
    </w:p>
    <w:p w14:paraId="3A30F102" w14:textId="77777777" w:rsidR="00300178" w:rsidRPr="00D5180B" w:rsidRDefault="00300178" w:rsidP="006000C1">
      <w:pPr>
        <w:pStyle w:val="ListParagraph"/>
      </w:pPr>
      <w:r w:rsidRPr="00D5180B">
        <w:t>Use appropriate preventive measures outlined in GAPs such as training in effective hand-washing, glove use</w:t>
      </w:r>
      <w:r>
        <w:t>,</w:t>
      </w:r>
      <w:r w:rsidRPr="00D5180B">
        <w:t xml:space="preserve"> and replacement, and mandatory use of sanitary facilities to reduce and control potential contamination. </w:t>
      </w:r>
    </w:p>
    <w:p w14:paraId="029AB84A" w14:textId="77777777" w:rsidR="00300178" w:rsidRPr="00D5180B" w:rsidRDefault="00300178" w:rsidP="006000C1">
      <w:pPr>
        <w:pStyle w:val="ListParagraph"/>
      </w:pPr>
      <w:r w:rsidRPr="00D5180B">
        <w:t>Establish and implement a written worker practices program (i.e., an SOP) for verifying employee compliance with company food safety policies. This program shall establish the following practices for field and harvest employees as well as visitors.</w:t>
      </w:r>
    </w:p>
    <w:p w14:paraId="049CAB34"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During growing and harvesting operations, there must be at least one individual designated as responsible for food safety in compliance with these best practices.</w:t>
      </w:r>
    </w:p>
    <w:p w14:paraId="0960A5D7"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Use, storage, recordkeeping, and proper labeling of chemicals.</w:t>
      </w:r>
    </w:p>
    <w:p w14:paraId="5BC6D933"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Follow and be trained in proper hygiene practices and policies including:</w:t>
      </w:r>
    </w:p>
    <w:p w14:paraId="64F8C9A3" w14:textId="77777777" w:rsidR="00A16152" w:rsidRDefault="00300178" w:rsidP="00B61AB8">
      <w:pPr>
        <w:numPr>
          <w:ilvl w:val="1"/>
          <w:numId w:val="44"/>
        </w:numPr>
        <w:tabs>
          <w:tab w:val="clear" w:pos="1440"/>
        </w:tabs>
        <w:spacing w:after="0"/>
        <w:rPr>
          <w:rFonts w:cs="Calibri"/>
          <w:szCs w:val="22"/>
        </w:rPr>
      </w:pPr>
      <w:r w:rsidRPr="00D5180B">
        <w:rPr>
          <w:rFonts w:cs="Calibri"/>
          <w:szCs w:val="22"/>
        </w:rPr>
        <w:t>Requirements for workers to wash their hands with soap and running water before beginning or returning to work, before putting on gloves, after using the toilet, as soon as practical after touching animals or any waste of animal origin, and at any other time when hands may have become contaminated.</w:t>
      </w:r>
      <w:r>
        <w:rPr>
          <w:rFonts w:cs="Calibri"/>
          <w:szCs w:val="22"/>
        </w:rPr>
        <w:t xml:space="preserve"> </w:t>
      </w:r>
    </w:p>
    <w:p w14:paraId="76875BA2" w14:textId="572C990F" w:rsidR="00300178" w:rsidRPr="00D5180B" w:rsidRDefault="00300178" w:rsidP="00B61AB8">
      <w:pPr>
        <w:numPr>
          <w:ilvl w:val="1"/>
          <w:numId w:val="44"/>
        </w:numPr>
        <w:tabs>
          <w:tab w:val="clear" w:pos="1440"/>
        </w:tabs>
        <w:spacing w:after="0"/>
        <w:rPr>
          <w:rFonts w:cs="Calibri"/>
          <w:szCs w:val="22"/>
        </w:rPr>
      </w:pPr>
      <w:r w:rsidRPr="006D1618">
        <w:rPr>
          <w:rFonts w:cs="Calibri"/>
          <w:szCs w:val="22"/>
        </w:rPr>
        <w:t>Use of antiseptic/sanitizer or wipes, as a substitute for soap and water, is not permitted.</w:t>
      </w:r>
    </w:p>
    <w:p w14:paraId="41D3548E" w14:textId="77777777" w:rsidR="00300178" w:rsidRPr="00D5180B" w:rsidRDefault="00300178" w:rsidP="00B61AB8">
      <w:pPr>
        <w:numPr>
          <w:ilvl w:val="1"/>
          <w:numId w:val="44"/>
        </w:numPr>
        <w:tabs>
          <w:tab w:val="clear" w:pos="1440"/>
        </w:tabs>
        <w:spacing w:after="0"/>
        <w:rPr>
          <w:rFonts w:cs="Calibri"/>
          <w:szCs w:val="22"/>
        </w:rPr>
      </w:pPr>
      <w:r w:rsidRPr="00D5180B">
        <w:rPr>
          <w:rFonts w:cs="Calibri"/>
          <w:szCs w:val="22"/>
        </w:rPr>
        <w:t>Requirement for workers’ clothing to be clean at the start of the day and appropriate for the operation.</w:t>
      </w:r>
    </w:p>
    <w:p w14:paraId="635FAB6B" w14:textId="77777777" w:rsidR="00300178" w:rsidRDefault="00300178" w:rsidP="00B61AB8">
      <w:pPr>
        <w:numPr>
          <w:ilvl w:val="1"/>
          <w:numId w:val="44"/>
        </w:numPr>
        <w:tabs>
          <w:tab w:val="clear" w:pos="1440"/>
        </w:tabs>
        <w:spacing w:after="0"/>
        <w:rPr>
          <w:rFonts w:cs="Calibri"/>
          <w:szCs w:val="22"/>
        </w:rPr>
      </w:pPr>
      <w:r w:rsidRPr="00D5180B">
        <w:rPr>
          <w:rFonts w:cs="Calibri"/>
          <w:szCs w:val="22"/>
        </w:rPr>
        <w:t xml:space="preserve">If gloves are used in handling or harvesting lettuce/leafy greens, maintain gloves in an intact and sanitary condition and replace them when no longer able to do so. </w:t>
      </w:r>
    </w:p>
    <w:p w14:paraId="68400DEC" w14:textId="77777777" w:rsidR="00300178" w:rsidRPr="00B1787E" w:rsidRDefault="00300178" w:rsidP="00B61AB8">
      <w:pPr>
        <w:numPr>
          <w:ilvl w:val="1"/>
          <w:numId w:val="44"/>
        </w:numPr>
        <w:tabs>
          <w:tab w:val="clear" w:pos="1440"/>
        </w:tabs>
        <w:spacing w:after="0"/>
        <w:rPr>
          <w:rFonts w:cs="Calibri"/>
          <w:szCs w:val="22"/>
        </w:rPr>
      </w:pPr>
      <w:r w:rsidRPr="00B1787E">
        <w:rPr>
          <w:rFonts w:cs="Calibri"/>
          <w:szCs w:val="22"/>
        </w:rPr>
        <w:t>Prohibit use of personal gloves and taking gloves home.</w:t>
      </w:r>
    </w:p>
    <w:p w14:paraId="7C62FFB5" w14:textId="77777777" w:rsidR="00300178" w:rsidRPr="00D5180B" w:rsidRDefault="00300178" w:rsidP="00B61AB8">
      <w:pPr>
        <w:numPr>
          <w:ilvl w:val="1"/>
          <w:numId w:val="44"/>
        </w:numPr>
        <w:tabs>
          <w:tab w:val="clear" w:pos="1440"/>
        </w:tabs>
        <w:spacing w:after="0"/>
        <w:rPr>
          <w:rFonts w:cs="Calibri"/>
          <w:szCs w:val="22"/>
        </w:rPr>
      </w:pPr>
      <w:r w:rsidRPr="00D5180B">
        <w:rPr>
          <w:rFonts w:cs="Calibri"/>
          <w:szCs w:val="22"/>
        </w:rPr>
        <w:t>Avoiding contact with any animals.</w:t>
      </w:r>
    </w:p>
    <w:p w14:paraId="7CF8AEF2" w14:textId="77777777" w:rsidR="00300178" w:rsidRPr="00D5180B" w:rsidRDefault="00300178" w:rsidP="00B61AB8">
      <w:pPr>
        <w:numPr>
          <w:ilvl w:val="1"/>
          <w:numId w:val="45"/>
        </w:numPr>
        <w:tabs>
          <w:tab w:val="clear" w:pos="1440"/>
        </w:tabs>
        <w:spacing w:after="0"/>
        <w:rPr>
          <w:rFonts w:cs="Calibri"/>
          <w:szCs w:val="22"/>
        </w:rPr>
      </w:pPr>
      <w:r w:rsidRPr="00D5180B">
        <w:rPr>
          <w:rFonts w:cs="Calibri"/>
          <w:szCs w:val="22"/>
        </w:rPr>
        <w:t xml:space="preserve">Confinement of smoking, eating, and drinking of beverages other than water to designated areas. </w:t>
      </w:r>
    </w:p>
    <w:p w14:paraId="6B5C8534" w14:textId="77777777" w:rsidR="00300178" w:rsidRPr="00D5180B" w:rsidRDefault="00300178" w:rsidP="00B61AB8">
      <w:pPr>
        <w:numPr>
          <w:ilvl w:val="1"/>
          <w:numId w:val="45"/>
        </w:numPr>
        <w:tabs>
          <w:tab w:val="clear" w:pos="1440"/>
        </w:tabs>
        <w:spacing w:after="0"/>
        <w:rPr>
          <w:rFonts w:cs="Calibri"/>
          <w:szCs w:val="22"/>
        </w:rPr>
      </w:pPr>
      <w:r w:rsidRPr="00D5180B">
        <w:rPr>
          <w:rFonts w:cs="Calibri"/>
          <w:szCs w:val="22"/>
        </w:rPr>
        <w:t>Prohibitions on spitting, urinating, or defecating in the field.</w:t>
      </w:r>
    </w:p>
    <w:p w14:paraId="576F0F81"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Make visitors aware of policies and procedures to protect lettuce/leafy greens and food</w:t>
      </w:r>
      <w:r>
        <w:rPr>
          <w:rFonts w:cs="Calibri"/>
          <w:szCs w:val="22"/>
        </w:rPr>
        <w:t>-</w:t>
      </w:r>
      <w:r w:rsidRPr="00D5180B">
        <w:rPr>
          <w:rFonts w:cs="Calibri"/>
          <w:szCs w:val="22"/>
        </w:rPr>
        <w:t>contact surfaces from contamination by people and take all steps reasonably necessary to ensure that visitors comply with such policies and procedures.</w:t>
      </w:r>
    </w:p>
    <w:p w14:paraId="5AB2AC31" w14:textId="77777777" w:rsidR="00300178" w:rsidRPr="00D5180B" w:rsidRDefault="00300178" w:rsidP="006000C1">
      <w:pPr>
        <w:pStyle w:val="ListParagraph"/>
      </w:pPr>
      <w:r w:rsidRPr="00D5180B">
        <w:t xml:space="preserve">Develop and implement a written physical hazard prevention program for leafy green products that are intended for further processing. The program must address the following: </w:t>
      </w:r>
    </w:p>
    <w:p w14:paraId="1384B5F6" w14:textId="77777777"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Employee clothing and jewelry (head and hair restraints, aprons, gloves, visible jewelry, etc.). Removing or covering hand jewelry (if allowed) that cannot be adequately cleaned and sanitized during periods in which leafy greens are manipulated by hand.</w:t>
      </w:r>
    </w:p>
    <w:p w14:paraId="65454FE5" w14:textId="77777777" w:rsidR="00300178" w:rsidRPr="00D5180B" w:rsidRDefault="00300178" w:rsidP="006000C1">
      <w:pPr>
        <w:numPr>
          <w:ilvl w:val="1"/>
          <w:numId w:val="7"/>
        </w:numPr>
        <w:spacing w:after="0"/>
        <w:ind w:left="810"/>
        <w:rPr>
          <w:rFonts w:cs="Calibri"/>
          <w:szCs w:val="22"/>
        </w:rPr>
      </w:pPr>
      <w:r w:rsidRPr="00D5180B">
        <w:rPr>
          <w:rFonts w:cs="Calibri"/>
          <w:szCs w:val="22"/>
        </w:rPr>
        <w:t>Removal of all objects from upper pockets.</w:t>
      </w:r>
    </w:p>
    <w:p w14:paraId="2F16E081" w14:textId="77777777" w:rsidR="00300178" w:rsidRPr="00D5180B" w:rsidRDefault="00300178" w:rsidP="006000C1">
      <w:pPr>
        <w:numPr>
          <w:ilvl w:val="1"/>
          <w:numId w:val="7"/>
        </w:numPr>
        <w:spacing w:after="0"/>
        <w:ind w:left="810"/>
        <w:rPr>
          <w:rFonts w:cs="Calibri"/>
          <w:szCs w:val="22"/>
        </w:rPr>
      </w:pPr>
      <w:r w:rsidRPr="00D5180B">
        <w:rPr>
          <w:rFonts w:cs="Calibri"/>
          <w:szCs w:val="22"/>
        </w:rPr>
        <w:t>Designated storage for personal items.</w:t>
      </w:r>
    </w:p>
    <w:p w14:paraId="1BAF8650" w14:textId="77777777" w:rsidR="00300178" w:rsidRPr="00D5180B" w:rsidRDefault="00300178" w:rsidP="006000C1">
      <w:pPr>
        <w:pStyle w:val="ListParagraph"/>
      </w:pPr>
      <w:r w:rsidRPr="00D5180B">
        <w:t>Establish and implement a worker health practices program (i.e., an SOP) addressing the following issues:</w:t>
      </w:r>
    </w:p>
    <w:p w14:paraId="6C842872" w14:textId="24206D93"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 xml:space="preserve">Workers with diarrheal disease or symptoms of other infectious disease are prohibited from being in the field and handling fresh produce and </w:t>
      </w:r>
      <w:r w:rsidR="00E2628E">
        <w:rPr>
          <w:rFonts w:cs="Calibri"/>
          <w:szCs w:val="22"/>
        </w:rPr>
        <w:t>food-contact</w:t>
      </w:r>
      <w:r w:rsidRPr="00D5180B">
        <w:rPr>
          <w:rFonts w:cs="Calibri"/>
          <w:szCs w:val="22"/>
        </w:rPr>
        <w:t xml:space="preserve"> surfaces.</w:t>
      </w:r>
    </w:p>
    <w:p w14:paraId="25108E68" w14:textId="4A636A6B"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 xml:space="preserve">Workers with open cuts or lesions are prohibited from handling fresh produce and </w:t>
      </w:r>
      <w:r w:rsidR="00E2628E">
        <w:rPr>
          <w:rFonts w:cs="Calibri"/>
          <w:szCs w:val="22"/>
        </w:rPr>
        <w:t>food-contact</w:t>
      </w:r>
      <w:r w:rsidRPr="00D5180B">
        <w:rPr>
          <w:rFonts w:cs="Calibri"/>
          <w:szCs w:val="22"/>
        </w:rPr>
        <w:t xml:space="preserve"> surfaces without specific measures to prevent cross-contamination.</w:t>
      </w:r>
    </w:p>
    <w:p w14:paraId="07340254" w14:textId="513509C9" w:rsidR="00300178" w:rsidRPr="00D5180B" w:rsidRDefault="00300178" w:rsidP="006000C1">
      <w:pPr>
        <w:numPr>
          <w:ilvl w:val="1"/>
          <w:numId w:val="7"/>
        </w:numPr>
        <w:tabs>
          <w:tab w:val="clear" w:pos="1440"/>
        </w:tabs>
        <w:spacing w:after="0"/>
        <w:ind w:left="810"/>
        <w:rPr>
          <w:rFonts w:cs="Calibri"/>
          <w:szCs w:val="22"/>
        </w:rPr>
      </w:pPr>
      <w:r w:rsidRPr="001A6B4A">
        <w:rPr>
          <w:rFonts w:cs="Calibri"/>
          <w:szCs w:val="22"/>
        </w:rPr>
        <w:t xml:space="preserve">Instruct personnel to notify their supervisors if they may have a health condition that may result in contamination of covered produce or </w:t>
      </w:r>
      <w:r w:rsidR="006A38A4">
        <w:rPr>
          <w:rFonts w:cs="Calibri"/>
          <w:szCs w:val="22"/>
        </w:rPr>
        <w:t>food-contact</w:t>
      </w:r>
      <w:r w:rsidR="006A38A4" w:rsidRPr="001A6B4A">
        <w:rPr>
          <w:rFonts w:cs="Calibri"/>
          <w:szCs w:val="22"/>
        </w:rPr>
        <w:t xml:space="preserve"> </w:t>
      </w:r>
      <w:r w:rsidRPr="001A6B4A">
        <w:rPr>
          <w:rFonts w:cs="Calibri"/>
          <w:szCs w:val="22"/>
        </w:rPr>
        <w:t xml:space="preserve">surfaces.  Companies shall develop </w:t>
      </w:r>
      <w:r>
        <w:rPr>
          <w:rFonts w:cs="Calibri"/>
          <w:szCs w:val="22"/>
        </w:rPr>
        <w:t>and</w:t>
      </w:r>
      <w:r w:rsidRPr="001A6B4A">
        <w:rPr>
          <w:rFonts w:cs="Calibri"/>
          <w:szCs w:val="22"/>
        </w:rPr>
        <w:t xml:space="preserve"> communicate return to work policies for returning employees to </w:t>
      </w:r>
      <w:r w:rsidR="006A38A4">
        <w:rPr>
          <w:rFonts w:cs="Calibri"/>
          <w:szCs w:val="22"/>
        </w:rPr>
        <w:t>food-contact</w:t>
      </w:r>
      <w:r w:rsidR="006A38A4" w:rsidRPr="001A6B4A">
        <w:rPr>
          <w:rFonts w:cs="Calibri"/>
          <w:szCs w:val="22"/>
        </w:rPr>
        <w:t xml:space="preserve"> </w:t>
      </w:r>
      <w:r w:rsidRPr="001A6B4A">
        <w:rPr>
          <w:rFonts w:cs="Calibri"/>
          <w:szCs w:val="22"/>
        </w:rPr>
        <w:t xml:space="preserve">positions after an illness or </w:t>
      </w:r>
      <w:r>
        <w:rPr>
          <w:rFonts w:cs="Calibri"/>
          <w:szCs w:val="22"/>
        </w:rPr>
        <w:t>injury</w:t>
      </w:r>
      <w:r w:rsidRPr="00D5180B">
        <w:rPr>
          <w:rFonts w:cs="Calibri"/>
          <w:szCs w:val="22"/>
        </w:rPr>
        <w:t>.</w:t>
      </w:r>
    </w:p>
    <w:p w14:paraId="7149FC1F" w14:textId="77777777"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A policy describing procedures for handling/disposition of produce or food-contact surfaces that have come into contact with blood or other body fluids.</w:t>
      </w:r>
    </w:p>
    <w:p w14:paraId="3E5A2686" w14:textId="77777777" w:rsidR="00300178" w:rsidRDefault="00300178" w:rsidP="006000C1">
      <w:pPr>
        <w:pStyle w:val="ListParagraph"/>
      </w:pPr>
      <w:r w:rsidRPr="00D5180B">
        <w:t xml:space="preserve">A field sanitary facility program (i.e., an SOP) shall be implemented, and it should address the following issues: </w:t>
      </w:r>
    </w:p>
    <w:p w14:paraId="2384C6DC" w14:textId="77777777" w:rsidR="00300178" w:rsidRDefault="00300178" w:rsidP="006000C1">
      <w:pPr>
        <w:numPr>
          <w:ilvl w:val="1"/>
          <w:numId w:val="7"/>
        </w:numPr>
        <w:tabs>
          <w:tab w:val="clear" w:pos="1440"/>
        </w:tabs>
        <w:spacing w:after="0"/>
        <w:ind w:left="720"/>
        <w:rPr>
          <w:rFonts w:cs="Calibri"/>
          <w:szCs w:val="22"/>
        </w:rPr>
      </w:pPr>
      <w:r>
        <w:rPr>
          <w:rFonts w:cs="Calibri"/>
          <w:szCs w:val="22"/>
        </w:rPr>
        <w:t>Establish portable toilet cleaning procedures to prevent any potential risk of contamination (i.e., grey water, black water, overspray/</w:t>
      </w:r>
      <w:r w:rsidRPr="003B5DB2">
        <w:rPr>
          <w:rFonts w:cs="Calibri"/>
          <w:szCs w:val="22"/>
        </w:rPr>
        <w:t>drift, or runoff)</w:t>
      </w:r>
      <w:r>
        <w:rPr>
          <w:rFonts w:cs="Calibri"/>
          <w:szCs w:val="22"/>
        </w:rPr>
        <w:t xml:space="preserve"> of growing fields and ranch roads.</w:t>
      </w:r>
    </w:p>
    <w:p w14:paraId="37CDBA24" w14:textId="77777777" w:rsidR="00300178" w:rsidRDefault="00300178" w:rsidP="006000C1">
      <w:pPr>
        <w:numPr>
          <w:ilvl w:val="1"/>
          <w:numId w:val="7"/>
        </w:numPr>
        <w:tabs>
          <w:tab w:val="clear" w:pos="1440"/>
        </w:tabs>
        <w:spacing w:after="0"/>
        <w:ind w:left="720"/>
        <w:rPr>
          <w:rFonts w:cs="Calibri"/>
          <w:szCs w:val="22"/>
        </w:rPr>
      </w:pPr>
      <w:r>
        <w:rPr>
          <w:rFonts w:cs="Calibri"/>
          <w:szCs w:val="22"/>
        </w:rPr>
        <w:t>Prohibit dumping gray water (collected hand wash water) within the production locations of the ranch.</w:t>
      </w:r>
    </w:p>
    <w:p w14:paraId="6A6AD735" w14:textId="4A7C85D3" w:rsidR="00300178" w:rsidRDefault="00300178" w:rsidP="006000C1">
      <w:pPr>
        <w:numPr>
          <w:ilvl w:val="1"/>
          <w:numId w:val="7"/>
        </w:numPr>
        <w:tabs>
          <w:tab w:val="clear" w:pos="1440"/>
        </w:tabs>
        <w:spacing w:after="0"/>
        <w:ind w:left="720"/>
        <w:rPr>
          <w:rFonts w:cs="Calibri"/>
          <w:szCs w:val="22"/>
        </w:rPr>
      </w:pPr>
      <w:r>
        <w:rPr>
          <w:rFonts w:cs="Calibri"/>
          <w:szCs w:val="22"/>
        </w:rPr>
        <w:t>T</w:t>
      </w:r>
      <w:r w:rsidRPr="00D5180B">
        <w:rPr>
          <w:rFonts w:cs="Calibri"/>
          <w:szCs w:val="22"/>
        </w:rPr>
        <w:t xml:space="preserve">he number, condition, </w:t>
      </w:r>
      <w:r>
        <w:rPr>
          <w:rFonts w:cs="Calibri"/>
          <w:szCs w:val="22"/>
        </w:rPr>
        <w:t>frequency, type, and location of cleaning (i.e., field permanent vs. harvest placement)</w:t>
      </w:r>
      <w:r w:rsidRPr="00D5180B">
        <w:rPr>
          <w:rFonts w:cs="Calibri"/>
          <w:szCs w:val="22"/>
        </w:rPr>
        <w:t xml:space="preserve">  </w:t>
      </w:r>
    </w:p>
    <w:p w14:paraId="1FCF0E2F" w14:textId="52740436"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ederal, state</w:t>
      </w:r>
      <w:r>
        <w:rPr>
          <w:rFonts w:cs="Calibri"/>
          <w:szCs w:val="22"/>
        </w:rPr>
        <w:t>,</w:t>
      </w:r>
      <w:r w:rsidRPr="00D5180B">
        <w:rPr>
          <w:rFonts w:cs="Calibri"/>
          <w:szCs w:val="22"/>
        </w:rPr>
        <w:t xml:space="preserve"> or local regulation</w:t>
      </w:r>
    </w:p>
    <w:p w14:paraId="655FD333" w14:textId="10671F54" w:rsidR="00300178" w:rsidRDefault="00300178" w:rsidP="006000C1">
      <w:pPr>
        <w:numPr>
          <w:ilvl w:val="1"/>
          <w:numId w:val="7"/>
        </w:numPr>
        <w:tabs>
          <w:tab w:val="clear" w:pos="1440"/>
        </w:tabs>
        <w:spacing w:after="0"/>
        <w:ind w:left="720"/>
        <w:rPr>
          <w:rFonts w:cs="Calibri"/>
          <w:szCs w:val="22"/>
        </w:rPr>
      </w:pPr>
      <w:r>
        <w:rPr>
          <w:rFonts w:cs="Calibri"/>
          <w:szCs w:val="22"/>
        </w:rPr>
        <w:t>T</w:t>
      </w:r>
      <w:r w:rsidRPr="00D5180B">
        <w:rPr>
          <w:rFonts w:cs="Calibri"/>
          <w:szCs w:val="22"/>
        </w:rPr>
        <w:t>he accessibility of the units to the work area</w:t>
      </w:r>
    </w:p>
    <w:p w14:paraId="28363939" w14:textId="57A3CD1D"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maintenance</w:t>
      </w:r>
    </w:p>
    <w:p w14:paraId="433E168D" w14:textId="17169C7D"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supplies [i.e., hand soap, water (use of antiseptic/sanitizer or wipes, as a substitute for soap and water, is not permitted), single-use paper towels, toilet paper, etc.]</w:t>
      </w:r>
    </w:p>
    <w:p w14:paraId="3FF3E6B4" w14:textId="4C88EE86"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signage</w:t>
      </w:r>
    </w:p>
    <w:p w14:paraId="0AE66C2C" w14:textId="42C7C9B3"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cleaning and servicing</w:t>
      </w:r>
    </w:p>
    <w:p w14:paraId="44D09339" w14:textId="7EEFA8E8" w:rsidR="00300178" w:rsidRPr="00D5180B" w:rsidRDefault="00300178" w:rsidP="006000C1">
      <w:pPr>
        <w:numPr>
          <w:ilvl w:val="1"/>
          <w:numId w:val="7"/>
        </w:numPr>
        <w:tabs>
          <w:tab w:val="clear" w:pos="1440"/>
        </w:tabs>
        <w:spacing w:after="0"/>
        <w:ind w:left="720"/>
        <w:rPr>
          <w:rFonts w:cs="Calibri"/>
          <w:szCs w:val="22"/>
        </w:rPr>
      </w:pPr>
      <w:r>
        <w:rPr>
          <w:rFonts w:cs="Calibri"/>
          <w:szCs w:val="22"/>
        </w:rPr>
        <w:t>A</w:t>
      </w:r>
      <w:r w:rsidRPr="00D5180B">
        <w:rPr>
          <w:rFonts w:cs="Calibri"/>
          <w:szCs w:val="22"/>
        </w:rPr>
        <w:t xml:space="preserve"> response plan for </w:t>
      </w:r>
      <w:r w:rsidRPr="00D6405D">
        <w:rPr>
          <w:rFonts w:cs="Calibri"/>
          <w:szCs w:val="22"/>
        </w:rPr>
        <w:t>l</w:t>
      </w:r>
      <w:r w:rsidRPr="00D5180B">
        <w:rPr>
          <w:rFonts w:cs="Calibri"/>
          <w:szCs w:val="22"/>
        </w:rPr>
        <w:t>eaks or spills.</w:t>
      </w:r>
    </w:p>
    <w:p w14:paraId="10ACD73D" w14:textId="05C77D8A" w:rsidR="00300178" w:rsidRPr="00D5180B" w:rsidRDefault="00300178" w:rsidP="006000C1">
      <w:pPr>
        <w:pStyle w:val="ListParagraph"/>
      </w:pPr>
      <w:r w:rsidRPr="003B5DB2">
        <w:t>During production, harvest, packing, and holding activities, hand-washing facilities with running water must meet the standards outlined in Table 2G for hand wash water</w:t>
      </w:r>
      <w:r w:rsidRPr="00D5180B">
        <w:t>.</w:t>
      </w:r>
    </w:p>
    <w:p w14:paraId="51C9F75B" w14:textId="77777777" w:rsidR="00300178" w:rsidRPr="00D5180B" w:rsidRDefault="00300178" w:rsidP="006000C1">
      <w:pPr>
        <w:pStyle w:val="ListParagraph"/>
      </w:pPr>
      <w:r w:rsidRPr="00D5180B">
        <w:t xml:space="preserve">Sanitary facilities should be placed such that the location minimizes the impact from potential leaks and/or spills while allowing access for cleaning and service. </w:t>
      </w:r>
    </w:p>
    <w:p w14:paraId="4C2340BD" w14:textId="77777777" w:rsidR="00300178" w:rsidRPr="00D5180B" w:rsidRDefault="00300178" w:rsidP="006000C1">
      <w:pPr>
        <w:pStyle w:val="ListParagraph"/>
      </w:pPr>
      <w:r w:rsidRPr="00D5180B">
        <w:t xml:space="preserve">The location and sanitary design of sanitary facilities should be optimized to facilitate the control, reduction, and elimination of human pathogens from employee hands. Evaluate the location of sanitary facilities to maximize employee/visitor accessibility and use, while minimizing the potential for the facility to serve as a source of contamination. </w:t>
      </w:r>
    </w:p>
    <w:p w14:paraId="7F7774F6" w14:textId="77777777" w:rsidR="00300178" w:rsidRDefault="00300178" w:rsidP="006000C1">
      <w:pPr>
        <w:pStyle w:val="ListParagraph"/>
      </w:pPr>
      <w:r w:rsidRPr="00D5180B">
        <w:t>Establish and implement the frequency of sanitary facilities maintenance/sanitation and the appropriate disposal of waste.</w:t>
      </w:r>
    </w:p>
    <w:p w14:paraId="24CF0D8F" w14:textId="77777777" w:rsidR="00300178" w:rsidRDefault="00300178" w:rsidP="006000C1">
      <w:pPr>
        <w:pStyle w:val="ListParagraph"/>
      </w:pPr>
      <w:r w:rsidRPr="00A14581">
        <w:t>Whenever appropriate, segregate and properly label, (i.e.</w:t>
      </w:r>
      <w:r>
        <w:t>,</w:t>
      </w:r>
      <w:r w:rsidRPr="00A14581">
        <w:t xml:space="preserve"> color code, tool description) cleaning and sanitizing equipment and tools to prevent misuse or cross-contamination (</w:t>
      </w:r>
      <w:r>
        <w:t>i.e., t</w:t>
      </w:r>
      <w:r w:rsidRPr="00A14581">
        <w:t>ools used for bathroom cleaning)</w:t>
      </w:r>
      <w:r>
        <w:t>.</w:t>
      </w:r>
    </w:p>
    <w:p w14:paraId="3647FB18" w14:textId="77777777" w:rsidR="00300178" w:rsidRPr="00FA3091" w:rsidRDefault="00300178" w:rsidP="006000C1">
      <w:pPr>
        <w:pStyle w:val="ListParagraph"/>
      </w:pPr>
      <w:r w:rsidRPr="00FA3091">
        <w:t>If applicable, ensure that workers are trained regarding portable unit cleaning procedures.</w:t>
      </w:r>
    </w:p>
    <w:p w14:paraId="0278A0E3" w14:textId="0FD6D95D" w:rsidR="00300178" w:rsidRPr="00FA3091" w:rsidRDefault="00300178" w:rsidP="006000C1">
      <w:pPr>
        <w:pStyle w:val="ListParagraph"/>
      </w:pPr>
      <w:r w:rsidRPr="00FA3091">
        <w:t>If applicable, cleaning tools used for sanitary units shall only be used for sanitary unit cleaning and shall be stored in a manner to prevent contamination when not in use.</w:t>
      </w:r>
    </w:p>
    <w:p w14:paraId="68C0DDC8" w14:textId="77777777" w:rsidR="00300178" w:rsidRPr="00D5180B" w:rsidRDefault="00300178" w:rsidP="006000C1">
      <w:pPr>
        <w:pStyle w:val="ListParagraph"/>
      </w:pPr>
      <w:bookmarkStart w:id="593" w:name="_Hlk45790403"/>
      <w:r w:rsidRPr="00D5180B">
        <w:t>Establish and implement equipment and supply storage and control procedures when not in use.</w:t>
      </w:r>
      <w:bookmarkEnd w:id="593"/>
      <w:r w:rsidRPr="00D5180B">
        <w:t xml:space="preserve"> </w:t>
      </w:r>
      <w:r w:rsidRPr="00A07B77">
        <w:t>Indicate storage of harvest units when not in use and cleaning procedures prior to placing back into service before transporting to harvest or field location.</w:t>
      </w:r>
    </w:p>
    <w:p w14:paraId="4A094023" w14:textId="77777777" w:rsidR="00300178" w:rsidRPr="00FA3091" w:rsidRDefault="00300178" w:rsidP="006000C1">
      <w:pPr>
        <w:pStyle w:val="ListParagraph"/>
      </w:pPr>
      <w:r w:rsidRPr="00D5180B">
        <w:t>Maintain documentation of maintenance and sanitation schedules and any remedial practices for a period of two years.</w:t>
      </w:r>
      <w:r>
        <w:t xml:space="preserve"> </w:t>
      </w:r>
      <w:r w:rsidRPr="00A07B77">
        <w:t xml:space="preserve">Servicing records (either contracted or in-house) should be available for review to verify this is occurring according to SOP.  </w:t>
      </w:r>
    </w:p>
    <w:p w14:paraId="5FEE6092" w14:textId="77777777" w:rsidR="00300178" w:rsidRPr="00134BAD" w:rsidRDefault="00300178" w:rsidP="00300178">
      <w:pPr>
        <w:pStyle w:val="Heading1"/>
        <w:rPr>
          <w:sz w:val="32"/>
        </w:rPr>
      </w:pPr>
      <w:bookmarkStart w:id="594" w:name="_Toc489362230"/>
      <w:bookmarkStart w:id="595" w:name="_Toc8374957"/>
      <w:bookmarkStart w:id="596" w:name="_Toc20839180"/>
      <w:r w:rsidRPr="00134BAD">
        <w:rPr>
          <w:sz w:val="32"/>
        </w:rPr>
        <w:t>Issue:  Equipment Facilitated Cross-Contamination (Field Sanitation)</w:t>
      </w:r>
      <w:bookmarkEnd w:id="594"/>
      <w:bookmarkEnd w:id="595"/>
      <w:bookmarkEnd w:id="596"/>
    </w:p>
    <w:p w14:paraId="56FBA36B" w14:textId="77777777" w:rsidR="00300178" w:rsidRPr="00D5180B" w:rsidRDefault="00300178" w:rsidP="001F6372">
      <w:pPr>
        <w:rPr>
          <w:rFonts w:cs="Calibri"/>
          <w:szCs w:val="22"/>
        </w:rPr>
      </w:pPr>
      <w:r w:rsidRPr="00D5180B">
        <w:rPr>
          <w:rFonts w:cs="Calibri"/>
          <w:szCs w:val="22"/>
        </w:rPr>
        <w:t>When farm equipment has had direct contact with raw untreated manure, untreated compost, waters of unknown quality, animals</w:t>
      </w:r>
      <w:r>
        <w:rPr>
          <w:rFonts w:cs="Calibri"/>
          <w:szCs w:val="22"/>
        </w:rPr>
        <w:t>, uncovered produce as defined in the PSR, excessive soil (see Issue 14),</w:t>
      </w:r>
      <w:r w:rsidRPr="00D5180B">
        <w:rPr>
          <w:rFonts w:cs="Calibri"/>
          <w:szCs w:val="22"/>
        </w:rPr>
        <w:t xml:space="preserve"> or other potential human pathogen reservoirs it may be a source of cross-contamination. </w:t>
      </w:r>
      <w:r>
        <w:rPr>
          <w:rFonts w:cs="Calibri"/>
          <w:szCs w:val="22"/>
        </w:rPr>
        <w:t>If farm</w:t>
      </w:r>
      <w:r w:rsidRPr="00D5180B">
        <w:rPr>
          <w:rFonts w:cs="Calibri"/>
          <w:szCs w:val="22"/>
        </w:rPr>
        <w:t xml:space="preserve"> equipment</w:t>
      </w:r>
      <w:r>
        <w:rPr>
          <w:rFonts w:cs="Calibri"/>
          <w:szCs w:val="22"/>
        </w:rPr>
        <w:t xml:space="preserve"> comes into contact with a potential source of contamination, steps need to be set in place to address cleaning and sanitation to prevent cross-contamination. Such equipment</w:t>
      </w:r>
      <w:r w:rsidRPr="00D5180B">
        <w:rPr>
          <w:rFonts w:cs="Calibri"/>
          <w:szCs w:val="22"/>
        </w:rPr>
        <w:t xml:space="preserve"> should not be used in proximity to or in areas where it may contact edible portions of lettuce and or leafy greens without proper sanitation.</w:t>
      </w:r>
    </w:p>
    <w:p w14:paraId="0EB92CAC" w14:textId="77777777" w:rsidR="00300178" w:rsidRPr="00D5180B" w:rsidRDefault="00300178" w:rsidP="00304C07">
      <w:pPr>
        <w:pStyle w:val="Heading2"/>
      </w:pPr>
      <w:bookmarkStart w:id="597" w:name="_Toc167780395"/>
      <w:bookmarkStart w:id="598" w:name="_Toc198619160"/>
      <w:bookmarkStart w:id="599" w:name="_Toc443565035"/>
      <w:bookmarkStart w:id="600" w:name="_Toc489362231"/>
      <w:bookmarkStart w:id="601" w:name="_Toc8374958"/>
      <w:bookmarkStart w:id="602" w:name="_Toc20839181"/>
      <w:r w:rsidRPr="00D5180B">
        <w:t>The Best Practices Are:</w:t>
      </w:r>
      <w:bookmarkEnd w:id="597"/>
      <w:bookmarkEnd w:id="598"/>
      <w:bookmarkEnd w:id="599"/>
      <w:bookmarkEnd w:id="600"/>
      <w:bookmarkEnd w:id="601"/>
      <w:bookmarkEnd w:id="602"/>
    </w:p>
    <w:p w14:paraId="70F36C11" w14:textId="5013CFC8" w:rsidR="00300178" w:rsidRPr="00D5180B" w:rsidRDefault="00300178" w:rsidP="006000C1">
      <w:pPr>
        <w:pStyle w:val="ListParagraph"/>
      </w:pPr>
      <w:r w:rsidRPr="00D5180B">
        <w:t xml:space="preserve">Allow adequate distance for the turning and manipulation of </w:t>
      </w:r>
      <w:r>
        <w:t>farm</w:t>
      </w:r>
      <w:r w:rsidRPr="00D5180B">
        <w:t xml:space="preserve"> equipment to prevent cross-contamination from areas or </w:t>
      </w:r>
      <w:del w:id="603" w:author="Greg Komar" w:date="2021-05-26T08:25:00Z">
        <w:r w:rsidRPr="00D5180B" w:rsidDel="001D26E4">
          <w:delText>adjacent land</w:delText>
        </w:r>
      </w:del>
      <w:ins w:id="604" w:author="Greg Komar" w:date="2021-05-26T08:25:00Z">
        <w:r w:rsidR="001D26E4">
          <w:t>adjacent and nearby land</w:t>
        </w:r>
      </w:ins>
      <w:r w:rsidRPr="00D5180B">
        <w:t xml:space="preserve"> that may pose a risk.</w:t>
      </w:r>
    </w:p>
    <w:p w14:paraId="4585C11C" w14:textId="77777777" w:rsidR="00300178" w:rsidRPr="00D5180B" w:rsidRDefault="00300178" w:rsidP="006000C1">
      <w:pPr>
        <w:pStyle w:val="ListParagraph"/>
      </w:pPr>
      <w:r w:rsidRPr="00D5180B">
        <w:t>Identify any field operations that may pose a risk for cross-contamination. These include management personnel in the fields, vehicles used to transport workers, as well as many other possibilities.</w:t>
      </w:r>
    </w:p>
    <w:p w14:paraId="374E2F9B" w14:textId="77777777" w:rsidR="00300178" w:rsidRPr="0004283C" w:rsidRDefault="00300178" w:rsidP="006000C1">
      <w:pPr>
        <w:pStyle w:val="ListParagraph"/>
      </w:pPr>
      <w:r w:rsidRPr="00D5180B">
        <w:t xml:space="preserve">Segregate equipment and tools used in high-risk operations or potentially exposed to high levels of </w:t>
      </w:r>
      <w:r w:rsidRPr="0004283C">
        <w:t>contamination.</w:t>
      </w:r>
    </w:p>
    <w:p w14:paraId="4D851E61" w14:textId="77777777" w:rsidR="00300178" w:rsidRPr="0004283C" w:rsidRDefault="00300178" w:rsidP="006000C1">
      <w:pPr>
        <w:pStyle w:val="ListParagraph"/>
      </w:pPr>
      <w:r w:rsidRPr="0004283C">
        <w:t>If equipment was previously used in a high-risk operation, use effective means of cleaning and sanitation before subsequent equipment use in lettuce/leafy greens production.</w:t>
      </w:r>
    </w:p>
    <w:p w14:paraId="06EB5D9D" w14:textId="77777777" w:rsidR="00300178" w:rsidRDefault="00300178" w:rsidP="006000C1">
      <w:pPr>
        <w:pStyle w:val="ListParagraph"/>
      </w:pPr>
      <w:r w:rsidRPr="00EC45D0">
        <w:t>Develop an SOP that requires the re-cleaning and sanitation of any equipment that becomes contaminated with potential pathogens</w:t>
      </w:r>
      <w:r w:rsidRPr="00476AA5">
        <w:t>.</w:t>
      </w:r>
    </w:p>
    <w:p w14:paraId="5733386D" w14:textId="77777777" w:rsidR="00C8480F" w:rsidRDefault="00300178" w:rsidP="006000C1">
      <w:pPr>
        <w:pStyle w:val="ListParagraph"/>
      </w:pPr>
      <w:r w:rsidRPr="00D5180B">
        <w:t>Develop and implement appropriate means of reducing and controlling the possible transfer of human pathogens to soil and water that may directly contact edible lettuce/leafy green tissues through use of equipment.</w:t>
      </w:r>
    </w:p>
    <w:p w14:paraId="6ACE079E" w14:textId="65BE78F5" w:rsidR="00300178" w:rsidRPr="00C8480F" w:rsidRDefault="00300178" w:rsidP="006000C1">
      <w:pPr>
        <w:pStyle w:val="ListParagraph"/>
      </w:pPr>
      <w:r w:rsidRPr="00C8480F">
        <w:t>When harvest equipment is not used, implement control and storage procedures that ensure recleaning of equipment before its next use.</w:t>
      </w:r>
    </w:p>
    <w:p w14:paraId="7D07208C" w14:textId="77777777" w:rsidR="00300178" w:rsidRPr="00D5180B" w:rsidRDefault="00300178" w:rsidP="006000C1">
      <w:pPr>
        <w:pStyle w:val="ListParagraph"/>
      </w:pPr>
      <w:r w:rsidRPr="00D5180B">
        <w:t>Maintain appropriate records related to equipment cleaning and possible cross-contamination issues for a period of two years.</w:t>
      </w:r>
    </w:p>
    <w:p w14:paraId="16168A2F" w14:textId="32E8D552" w:rsidR="00BC421C" w:rsidRPr="00134BAD" w:rsidRDefault="00BC421C" w:rsidP="00300178">
      <w:pPr>
        <w:pStyle w:val="Heading1"/>
        <w:tabs>
          <w:tab w:val="clear" w:pos="810"/>
          <w:tab w:val="num" w:pos="162"/>
        </w:tabs>
        <w:ind w:left="306" w:hanging="450"/>
        <w:rPr>
          <w:sz w:val="32"/>
        </w:rPr>
      </w:pPr>
      <w:r w:rsidRPr="00134BAD">
        <w:rPr>
          <w:sz w:val="32"/>
        </w:rPr>
        <w:t>Issue:  Flooding</w:t>
      </w:r>
      <w:bookmarkEnd w:id="558"/>
      <w:bookmarkEnd w:id="559"/>
      <w:bookmarkEnd w:id="560"/>
      <w:r w:rsidRPr="00134BAD">
        <w:rPr>
          <w:sz w:val="32"/>
        </w:rPr>
        <w:t xml:space="preserve"> </w:t>
      </w:r>
    </w:p>
    <w:p w14:paraId="79BFF9A6" w14:textId="77777777" w:rsidR="00BC421C" w:rsidRPr="00D5180B" w:rsidRDefault="00BC421C" w:rsidP="006000C1">
      <w:pPr>
        <w:rPr>
          <w:rFonts w:cs="Calibri"/>
          <w:szCs w:val="22"/>
        </w:rPr>
      </w:pPr>
      <w:r w:rsidRPr="00D5180B">
        <w:rPr>
          <w:rFonts w:cs="Calibri"/>
          <w:szCs w:val="22"/>
        </w:rPr>
        <w:t xml:space="preserve">Flooding for purposes of this document is defined as the flowing or overflowing of a field with water outside </w:t>
      </w:r>
      <w:r w:rsidR="00FD7BC4" w:rsidRPr="00D5180B">
        <w:rPr>
          <w:rFonts w:cs="Calibri"/>
          <w:szCs w:val="22"/>
        </w:rPr>
        <w:t xml:space="preserve">of </w:t>
      </w:r>
      <w:r w:rsidRPr="00D5180B">
        <w:rPr>
          <w:rFonts w:cs="Calibri"/>
          <w:szCs w:val="22"/>
        </w:rPr>
        <w:t xml:space="preserve">a </w:t>
      </w:r>
      <w:r w:rsidRPr="00490BB1">
        <w:rPr>
          <w:rFonts w:cs="Calibri"/>
          <w:szCs w:val="23"/>
        </w:rPr>
        <w:t>grower’s</w:t>
      </w:r>
      <w:r w:rsidR="007002D6">
        <w:rPr>
          <w:rFonts w:cs="Calibri"/>
          <w:szCs w:val="22"/>
        </w:rPr>
        <w:t xml:space="preserve"> </w:t>
      </w:r>
      <w:r w:rsidRPr="00D5180B">
        <w:rPr>
          <w:rFonts w:cs="Calibri"/>
          <w:szCs w:val="22"/>
        </w:rPr>
        <w:t xml:space="preserve">control, that is reasonably likely to contain microorganisms of significant public health concern and is </w:t>
      </w:r>
      <w:r w:rsidRPr="00134BAD">
        <w:rPr>
          <w:rStyle w:val="LineNumber"/>
          <w:sz w:val="22"/>
        </w:rPr>
        <w:t>reasonably likely to cause adulteration of the edible portions of fresh produce in that field</w:t>
      </w:r>
      <w:r w:rsidR="003374F8" w:rsidRPr="00134BAD">
        <w:rPr>
          <w:rStyle w:val="LineNumber"/>
          <w:sz w:val="22"/>
        </w:rPr>
        <w:t xml:space="preserve">. </w:t>
      </w:r>
      <w:r w:rsidRPr="00134BAD">
        <w:rPr>
          <w:rStyle w:val="LineNumber"/>
          <w:sz w:val="22"/>
        </w:rPr>
        <w:t>Pooled water (e.g.</w:t>
      </w:r>
      <w:r w:rsidR="00FD7BC4" w:rsidRPr="00134BAD">
        <w:rPr>
          <w:rStyle w:val="LineNumber"/>
          <w:sz w:val="22"/>
        </w:rPr>
        <w:t>,</w:t>
      </w:r>
      <w:r w:rsidRPr="00D5180B">
        <w:rPr>
          <w:rFonts w:cs="Calibri"/>
          <w:szCs w:val="22"/>
        </w:rPr>
        <w:t xml:space="preserve"> rainfall) that is not reasonably likely to contain microorganisms of significant public health concern and is not reasonably likely to cause adulteration of the edible portion of fresh produce should not be considered flooding.</w:t>
      </w:r>
    </w:p>
    <w:p w14:paraId="54D94792" w14:textId="77777777" w:rsidR="00BC421C" w:rsidRPr="00D5180B" w:rsidRDefault="00BC421C" w:rsidP="006000C1">
      <w:pPr>
        <w:rPr>
          <w:rFonts w:cs="Calibri"/>
          <w:szCs w:val="22"/>
        </w:rPr>
      </w:pPr>
      <w:r w:rsidRPr="00D5180B">
        <w:rPr>
          <w:rFonts w:cs="Calibri"/>
          <w:szCs w:val="22"/>
        </w:rPr>
        <w:t xml:space="preserve"> If flood waters contain microorganisms of significant public health concern, crops in close proximity to soil such as lettuce/leafy greens may be contaminated if there is direct contact between flood water or contaminated soil and the edible portions of lettuce/leafy greens </w:t>
      </w:r>
      <w:r w:rsidRPr="00D5180B">
        <w:rPr>
          <w:rFonts w:cs="Calibri"/>
          <w:szCs w:val="22"/>
        </w:rPr>
        <w:fldChar w:fldCharType="begin"/>
      </w:r>
      <w:r w:rsidRPr="00D5180B">
        <w:rPr>
          <w:rFonts w:cs="Calibri"/>
          <w:szCs w:val="22"/>
        </w:rPr>
        <w:instrText xml:space="preserve"> ADDIN EN.CITE &lt;EndNote&gt;&lt;Cite&gt;&lt;Author&gt;Wachtel&lt;/Author&gt;&lt;Year&gt;2002&lt;/Year&gt;&lt;RecNum&gt;38&lt;/RecNum&gt;&lt;MDL&gt;&lt;REFERENCE_TYPE&gt;0&lt;/REFERENCE_TYPE&gt;&lt;REFNUM&gt;38&lt;/REFNUM&gt;&lt;ACCESSION_NUMBER&gt;11808792&lt;/ACCESSION_NUMBER&gt;&lt;ISBN&gt;0362-028X (Print)&lt;/ISBN&gt;&lt;VOLUME&gt;65&lt;/VOLUME&gt;&lt;NUMBER&gt;1&lt;/NUMBER&gt;&lt;YEAR&gt;2002&lt;/YEAR&gt;&lt;DATE&gt;Jan&lt;/DATE&gt;&lt;TITLE&gt;Association of Escherichia coli O157:H7 with preharvest leaf lettuce upon exposure to contaminated irrigation water&lt;/TITLE&gt;&lt;PAGES&gt;18-25&lt;/PAGES&gt;&lt;AUTHOR_ADDRESS&gt;US Department of Agriculture, Agricultural Research Service, Western Regional Research Center,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Adhesion&lt;/KEYWORD&gt;&lt;KEYWORD&gt;Colony Count, Microbial&lt;/KEYWORD&gt;&lt;KEYWORD&gt;Disease Outbreaks&lt;/KEYWORD&gt;&lt;KEYWORD&gt;Escherichia coli O157/*isolation &amp;amp; purification&lt;/KEYWORD&gt;&lt;KEYWORD&gt;Food Contamination&lt;/KEYWORD&gt;&lt;KEYWORD&gt;Food Handling/*methods&lt;/KEYWORD&gt;&lt;KEYWORD&gt;Food Microbiology&lt;/KEYWORD&gt;&lt;KEYWORD&gt;Lettuce/*microbiology/ultrastructure&lt;/KEYWORD&gt;&lt;KEYWORD&gt;Microscopy, Confocal/methods&lt;/KEYWORD&gt;&lt;KEYWORD&gt;Plant Roots/microbiology&lt;/KEYWORD&gt;&lt;KEYWORD&gt;Research Support, U.S. Gov&amp;apos;t, Non-P.H.S.&lt;/KEYWORD&gt;&lt;KEYWORD&gt;Time Factors&lt;/KEYWORD&gt;&lt;KEYWORD&gt;Water Microbiology&lt;/KEYWORD&gt;&lt;/KEYWORDS&gt;&lt;URL&gt;http://www.ncbi.nlm.nih.gov/entrez/query.fcgi?cmd=Retrieve&amp;amp;db=PubMed&amp;amp;dopt=Citation&amp;amp;list_uids=11808792&lt;/URL&gt;&lt;/MDL&gt;&lt;/Cite&gt;&lt;Cite&gt;&lt;Author&gt;Wachtel&lt;/Author&gt;&lt;Year&gt;2002&lt;/Year&gt;&lt;RecNum&gt;39&lt;/RecNum&gt;&lt;MDL&gt;&lt;REFERENCE_TYPE&gt;0&lt;/REFERENCE_TYPE&gt;&lt;REFNUM&gt;39&lt;/REFNUM&gt;&lt;ACCESSION_NUMBER&gt;11899045&lt;/ACCESSION_NUMBER&gt;&lt;ISBN&gt;0362-028X (Print)&lt;/ISBN&gt;&lt;VOLUME&gt;65&lt;/VOLUME&gt;&lt;NUMBER&gt;3&lt;/NUMBER&gt;&lt;YEAR&gt;2002&lt;/YEAR&gt;&lt;DATE&gt;Mar&lt;/DATE&gt;&lt;TITLE&gt;Prevalence of Escherichia coli associated with a cabbage crop inadvertently irrigated with partially treated sewage wastewater&lt;/TITLE&gt;&lt;PAGES&gt;471-5&lt;/PAGES&gt;&lt;AUTHOR_ADDRESS&gt;US Department of Agriculture, Agricultural Research Service,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Adhesion&lt;/KEYWORD&gt;&lt;KEYWORD&gt;Brassica/*microbiology&lt;/KEYWORD&gt;&lt;KEYWORD&gt;Escherichia coli/classification/*isolation &amp;amp; purification&lt;/KEYWORD&gt;&lt;KEYWORD&gt;Food Contamination&lt;/KEYWORD&gt;&lt;KEYWORD&gt;Food Handling/methods&lt;/KEYWORD&gt;&lt;KEYWORD&gt;Food Microbiology&lt;/KEYWORD&gt;&lt;KEYWORD&gt;Plant Roots/microbiology&lt;/KEYWORD&gt;&lt;KEYWORD&gt;Prevalence&lt;/KEYWORD&gt;&lt;KEYWORD&gt;Research Support, U.S. Gov&amp;apos;t, Non-P.H.S.&lt;/KEYWORD&gt;&lt;KEYWORD&gt;Serotyping&lt;/KEYWORD&gt;&lt;KEYWORD&gt;Sewage/microbiology&lt;/KEYWORD&gt;&lt;KEYWORD&gt;Water Microbiology&lt;/KEYWORD&gt;&lt;/KEYWORDS&gt;&lt;URL&gt;http://www.ncbi.nlm.nih.gov/entrez/query.fcgi?cmd=Retrieve&amp;amp;db=PubMed&amp;amp;dopt=Citation&amp;amp;list_uids=11899045&lt;/URL&gt;&lt;/MDL&gt;&lt;/Cite&gt;&lt;/EndNote&gt;</w:instrText>
      </w:r>
      <w:r w:rsidRPr="00D5180B">
        <w:rPr>
          <w:rFonts w:cs="Calibri"/>
          <w:szCs w:val="22"/>
        </w:rPr>
        <w:fldChar w:fldCharType="separate"/>
      </w:r>
      <w:r w:rsidR="0091760F" w:rsidRPr="00D5180B">
        <w:rPr>
          <w:rFonts w:cs="Calibri"/>
          <w:szCs w:val="22"/>
        </w:rPr>
        <w:t>(Wachtel et al. 2002a;</w:t>
      </w:r>
      <w:r w:rsidR="00F16CE3" w:rsidRPr="00D5180B">
        <w:rPr>
          <w:rFonts w:cs="Calibri"/>
          <w:szCs w:val="22"/>
        </w:rPr>
        <w:t xml:space="preserve"> </w:t>
      </w:r>
      <w:r w:rsidR="0091760F" w:rsidRPr="00D5180B">
        <w:rPr>
          <w:rFonts w:cs="Calibri"/>
          <w:szCs w:val="22"/>
        </w:rPr>
        <w:t>2002b)</w:t>
      </w:r>
      <w:r w:rsidRPr="00D5180B">
        <w:rPr>
          <w:rFonts w:cs="Calibri"/>
          <w:szCs w:val="22"/>
        </w:rPr>
        <w:fldChar w:fldCharType="end"/>
      </w:r>
      <w:r w:rsidRPr="00D5180B">
        <w:rPr>
          <w:rFonts w:cs="Calibri"/>
          <w:szCs w:val="22"/>
        </w:rPr>
        <w:t xml:space="preserve">. </w:t>
      </w:r>
    </w:p>
    <w:p w14:paraId="2E9B8608" w14:textId="77777777" w:rsidR="00BC421C" w:rsidRPr="00D5180B" w:rsidRDefault="00BC421C" w:rsidP="006000C1">
      <w:pPr>
        <w:rPr>
          <w:rFonts w:cs="Calibri"/>
          <w:szCs w:val="22"/>
        </w:rPr>
      </w:pPr>
      <w:r w:rsidRPr="00D5180B">
        <w:rPr>
          <w:rFonts w:cs="Calibri"/>
          <w:szCs w:val="22"/>
        </w:rPr>
        <w:t>In the November 4, 2005 FDA "Letter to California Firms that Grow, Pack, Process, or Ship Fresh and Fresh-cut Lettuce/leafy greens" the agency stated that it "considers ready</w:t>
      </w:r>
      <w:r w:rsidR="000F7EA0" w:rsidRPr="00D5180B">
        <w:rPr>
          <w:rFonts w:cs="Calibri"/>
          <w:szCs w:val="22"/>
        </w:rPr>
        <w:t>-</w:t>
      </w:r>
      <w:r w:rsidRPr="00D5180B">
        <w:rPr>
          <w:rFonts w:cs="Calibri"/>
          <w:szCs w:val="22"/>
        </w:rPr>
        <w:t>to</w:t>
      </w:r>
      <w:r w:rsidR="000F7EA0" w:rsidRPr="00D5180B">
        <w:rPr>
          <w:rFonts w:cs="Calibri"/>
          <w:szCs w:val="22"/>
        </w:rPr>
        <w:t>-</w:t>
      </w:r>
      <w:r w:rsidRPr="00D5180B">
        <w:rPr>
          <w:rFonts w:cs="Calibri"/>
          <w:szCs w:val="22"/>
        </w:rPr>
        <w:t xml:space="preserve">eat crops (such as lettuce/leafy greens) that have been in contact with flood waters to be adulterated due to potential exposure to sewage, animal waste, heavy metals, pathogenic microorganisms, or other contaminants. FDA is not aware of any method of reconditioning these crops that will provide a reasonable assurance of safety for human food use or otherwise bring them into compliance with the law. Therefore, FDA recommends that such crops be excluded from the human food supply and disposed of in a manner that ensures they do not contaminate unaffected crops during harvesting, storage or distribution. </w:t>
      </w:r>
    </w:p>
    <w:p w14:paraId="1F719A27" w14:textId="77777777" w:rsidR="00BC421C" w:rsidRPr="00D5180B" w:rsidRDefault="00FD7BC4" w:rsidP="006000C1">
      <w:pPr>
        <w:rPr>
          <w:rFonts w:cs="Calibri"/>
          <w:szCs w:val="22"/>
        </w:rPr>
      </w:pPr>
      <w:r w:rsidRPr="00D5180B">
        <w:rPr>
          <w:rFonts w:cs="Calibri"/>
          <w:szCs w:val="22"/>
        </w:rPr>
        <w:t>“</w:t>
      </w:r>
      <w:r w:rsidR="00BC421C" w:rsidRPr="00D5180B">
        <w:rPr>
          <w:rFonts w:cs="Calibri"/>
          <w:szCs w:val="22"/>
        </w:rPr>
        <w:t>Adulterated food may be subject to seizure under the Federal Food, Drug, and Cosmetic Act, and those responsible for its introduction or delivery for introduction into interstate commerce may be enjoined from continuing to do so or prosecuted for having done so</w:t>
      </w:r>
      <w:r w:rsidR="003374F8" w:rsidRPr="00D5180B">
        <w:rPr>
          <w:rFonts w:cs="Calibri"/>
          <w:szCs w:val="22"/>
        </w:rPr>
        <w:t xml:space="preserve">. </w:t>
      </w:r>
      <w:r w:rsidR="00BC421C" w:rsidRPr="00D5180B">
        <w:rPr>
          <w:rFonts w:cs="Calibri"/>
          <w:szCs w:val="22"/>
        </w:rPr>
        <w:t xml:space="preserve">Food produced under </w:t>
      </w:r>
      <w:r w:rsidR="00FD640C" w:rsidRPr="00D5180B">
        <w:rPr>
          <w:rFonts w:cs="Calibri"/>
          <w:szCs w:val="22"/>
        </w:rPr>
        <w:t>unsanitary</w:t>
      </w:r>
      <w:r w:rsidR="00BC421C" w:rsidRPr="00D5180B">
        <w:rPr>
          <w:rFonts w:cs="Calibri"/>
          <w:szCs w:val="22"/>
        </w:rPr>
        <w:t xml:space="preserve"> conditions whereby it may be rendered injurious to health is adulterated under § 402(a)(4) of the Federal Food, Drug, and Cosmetic Act (21 U.S.C. 342(a) (4)</w:t>
      </w:r>
      <w:r w:rsidR="00BC2F7B" w:rsidRPr="00D5180B">
        <w:rPr>
          <w:rFonts w:cs="Calibri"/>
          <w:szCs w:val="22"/>
        </w:rPr>
        <w:t xml:space="preserve">; </w:t>
      </w:r>
      <w:r w:rsidR="00BC421C" w:rsidRPr="00D5180B">
        <w:rPr>
          <w:rFonts w:cs="Calibri"/>
          <w:szCs w:val="22"/>
        </w:rPr>
        <w:fldChar w:fldCharType="begin"/>
      </w:r>
      <w:r w:rsidR="00BC421C" w:rsidRPr="00D5180B">
        <w:rPr>
          <w:rFonts w:cs="Calibri"/>
          <w:szCs w:val="22"/>
        </w:rPr>
        <w:instrText xml:space="preserve"> ADDIN EN.CITE &lt;EndNote&gt;&lt;Cite&gt;&lt;Author&gt;US FDA&lt;/Author&gt;&lt;Year&gt;2004&lt;/Year&gt;&lt;RecNum&gt;2&lt;/RecNum&gt;&lt;MDL&gt;&lt;REFERENCE_TYPE&gt;0&lt;/REFERENCE_TYPE&gt;&lt;REFNUM&gt;2&lt;/REFNUM&gt;&lt;AUTHORS&gt;&lt;AUTHOR&gt;US FDA,&lt;/AUTHOR&gt;&lt;/AUTHORS&gt;&lt;YEAR&gt;2004&lt;/YEAR&gt;&lt;TITLE&gt;Federal Food, Drug, and Cosmetic Act&lt;/TITLE&gt;&lt;URL&gt;http://www.cfsan.fda.gov/~lrd/cfr110.html&lt;/URL&gt;&lt;/MDL&gt;&lt;/Cite&gt;&lt;/EndNote&gt;</w:instrText>
      </w:r>
      <w:r w:rsidR="00BC421C" w:rsidRPr="00D5180B">
        <w:rPr>
          <w:rFonts w:cs="Calibri"/>
          <w:szCs w:val="22"/>
        </w:rPr>
        <w:fldChar w:fldCharType="separate"/>
      </w:r>
      <w:r w:rsidR="00BC421C" w:rsidRPr="00D5180B">
        <w:rPr>
          <w:rFonts w:cs="Calibri"/>
          <w:szCs w:val="22"/>
        </w:rPr>
        <w:t>(US FDA 2004)</w:t>
      </w:r>
      <w:r w:rsidR="00BC421C" w:rsidRPr="00D5180B">
        <w:rPr>
          <w:rFonts w:cs="Calibri"/>
          <w:szCs w:val="22"/>
        </w:rPr>
        <w:fldChar w:fldCharType="end"/>
      </w:r>
      <w:r w:rsidRPr="00D5180B">
        <w:rPr>
          <w:rFonts w:cs="Calibri"/>
          <w:szCs w:val="22"/>
        </w:rPr>
        <w:t>.</w:t>
      </w:r>
    </w:p>
    <w:p w14:paraId="64339B50" w14:textId="77777777" w:rsidR="00BC421C" w:rsidRPr="00D5180B" w:rsidRDefault="00BC421C" w:rsidP="006000C1">
      <w:pPr>
        <w:rPr>
          <w:rFonts w:cs="Calibri"/>
          <w:szCs w:val="22"/>
        </w:rPr>
      </w:pPr>
      <w:r w:rsidRPr="00D5180B">
        <w:rPr>
          <w:rFonts w:cs="Calibri"/>
          <w:szCs w:val="22"/>
        </w:rPr>
        <w:t xml:space="preserve">Areas that have been flooded can be separated into three groups: 1) product that has come into contact with flood water, 2) product that is in proximity to a flooded field but has not been contacted by flood water, and 3) production ground </w:t>
      </w:r>
      <w:r w:rsidR="00FD7BC4" w:rsidRPr="00D5180B">
        <w:rPr>
          <w:rFonts w:cs="Calibri"/>
          <w:szCs w:val="22"/>
        </w:rPr>
        <w:t xml:space="preserve">that </w:t>
      </w:r>
      <w:r w:rsidRPr="00D5180B">
        <w:rPr>
          <w:rFonts w:cs="Calibri"/>
          <w:szCs w:val="22"/>
        </w:rPr>
        <w:t xml:space="preserve">was partially or completely flooded in the past before a crop was planted. The considerations for each situation are </w:t>
      </w:r>
      <w:r w:rsidR="00CA3481" w:rsidRPr="00D5180B">
        <w:rPr>
          <w:rFonts w:cs="Calibri"/>
          <w:szCs w:val="22"/>
        </w:rPr>
        <w:t xml:space="preserve">described </w:t>
      </w:r>
      <w:r w:rsidRPr="00D5180B">
        <w:rPr>
          <w:rFonts w:cs="Calibri"/>
          <w:szCs w:val="22"/>
        </w:rPr>
        <w:t>below</w:t>
      </w:r>
      <w:r w:rsidR="00AF15A6" w:rsidRPr="00D5180B">
        <w:rPr>
          <w:rFonts w:cs="Calibri"/>
          <w:szCs w:val="22"/>
        </w:rPr>
        <w:t xml:space="preserve"> and presented in Table </w:t>
      </w:r>
      <w:r w:rsidR="00456F78" w:rsidRPr="00D5180B">
        <w:rPr>
          <w:rFonts w:cs="Calibri"/>
          <w:szCs w:val="22"/>
        </w:rPr>
        <w:t>5</w:t>
      </w:r>
      <w:r w:rsidRPr="00D5180B">
        <w:rPr>
          <w:rFonts w:cs="Calibri"/>
          <w:szCs w:val="22"/>
        </w:rPr>
        <w:t xml:space="preserve">. </w:t>
      </w:r>
    </w:p>
    <w:p w14:paraId="2ADA4167" w14:textId="0C6D7772" w:rsidR="00BC421C" w:rsidRPr="00D5180B" w:rsidRDefault="00BC421C" w:rsidP="00304C07">
      <w:pPr>
        <w:pStyle w:val="Heading2"/>
      </w:pPr>
      <w:bookmarkStart w:id="605" w:name="_Toc167780397"/>
      <w:bookmarkStart w:id="606" w:name="_Toc198619162"/>
      <w:bookmarkStart w:id="607" w:name="_Toc443565037"/>
      <w:bookmarkStart w:id="608" w:name="_Toc489362233"/>
      <w:bookmarkStart w:id="609" w:name="_Toc8374960"/>
      <w:bookmarkStart w:id="610" w:name="_Toc20839183"/>
      <w:r w:rsidRPr="00D5180B">
        <w:t>The Best Practices For Product That Has Come Into Contact With Flood Water</w:t>
      </w:r>
      <w:r w:rsidR="00FD7BC4" w:rsidRPr="00D5180B">
        <w:t xml:space="preserve"> Are</w:t>
      </w:r>
      <w:r w:rsidRPr="00D5180B">
        <w:t>:</w:t>
      </w:r>
      <w:bookmarkEnd w:id="605"/>
      <w:bookmarkEnd w:id="606"/>
      <w:bookmarkEnd w:id="607"/>
      <w:bookmarkEnd w:id="608"/>
      <w:bookmarkEnd w:id="609"/>
      <w:bookmarkEnd w:id="610"/>
      <w:r w:rsidRPr="00D5180B">
        <w:t xml:space="preserve"> </w:t>
      </w:r>
    </w:p>
    <w:p w14:paraId="120BD121" w14:textId="77777777" w:rsidR="00FD7BC4" w:rsidRPr="00D5180B" w:rsidRDefault="00FD7BC4" w:rsidP="006000C1">
      <w:pPr>
        <w:pStyle w:val="ListParagraph"/>
      </w:pPr>
      <w:r w:rsidRPr="00D5180B">
        <w:t xml:space="preserve">See Table </w:t>
      </w:r>
      <w:r w:rsidR="00C20AE2" w:rsidRPr="00D5180B">
        <w:t>5</w:t>
      </w:r>
      <w:r w:rsidR="00F031BF" w:rsidRPr="00D5180B">
        <w:t xml:space="preserve"> </w:t>
      </w:r>
      <w:r w:rsidRPr="00D5180B">
        <w:t>for numerical criteria for lettuce and leafy greens production fields that have possibly come into contact with flood waters</w:t>
      </w:r>
      <w:r w:rsidR="003374F8" w:rsidRPr="00D5180B">
        <w:t xml:space="preserve">. </w:t>
      </w:r>
      <w:r w:rsidRPr="00D5180B">
        <w:t>The Technical Basis Document</w:t>
      </w:r>
      <w:r w:rsidR="002F7D46" w:rsidRPr="00D5180B">
        <w:t xml:space="preserve"> </w:t>
      </w:r>
      <w:r w:rsidRPr="00D5180B">
        <w:t xml:space="preserve">(Appendix </w:t>
      </w:r>
      <w:r w:rsidR="002D49AC" w:rsidRPr="00D5180B">
        <w:t>B</w:t>
      </w:r>
      <w:r w:rsidRPr="00D5180B">
        <w:t xml:space="preserve">) describes the process used to develop these metrics. </w:t>
      </w:r>
    </w:p>
    <w:p w14:paraId="6A62A81E" w14:textId="77777777" w:rsidR="00BC421C" w:rsidRPr="00D5180B" w:rsidRDefault="00BC421C" w:rsidP="006000C1">
      <w:pPr>
        <w:pStyle w:val="ListParagraph"/>
      </w:pPr>
      <w:r w:rsidRPr="00D5180B">
        <w:t>FDA considers any crop that has come into contact with floodwater to be an “adulterated” commodity that cannot be sold for human consumption.</w:t>
      </w:r>
    </w:p>
    <w:p w14:paraId="65D86B86" w14:textId="63B1226D" w:rsidR="00F031BF" w:rsidRDefault="00F031BF" w:rsidP="006000C1">
      <w:pPr>
        <w:pStyle w:val="ListParagraph"/>
      </w:pPr>
      <w:r w:rsidRPr="00D5180B">
        <w:t xml:space="preserve">To reduce the potential for </w:t>
      </w:r>
      <w:r w:rsidR="00D7709D" w:rsidRPr="00D5180B">
        <w:t>cross-contamination</w:t>
      </w:r>
      <w:r w:rsidRPr="00D5180B">
        <w:t xml:space="preserve"> do not drive harvest equipment through flooded areas reasonably likely to contain microorganisms of public health significance (see previous section).</w:t>
      </w:r>
    </w:p>
    <w:p w14:paraId="3AA1F1B6" w14:textId="762A4292" w:rsidR="00B9556C" w:rsidRDefault="00B9556C" w:rsidP="00304C07">
      <w:pPr>
        <w:pStyle w:val="Heading2"/>
      </w:pPr>
      <w:bookmarkStart w:id="611" w:name="_Toc167780398"/>
      <w:bookmarkStart w:id="612" w:name="_Toc198619163"/>
      <w:bookmarkStart w:id="613" w:name="_Toc443565038"/>
      <w:bookmarkStart w:id="614" w:name="_Toc477875414"/>
      <w:bookmarkStart w:id="615" w:name="_Toc489362234"/>
      <w:bookmarkStart w:id="616" w:name="_Toc8374961"/>
      <w:bookmarkStart w:id="617" w:name="_Toc20839184"/>
      <w:r w:rsidRPr="00D5180B">
        <w:t>T</w:t>
      </w:r>
      <w:r w:rsidR="00D11298" w:rsidRPr="00D5180B">
        <w:t>ABLE</w:t>
      </w:r>
      <w:r w:rsidRPr="00D5180B">
        <w:t xml:space="preserve"> </w:t>
      </w:r>
      <w:r w:rsidR="00C20AE2" w:rsidRPr="00D5180B">
        <w:t>5</w:t>
      </w:r>
      <w:r w:rsidR="008C04F6" w:rsidRPr="00D5180B">
        <w:t xml:space="preserve">. </w:t>
      </w:r>
      <w:r w:rsidRPr="00D5180B">
        <w:t>Flooding</w:t>
      </w:r>
      <w:bookmarkEnd w:id="611"/>
      <w:bookmarkEnd w:id="612"/>
      <w:bookmarkEnd w:id="613"/>
      <w:bookmarkEnd w:id="614"/>
      <w:bookmarkEnd w:id="615"/>
      <w:r w:rsidR="00D11298" w:rsidRPr="00D5180B">
        <w:t xml:space="preserve"> - </w:t>
      </w:r>
      <w:r w:rsidRPr="00D5180B">
        <w:t>When evidence of flooding in a production block occurs.</w:t>
      </w:r>
      <w:bookmarkEnd w:id="616"/>
      <w:bookmarkEnd w:id="617"/>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8131"/>
      </w:tblGrid>
      <w:tr w:rsidR="00B9556C" w:rsidRPr="00D5180B" w14:paraId="3D807922" w14:textId="77777777" w:rsidTr="00F7445E">
        <w:trPr>
          <w:jc w:val="center"/>
        </w:trPr>
        <w:tc>
          <w:tcPr>
            <w:tcW w:w="2070" w:type="dxa"/>
            <w:shd w:val="clear" w:color="auto" w:fill="4472C4"/>
          </w:tcPr>
          <w:p w14:paraId="71C29A85" w14:textId="77777777" w:rsidR="00B9556C" w:rsidRPr="00D5180B" w:rsidRDefault="00B9556C" w:rsidP="003E2E2C">
            <w:pPr>
              <w:spacing w:after="0"/>
              <w:rPr>
                <w:rFonts w:cs="Calibri"/>
                <w:b/>
                <w:color w:val="FFFFFF"/>
                <w:szCs w:val="22"/>
              </w:rPr>
            </w:pPr>
            <w:r w:rsidRPr="00D5180B">
              <w:rPr>
                <w:rFonts w:cs="Calibri"/>
                <w:b/>
                <w:color w:val="FFFFFF"/>
                <w:szCs w:val="22"/>
              </w:rPr>
              <w:t>Practice</w:t>
            </w:r>
          </w:p>
        </w:tc>
        <w:tc>
          <w:tcPr>
            <w:tcW w:w="8131" w:type="dxa"/>
            <w:shd w:val="clear" w:color="auto" w:fill="4472C4"/>
          </w:tcPr>
          <w:p w14:paraId="51AEE47D" w14:textId="77777777" w:rsidR="00B9556C" w:rsidRPr="00D5180B" w:rsidRDefault="00B9556C" w:rsidP="003E2E2C">
            <w:pPr>
              <w:spacing w:after="0"/>
              <w:jc w:val="center"/>
              <w:rPr>
                <w:rFonts w:cs="Calibri"/>
                <w:b/>
                <w:color w:val="FFFFFF"/>
                <w:szCs w:val="22"/>
              </w:rPr>
            </w:pPr>
            <w:r w:rsidRPr="00D5180B">
              <w:rPr>
                <w:rFonts w:cs="Calibri"/>
                <w:b/>
                <w:color w:val="FFFFFF"/>
                <w:szCs w:val="22"/>
              </w:rPr>
              <w:t>Metric/Rationale</w:t>
            </w:r>
          </w:p>
        </w:tc>
      </w:tr>
      <w:tr w:rsidR="00B9556C" w:rsidRPr="00D5180B" w14:paraId="56DBB4D6" w14:textId="77777777" w:rsidTr="00F7445E">
        <w:trPr>
          <w:trHeight w:val="827"/>
          <w:jc w:val="center"/>
        </w:trPr>
        <w:tc>
          <w:tcPr>
            <w:tcW w:w="2070" w:type="dxa"/>
            <w:shd w:val="clear" w:color="auto" w:fill="DBDBDB"/>
          </w:tcPr>
          <w:p w14:paraId="04B3F282" w14:textId="77777777" w:rsidR="00B9556C" w:rsidRPr="00D5180B" w:rsidRDefault="00B9556C" w:rsidP="003E2E2C">
            <w:pPr>
              <w:spacing w:after="0"/>
              <w:rPr>
                <w:rFonts w:cs="Calibri"/>
                <w:b/>
                <w:szCs w:val="22"/>
              </w:rPr>
            </w:pPr>
            <w:r w:rsidRPr="00D5180B">
              <w:rPr>
                <w:rFonts w:cs="Calibri"/>
                <w:b/>
                <w:szCs w:val="22"/>
              </w:rPr>
              <w:t xml:space="preserve">Flooding Defined </w:t>
            </w:r>
          </w:p>
        </w:tc>
        <w:tc>
          <w:tcPr>
            <w:tcW w:w="8131" w:type="dxa"/>
          </w:tcPr>
          <w:p w14:paraId="066B20F3" w14:textId="77777777" w:rsidR="00B9556C" w:rsidRPr="00D5180B" w:rsidRDefault="00B9556C" w:rsidP="003E2E2C">
            <w:pPr>
              <w:spacing w:after="0"/>
              <w:rPr>
                <w:rFonts w:cs="Calibri"/>
                <w:szCs w:val="22"/>
              </w:rPr>
            </w:pPr>
            <w:r w:rsidRPr="00D5180B">
              <w:rPr>
                <w:rFonts w:cs="Calibri"/>
                <w:szCs w:val="22"/>
              </w:rPr>
              <w:t xml:space="preserve">The flowing or overflowing of a field with water outside a </w:t>
            </w:r>
            <w:r w:rsidRPr="00490BB1">
              <w:rPr>
                <w:rFonts w:cs="Calibri"/>
                <w:szCs w:val="23"/>
              </w:rPr>
              <w:t>grower’s control</w:t>
            </w:r>
            <w:r w:rsidRPr="00D5180B">
              <w:rPr>
                <w:rFonts w:cs="Calibri"/>
                <w:szCs w:val="22"/>
              </w:rPr>
              <w:t xml:space="preserve"> that is reasonably likely to contain microorganisms of significant public health concern and is reasonably likely to cause adulteration of edible portions of fresh produce in that field</w:t>
            </w:r>
            <w:r w:rsidR="003374F8" w:rsidRPr="00D5180B">
              <w:rPr>
                <w:rFonts w:cs="Calibri"/>
                <w:szCs w:val="22"/>
              </w:rPr>
              <w:t xml:space="preserve">. </w:t>
            </w:r>
            <w:r w:rsidRPr="00D5180B">
              <w:rPr>
                <w:rFonts w:cs="Calibri"/>
                <w:szCs w:val="22"/>
              </w:rPr>
              <w:t xml:space="preserve">Additional discussion of this definition and implications for production </w:t>
            </w:r>
            <w:r w:rsidR="008F3D8E" w:rsidRPr="00D5180B">
              <w:rPr>
                <w:rFonts w:cs="Calibri"/>
                <w:szCs w:val="22"/>
              </w:rPr>
              <w:t xml:space="preserve">is </w:t>
            </w:r>
            <w:r w:rsidRPr="00D5180B">
              <w:rPr>
                <w:rFonts w:cs="Calibri"/>
                <w:szCs w:val="22"/>
              </w:rPr>
              <w:t>provided in the text portion of this document</w:t>
            </w:r>
            <w:r w:rsidR="008F3D8E" w:rsidRPr="00D5180B">
              <w:rPr>
                <w:rFonts w:cs="Calibri"/>
                <w:szCs w:val="22"/>
              </w:rPr>
              <w:t>.</w:t>
            </w:r>
          </w:p>
        </w:tc>
      </w:tr>
      <w:tr w:rsidR="00B9556C" w:rsidRPr="00D5180B" w14:paraId="5C150DB6" w14:textId="77777777" w:rsidTr="00F7445E">
        <w:trPr>
          <w:trHeight w:val="1052"/>
          <w:jc w:val="center"/>
        </w:trPr>
        <w:tc>
          <w:tcPr>
            <w:tcW w:w="2070" w:type="dxa"/>
            <w:shd w:val="clear" w:color="auto" w:fill="DBDBDB"/>
          </w:tcPr>
          <w:p w14:paraId="45B5562D" w14:textId="77777777" w:rsidR="00B9556C" w:rsidRPr="00D5180B" w:rsidRDefault="00B9556C" w:rsidP="003E2E2C">
            <w:pPr>
              <w:spacing w:after="0"/>
              <w:rPr>
                <w:rFonts w:cs="Calibri"/>
                <w:b/>
                <w:szCs w:val="22"/>
              </w:rPr>
            </w:pPr>
            <w:r w:rsidRPr="00D5180B">
              <w:rPr>
                <w:rFonts w:cs="Calibri"/>
                <w:b/>
                <w:szCs w:val="22"/>
              </w:rPr>
              <w:t>Allowable Harvest Distance from Flooding</w:t>
            </w:r>
          </w:p>
          <w:p w14:paraId="58B7CD6B" w14:textId="77777777" w:rsidR="00B9556C" w:rsidRPr="00D5180B" w:rsidRDefault="00B9556C" w:rsidP="003E2E2C">
            <w:pPr>
              <w:spacing w:after="0"/>
              <w:rPr>
                <w:rFonts w:cs="Calibri"/>
                <w:b/>
                <w:szCs w:val="22"/>
              </w:rPr>
            </w:pPr>
          </w:p>
        </w:tc>
        <w:tc>
          <w:tcPr>
            <w:tcW w:w="8131" w:type="dxa"/>
          </w:tcPr>
          <w:p w14:paraId="1E50703E" w14:textId="77777777" w:rsidR="00B9556C" w:rsidRPr="00D5180B" w:rsidRDefault="00B9556C" w:rsidP="00B61AB8">
            <w:pPr>
              <w:numPr>
                <w:ilvl w:val="0"/>
                <w:numId w:val="16"/>
              </w:numPr>
              <w:spacing w:after="0"/>
              <w:rPr>
                <w:rFonts w:cs="Calibri"/>
                <w:szCs w:val="22"/>
              </w:rPr>
            </w:pPr>
            <w:r w:rsidRPr="00D5180B">
              <w:rPr>
                <w:rFonts w:cs="Calibri"/>
                <w:szCs w:val="22"/>
              </w:rPr>
              <w:t xml:space="preserve">Buffer and do not harvest any product within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of the flooding.</w:t>
            </w:r>
          </w:p>
          <w:p w14:paraId="0EEEC35B" w14:textId="77777777" w:rsidR="00B9556C" w:rsidRPr="00D5180B" w:rsidRDefault="00B9556C" w:rsidP="00B61AB8">
            <w:pPr>
              <w:numPr>
                <w:ilvl w:val="0"/>
                <w:numId w:val="16"/>
              </w:numPr>
              <w:spacing w:after="0"/>
              <w:rPr>
                <w:rFonts w:cs="Calibri"/>
                <w:szCs w:val="22"/>
              </w:rPr>
            </w:pPr>
            <w:r w:rsidRPr="00D5180B">
              <w:rPr>
                <w:rFonts w:cs="Calibri"/>
                <w:szCs w:val="22"/>
              </w:rPr>
              <w:t xml:space="preserve">Required buffer distance may be greater than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based on risk analysis</w:t>
            </w:r>
            <w:r w:rsidR="00B83994" w:rsidRPr="00D5180B">
              <w:rPr>
                <w:rFonts w:cs="Calibri"/>
                <w:szCs w:val="22"/>
              </w:rPr>
              <w:t xml:space="preserve"> by food safety professional</w:t>
            </w:r>
            <w:r w:rsidRPr="00D5180B">
              <w:rPr>
                <w:rFonts w:cs="Calibri"/>
                <w:szCs w:val="22"/>
              </w:rPr>
              <w:t>.</w:t>
            </w:r>
          </w:p>
          <w:p w14:paraId="78C942D0" w14:textId="77777777" w:rsidR="006860F6" w:rsidRPr="00D5180B" w:rsidRDefault="007E7D11" w:rsidP="00B61AB8">
            <w:pPr>
              <w:numPr>
                <w:ilvl w:val="0"/>
                <w:numId w:val="16"/>
              </w:numPr>
              <w:spacing w:after="0"/>
              <w:rPr>
                <w:rFonts w:cs="Calibri"/>
                <w:szCs w:val="22"/>
              </w:rPr>
            </w:pPr>
            <w:r w:rsidRPr="00D5180B">
              <w:rPr>
                <w:rFonts w:cs="Calibri"/>
                <w:szCs w:val="22"/>
              </w:rPr>
              <w:t>If there is evidence of flooding, the production block must undergo a detailed food safety assessment by appropriately trained food safety personnel (see Glossary) prior to harvest, as defined in the text of this document.</w:t>
            </w:r>
          </w:p>
        </w:tc>
      </w:tr>
      <w:tr w:rsidR="00B9556C" w:rsidRPr="00D5180B" w14:paraId="013492C0" w14:textId="77777777" w:rsidTr="00F7445E">
        <w:trPr>
          <w:trHeight w:val="656"/>
          <w:jc w:val="center"/>
        </w:trPr>
        <w:tc>
          <w:tcPr>
            <w:tcW w:w="2070" w:type="dxa"/>
            <w:shd w:val="clear" w:color="auto" w:fill="DBDBDB"/>
          </w:tcPr>
          <w:p w14:paraId="2EBBEB8A" w14:textId="77777777" w:rsidR="00B9556C" w:rsidRPr="00D5180B" w:rsidRDefault="00B9556C" w:rsidP="003E2E2C">
            <w:pPr>
              <w:spacing w:after="0"/>
              <w:rPr>
                <w:rFonts w:cs="Calibri"/>
                <w:b/>
                <w:szCs w:val="22"/>
              </w:rPr>
            </w:pPr>
            <w:r w:rsidRPr="00D5180B">
              <w:rPr>
                <w:rFonts w:cs="Calibri"/>
                <w:b/>
                <w:szCs w:val="22"/>
              </w:rPr>
              <w:t>Verification</w:t>
            </w:r>
          </w:p>
          <w:p w14:paraId="7A47E09A" w14:textId="77777777" w:rsidR="00B9556C" w:rsidRPr="00D5180B" w:rsidRDefault="00B9556C" w:rsidP="003E2E2C">
            <w:pPr>
              <w:spacing w:after="0"/>
              <w:rPr>
                <w:rFonts w:cs="Calibri"/>
                <w:b/>
                <w:szCs w:val="22"/>
              </w:rPr>
            </w:pPr>
          </w:p>
        </w:tc>
        <w:tc>
          <w:tcPr>
            <w:tcW w:w="8131" w:type="dxa"/>
          </w:tcPr>
          <w:p w14:paraId="32805B1F" w14:textId="77777777" w:rsidR="00B9556C" w:rsidRPr="00D5180B" w:rsidRDefault="00B9556C" w:rsidP="00B61AB8">
            <w:pPr>
              <w:numPr>
                <w:ilvl w:val="0"/>
                <w:numId w:val="15"/>
              </w:numPr>
              <w:tabs>
                <w:tab w:val="clear" w:pos="1800"/>
                <w:tab w:val="num" w:pos="352"/>
              </w:tabs>
              <w:spacing w:after="0"/>
              <w:ind w:left="352"/>
              <w:rPr>
                <w:rFonts w:cs="Calibri"/>
                <w:szCs w:val="22"/>
              </w:rPr>
            </w:pPr>
            <w:r w:rsidRPr="00D5180B">
              <w:rPr>
                <w:rFonts w:cs="Calibri"/>
                <w:szCs w:val="22"/>
              </w:rPr>
              <w:t xml:space="preserve">Documentation </w:t>
            </w:r>
            <w:r w:rsidR="008F3D8E" w:rsidRPr="00D5180B">
              <w:rPr>
                <w:rFonts w:cs="Calibri"/>
                <w:szCs w:val="22"/>
              </w:rPr>
              <w:t xml:space="preserve">must </w:t>
            </w:r>
            <w:r w:rsidRPr="00D5180B">
              <w:rPr>
                <w:rFonts w:cs="Calibri"/>
                <w:szCs w:val="22"/>
              </w:rPr>
              <w:t xml:space="preserve">be archived for a period of </w:t>
            </w:r>
            <w:r w:rsidR="002B5280" w:rsidRPr="00D5180B">
              <w:rPr>
                <w:rFonts w:cs="Calibri"/>
                <w:szCs w:val="22"/>
              </w:rPr>
              <w:t>two years</w:t>
            </w:r>
            <w:r w:rsidRPr="00D5180B">
              <w:rPr>
                <w:rFonts w:cs="Calibri"/>
                <w:szCs w:val="22"/>
              </w:rPr>
              <w:t xml:space="preserve"> following the flooding event</w:t>
            </w:r>
            <w:r w:rsidR="003374F8" w:rsidRPr="00D5180B">
              <w:rPr>
                <w:rFonts w:cs="Calibri"/>
                <w:szCs w:val="22"/>
              </w:rPr>
              <w:t xml:space="preserve">. </w:t>
            </w:r>
            <w:r w:rsidRPr="00D5180B">
              <w:rPr>
                <w:rFonts w:cs="Calibri"/>
                <w:szCs w:val="22"/>
              </w:rPr>
              <w:t>Documentation may include photographs, sketched maps, or other means of delineating affected portions of production fields.</w:t>
            </w:r>
          </w:p>
        </w:tc>
      </w:tr>
      <w:tr w:rsidR="00B9556C" w:rsidRPr="00D5180B" w14:paraId="33E4188C" w14:textId="77777777" w:rsidTr="00F7445E">
        <w:trPr>
          <w:trHeight w:val="2204"/>
          <w:jc w:val="center"/>
        </w:trPr>
        <w:tc>
          <w:tcPr>
            <w:tcW w:w="2070" w:type="dxa"/>
            <w:shd w:val="clear" w:color="auto" w:fill="DBDBDB"/>
          </w:tcPr>
          <w:p w14:paraId="58EE8519" w14:textId="77777777" w:rsidR="00B9556C" w:rsidRPr="00D5180B" w:rsidRDefault="00B9556C" w:rsidP="003E2E2C">
            <w:pPr>
              <w:spacing w:after="0"/>
              <w:rPr>
                <w:rFonts w:cs="Calibri"/>
                <w:b/>
                <w:szCs w:val="22"/>
              </w:rPr>
            </w:pPr>
            <w:r w:rsidRPr="00D5180B">
              <w:rPr>
                <w:rFonts w:cs="Calibri"/>
                <w:b/>
                <w:szCs w:val="22"/>
              </w:rPr>
              <w:t xml:space="preserve">Time Interval Before </w:t>
            </w:r>
            <w:r w:rsidR="006860F6" w:rsidRPr="00D5180B">
              <w:rPr>
                <w:rFonts w:cs="Calibri"/>
                <w:b/>
                <w:szCs w:val="22"/>
              </w:rPr>
              <w:t xml:space="preserve">Planting </w:t>
            </w:r>
            <w:r w:rsidRPr="00D5180B">
              <w:rPr>
                <w:rFonts w:cs="Calibri"/>
                <w:b/>
                <w:szCs w:val="22"/>
              </w:rPr>
              <w:t xml:space="preserve">Can Commence Following </w:t>
            </w:r>
            <w:r w:rsidR="00322DBE" w:rsidRPr="00D5180B">
              <w:rPr>
                <w:rFonts w:cs="Calibri"/>
                <w:b/>
                <w:szCs w:val="22"/>
              </w:rPr>
              <w:t>the Receding of Floodwaters</w:t>
            </w:r>
          </w:p>
        </w:tc>
        <w:tc>
          <w:tcPr>
            <w:tcW w:w="8131" w:type="dxa"/>
          </w:tcPr>
          <w:p w14:paraId="5174F682" w14:textId="77777777" w:rsidR="009A1D53" w:rsidRPr="00D5180B" w:rsidRDefault="00912DFA" w:rsidP="00B61AB8">
            <w:pPr>
              <w:numPr>
                <w:ilvl w:val="0"/>
                <w:numId w:val="15"/>
              </w:numPr>
              <w:tabs>
                <w:tab w:val="clear" w:pos="1800"/>
              </w:tabs>
              <w:spacing w:after="0"/>
              <w:ind w:left="352"/>
              <w:rPr>
                <w:rFonts w:cs="Calibri"/>
                <w:szCs w:val="22"/>
              </w:rPr>
            </w:pPr>
            <w:r w:rsidRPr="00D5180B">
              <w:rPr>
                <w:rFonts w:cs="Calibri"/>
                <w:szCs w:val="22"/>
              </w:rPr>
              <w:t>60 days</w:t>
            </w:r>
            <w:r w:rsidR="0001118C" w:rsidRPr="00D5180B">
              <w:rPr>
                <w:rFonts w:cs="Calibri"/>
                <w:szCs w:val="22"/>
              </w:rPr>
              <w:t xml:space="preserve"> prior to planting provided that the soil has sufficient time to dry out</w:t>
            </w:r>
            <w:r w:rsidR="003374F8" w:rsidRPr="00D5180B">
              <w:rPr>
                <w:rFonts w:cs="Calibri"/>
                <w:szCs w:val="22"/>
              </w:rPr>
              <w:t xml:space="preserve">. </w:t>
            </w:r>
          </w:p>
          <w:p w14:paraId="0F21CA26" w14:textId="77777777" w:rsidR="00B9556C" w:rsidRPr="00D5180B" w:rsidRDefault="00B9556C" w:rsidP="00B61AB8">
            <w:pPr>
              <w:numPr>
                <w:ilvl w:val="0"/>
                <w:numId w:val="15"/>
              </w:numPr>
              <w:tabs>
                <w:tab w:val="clear" w:pos="1800"/>
              </w:tabs>
              <w:spacing w:after="0"/>
              <w:ind w:left="352"/>
              <w:rPr>
                <w:rFonts w:cs="Calibri"/>
                <w:szCs w:val="22"/>
              </w:rPr>
            </w:pPr>
            <w:r w:rsidRPr="00D5180B">
              <w:rPr>
                <w:rFonts w:cs="Calibri"/>
                <w:szCs w:val="22"/>
              </w:rPr>
              <w:t xml:space="preserve">Appropriate soil testing can be used to shorten this period to </w:t>
            </w:r>
            <w:r w:rsidR="00C83F96" w:rsidRPr="00D5180B">
              <w:rPr>
                <w:rFonts w:cs="Calibri"/>
                <w:szCs w:val="22"/>
              </w:rPr>
              <w:t xml:space="preserve">30 </w:t>
            </w:r>
            <w:r w:rsidRPr="00D5180B">
              <w:rPr>
                <w:rFonts w:cs="Calibri"/>
                <w:szCs w:val="22"/>
              </w:rPr>
              <w:t xml:space="preserve">days prior to </w:t>
            </w:r>
            <w:r w:rsidR="00C83F96" w:rsidRPr="00D5180B">
              <w:rPr>
                <w:rFonts w:cs="Calibri"/>
                <w:szCs w:val="22"/>
              </w:rPr>
              <w:t>planting</w:t>
            </w:r>
            <w:r w:rsidR="003374F8" w:rsidRPr="00D5180B">
              <w:rPr>
                <w:rFonts w:cs="Calibri"/>
                <w:szCs w:val="22"/>
              </w:rPr>
              <w:t xml:space="preserve">. </w:t>
            </w:r>
            <w:r w:rsidRPr="00D5180B">
              <w:rPr>
                <w:rFonts w:cs="Calibri"/>
                <w:szCs w:val="22"/>
              </w:rPr>
              <w:t xml:space="preserve">This testing must be performed in a manner that accurately represents the production field and </w:t>
            </w:r>
            <w:r w:rsidR="00AA6FAA" w:rsidRPr="00D5180B">
              <w:rPr>
                <w:rFonts w:cs="Calibri"/>
                <w:szCs w:val="22"/>
              </w:rPr>
              <w:t>indicate</w:t>
            </w:r>
            <w:r w:rsidR="008F3D8E" w:rsidRPr="00D5180B">
              <w:rPr>
                <w:rFonts w:cs="Calibri"/>
                <w:szCs w:val="22"/>
              </w:rPr>
              <w:t>s</w:t>
            </w:r>
            <w:r w:rsidR="00AA6FAA" w:rsidRPr="00D5180B">
              <w:rPr>
                <w:rFonts w:cs="Calibri"/>
                <w:szCs w:val="22"/>
              </w:rPr>
              <w:t xml:space="preserve"> </w:t>
            </w:r>
            <w:r w:rsidRPr="00D5180B">
              <w:rPr>
                <w:rFonts w:cs="Calibri"/>
                <w:szCs w:val="22"/>
              </w:rPr>
              <w:t>soil levels of microorganisms lower than the recommended standards for processed compost</w:t>
            </w:r>
            <w:r w:rsidR="003374F8" w:rsidRPr="00D5180B">
              <w:rPr>
                <w:rFonts w:cs="Calibri"/>
                <w:szCs w:val="22"/>
              </w:rPr>
              <w:t xml:space="preserve">. </w:t>
            </w:r>
            <w:r w:rsidRPr="00D5180B">
              <w:rPr>
                <w:rFonts w:cs="Calibri"/>
                <w:szCs w:val="22"/>
              </w:rPr>
              <w:t>Suitable representative samples should be collected for the entire area suspected to have been exposed to flooding</w:t>
            </w:r>
            <w:r w:rsidR="003374F8" w:rsidRPr="00D5180B">
              <w:rPr>
                <w:rFonts w:cs="Calibri"/>
                <w:szCs w:val="22"/>
              </w:rPr>
              <w:t xml:space="preserve">. </w:t>
            </w:r>
            <w:r w:rsidRPr="00D5180B">
              <w:rPr>
                <w:rFonts w:cs="Calibri"/>
                <w:szCs w:val="22"/>
              </w:rPr>
              <w:t xml:space="preserve">For additional guidance on appropriate soil sampling techniques, </w:t>
            </w:r>
            <w:r w:rsidR="008F3D8E" w:rsidRPr="00D5180B">
              <w:rPr>
                <w:rFonts w:cs="Calibri"/>
                <w:szCs w:val="22"/>
              </w:rPr>
              <w:t>use the</w:t>
            </w:r>
            <w:r w:rsidRPr="00D5180B">
              <w:rPr>
                <w:rFonts w:cs="Calibri"/>
                <w:szCs w:val="22"/>
              </w:rPr>
              <w:t xml:space="preserve"> Soil Screening Guidance: Technical Background Document </w:t>
            </w:r>
            <w:r w:rsidR="000C257B" w:rsidRPr="00D5180B">
              <w:rPr>
                <w:rFonts w:cs="Calibri"/>
                <w:szCs w:val="22"/>
              </w:rPr>
              <w:fldChar w:fldCharType="begin"/>
            </w:r>
            <w:r w:rsidR="000C257B" w:rsidRPr="00D5180B">
              <w:rPr>
                <w:rFonts w:cs="Calibri"/>
                <w:szCs w:val="22"/>
              </w:rPr>
              <w:instrText xml:space="preserve"> ADDIN EN.CITE &lt;EndNote&gt;&lt;Cite&gt;&lt;Author&gt;US EPA&lt;/Author&gt;&lt;Year&gt;1996&lt;/Year&gt;&lt;RecNum&gt;142&lt;/RecNum&gt;&lt;MDL&gt;&lt;REFERENCE_TYPE&gt;10&lt;/REFERENCE_TYPE&gt;&lt;REFNUM&gt;142&lt;/REFNUM&gt;&lt;AUTHORS&gt;&lt;AUTHOR&gt;US EPA,&lt;/AUTHOR&gt;&lt;/AUTHORS&gt;&lt;YEAR&gt;1996&lt;/YEAR&gt;&lt;TITLE&gt;Soil Screening Guidance: Technical Background Document&lt;/TITLE&gt;&lt;PUBLISHER&gt;Office of Solid Waste and Emergency Response, United States Environmental Protection Agency&lt;/PUBLISHER&gt;&lt;ISBN&gt;EPA/540/R95/128&lt;/ISBN&gt;&lt;URL&gt;http://rais.ornl.gov/homepage/SSG_nonrad_technical.pdf&lt;/URL&gt;&lt;/MDL&gt;&lt;/Cite&gt;&lt;/EndNote&gt;</w:instrText>
            </w:r>
            <w:r w:rsidR="000C257B" w:rsidRPr="00D5180B">
              <w:rPr>
                <w:rFonts w:cs="Calibri"/>
                <w:szCs w:val="22"/>
              </w:rPr>
              <w:fldChar w:fldCharType="separate"/>
            </w:r>
            <w:r w:rsidR="000C257B" w:rsidRPr="00D5180B">
              <w:rPr>
                <w:rFonts w:cs="Calibri"/>
                <w:szCs w:val="22"/>
              </w:rPr>
              <w:t>(US EPA 1996)</w:t>
            </w:r>
            <w:r w:rsidR="000C257B" w:rsidRPr="00D5180B">
              <w:rPr>
                <w:rFonts w:cs="Calibri"/>
                <w:szCs w:val="22"/>
              </w:rPr>
              <w:fldChar w:fldCharType="end"/>
            </w:r>
            <w:r w:rsidR="003374F8" w:rsidRPr="00D5180B">
              <w:rPr>
                <w:rFonts w:cs="Calibri"/>
                <w:szCs w:val="22"/>
              </w:rPr>
              <w:t xml:space="preserve">. </w:t>
            </w:r>
            <w:r w:rsidRPr="00D5180B">
              <w:rPr>
                <w:rFonts w:cs="Calibri"/>
                <w:szCs w:val="22"/>
              </w:rPr>
              <w:t>Specifically, Part 4 provides guidance for site investigations</w:t>
            </w:r>
            <w:r w:rsidR="003374F8" w:rsidRPr="00D5180B">
              <w:rPr>
                <w:rFonts w:cs="Calibri"/>
                <w:szCs w:val="22"/>
              </w:rPr>
              <w:t xml:space="preserve">. </w:t>
            </w:r>
            <w:r w:rsidRPr="00D5180B">
              <w:rPr>
                <w:rFonts w:cs="Calibri"/>
                <w:szCs w:val="22"/>
              </w:rPr>
              <w:t>Reputable third-party environmental consultants or laboratories provide sampling services consistent with this guidance.</w:t>
            </w:r>
          </w:p>
          <w:p w14:paraId="1E54BD05" w14:textId="77777777" w:rsidR="00B9556C" w:rsidRPr="00D5180B" w:rsidRDefault="00B9556C" w:rsidP="00B61AB8">
            <w:pPr>
              <w:numPr>
                <w:ilvl w:val="0"/>
                <w:numId w:val="15"/>
              </w:numPr>
              <w:tabs>
                <w:tab w:val="clear" w:pos="1800"/>
              </w:tabs>
              <w:spacing w:after="0"/>
              <w:ind w:left="352"/>
              <w:rPr>
                <w:rFonts w:cs="Calibri"/>
                <w:szCs w:val="22"/>
              </w:rPr>
            </w:pPr>
            <w:r w:rsidRPr="00D5180B">
              <w:rPr>
                <w:rFonts w:cs="Calibri"/>
                <w:szCs w:val="22"/>
              </w:rPr>
              <w:t>Appropriate mitigation and mitigation strategies are included in the text portion of the document</w:t>
            </w:r>
            <w:r w:rsidR="003374F8" w:rsidRPr="00D5180B">
              <w:rPr>
                <w:rFonts w:cs="Calibri"/>
                <w:szCs w:val="22"/>
              </w:rPr>
              <w:t>.</w:t>
            </w:r>
          </w:p>
        </w:tc>
      </w:tr>
      <w:tr w:rsidR="00B85189" w:rsidRPr="00D5180B" w14:paraId="40A5B6ED" w14:textId="77777777" w:rsidTr="00F7445E">
        <w:trPr>
          <w:trHeight w:val="611"/>
          <w:jc w:val="center"/>
        </w:trPr>
        <w:tc>
          <w:tcPr>
            <w:tcW w:w="2070" w:type="dxa"/>
            <w:tcBorders>
              <w:top w:val="single" w:sz="4" w:space="0" w:color="auto"/>
              <w:left w:val="single" w:sz="4" w:space="0" w:color="auto"/>
              <w:bottom w:val="single" w:sz="4" w:space="0" w:color="auto"/>
              <w:right w:val="single" w:sz="4" w:space="0" w:color="auto"/>
            </w:tcBorders>
            <w:shd w:val="clear" w:color="auto" w:fill="DBDBDB"/>
          </w:tcPr>
          <w:p w14:paraId="508E8162" w14:textId="77777777" w:rsidR="00B85189" w:rsidRPr="00D5180B" w:rsidRDefault="00B85189" w:rsidP="003E2E2C">
            <w:pPr>
              <w:spacing w:after="0"/>
              <w:rPr>
                <w:rFonts w:cs="Calibri"/>
                <w:b/>
                <w:szCs w:val="22"/>
              </w:rPr>
            </w:pPr>
            <w:r w:rsidRPr="00D5180B">
              <w:rPr>
                <w:rFonts w:cs="Calibri"/>
                <w:b/>
                <w:szCs w:val="22"/>
              </w:rPr>
              <w:t>Rationale</w:t>
            </w:r>
          </w:p>
        </w:tc>
        <w:tc>
          <w:tcPr>
            <w:tcW w:w="8131" w:type="dxa"/>
            <w:tcBorders>
              <w:top w:val="single" w:sz="4" w:space="0" w:color="auto"/>
              <w:left w:val="single" w:sz="4" w:space="0" w:color="auto"/>
              <w:bottom w:val="single" w:sz="4" w:space="0" w:color="auto"/>
              <w:right w:val="single" w:sz="4" w:space="0" w:color="auto"/>
            </w:tcBorders>
          </w:tcPr>
          <w:p w14:paraId="0606743B" w14:textId="77777777" w:rsidR="00B85189" w:rsidRPr="00D5180B" w:rsidRDefault="005A167D" w:rsidP="00B61AB8">
            <w:pPr>
              <w:numPr>
                <w:ilvl w:val="0"/>
                <w:numId w:val="15"/>
              </w:numPr>
              <w:tabs>
                <w:tab w:val="clear" w:pos="1800"/>
              </w:tabs>
              <w:spacing w:after="0"/>
              <w:ind w:left="352"/>
              <w:rPr>
                <w:rFonts w:cs="Calibri"/>
                <w:szCs w:val="22"/>
              </w:rPr>
            </w:pPr>
            <w:r w:rsidRPr="00D5180B">
              <w:rPr>
                <w:rFonts w:cs="Calibri"/>
                <w:szCs w:val="22"/>
              </w:rPr>
              <w:t>The basis for the 30 f</w:t>
            </w:r>
            <w:r w:rsidR="00B85189" w:rsidRPr="00D5180B">
              <w:rPr>
                <w:rFonts w:cs="Calibri"/>
                <w:szCs w:val="22"/>
              </w:rPr>
              <w:t>t</w:t>
            </w:r>
            <w:r w:rsidRPr="00D5180B">
              <w:rPr>
                <w:rFonts w:cs="Calibri"/>
                <w:szCs w:val="22"/>
              </w:rPr>
              <w:t>.</w:t>
            </w:r>
            <w:r w:rsidR="00B85189" w:rsidRPr="00D5180B">
              <w:rPr>
                <w:rFonts w:cs="Calibri"/>
                <w:szCs w:val="22"/>
              </w:rPr>
              <w:t xml:space="preserve"> distance is the </w:t>
            </w:r>
            <w:r w:rsidR="001D2606" w:rsidRPr="00D5180B">
              <w:rPr>
                <w:rFonts w:cs="Calibri"/>
                <w:szCs w:val="22"/>
              </w:rPr>
              <w:t>turn</w:t>
            </w:r>
            <w:r w:rsidR="00992FF0" w:rsidRPr="00D5180B">
              <w:rPr>
                <w:rFonts w:cs="Calibri"/>
                <w:szCs w:val="22"/>
              </w:rPr>
              <w:t xml:space="preserve"> </w:t>
            </w:r>
            <w:r w:rsidR="001D2606" w:rsidRPr="00D5180B">
              <w:rPr>
                <w:rFonts w:cs="Calibri"/>
                <w:szCs w:val="22"/>
              </w:rPr>
              <w:t>around</w:t>
            </w:r>
            <w:r w:rsidR="00B85189" w:rsidRPr="00D5180B">
              <w:rPr>
                <w:rFonts w:cs="Calibri"/>
                <w:szCs w:val="22"/>
              </w:rPr>
              <w:t xml:space="preserve"> distance for production equipment to prevent cross-contamination of non-flooded ground or produce</w:t>
            </w:r>
            <w:r w:rsidR="008C04F6" w:rsidRPr="00D5180B">
              <w:rPr>
                <w:rFonts w:cs="Calibri"/>
                <w:szCs w:val="22"/>
              </w:rPr>
              <w:t xml:space="preserve">. </w:t>
            </w:r>
            <w:r w:rsidR="00B85189" w:rsidRPr="00D5180B">
              <w:rPr>
                <w:rFonts w:cs="Calibri"/>
                <w:szCs w:val="22"/>
              </w:rPr>
              <w:t xml:space="preserve"> </w:t>
            </w:r>
          </w:p>
        </w:tc>
      </w:tr>
    </w:tbl>
    <w:p w14:paraId="3067847B" w14:textId="08E2B614" w:rsidR="00BC421C" w:rsidRPr="00D5180B" w:rsidRDefault="00BC421C" w:rsidP="00304C07">
      <w:pPr>
        <w:pStyle w:val="Heading2"/>
      </w:pPr>
      <w:bookmarkStart w:id="618" w:name="_Toc167780399"/>
      <w:bookmarkStart w:id="619" w:name="_Toc198619164"/>
      <w:bookmarkStart w:id="620" w:name="_Toc443565039"/>
      <w:bookmarkStart w:id="621" w:name="_Toc489362235"/>
      <w:bookmarkStart w:id="622" w:name="_Toc8374962"/>
      <w:bookmarkStart w:id="623" w:name="_Toc20839185"/>
      <w:r w:rsidRPr="00D5180B">
        <w:t xml:space="preserve">The Best Practices </w:t>
      </w:r>
      <w:r w:rsidR="005902F6" w:rsidRPr="00D5180B">
        <w:t>f</w:t>
      </w:r>
      <w:r w:rsidR="008C002E" w:rsidRPr="00D5180B">
        <w:t>or</w:t>
      </w:r>
      <w:r w:rsidRPr="00D5180B">
        <w:t xml:space="preserve"> Product </w:t>
      </w:r>
      <w:r w:rsidR="006C42D2" w:rsidRPr="00D5180B">
        <w:t>i</w:t>
      </w:r>
      <w:r w:rsidR="008C002E" w:rsidRPr="00D5180B">
        <w:t>n</w:t>
      </w:r>
      <w:r w:rsidRPr="00D5180B">
        <w:t xml:space="preserve"> Proximity </w:t>
      </w:r>
      <w:r w:rsidR="005902F6" w:rsidRPr="00D5180B">
        <w:t>t</w:t>
      </w:r>
      <w:r w:rsidR="008C002E" w:rsidRPr="00D5180B">
        <w:t>o</w:t>
      </w:r>
      <w:r w:rsidRPr="00D5180B">
        <w:t xml:space="preserve"> </w:t>
      </w:r>
      <w:r w:rsidR="006C42D2" w:rsidRPr="00D5180B">
        <w:t>a</w:t>
      </w:r>
      <w:r w:rsidRPr="00D5180B">
        <w:t xml:space="preserve"> Flooded Area</w:t>
      </w:r>
      <w:r w:rsidR="006C42D2" w:rsidRPr="00D5180B">
        <w:t>,</w:t>
      </w:r>
      <w:r w:rsidRPr="00D5180B">
        <w:t xml:space="preserve"> </w:t>
      </w:r>
      <w:r w:rsidR="006C42D2" w:rsidRPr="00D5180B">
        <w:t xml:space="preserve">But Not Contacted </w:t>
      </w:r>
      <w:r w:rsidR="005902F6" w:rsidRPr="00D5180B">
        <w:t>b</w:t>
      </w:r>
      <w:r w:rsidRPr="00D5180B">
        <w:t>y Flood Water</w:t>
      </w:r>
      <w:r w:rsidR="009E480E" w:rsidRPr="00D5180B">
        <w:t xml:space="preserve"> Are</w:t>
      </w:r>
      <w:r w:rsidRPr="00D5180B">
        <w:t>:</w:t>
      </w:r>
      <w:bookmarkEnd w:id="618"/>
      <w:bookmarkEnd w:id="619"/>
      <w:bookmarkEnd w:id="620"/>
      <w:bookmarkEnd w:id="621"/>
      <w:bookmarkEnd w:id="622"/>
      <w:bookmarkEnd w:id="623"/>
    </w:p>
    <w:p w14:paraId="0E52291F" w14:textId="77777777" w:rsidR="00BC421C" w:rsidRPr="00D5180B" w:rsidRDefault="00BC421C" w:rsidP="006000C1">
      <w:pPr>
        <w:pStyle w:val="ListParagraph"/>
      </w:pPr>
      <w:r w:rsidRPr="00D5180B">
        <w:t xml:space="preserve">Prevent </w:t>
      </w:r>
      <w:r w:rsidR="00D7709D" w:rsidRPr="00D5180B">
        <w:t>cross-contamination</w:t>
      </w:r>
      <w:r w:rsidRPr="00D5180B">
        <w:t xml:space="preserve"> between flooded and non-flooded areas (e.g. cleaning equipment, eliminating contact of any farming or harvesting equipment or personnel with the flooded area during growth and harvest of non-flooded areas).</w:t>
      </w:r>
    </w:p>
    <w:p w14:paraId="010033DA" w14:textId="77777777" w:rsidR="00BC421C" w:rsidRPr="00D5180B" w:rsidRDefault="00F25FF3" w:rsidP="006000C1">
      <w:pPr>
        <w:pStyle w:val="ListParagraph"/>
      </w:pPr>
      <w:r w:rsidRPr="00D5180B">
        <w:t>T</w:t>
      </w:r>
      <w:r w:rsidR="00BC421C" w:rsidRPr="00D5180B">
        <w:t xml:space="preserve">o facilitate avoiding contaminated/adulterated produce, </w:t>
      </w:r>
      <w:r w:rsidR="00AC6271" w:rsidRPr="00D5180B">
        <w:t xml:space="preserve">place </w:t>
      </w:r>
      <w:r w:rsidR="00BC421C" w:rsidRPr="00D5180B">
        <w:t>markers identifying both the high-water line of the flooding and an interval 30 feet beyond this line</w:t>
      </w:r>
      <w:r w:rsidR="003374F8" w:rsidRPr="00D5180B">
        <w:t xml:space="preserve">. </w:t>
      </w:r>
      <w:r w:rsidRPr="00D5180B">
        <w:t>I</w:t>
      </w:r>
      <w:r w:rsidR="00BC421C" w:rsidRPr="00D5180B">
        <w:t xml:space="preserve">f 30 feet is not sufficient to prevent </w:t>
      </w:r>
      <w:r w:rsidR="00D7709D" w:rsidRPr="00D5180B">
        <w:t>cross-contamination</w:t>
      </w:r>
      <w:r w:rsidR="00BC421C" w:rsidRPr="00D5180B">
        <w:t xml:space="preserve"> while turning harvesting or other farm equipment in the field, </w:t>
      </w:r>
      <w:r w:rsidR="00AC6271" w:rsidRPr="00D5180B">
        <w:t xml:space="preserve">use a </w:t>
      </w:r>
      <w:r w:rsidR="00BC421C" w:rsidRPr="00D5180B">
        <w:t>greater appropriate interval</w:t>
      </w:r>
      <w:r w:rsidR="003374F8" w:rsidRPr="00D5180B">
        <w:t xml:space="preserve">. </w:t>
      </w:r>
      <w:r w:rsidR="00AC6271" w:rsidRPr="00D5180B">
        <w:t>Take p</w:t>
      </w:r>
      <w:r w:rsidR="00BC421C" w:rsidRPr="00D5180B">
        <w:t>hotographs of the area for documentation</w:t>
      </w:r>
      <w:r w:rsidR="003374F8" w:rsidRPr="00D5180B">
        <w:t xml:space="preserve">. </w:t>
      </w:r>
      <w:r w:rsidR="0033145D" w:rsidRPr="00D5180B">
        <w:t xml:space="preserve">Do not harvest product </w:t>
      </w:r>
      <w:r w:rsidR="00BC421C" w:rsidRPr="00D5180B">
        <w:t xml:space="preserve">within </w:t>
      </w:r>
      <w:r w:rsidR="00AC6271" w:rsidRPr="00D5180B">
        <w:t xml:space="preserve">the </w:t>
      </w:r>
      <w:r w:rsidR="00BC421C" w:rsidRPr="00D5180B">
        <w:t>30</w:t>
      </w:r>
      <w:r w:rsidR="007B70BC" w:rsidRPr="00D5180B">
        <w:t>-</w:t>
      </w:r>
      <w:r w:rsidR="00BC421C" w:rsidRPr="00D5180B">
        <w:t>foot buffer zone.</w:t>
      </w:r>
    </w:p>
    <w:p w14:paraId="7FD1DE66" w14:textId="21A2CDA6" w:rsidR="00BC421C" w:rsidRPr="00D5180B" w:rsidRDefault="00BC421C" w:rsidP="00304C07">
      <w:pPr>
        <w:pStyle w:val="Heading2"/>
      </w:pPr>
      <w:bookmarkStart w:id="624" w:name="_Toc167780400"/>
      <w:bookmarkStart w:id="625" w:name="_Toc198619165"/>
      <w:bookmarkStart w:id="626" w:name="_Toc443565040"/>
      <w:bookmarkStart w:id="627" w:name="_Toc489362236"/>
      <w:bookmarkStart w:id="628" w:name="_Toc8374963"/>
      <w:bookmarkStart w:id="629" w:name="_Toc20839186"/>
      <w:r w:rsidRPr="00D5180B">
        <w:t xml:space="preserve">The Best Practices </w:t>
      </w:r>
      <w:r w:rsidR="005902F6" w:rsidRPr="00D5180B">
        <w:t>f</w:t>
      </w:r>
      <w:r w:rsidRPr="00D5180B">
        <w:t>or Formerly Flooded Production Ground</w:t>
      </w:r>
      <w:r w:rsidR="00AC6271" w:rsidRPr="00D5180B">
        <w:t xml:space="preserve"> Are:</w:t>
      </w:r>
      <w:bookmarkEnd w:id="624"/>
      <w:bookmarkEnd w:id="625"/>
      <w:bookmarkEnd w:id="626"/>
      <w:bookmarkEnd w:id="627"/>
      <w:bookmarkEnd w:id="628"/>
      <w:bookmarkEnd w:id="629"/>
    </w:p>
    <w:p w14:paraId="314DF5B4" w14:textId="77777777" w:rsidR="009328D1" w:rsidRPr="00D5180B" w:rsidRDefault="009328D1" w:rsidP="006000C1">
      <w:pPr>
        <w:pStyle w:val="ListParagraph"/>
      </w:pPr>
      <w:r w:rsidRPr="00D5180B">
        <w:t xml:space="preserve">Prior to replanting or soil testing, the designated food safety professional for the </w:t>
      </w:r>
      <w:r w:rsidRPr="00490BB1">
        <w:rPr>
          <w:szCs w:val="23"/>
        </w:rPr>
        <w:t>grower</w:t>
      </w:r>
      <w:r w:rsidR="007002D6" w:rsidRPr="00D5180B">
        <w:t xml:space="preserve"> </w:t>
      </w:r>
      <w:r w:rsidRPr="00D5180B">
        <w:t>shall perform a detailed food safety assessment of the production field</w:t>
      </w:r>
      <w:r w:rsidR="003374F8" w:rsidRPr="00D5180B">
        <w:t xml:space="preserve">. </w:t>
      </w:r>
      <w:r w:rsidRPr="00D5180B">
        <w:t>This designated professional will be responsible for assessing the relative merits of testing versus observing the appropriate time interval for planting, and also will coordinate any soil testing plan with appropriate third-party consultants and/or laboratories that have experience in this type of testing.</w:t>
      </w:r>
    </w:p>
    <w:p w14:paraId="16D7C925" w14:textId="77777777" w:rsidR="009A1D53" w:rsidRPr="00D5180B" w:rsidRDefault="009328D1" w:rsidP="006000C1">
      <w:pPr>
        <w:pStyle w:val="ListParagraph"/>
      </w:pPr>
      <w:r w:rsidRPr="00D5180B">
        <w:t xml:space="preserve">Evaluate the source of flood waters (e.g., drainage canal, river, irrigation canal, etc.) for potential significant upstream contributors of human pathogens at levels that pose a significant threat to human health. </w:t>
      </w:r>
    </w:p>
    <w:p w14:paraId="6F4C403E" w14:textId="77777777" w:rsidR="009A1D53" w:rsidRPr="00D5180B" w:rsidRDefault="00C823C1" w:rsidP="006000C1">
      <w:pPr>
        <w:pStyle w:val="ListParagraph"/>
      </w:pPr>
      <w:r w:rsidRPr="00D5180B">
        <w:t xml:space="preserve">Allow soils to dry sufficiently and be reworked prior to planting subsequent crops on formerly flooded production ground. </w:t>
      </w:r>
    </w:p>
    <w:p w14:paraId="5B498661" w14:textId="77777777" w:rsidR="00C823C1" w:rsidRPr="00D5180B" w:rsidRDefault="00C823C1" w:rsidP="006000C1">
      <w:pPr>
        <w:pStyle w:val="ListParagraph"/>
      </w:pPr>
      <w:r w:rsidRPr="00D5180B">
        <w:t>Do not replant formerly flooded production ground for at least 60 days</w:t>
      </w:r>
      <w:r w:rsidR="00660126" w:rsidRPr="00D5180B">
        <w:t xml:space="preserve"> following the receding of floodwaters</w:t>
      </w:r>
      <w:r w:rsidR="003374F8" w:rsidRPr="00D5180B">
        <w:t xml:space="preserve">. </w:t>
      </w:r>
      <w:r w:rsidR="00E12079" w:rsidRPr="00D5180B">
        <w:t>This period or longer and active tillage of the soil provide additional protection against the survival of pathogenic organisms.</w:t>
      </w:r>
    </w:p>
    <w:p w14:paraId="2EB51AD2" w14:textId="77777777" w:rsidR="006A377D" w:rsidRPr="00D5180B" w:rsidRDefault="006A377D" w:rsidP="006000C1">
      <w:pPr>
        <w:pStyle w:val="ListParagraph"/>
      </w:pPr>
      <w:r w:rsidRPr="00D5180B">
        <w:t xml:space="preserve">If </w:t>
      </w:r>
      <w:r w:rsidR="0080487D" w:rsidRPr="00D5180B">
        <w:t xml:space="preserve">flooding has occurred </w:t>
      </w:r>
      <w:r w:rsidRPr="00D5180B">
        <w:t>in the past on the property, soil clearance testing may be conducted prior to planting leafy greens</w:t>
      </w:r>
      <w:r w:rsidR="003374F8" w:rsidRPr="00D5180B">
        <w:t xml:space="preserve">. </w:t>
      </w:r>
      <w:r w:rsidR="00E12079" w:rsidRPr="00D5180B">
        <w:t>Soil testing may be used to shorten the clearance period to 30 days</w:t>
      </w:r>
      <w:r w:rsidR="003374F8" w:rsidRPr="00D5180B">
        <w:t xml:space="preserve">. </w:t>
      </w:r>
      <w:r w:rsidRPr="00D5180B">
        <w:t xml:space="preserve">If performed, </w:t>
      </w:r>
      <w:r w:rsidR="00167AED" w:rsidRPr="00D5180B">
        <w:t xml:space="preserve">testing </w:t>
      </w:r>
      <w:r w:rsidRPr="00D5180B">
        <w:t xml:space="preserve">must </w:t>
      </w:r>
      <w:r w:rsidR="006C62D6" w:rsidRPr="00D5180B">
        <w:t xml:space="preserve">indicate </w:t>
      </w:r>
      <w:r w:rsidRPr="00D5180B">
        <w:t>soil levels of microorganisms lower than the standards for processed compost</w:t>
      </w:r>
      <w:r w:rsidR="003374F8" w:rsidRPr="00D5180B">
        <w:t xml:space="preserve">. </w:t>
      </w:r>
      <w:r w:rsidRPr="00D5180B">
        <w:t xml:space="preserve">Suitable representative samples should be collected for the entire area suspected to have been exposed to </w:t>
      </w:r>
      <w:r w:rsidR="0080487D" w:rsidRPr="00D5180B">
        <w:t>flooding</w:t>
      </w:r>
      <w:r w:rsidRPr="00D5180B">
        <w:t>.</w:t>
      </w:r>
    </w:p>
    <w:p w14:paraId="74D2AD1F" w14:textId="77777777" w:rsidR="00E86B24" w:rsidRPr="00D5180B" w:rsidRDefault="00E86B24" w:rsidP="006000C1">
      <w:pPr>
        <w:pStyle w:val="ListParagraph"/>
      </w:pPr>
      <w:r w:rsidRPr="00D5180B">
        <w:t>Sample previously flooded soil for the presence of microorganisms of significant public health concern or appropriate indicator microorganisms</w:t>
      </w:r>
      <w:r w:rsidR="003374F8" w:rsidRPr="00D5180B">
        <w:t xml:space="preserve">. </w:t>
      </w:r>
      <w:r w:rsidRPr="00D5180B">
        <w:t xml:space="preserve">Microbial soil sampling can provide valuable information regarding relative risks; however, sampling by itself does not guarantee that </w:t>
      </w:r>
      <w:r w:rsidR="00B83994" w:rsidRPr="00D5180B">
        <w:t>crops</w:t>
      </w:r>
      <w:r w:rsidRPr="00D5180B">
        <w:t xml:space="preserve"> grown within the formerly flooded production area </w:t>
      </w:r>
      <w:r w:rsidR="00B83994" w:rsidRPr="00D5180B">
        <w:t>will be</w:t>
      </w:r>
      <w:r w:rsidRPr="00D5180B">
        <w:t xml:space="preserve"> free of the presence of human pathogens. </w:t>
      </w:r>
    </w:p>
    <w:p w14:paraId="51487F5D" w14:textId="77777777" w:rsidR="00A338C2" w:rsidRPr="00D5180B" w:rsidRDefault="00C823C1" w:rsidP="006000C1">
      <w:pPr>
        <w:pStyle w:val="ListParagraph"/>
      </w:pPr>
      <w:r w:rsidRPr="00D5180B">
        <w:t>Evaluate the f</w:t>
      </w:r>
      <w:r w:rsidR="00BC421C" w:rsidRPr="00D5180B">
        <w:t>ield history and crop selection on formerly flooded production ground</w:t>
      </w:r>
      <w:r w:rsidR="00167AED" w:rsidRPr="00D5180B">
        <w:t>.</w:t>
      </w:r>
    </w:p>
    <w:p w14:paraId="654AEB6C" w14:textId="77777777" w:rsidR="00A338C2" w:rsidRPr="00D5180B" w:rsidRDefault="00BC421C" w:rsidP="006000C1">
      <w:pPr>
        <w:pStyle w:val="ListParagraph"/>
      </w:pPr>
      <w:r w:rsidRPr="00D5180B">
        <w:t>Assess the time interval between the flooding event, crop planting</w:t>
      </w:r>
      <w:r w:rsidR="0072520E" w:rsidRPr="00D5180B">
        <w:t>,</w:t>
      </w:r>
      <w:r w:rsidRPr="00D5180B">
        <w:t xml:space="preserve"> and crop harvest. Comparative soil samples may be utilized to assess relative risk if significant reductions in indicator microorganisms have occurred within this time interval.</w:t>
      </w:r>
    </w:p>
    <w:p w14:paraId="063689DF" w14:textId="77777777" w:rsidR="005E209C" w:rsidRPr="00D5180B" w:rsidRDefault="00176AEE" w:rsidP="006000C1">
      <w:pPr>
        <w:pStyle w:val="ListParagraph"/>
      </w:pPr>
      <w:r w:rsidRPr="00D5180B">
        <w:t>Prevent cross-contamination by cleaning or sanitizing any equipment that may have contacted previously flooded soil</w:t>
      </w:r>
      <w:r w:rsidR="00891232" w:rsidRPr="00D5180B">
        <w:t xml:space="preserve"> (also see the section on </w:t>
      </w:r>
      <w:r w:rsidR="002A02BE" w:rsidRPr="00D5180B">
        <w:t xml:space="preserve">Equipment Facilitated </w:t>
      </w:r>
      <w:r w:rsidR="00D7709D" w:rsidRPr="00D5180B">
        <w:t>Cross-</w:t>
      </w:r>
      <w:r w:rsidR="00845566" w:rsidRPr="00D5180B">
        <w:t>C</w:t>
      </w:r>
      <w:r w:rsidR="00D7709D" w:rsidRPr="00D5180B">
        <w:t>ontamination</w:t>
      </w:r>
      <w:r w:rsidR="00891232" w:rsidRPr="00D5180B">
        <w:t xml:space="preserve"> above)</w:t>
      </w:r>
      <w:r w:rsidR="002A02BE" w:rsidRPr="00D5180B">
        <w:t>.</w:t>
      </w:r>
    </w:p>
    <w:p w14:paraId="7553D83F" w14:textId="4F54FAB8" w:rsidR="00BC421C" w:rsidRPr="00134BAD" w:rsidRDefault="00BC421C" w:rsidP="009812E5">
      <w:pPr>
        <w:pStyle w:val="Heading1"/>
        <w:rPr>
          <w:sz w:val="32"/>
        </w:rPr>
      </w:pPr>
      <w:bookmarkStart w:id="630" w:name="_Toc198619167"/>
      <w:bookmarkStart w:id="631" w:name="_Toc198619169"/>
      <w:bookmarkStart w:id="632" w:name="_Toc198619175"/>
      <w:bookmarkStart w:id="633" w:name="_Toc489362237"/>
      <w:bookmarkStart w:id="634" w:name="_Toc8374964"/>
      <w:bookmarkStart w:id="635" w:name="_Toc20839187"/>
      <w:bookmarkEnd w:id="630"/>
      <w:bookmarkEnd w:id="631"/>
      <w:bookmarkEnd w:id="632"/>
      <w:r w:rsidRPr="00134BAD">
        <w:rPr>
          <w:sz w:val="32"/>
        </w:rPr>
        <w:t>Issue: Production Locations - Climatic Conditions and Environment</w:t>
      </w:r>
      <w:bookmarkEnd w:id="633"/>
      <w:bookmarkEnd w:id="634"/>
      <w:bookmarkEnd w:id="635"/>
      <w:r w:rsidRPr="00134BAD">
        <w:rPr>
          <w:sz w:val="32"/>
        </w:rPr>
        <w:t xml:space="preserve"> </w:t>
      </w:r>
      <w:r w:rsidRPr="00134BAD">
        <w:rPr>
          <w:sz w:val="32"/>
        </w:rPr>
        <w:tab/>
      </w:r>
    </w:p>
    <w:p w14:paraId="2C9BD77B" w14:textId="77777777" w:rsidR="00BC421C" w:rsidRPr="00D5180B" w:rsidRDefault="00BC421C" w:rsidP="006000C1">
      <w:pPr>
        <w:rPr>
          <w:rFonts w:cs="Times New Roman"/>
          <w:szCs w:val="22"/>
        </w:rPr>
      </w:pPr>
      <w:r w:rsidRPr="00D5180B">
        <w:rPr>
          <w:rFonts w:cs="Calibri"/>
          <w:szCs w:val="22"/>
        </w:rPr>
        <w:t xml:space="preserve">Lettuce/leafy greens are grown in varying regions but generally in moderate weather conditions. Cool, humid conditions favor human pathogen persistence </w:t>
      </w:r>
      <w:r w:rsidRPr="00D5180B">
        <w:rPr>
          <w:rFonts w:cs="Calibri"/>
          <w:szCs w:val="22"/>
        </w:rPr>
        <w:fldChar w:fldCharType="begin"/>
      </w:r>
      <w:r w:rsidRPr="00D5180B">
        <w:rPr>
          <w:rFonts w:cs="Calibri"/>
          <w:szCs w:val="22"/>
        </w:rPr>
        <w:instrText xml:space="preserve"> ADDIN EN.CITE &lt;EndNote&gt;&lt;Cite&gt;&lt;Author&gt;Takeuchi&lt;/Author&gt;&lt;Year&gt;2000&lt;/Year&gt;&lt;RecNum&gt;40&lt;/RecNum&gt;&lt;MDL&gt;&lt;REFERENCE_TYPE&gt;0&lt;/REFERENCE_TYPE&gt;&lt;REFNUM&gt;40&lt;/REFNUM&gt;&lt;ACCESSION_NUMBER&gt;10772206&lt;/ACCESSION_NUMBER&gt;&lt;ISBN&gt;0362-028X (Print)&lt;/ISBN&gt;&lt;VOLUME&gt;63&lt;/VOLUME&gt;&lt;NUMBER&gt;4&lt;/NUMBER&gt;&lt;YEAR&gt;2000&lt;/YEAR&gt;&lt;DATE&gt;Apr&lt;/DATE&gt;&lt;TITLE&gt;Penetration of Escherichia coli O157:H7 into lettuce tissues as affected by inoculum size and temperature and the effect of chlorine treatment on cell viability&lt;/TITLE&gt;&lt;PAGES&gt;434-40&lt;/PAGES&gt;&lt;AUTHOR_ADDRESS&gt;Center for Food Safety and Quality Enhancement, Department of Food Science and Technology, University of Georgia, Athens 30602-2106, USA.&lt;/AUTHOR_ADDRESS&gt;&lt;AUTHORS&gt;&lt;AUTHOR&gt;Takeuchi, K.&lt;/AUTHOR&gt;&lt;AUTHOR&gt;Frank, J. F.&lt;/AUTHOR&gt;&lt;/AUTHORS&gt;&lt;ALTERNATE_TITLE&gt;J Food Prot&lt;/ALTERNATE_TITLE&gt;&lt;SECONDARY_TITLE&gt;Journal of food protection&lt;/SECONDARY_TITLE&gt;&lt;KEYWORDS&gt;&lt;KEYWORD&gt;Bacterial Adhesion&lt;/KEYWORD&gt;&lt;KEYWORD&gt;Cell Survival/drug effects&lt;/KEYWORD&gt;&lt;KEYWORD&gt;Chlorine/*pharmacology&lt;/KEYWORD&gt;&lt;KEYWORD&gt;Escherichia coli O157/*pathogenicity&lt;/KEYWORD&gt;&lt;KEYWORD&gt;*Food Microbiology&lt;/KEYWORD&gt;&lt;KEYWORD&gt;Lettuce/drug effects/*microbiology&lt;/KEYWORD&gt;&lt;KEYWORD&gt;Research Support, Non-U.S. Gov&amp;apos;t&lt;/KEYWORD&gt;&lt;KEYWORD&gt;Research Support, U.S. Gov&amp;apos;t, Non-P.H.S.&lt;/KEYWORD&gt;&lt;KEYWORD&gt;Temperature&lt;/KEYWORD&gt;&lt;/KEYWORDS&gt;&lt;URL&gt;http://www.ncbi.nlm.nih.gov/entrez/query.fcgi?cmd=Retrieve&amp;amp;db=PubMed&amp;amp;dopt=Citation&amp;amp;list_uids=10772206&lt;/URL&gt;&lt;/MDL&gt;&lt;/Cite&gt;&lt;Cite&gt;&lt;Author&gt;Takeuchi&lt;/Author&gt;&lt;Year&gt;2000&lt;/Year&gt;&lt;RecNum&gt;42&lt;/RecNum&gt;&lt;MDL&gt;&lt;REFERENCE_TYPE&gt;0&lt;/REFERENCE_TYPE&gt;&lt;REFNUM&gt;42&lt;/REFNUM&gt;&lt;ACCESSION_NUMBER&gt;11041147&lt;/ACCESSION_NUMBER&gt;&lt;ISBN&gt;0362-028X (Print)&lt;/ISBN&gt;&lt;VOLUME&gt;63&lt;/VOLUME&gt;&lt;NUMBER&gt;10&lt;/NUMBER&gt;&lt;YEAR&gt;2000&lt;/YEAR&gt;&lt;DATE&gt;Oct&lt;/DATE&gt;&lt;TITLE&gt;Comparison of the attachment of Escherichia coli O157:H7, Listeria monocytogenes, Salmonella typhimurium, and Pseudomonas fluorescens to lettuce leaves&lt;/TITLE&gt;&lt;PAGES&gt;1433-7&lt;/PAGES&gt;&lt;AUTHOR_ADDRESS&gt;Department of Food Science and Technology, University of Georgia, Athens 30602-2106, USA.&lt;/AUTHOR_ADDRESS&gt;&lt;AUTHORS&gt;&lt;AUTHOR&gt;Takeuchi, K.&lt;/AUTHOR&gt;&lt;AUTHOR&gt;Matute, C. M.&lt;/AUTHOR&gt;&lt;AUTHOR&gt;Hassan, A. N.&lt;/AUTHOR&gt;&lt;AUTHOR&gt;Frank, J. F.&lt;/AUTHOR&gt;&lt;/AUTHORS&gt;&lt;ALTERNATE_TITLE&gt;J Food Prot&lt;/ALTERNATE_TITLE&gt;&lt;SECONDARY_TITLE&gt;Journal of food protection&lt;/SECONDARY_TITLE&gt;&lt;KEYWORDS&gt;&lt;KEYWORD&gt;Bacterial Adhesion/*physiology&lt;/KEYWORD&gt;&lt;KEYWORD&gt;Bacteriological Techniques&lt;/KEYWORD&gt;&lt;KEYWORD&gt;Colony Count, Microbial&lt;/KEYWORD&gt;&lt;KEYWORD&gt;Comparative Study&lt;/KEYWORD&gt;&lt;KEYWORD&gt;Escherichia coli O157/*physiology&lt;/KEYWORD&gt;&lt;KEYWORD&gt;Lettuce/*microbiology&lt;/KEYWORD&gt;&lt;KEYWORD&gt;Listeria monocytogenes/*physiology&lt;/KEYWORD&gt;&lt;KEYWORD&gt;Microscopy, Confocal/methods&lt;/KEYWORD&gt;&lt;KEYWORD&gt;Pseudomonas fluorescens/*physiology&lt;/KEYWORD&gt;&lt;KEYWORD&gt;Research Support, Non-U.S. Gov&amp;apos;t&lt;/KEYWORD&gt;&lt;KEYWORD&gt;Salmonella typhimurium/*physiology&lt;/KEYWORD&gt;&lt;/KEYWORDS&gt;&lt;URL&gt;http://www.ncbi.nlm.nih.gov/entrez/query.fcgi?cmd=Retrieve&amp;amp;db=PubMed&amp;amp;dopt=Citation&amp;amp;list_uids=11041147&lt;/URL&gt;&lt;/MDL&gt;&lt;/Cite&gt;&lt;/EndNote&gt;</w:instrText>
      </w:r>
      <w:r w:rsidRPr="00D5180B">
        <w:rPr>
          <w:rFonts w:cs="Calibri"/>
          <w:szCs w:val="22"/>
        </w:rPr>
        <w:fldChar w:fldCharType="separate"/>
      </w:r>
      <w:r w:rsidR="0091760F" w:rsidRPr="00D5180B">
        <w:rPr>
          <w:rFonts w:cs="Calibri"/>
          <w:szCs w:val="22"/>
        </w:rPr>
        <w:t>(Takeuchi and Frank 2000; Takeuchi et al. 2000)</w:t>
      </w:r>
      <w:r w:rsidRPr="00D5180B">
        <w:rPr>
          <w:rFonts w:cs="Calibri"/>
          <w:szCs w:val="22"/>
        </w:rPr>
        <w:fldChar w:fldCharType="end"/>
      </w:r>
      <w:r w:rsidRPr="00D5180B">
        <w:rPr>
          <w:rFonts w:cs="Calibri"/>
          <w:szCs w:val="22"/>
        </w:rPr>
        <w:t xml:space="preserve"> while drier climates may present other problems such as requirements for additional water </w:t>
      </w:r>
      <w:r w:rsidR="008E434B" w:rsidRPr="00D5180B">
        <w:rPr>
          <w:rFonts w:cs="Calibri"/>
          <w:szCs w:val="22"/>
        </w:rPr>
        <w:t xml:space="preserve">that </w:t>
      </w:r>
      <w:r w:rsidRPr="00D5180B">
        <w:rPr>
          <w:rFonts w:cs="Calibri"/>
          <w:szCs w:val="22"/>
        </w:rPr>
        <w:t>may increase the potential for introduction of human pathogens</w:t>
      </w:r>
      <w:r w:rsidR="003374F8" w:rsidRPr="00D5180B">
        <w:rPr>
          <w:rFonts w:cs="Calibri"/>
          <w:szCs w:val="22"/>
        </w:rPr>
        <w:t>.</w:t>
      </w:r>
      <w:r w:rsidR="00C14EB6" w:rsidRPr="00D5180B">
        <w:rPr>
          <w:rFonts w:cs="Calibri"/>
          <w:szCs w:val="22"/>
        </w:rPr>
        <w:t xml:space="preserve"> </w:t>
      </w:r>
      <w:r w:rsidRPr="00D5180B">
        <w:rPr>
          <w:rFonts w:cs="Calibri"/>
          <w:szCs w:val="22"/>
        </w:rPr>
        <w:t>Heavy rains in certain areas may also cause lettuce/leafy greens to be exposed to contaminated soil due to rain splashing</w:t>
      </w:r>
      <w:r w:rsidR="003374F8" w:rsidRPr="00D5180B">
        <w:rPr>
          <w:rFonts w:cs="Calibri"/>
          <w:szCs w:val="22"/>
        </w:rPr>
        <w:t xml:space="preserve">. </w:t>
      </w:r>
      <w:r w:rsidRPr="00D5180B">
        <w:rPr>
          <w:rFonts w:cs="Calibri"/>
          <w:szCs w:val="22"/>
        </w:rPr>
        <w:t>It is important to tailor practices and procedures designed to promote food safety to the unique environment in which each crop may be produced</w:t>
      </w:r>
      <w:r w:rsidR="00DE6672" w:rsidRPr="00D5180B">
        <w:rPr>
          <w:rFonts w:cs="Calibri"/>
          <w:szCs w:val="22"/>
        </w:rPr>
        <w:t>.</w:t>
      </w:r>
    </w:p>
    <w:p w14:paraId="71A6676B" w14:textId="6B0046BB" w:rsidR="00BC421C" w:rsidRPr="00D5180B" w:rsidRDefault="00BC421C" w:rsidP="00304C07">
      <w:pPr>
        <w:pStyle w:val="Heading2"/>
      </w:pPr>
      <w:bookmarkStart w:id="636" w:name="_Toc167780404"/>
      <w:bookmarkStart w:id="637" w:name="_Toc198619177"/>
      <w:bookmarkStart w:id="638" w:name="_Toc443565042"/>
      <w:bookmarkStart w:id="639" w:name="_Toc489362238"/>
      <w:bookmarkStart w:id="640" w:name="_Toc8374965"/>
      <w:bookmarkStart w:id="641" w:name="_Toc20839188"/>
      <w:r w:rsidRPr="00D5180B">
        <w:t>The Best Practices Are:</w:t>
      </w:r>
      <w:bookmarkEnd w:id="636"/>
      <w:bookmarkEnd w:id="637"/>
      <w:bookmarkEnd w:id="638"/>
      <w:bookmarkEnd w:id="639"/>
      <w:bookmarkEnd w:id="640"/>
      <w:bookmarkEnd w:id="641"/>
    </w:p>
    <w:p w14:paraId="17DA56A1" w14:textId="77777777" w:rsidR="00BC421C" w:rsidRPr="00D5180B" w:rsidRDefault="00BC421C" w:rsidP="003E2E2C">
      <w:pPr>
        <w:numPr>
          <w:ilvl w:val="0"/>
          <w:numId w:val="6"/>
        </w:numPr>
        <w:spacing w:before="120" w:after="120"/>
        <w:jc w:val="both"/>
        <w:rPr>
          <w:rFonts w:cs="Calibri"/>
          <w:szCs w:val="22"/>
        </w:rPr>
      </w:pPr>
      <w:r w:rsidRPr="00D5180B">
        <w:rPr>
          <w:rFonts w:cs="Calibri"/>
          <w:szCs w:val="22"/>
        </w:rPr>
        <w:t>Consider harvest practices such as removing soiled leaves, not harvesting soiled heads, etc., when excessive soil or mud builds up on lettuce/leafy greens.</w:t>
      </w:r>
    </w:p>
    <w:p w14:paraId="2E3A218D" w14:textId="77777777" w:rsidR="00283C8B" w:rsidRPr="00D5180B" w:rsidRDefault="00283C8B" w:rsidP="003E402F">
      <w:pPr>
        <w:spacing w:before="120" w:after="120"/>
        <w:ind w:left="360"/>
        <w:jc w:val="both"/>
        <w:rPr>
          <w:rFonts w:cs="Calibri"/>
          <w:szCs w:val="22"/>
        </w:rPr>
      </w:pPr>
      <w:r w:rsidRPr="00D5180B">
        <w:rPr>
          <w:rFonts w:cs="Calibri"/>
          <w:szCs w:val="22"/>
        </w:rPr>
        <w:t>The Best Practices for Environmental Source of Pathogens and Conditions and Environments:</w:t>
      </w:r>
    </w:p>
    <w:p w14:paraId="0725E782" w14:textId="77777777" w:rsidR="00BC421C" w:rsidRPr="00D5180B" w:rsidRDefault="008E434B" w:rsidP="003E2E2C">
      <w:pPr>
        <w:numPr>
          <w:ilvl w:val="0"/>
          <w:numId w:val="5"/>
        </w:numPr>
        <w:spacing w:before="120" w:after="120"/>
        <w:jc w:val="both"/>
        <w:rPr>
          <w:rFonts w:cs="Calibri"/>
          <w:szCs w:val="22"/>
        </w:rPr>
      </w:pPr>
      <w:r w:rsidRPr="00D5180B">
        <w:rPr>
          <w:rFonts w:cs="Calibri"/>
          <w:szCs w:val="22"/>
        </w:rPr>
        <w:t>Take c</w:t>
      </w:r>
      <w:r w:rsidR="00BC421C" w:rsidRPr="00D5180B">
        <w:rPr>
          <w:rFonts w:cs="Calibri"/>
          <w:szCs w:val="22"/>
        </w:rPr>
        <w:t xml:space="preserve">are to reduce the potential for </w:t>
      </w:r>
      <w:r w:rsidR="00716C7A" w:rsidRPr="00D5180B">
        <w:rPr>
          <w:rFonts w:cs="Calibri"/>
          <w:szCs w:val="22"/>
        </w:rPr>
        <w:t>windborne soil, including soil from roads adjacent to fields, water, or o</w:t>
      </w:r>
      <w:r w:rsidR="00BC421C" w:rsidRPr="00D5180B">
        <w:rPr>
          <w:rFonts w:cs="Calibri"/>
          <w:szCs w:val="22"/>
        </w:rPr>
        <w:t>ther media that may be a source of contamination to come into direct contact with the edible portions of lettuce and leafy greens</w:t>
      </w:r>
      <w:r w:rsidR="003374F8" w:rsidRPr="00D5180B">
        <w:rPr>
          <w:rFonts w:cs="Calibri"/>
          <w:szCs w:val="22"/>
        </w:rPr>
        <w:t xml:space="preserve">. </w:t>
      </w:r>
      <w:r w:rsidRPr="00D5180B">
        <w:rPr>
          <w:rFonts w:cs="Calibri"/>
          <w:szCs w:val="22"/>
        </w:rPr>
        <w:t xml:space="preserve">Do not allow </w:t>
      </w:r>
      <w:r w:rsidR="00BC421C" w:rsidRPr="00D5180B">
        <w:rPr>
          <w:rFonts w:cs="Calibri"/>
          <w:szCs w:val="22"/>
        </w:rPr>
        <w:t>runoff from adjacent propert</w:t>
      </w:r>
      <w:r w:rsidRPr="00D5180B">
        <w:rPr>
          <w:rFonts w:cs="Calibri"/>
          <w:szCs w:val="22"/>
        </w:rPr>
        <w:t>ies</w:t>
      </w:r>
      <w:r w:rsidR="00BC421C" w:rsidRPr="00D5180B">
        <w:rPr>
          <w:rFonts w:cs="Calibri"/>
          <w:szCs w:val="22"/>
        </w:rPr>
        <w:t xml:space="preserve"> to come into contact with produce.</w:t>
      </w:r>
    </w:p>
    <w:p w14:paraId="542F0C10" w14:textId="77777777" w:rsidR="00044D8D" w:rsidRPr="0004283C" w:rsidRDefault="00044D8D" w:rsidP="00044D8D">
      <w:pPr>
        <w:numPr>
          <w:ilvl w:val="0"/>
          <w:numId w:val="5"/>
        </w:numPr>
        <w:rPr>
          <w:rFonts w:cs="Calibri"/>
          <w:szCs w:val="22"/>
        </w:rPr>
      </w:pPr>
      <w:r w:rsidRPr="00D5180B">
        <w:rPr>
          <w:rFonts w:cs="Calibri"/>
          <w:szCs w:val="22"/>
        </w:rPr>
        <w:t xml:space="preserve">Evaluate and implement practices to reduce the potential for the introduction of pathogens into production blocks by wind or runoff. Such practices may include but are not limited to berms, windbreaks, </w:t>
      </w:r>
      <w:r w:rsidRPr="0004283C">
        <w:rPr>
          <w:rFonts w:cs="Calibri"/>
          <w:szCs w:val="22"/>
        </w:rPr>
        <w:t>diversions, ditches and vegetated filter strips.</w:t>
      </w:r>
    </w:p>
    <w:p w14:paraId="2BEEB79A" w14:textId="77777777" w:rsidR="00044D8D" w:rsidRPr="0004283C" w:rsidRDefault="00044D8D" w:rsidP="00044D8D">
      <w:pPr>
        <w:numPr>
          <w:ilvl w:val="0"/>
          <w:numId w:val="5"/>
        </w:numPr>
        <w:rPr>
          <w:rFonts w:cs="Calibri"/>
          <w:szCs w:val="22"/>
        </w:rPr>
      </w:pPr>
      <w:r w:rsidRPr="0004283C">
        <w:rPr>
          <w:rFonts w:cs="Calibri"/>
          <w:szCs w:val="22"/>
        </w:rPr>
        <w:t>Establish an SOP for production locations that have environmental source of pathogens (i.e. CAFO, dairy, hobby farm and manure or livestock compost facility) and the potential for contamination during weather conditions and events.</w:t>
      </w:r>
    </w:p>
    <w:p w14:paraId="0006571B" w14:textId="77777777" w:rsidR="00F0117A" w:rsidRPr="0004283C" w:rsidRDefault="00BC421C" w:rsidP="003E2E2C">
      <w:pPr>
        <w:numPr>
          <w:ilvl w:val="0"/>
          <w:numId w:val="5"/>
        </w:numPr>
        <w:spacing w:before="120" w:after="120"/>
        <w:jc w:val="both"/>
        <w:rPr>
          <w:rFonts w:cs="Calibri"/>
          <w:szCs w:val="22"/>
        </w:rPr>
      </w:pPr>
      <w:r w:rsidRPr="0004283C">
        <w:rPr>
          <w:rFonts w:cs="Calibri"/>
          <w:szCs w:val="22"/>
        </w:rPr>
        <w:t>When soil has accumulated on plants</w:t>
      </w:r>
      <w:r w:rsidR="008E434B" w:rsidRPr="0004283C">
        <w:rPr>
          <w:rFonts w:cs="Calibri"/>
          <w:szCs w:val="22"/>
        </w:rPr>
        <w:t>,</w:t>
      </w:r>
      <w:r w:rsidRPr="0004283C">
        <w:rPr>
          <w:rFonts w:cs="Calibri"/>
          <w:szCs w:val="22"/>
        </w:rPr>
        <w:t xml:space="preserve"> remove soil during the harvest or further processing.</w:t>
      </w:r>
    </w:p>
    <w:p w14:paraId="08469980" w14:textId="19E52071" w:rsidR="00BC421C" w:rsidRPr="00134BAD" w:rsidRDefault="00BC421C" w:rsidP="00134BAD">
      <w:pPr>
        <w:pStyle w:val="Heading1"/>
        <w:ind w:left="810" w:hanging="810"/>
        <w:rPr>
          <w:sz w:val="32"/>
        </w:rPr>
      </w:pPr>
      <w:bookmarkStart w:id="642" w:name="_Toc489362239"/>
      <w:bookmarkStart w:id="643" w:name="_Toc8374966"/>
      <w:bookmarkStart w:id="644" w:name="_Toc20839189"/>
      <w:r w:rsidRPr="00134BAD">
        <w:rPr>
          <w:sz w:val="32"/>
        </w:rPr>
        <w:t>Issue: Production Locations - Encroachment by Animals and Urban Settings</w:t>
      </w:r>
      <w:bookmarkEnd w:id="642"/>
      <w:bookmarkEnd w:id="643"/>
      <w:bookmarkEnd w:id="644"/>
      <w:r w:rsidRPr="00134BAD">
        <w:rPr>
          <w:sz w:val="32"/>
        </w:rPr>
        <w:t xml:space="preserve"> </w:t>
      </w:r>
    </w:p>
    <w:p w14:paraId="177B6D55" w14:textId="77777777" w:rsidR="00901803" w:rsidRPr="00D5180B" w:rsidRDefault="00901803" w:rsidP="003E2E2C">
      <w:pPr>
        <w:autoSpaceDE w:val="0"/>
        <w:autoSpaceDN w:val="0"/>
        <w:adjustRightInd w:val="0"/>
        <w:ind w:left="360"/>
        <w:rPr>
          <w:rFonts w:cs="Calibri"/>
          <w:szCs w:val="22"/>
        </w:rPr>
      </w:pPr>
      <w:r w:rsidRPr="00673EAC">
        <w:rPr>
          <w:rFonts w:cs="Calibri"/>
          <w:szCs w:val="22"/>
        </w:rPr>
        <w:t>Lettuce/leafy greens</w:t>
      </w:r>
      <w:r w:rsidRPr="00D5180B">
        <w:rPr>
          <w:rFonts w:cs="Calibri"/>
          <w:szCs w:val="22"/>
        </w:rPr>
        <w:t xml:space="preserve"> are generally grown in rural areas that may have adjacent wetlands, wildlands, </w:t>
      </w:r>
      <w:r w:rsidR="00251DC9" w:rsidRPr="00D5180B">
        <w:rPr>
          <w:rFonts w:cs="Calibri"/>
          <w:szCs w:val="22"/>
        </w:rPr>
        <w:t xml:space="preserve">parks and/or other areas where animals may </w:t>
      </w:r>
      <w:r w:rsidR="002F23CB" w:rsidRPr="00D5180B">
        <w:rPr>
          <w:rFonts w:cs="Calibri"/>
          <w:szCs w:val="22"/>
        </w:rPr>
        <w:t xml:space="preserve">be present. </w:t>
      </w:r>
      <w:r w:rsidRPr="00D5180B">
        <w:rPr>
          <w:rFonts w:cs="Calibri"/>
          <w:szCs w:val="22"/>
        </w:rPr>
        <w:t xml:space="preserve">Some </w:t>
      </w:r>
      <w:r w:rsidR="00251DC9" w:rsidRPr="00D5180B">
        <w:rPr>
          <w:rFonts w:cs="Calibri"/>
          <w:szCs w:val="22"/>
        </w:rPr>
        <w:t xml:space="preserve">animal </w:t>
      </w:r>
      <w:r w:rsidRPr="00D5180B">
        <w:rPr>
          <w:rFonts w:cs="Calibri"/>
          <w:szCs w:val="22"/>
        </w:rPr>
        <w:t xml:space="preserve">species  are known to be potential carriers of various human pathogens </w:t>
      </w:r>
      <w:r w:rsidRPr="00D5180B">
        <w:rPr>
          <w:rFonts w:cs="Calibri"/>
          <w:szCs w:val="22"/>
        </w:rPr>
        <w:fldChar w:fldCharType="begin"/>
      </w:r>
      <w:r w:rsidRPr="00D5180B">
        <w:rPr>
          <w:rFonts w:cs="Calibri"/>
          <w:szCs w:val="22"/>
        </w:rPr>
        <w:instrText xml:space="preserve"> ADDIN EN.CITE &lt;EndNote&gt;&lt;Cite&gt;&lt;Author&gt;Fenlon&lt;/Author&gt;&lt;Year&gt;1985&lt;/Year&gt;&lt;RecNum&gt;43&lt;/RecNum&gt;&lt;MDL&gt;&lt;REFERENCE_TYPE&gt;0&lt;/REFERENCE_TYPE&gt;&lt;REFNUM&gt;43&lt;/REFNUM&gt;&lt;ACCESSION_NUMBER&gt;3938452&lt;/ACCESSION_NUMBER&gt;&lt;ISBN&gt;0021-8847 (Print)&lt;/ISBN&gt;&lt;VOLUME&gt;59&lt;/VOLUME&gt;&lt;NUMBER&gt;6&lt;/NUMBER&gt;&lt;YEAR&gt;1985&lt;/YEAR&gt;&lt;DATE&gt;Dec&lt;/DATE&gt;&lt;TITLE&gt;Wild birds and silage as reservoirs of Listeria in the agricultural environment&lt;/TITLE&gt;&lt;PAGES&gt;537-43&lt;/PAGES&gt;&lt;AUTHORS&gt;&lt;AUTHOR&gt;Fenlon, D. R.&lt;/AUTHOR&gt;&lt;/AUTHORS&gt;&lt;ALTERNATE_TITLE&gt;J Appl Bacteriol&lt;/ALTERNATE_TITLE&gt;&lt;SECONDARY_TITLE&gt;The Journal of applied bacteriology&lt;/SECONDARY_TITLE&gt;&lt;KEYWORDS&gt;&lt;KEYWORD&gt;*Animal Feed&lt;/KEYWORD&gt;&lt;KEYWORD&gt;Animals&lt;/KEYWORD&gt;&lt;KEYWORD&gt;Birds/*microbiology&lt;/KEYWORD&gt;&lt;KEYWORD&gt;*Disease Reservoirs&lt;/KEYWORD&gt;&lt;KEYWORD&gt;Feces/microbiology&lt;/KEYWORD&gt;&lt;KEYWORD&gt;Hydrogen-Ion Concentration&lt;/KEYWORD&gt;&lt;KEYWORD&gt;Listeria/*isolation &amp;amp; purification&lt;/KEYWORD&gt;&lt;KEYWORD&gt;Listeria Infections/microbiology/transmission/*veterinary&lt;/KEYWORD&gt;&lt;KEYWORD&gt;Listeria monocytogenes/isolation &amp;amp; purification&lt;/KEYWORD&gt;&lt;KEYWORD&gt;Seawater&lt;/KEYWORD&gt;&lt;KEYWORD&gt;Sewage&lt;/KEYWORD&gt;&lt;KEYWORD&gt;Sheep&lt;/KEYWORD&gt;&lt;KEYWORD&gt;Sheep Diseases/microbiology/transmission&lt;/KEYWORD&gt;&lt;KEYWORD&gt;*Silage&lt;/KEYWORD&gt;&lt;/KEYWORDS&gt;&lt;URL&gt;http://www.ncbi.nlm.nih.gov/entrez/query.fcgi?cmd=Retrieve&amp;amp;db=PubMed&amp;amp;dopt=Citation&amp;amp;list_uids=3938452&lt;/URL&gt;&lt;/MDL&gt;&lt;/Cite&gt;&lt;/EndNote&gt;</w:instrText>
      </w:r>
      <w:r w:rsidRPr="00D5180B">
        <w:rPr>
          <w:rFonts w:cs="Calibri"/>
          <w:szCs w:val="22"/>
        </w:rPr>
        <w:fldChar w:fldCharType="separate"/>
      </w:r>
      <w:r w:rsidRPr="00D5180B">
        <w:rPr>
          <w:rFonts w:cs="Calibri"/>
          <w:szCs w:val="22"/>
        </w:rPr>
        <w:t>(Fenlon 1985</w:t>
      </w:r>
      <w:r w:rsidR="00103871" w:rsidRPr="00D5180B">
        <w:rPr>
          <w:rFonts w:cs="Calibri"/>
          <w:szCs w:val="22"/>
        </w:rPr>
        <w:t>;</w:t>
      </w:r>
      <w:r w:rsidR="00251DC9" w:rsidRPr="00D5180B">
        <w:rPr>
          <w:rFonts w:cs="Calibri"/>
          <w:szCs w:val="22"/>
        </w:rPr>
        <w:t xml:space="preserve"> Gorski et al. 2011; Jay et al. 2007; Keene et al. 1997; LeJeune et al. 2008; Perz et al. 2001</w:t>
      </w:r>
      <w:r w:rsidRPr="00D5180B">
        <w:rPr>
          <w:rFonts w:cs="Calibri"/>
          <w:szCs w:val="22"/>
        </w:rPr>
        <w:t>)</w:t>
      </w:r>
      <w:r w:rsidRPr="00D5180B">
        <w:rPr>
          <w:rFonts w:cs="Calibri"/>
          <w:szCs w:val="22"/>
        </w:rPr>
        <w:fldChar w:fldCharType="end"/>
      </w:r>
      <w:r w:rsidRPr="00D5180B">
        <w:rPr>
          <w:rFonts w:cs="Calibri"/>
          <w:szCs w:val="22"/>
        </w:rPr>
        <w:t>. In addition, extensive development in certain farming communities has also created situations with urban encroachment and unintentional access by domestic animals and</w:t>
      </w:r>
      <w:r w:rsidR="00251DC9" w:rsidRPr="00D5180B">
        <w:rPr>
          <w:rFonts w:cs="Calibri"/>
          <w:szCs w:val="22"/>
        </w:rPr>
        <w:t>/or</w:t>
      </w:r>
      <w:r w:rsidRPr="00D5180B">
        <w:rPr>
          <w:rFonts w:cs="Calibri"/>
          <w:szCs w:val="22"/>
        </w:rPr>
        <w:t xml:space="preserve"> livestock which may also pose varying degrees of risk</w:t>
      </w:r>
      <w:r w:rsidR="003374F8" w:rsidRPr="00D5180B">
        <w:rPr>
          <w:rFonts w:cs="Calibri"/>
          <w:szCs w:val="22"/>
        </w:rPr>
        <w:t xml:space="preserve">. </w:t>
      </w:r>
      <w:r w:rsidR="007B5E6B" w:rsidRPr="00D5180B">
        <w:rPr>
          <w:rFonts w:cs="Calibri"/>
          <w:szCs w:val="22"/>
        </w:rPr>
        <w:t>Finally, it is possible that some land uses may be of greater concern than others when located near production fields</w:t>
      </w:r>
      <w:r w:rsidR="003374F8" w:rsidRPr="00D5180B">
        <w:rPr>
          <w:rFonts w:cs="Calibri"/>
          <w:szCs w:val="22"/>
        </w:rPr>
        <w:t xml:space="preserve">. </w:t>
      </w:r>
      <w:r w:rsidR="007B5E6B" w:rsidRPr="00D5180B">
        <w:rPr>
          <w:rFonts w:cs="Calibri"/>
          <w:szCs w:val="22"/>
        </w:rPr>
        <w:t xml:space="preserve">Table </w:t>
      </w:r>
      <w:r w:rsidR="00456F78" w:rsidRPr="00D5180B">
        <w:rPr>
          <w:rFonts w:cs="Calibri"/>
          <w:szCs w:val="22"/>
        </w:rPr>
        <w:t>7</w:t>
      </w:r>
      <w:r w:rsidR="007B5E6B" w:rsidRPr="00D5180B">
        <w:rPr>
          <w:rFonts w:cs="Calibri"/>
          <w:szCs w:val="22"/>
        </w:rPr>
        <w:t xml:space="preserve"> provides a list of these uses and recommended buffer distances</w:t>
      </w:r>
      <w:r w:rsidR="008C04F6" w:rsidRPr="00D5180B">
        <w:rPr>
          <w:rFonts w:cs="Calibri"/>
          <w:szCs w:val="22"/>
        </w:rPr>
        <w:t xml:space="preserve">. </w:t>
      </w:r>
    </w:p>
    <w:p w14:paraId="751E0F24" w14:textId="77777777" w:rsidR="005C7906" w:rsidRPr="00D5180B" w:rsidRDefault="005C7906" w:rsidP="003E2E2C">
      <w:pPr>
        <w:rPr>
          <w:rFonts w:cs="Times New Roman"/>
          <w:b/>
          <w:szCs w:val="22"/>
        </w:rPr>
      </w:pPr>
    </w:p>
    <w:p w14:paraId="1D37C7BE" w14:textId="37F528E0" w:rsidR="00BC421C" w:rsidRPr="00D5180B" w:rsidRDefault="00BC421C" w:rsidP="00304C07">
      <w:pPr>
        <w:pStyle w:val="Heading2"/>
      </w:pPr>
      <w:bookmarkStart w:id="645" w:name="_Toc167780406"/>
      <w:bookmarkStart w:id="646" w:name="_Toc198619179"/>
      <w:bookmarkStart w:id="647" w:name="_Toc443565044"/>
      <w:bookmarkStart w:id="648" w:name="_Toc489362240"/>
      <w:bookmarkStart w:id="649" w:name="_Toc8374967"/>
      <w:bookmarkStart w:id="650" w:name="_Toc20839190"/>
      <w:r w:rsidRPr="00D5180B">
        <w:t>The Best Practices Are:</w:t>
      </w:r>
      <w:bookmarkEnd w:id="645"/>
      <w:bookmarkEnd w:id="646"/>
      <w:bookmarkEnd w:id="647"/>
      <w:bookmarkEnd w:id="648"/>
      <w:bookmarkEnd w:id="649"/>
      <w:bookmarkEnd w:id="650"/>
    </w:p>
    <w:p w14:paraId="7FF6886E" w14:textId="69C22A0A" w:rsidR="00D70685" w:rsidRDefault="00D70685" w:rsidP="00B61AB8">
      <w:pPr>
        <w:numPr>
          <w:ilvl w:val="0"/>
          <w:numId w:val="40"/>
        </w:numPr>
        <w:autoSpaceDE w:val="0"/>
        <w:autoSpaceDN w:val="0"/>
        <w:adjustRightInd w:val="0"/>
        <w:ind w:left="720"/>
        <w:rPr>
          <w:ins w:id="651" w:author="Greg" w:date="2021-05-24T10:17:00Z"/>
          <w:rFonts w:cs="Calibri"/>
          <w:szCs w:val="22"/>
        </w:rPr>
      </w:pPr>
      <w:r w:rsidRPr="00D5180B">
        <w:rPr>
          <w:rFonts w:cs="Calibri"/>
          <w:szCs w:val="22"/>
        </w:rPr>
        <w:t xml:space="preserve">See Tables </w:t>
      </w:r>
      <w:r w:rsidR="00456F78" w:rsidRPr="00D5180B">
        <w:rPr>
          <w:rFonts w:cs="Calibri"/>
          <w:szCs w:val="22"/>
        </w:rPr>
        <w:t>6</w:t>
      </w:r>
      <w:r w:rsidRPr="00D5180B">
        <w:rPr>
          <w:rFonts w:cs="Calibri"/>
          <w:szCs w:val="22"/>
        </w:rPr>
        <w:t xml:space="preserve"> and </w:t>
      </w:r>
      <w:r w:rsidR="00456F78" w:rsidRPr="00D5180B">
        <w:rPr>
          <w:rFonts w:cs="Calibri"/>
          <w:szCs w:val="22"/>
        </w:rPr>
        <w:t>7</w:t>
      </w:r>
      <w:r w:rsidRPr="00D5180B">
        <w:rPr>
          <w:rFonts w:cs="Calibri"/>
          <w:szCs w:val="22"/>
        </w:rPr>
        <w:t xml:space="preserve"> and Decision Tree (Figure </w:t>
      </w:r>
      <w:r w:rsidR="00B90BB2">
        <w:rPr>
          <w:rFonts w:cs="Calibri"/>
          <w:szCs w:val="22"/>
        </w:rPr>
        <w:t>9</w:t>
      </w:r>
      <w:r w:rsidRPr="00D5180B">
        <w:rPr>
          <w:rFonts w:cs="Calibri"/>
          <w:szCs w:val="22"/>
        </w:rPr>
        <w:t>) for numerical criteria and guidance applicable to animal encroachment</w:t>
      </w:r>
      <w:r w:rsidR="007B5E6B" w:rsidRPr="00D5180B">
        <w:rPr>
          <w:rFonts w:cs="Calibri"/>
          <w:szCs w:val="22"/>
        </w:rPr>
        <w:t xml:space="preserve"> and </w:t>
      </w:r>
      <w:del w:id="652" w:author="Greg Komar" w:date="2021-05-26T08:25:00Z">
        <w:r w:rsidR="007B5E6B" w:rsidRPr="00D5180B" w:rsidDel="001D26E4">
          <w:rPr>
            <w:rFonts w:cs="Calibri"/>
            <w:szCs w:val="22"/>
          </w:rPr>
          <w:delText>adjacent land</w:delText>
        </w:r>
      </w:del>
      <w:ins w:id="653" w:author="Greg Komar" w:date="2021-05-26T08:25:00Z">
        <w:r w:rsidR="001D26E4">
          <w:rPr>
            <w:rFonts w:cs="Calibri"/>
            <w:szCs w:val="22"/>
          </w:rPr>
          <w:t>adjacent and nearby land</w:t>
        </w:r>
      </w:ins>
      <w:r w:rsidR="007B5E6B" w:rsidRPr="00D5180B">
        <w:rPr>
          <w:rFonts w:cs="Calibri"/>
          <w:szCs w:val="22"/>
        </w:rPr>
        <w:t xml:space="preserve"> uses</w:t>
      </w:r>
      <w:r w:rsidR="003374F8" w:rsidRPr="00D5180B">
        <w:rPr>
          <w:rFonts w:cs="Calibri"/>
          <w:szCs w:val="22"/>
        </w:rPr>
        <w:t xml:space="preserve">. </w:t>
      </w:r>
      <w:r w:rsidRPr="00D5180B">
        <w:rPr>
          <w:rFonts w:cs="Calibri"/>
          <w:szCs w:val="22"/>
        </w:rPr>
        <w:t xml:space="preserve">The Technical Basis Document (Appendix </w:t>
      </w:r>
      <w:r w:rsidR="002D49AC" w:rsidRPr="00D5180B">
        <w:rPr>
          <w:rFonts w:cs="Calibri"/>
          <w:szCs w:val="22"/>
        </w:rPr>
        <w:t>B</w:t>
      </w:r>
      <w:r w:rsidRPr="00D5180B">
        <w:rPr>
          <w:rFonts w:cs="Calibri"/>
          <w:szCs w:val="22"/>
        </w:rPr>
        <w:t xml:space="preserve">) describes the process used to develop these metrics. </w:t>
      </w:r>
    </w:p>
    <w:p w14:paraId="356E0F73" w14:textId="6E91D68F" w:rsidR="001365DA" w:rsidRPr="00D5180B" w:rsidDel="001365DA" w:rsidRDefault="001365DA" w:rsidP="00B61AB8">
      <w:pPr>
        <w:numPr>
          <w:ilvl w:val="0"/>
          <w:numId w:val="40"/>
        </w:numPr>
        <w:autoSpaceDE w:val="0"/>
        <w:autoSpaceDN w:val="0"/>
        <w:adjustRightInd w:val="0"/>
        <w:ind w:left="720"/>
        <w:rPr>
          <w:del w:id="654" w:author="Greg" w:date="2021-05-24T10:22:00Z"/>
          <w:rFonts w:cs="Calibri"/>
          <w:szCs w:val="22"/>
        </w:rPr>
      </w:pPr>
    </w:p>
    <w:p w14:paraId="4A4D1321" w14:textId="469018EB" w:rsidR="001365DA" w:rsidRPr="00D5180B" w:rsidRDefault="007B5E6B" w:rsidP="001365DA">
      <w:pPr>
        <w:numPr>
          <w:ilvl w:val="0"/>
          <w:numId w:val="40"/>
        </w:numPr>
        <w:autoSpaceDE w:val="0"/>
        <w:autoSpaceDN w:val="0"/>
        <w:adjustRightInd w:val="0"/>
        <w:ind w:left="720"/>
        <w:rPr>
          <w:ins w:id="655" w:author="Greg" w:date="2021-05-24T10:22:00Z"/>
          <w:rFonts w:cs="Calibri"/>
          <w:szCs w:val="22"/>
        </w:rPr>
      </w:pPr>
      <w:r w:rsidRPr="00D5180B">
        <w:rPr>
          <w:rFonts w:cs="Calibri"/>
          <w:szCs w:val="22"/>
        </w:rPr>
        <w:t xml:space="preserve">During the Environmental Assessments discussed </w:t>
      </w:r>
      <w:r w:rsidR="00B13084" w:rsidRPr="00D5180B">
        <w:rPr>
          <w:rFonts w:cs="Calibri"/>
          <w:szCs w:val="22"/>
        </w:rPr>
        <w:t xml:space="preserve">in Section </w:t>
      </w:r>
      <w:ins w:id="656" w:author="Greg" w:date="2021-05-24T10:21:00Z">
        <w:r w:rsidR="001365DA">
          <w:rPr>
            <w:rFonts w:cs="Calibri"/>
            <w:szCs w:val="22"/>
          </w:rPr>
          <w:t>5</w:t>
        </w:r>
      </w:ins>
      <w:del w:id="657" w:author="Greg" w:date="2021-05-24T10:21:00Z">
        <w:r w:rsidR="009F7A33" w:rsidRPr="00D5180B" w:rsidDel="001365DA">
          <w:rPr>
            <w:rFonts w:cs="Calibri"/>
            <w:szCs w:val="22"/>
          </w:rPr>
          <w:delText>3</w:delText>
        </w:r>
      </w:del>
      <w:r w:rsidR="002F7D46" w:rsidRPr="00D5180B">
        <w:rPr>
          <w:rFonts w:cs="Calibri"/>
          <w:szCs w:val="22"/>
        </w:rPr>
        <w:t xml:space="preserve">, </w:t>
      </w:r>
      <w:r w:rsidRPr="00D5180B">
        <w:rPr>
          <w:rFonts w:cs="Calibri"/>
          <w:szCs w:val="22"/>
        </w:rPr>
        <w:t xml:space="preserve">the location of any </w:t>
      </w:r>
      <w:del w:id="658" w:author="Greg Komar" w:date="2021-05-26T08:25:00Z">
        <w:r w:rsidRPr="00D5180B" w:rsidDel="001D26E4">
          <w:rPr>
            <w:rFonts w:cs="Calibri"/>
            <w:szCs w:val="22"/>
          </w:rPr>
          <w:delText>adjacent land</w:delText>
        </w:r>
      </w:del>
      <w:ins w:id="659" w:author="Greg Komar" w:date="2021-05-26T08:25:00Z">
        <w:r w:rsidR="001D26E4">
          <w:rPr>
            <w:rFonts w:cs="Calibri"/>
            <w:szCs w:val="22"/>
          </w:rPr>
          <w:t>adjacent and nearby land</w:t>
        </w:r>
      </w:ins>
      <w:r w:rsidRPr="00D5180B">
        <w:rPr>
          <w:rFonts w:cs="Calibri"/>
          <w:szCs w:val="22"/>
        </w:rPr>
        <w:t xml:space="preserve"> uses that </w:t>
      </w:r>
      <w:r w:rsidR="000A3F42" w:rsidRPr="00D5180B">
        <w:rPr>
          <w:rFonts w:cs="Calibri"/>
          <w:szCs w:val="22"/>
        </w:rPr>
        <w:t xml:space="preserve">are likely to present a food safety </w:t>
      </w:r>
      <w:r w:rsidRPr="00D5180B">
        <w:rPr>
          <w:rFonts w:cs="Calibri"/>
          <w:szCs w:val="22"/>
        </w:rPr>
        <w:t>risk should be documented</w:t>
      </w:r>
      <w:ins w:id="660" w:author="Greg" w:date="2021-05-24T10:22:00Z">
        <w:r w:rsidR="001365DA">
          <w:rPr>
            <w:rFonts w:cs="Calibri"/>
            <w:szCs w:val="22"/>
          </w:rPr>
          <w:t xml:space="preserve"> and a</w:t>
        </w:r>
        <w:r w:rsidR="001365DA" w:rsidRPr="001365DA">
          <w:rPr>
            <w:rFonts w:cs="Calibri"/>
            <w:szCs w:val="22"/>
          </w:rPr>
          <w:t xml:space="preserve"> detailed risk assessment of </w:t>
        </w:r>
        <w:del w:id="661" w:author="Greg Komar" w:date="2021-05-26T08:25:00Z">
          <w:r w:rsidR="001365DA" w:rsidRPr="001365DA" w:rsidDel="001D26E4">
            <w:rPr>
              <w:rFonts w:cs="Calibri"/>
              <w:szCs w:val="22"/>
            </w:rPr>
            <w:delText>adjacent land</w:delText>
          </w:r>
        </w:del>
      </w:ins>
      <w:ins w:id="662" w:author="Greg Komar" w:date="2021-05-26T08:25:00Z">
        <w:r w:rsidR="001D26E4">
          <w:rPr>
            <w:rFonts w:cs="Calibri"/>
            <w:szCs w:val="22"/>
          </w:rPr>
          <w:t>adjacent and nearby land</w:t>
        </w:r>
      </w:ins>
      <w:ins w:id="663" w:author="Greg" w:date="2021-05-24T10:22:00Z">
        <w:r w:rsidR="001365DA" w:rsidRPr="001365DA">
          <w:rPr>
            <w:rFonts w:cs="Calibri"/>
            <w:szCs w:val="22"/>
          </w:rPr>
          <w:t xml:space="preserve"> </w:t>
        </w:r>
      </w:ins>
      <w:ins w:id="664" w:author="Greg" w:date="2021-05-24T10:26:00Z">
        <w:r w:rsidR="00CD7C61">
          <w:rPr>
            <w:rFonts w:cs="Calibri"/>
            <w:szCs w:val="22"/>
          </w:rPr>
          <w:t>shall</w:t>
        </w:r>
      </w:ins>
      <w:ins w:id="665" w:author="Greg" w:date="2021-05-24T10:22:00Z">
        <w:r w:rsidR="001365DA" w:rsidRPr="001365DA">
          <w:rPr>
            <w:rFonts w:cs="Calibri"/>
            <w:szCs w:val="22"/>
          </w:rPr>
          <w:t xml:space="preserve"> be performed to determine the risk level as well as to evaluate strategies to control or reduce the introduction of human </w:t>
        </w:r>
        <w:commentRangeStart w:id="666"/>
        <w:r w:rsidR="001365DA" w:rsidRPr="001365DA">
          <w:rPr>
            <w:rFonts w:cs="Calibri"/>
            <w:szCs w:val="22"/>
          </w:rPr>
          <w:t>pathogens</w:t>
        </w:r>
      </w:ins>
      <w:commentRangeEnd w:id="666"/>
      <w:r w:rsidR="00FE5E35">
        <w:rPr>
          <w:rStyle w:val="CommentReference"/>
          <w:rFonts w:ascii="Tahoma" w:hAnsi="Tahoma" w:cs="Tahoma"/>
          <w:lang w:eastAsia="x-none"/>
        </w:rPr>
        <w:commentReference w:id="666"/>
      </w:r>
      <w:ins w:id="667" w:author="Greg" w:date="2021-05-24T10:22:00Z">
        <w:r w:rsidR="001365DA" w:rsidRPr="001365DA">
          <w:rPr>
            <w:rFonts w:cs="Calibri"/>
            <w:szCs w:val="22"/>
          </w:rPr>
          <w:t>.</w:t>
        </w:r>
        <w:r w:rsidR="001365DA">
          <w:rPr>
            <w:rFonts w:cs="Calibri"/>
            <w:szCs w:val="22"/>
          </w:rPr>
          <w:t xml:space="preserve"> </w:t>
        </w:r>
      </w:ins>
    </w:p>
    <w:p w14:paraId="2FDCDDF2" w14:textId="09E3B96D" w:rsidR="004C7E58" w:rsidRPr="00D5180B" w:rsidRDefault="003374F8" w:rsidP="00B61AB8">
      <w:pPr>
        <w:numPr>
          <w:ilvl w:val="0"/>
          <w:numId w:val="40"/>
        </w:numPr>
        <w:autoSpaceDE w:val="0"/>
        <w:autoSpaceDN w:val="0"/>
        <w:adjustRightInd w:val="0"/>
        <w:ind w:left="720"/>
        <w:rPr>
          <w:rFonts w:cs="Calibri"/>
          <w:szCs w:val="22"/>
        </w:rPr>
      </w:pPr>
      <w:del w:id="668" w:author="Greg" w:date="2021-05-24T10:22:00Z">
        <w:r w:rsidRPr="00D5180B" w:rsidDel="001365DA">
          <w:rPr>
            <w:rFonts w:cs="Calibri"/>
            <w:szCs w:val="22"/>
          </w:rPr>
          <w:delText xml:space="preserve">. </w:delText>
        </w:r>
      </w:del>
      <w:r w:rsidR="007B5E6B" w:rsidRPr="00D5180B">
        <w:rPr>
          <w:rFonts w:cs="Calibri"/>
          <w:szCs w:val="22"/>
        </w:rPr>
        <w:t xml:space="preserve">In addition, as specified in Table </w:t>
      </w:r>
      <w:r w:rsidR="00456F78" w:rsidRPr="00D5180B">
        <w:rPr>
          <w:rFonts w:cs="Calibri"/>
          <w:szCs w:val="22"/>
        </w:rPr>
        <w:t>7</w:t>
      </w:r>
      <w:r w:rsidR="007B5E6B" w:rsidRPr="00D5180B">
        <w:rPr>
          <w:rFonts w:cs="Calibri"/>
          <w:szCs w:val="22"/>
        </w:rPr>
        <w:t xml:space="preserve">, any deviations from the recommended </w:t>
      </w:r>
      <w:r w:rsidR="00B13084" w:rsidRPr="00D5180B">
        <w:rPr>
          <w:rFonts w:cs="Calibri"/>
          <w:szCs w:val="22"/>
        </w:rPr>
        <w:t xml:space="preserve">buffer </w:t>
      </w:r>
      <w:r w:rsidR="007B5E6B" w:rsidRPr="00D5180B">
        <w:rPr>
          <w:rFonts w:cs="Calibri"/>
          <w:szCs w:val="22"/>
        </w:rPr>
        <w:t xml:space="preserve">distances due to mitigation factors </w:t>
      </w:r>
      <w:r w:rsidR="00B13084" w:rsidRPr="00D5180B">
        <w:rPr>
          <w:rFonts w:cs="Calibri"/>
          <w:szCs w:val="22"/>
        </w:rPr>
        <w:t xml:space="preserve">or increased risk </w:t>
      </w:r>
      <w:r w:rsidR="007B5E6B" w:rsidRPr="00D5180B">
        <w:rPr>
          <w:rFonts w:cs="Calibri"/>
          <w:szCs w:val="22"/>
        </w:rPr>
        <w:t>should be documented</w:t>
      </w:r>
      <w:r w:rsidR="00AF31BF" w:rsidRPr="00D5180B">
        <w:rPr>
          <w:rFonts w:cs="Calibri"/>
          <w:szCs w:val="22"/>
        </w:rPr>
        <w:t>.</w:t>
      </w:r>
    </w:p>
    <w:p w14:paraId="473B5BAA" w14:textId="77777777" w:rsidR="00BC421C" w:rsidRPr="00D5180B" w:rsidRDefault="000C4D0E" w:rsidP="00B61AB8">
      <w:pPr>
        <w:numPr>
          <w:ilvl w:val="0"/>
          <w:numId w:val="40"/>
        </w:numPr>
        <w:autoSpaceDE w:val="0"/>
        <w:autoSpaceDN w:val="0"/>
        <w:adjustRightInd w:val="0"/>
        <w:ind w:left="720"/>
        <w:rPr>
          <w:rFonts w:cs="Calibri"/>
          <w:szCs w:val="22"/>
        </w:rPr>
      </w:pPr>
      <w:r w:rsidRPr="00D5180B">
        <w:rPr>
          <w:rFonts w:cs="Calibri"/>
          <w:szCs w:val="22"/>
        </w:rPr>
        <w:t>Evaluate and monitor</w:t>
      </w:r>
      <w:r w:rsidR="00BC421C" w:rsidRPr="00D5180B">
        <w:rPr>
          <w:rFonts w:cs="Calibri"/>
          <w:szCs w:val="22"/>
        </w:rPr>
        <w:t xml:space="preserve"> </w:t>
      </w:r>
      <w:r w:rsidR="00CF7AD8" w:rsidRPr="00D5180B">
        <w:rPr>
          <w:rFonts w:cs="Calibri"/>
          <w:szCs w:val="22"/>
        </w:rPr>
        <w:t xml:space="preserve">animal </w:t>
      </w:r>
      <w:r w:rsidR="00BC421C" w:rsidRPr="00D5180B">
        <w:rPr>
          <w:rFonts w:cs="Calibri"/>
          <w:szCs w:val="22"/>
        </w:rPr>
        <w:t xml:space="preserve">activity in </w:t>
      </w:r>
      <w:r w:rsidRPr="00D5180B">
        <w:rPr>
          <w:rFonts w:cs="Calibri"/>
          <w:szCs w:val="22"/>
        </w:rPr>
        <w:t xml:space="preserve">and proximate </w:t>
      </w:r>
      <w:r w:rsidR="00F6642A" w:rsidRPr="00D5180B">
        <w:rPr>
          <w:rFonts w:cs="Calibri"/>
          <w:szCs w:val="22"/>
        </w:rPr>
        <w:t xml:space="preserve">to </w:t>
      </w:r>
      <w:r w:rsidR="00BC421C" w:rsidRPr="00D5180B">
        <w:rPr>
          <w:rFonts w:cs="Calibri"/>
          <w:szCs w:val="22"/>
        </w:rPr>
        <w:t>lettuce/leafy greens field</w:t>
      </w:r>
      <w:r w:rsidR="00100C50" w:rsidRPr="00D5180B">
        <w:rPr>
          <w:rFonts w:cs="Calibri"/>
          <w:szCs w:val="22"/>
        </w:rPr>
        <w:t xml:space="preserve">s and production environments. </w:t>
      </w:r>
      <w:r w:rsidR="00F6642A" w:rsidRPr="00D5180B">
        <w:rPr>
          <w:rFonts w:cs="Calibri"/>
          <w:szCs w:val="22"/>
        </w:rPr>
        <w:t>Conduct</w:t>
      </w:r>
      <w:r w:rsidR="00157B91" w:rsidRPr="00D5180B">
        <w:rPr>
          <w:rFonts w:cs="Calibri"/>
          <w:szCs w:val="22"/>
        </w:rPr>
        <w:t xml:space="preserve"> and document</w:t>
      </w:r>
      <w:r w:rsidR="00F6642A" w:rsidRPr="00D5180B">
        <w:rPr>
          <w:rFonts w:cs="Calibri"/>
          <w:szCs w:val="22"/>
        </w:rPr>
        <w:t xml:space="preserve"> p</w:t>
      </w:r>
      <w:r w:rsidRPr="00D5180B">
        <w:rPr>
          <w:rFonts w:cs="Calibri"/>
          <w:szCs w:val="22"/>
        </w:rPr>
        <w:t>eriodic monitoring</w:t>
      </w:r>
      <w:r w:rsidR="00AD1151" w:rsidRPr="00D5180B">
        <w:rPr>
          <w:rFonts w:cs="Calibri"/>
          <w:szCs w:val="22"/>
        </w:rPr>
        <w:t xml:space="preserve"> </w:t>
      </w:r>
      <w:r w:rsidR="00B53B89" w:rsidRPr="00D5180B">
        <w:rPr>
          <w:rFonts w:cs="Calibri"/>
          <w:szCs w:val="22"/>
        </w:rPr>
        <w:t xml:space="preserve">and </w:t>
      </w:r>
      <w:r w:rsidRPr="00D5180B">
        <w:rPr>
          <w:rFonts w:cs="Calibri"/>
          <w:szCs w:val="22"/>
        </w:rPr>
        <w:t>pre-</w:t>
      </w:r>
      <w:r w:rsidR="008A4B1F" w:rsidRPr="00D5180B">
        <w:rPr>
          <w:rFonts w:cs="Calibri"/>
          <w:szCs w:val="22"/>
        </w:rPr>
        <w:t>season,</w:t>
      </w:r>
      <w:r w:rsidRPr="00D5180B">
        <w:rPr>
          <w:rFonts w:cs="Calibri"/>
          <w:szCs w:val="22"/>
        </w:rPr>
        <w:t xml:space="preserve"> pre-ha</w:t>
      </w:r>
      <w:r w:rsidR="00100C50" w:rsidRPr="00D5180B">
        <w:rPr>
          <w:rFonts w:cs="Calibri"/>
          <w:szCs w:val="22"/>
        </w:rPr>
        <w:t>rvest, and harvest assessments.</w:t>
      </w:r>
      <w:r w:rsidRPr="00D5180B">
        <w:rPr>
          <w:rFonts w:cs="Calibri"/>
          <w:szCs w:val="22"/>
        </w:rPr>
        <w:t xml:space="preserve"> </w:t>
      </w:r>
      <w:r w:rsidR="00430935" w:rsidRPr="00D5180B">
        <w:rPr>
          <w:rFonts w:cs="Calibri"/>
          <w:szCs w:val="22"/>
        </w:rPr>
        <w:t>If animals present</w:t>
      </w:r>
      <w:r w:rsidR="00E96A8F" w:rsidRPr="00D5180B">
        <w:rPr>
          <w:rFonts w:cs="Calibri"/>
          <w:szCs w:val="22"/>
        </w:rPr>
        <w:t xml:space="preserve"> a probable risk (medium</w:t>
      </w:r>
      <w:r w:rsidR="00E54D7D" w:rsidRPr="00D5180B">
        <w:rPr>
          <w:rFonts w:cs="Calibri"/>
          <w:szCs w:val="22"/>
        </w:rPr>
        <w:t>/</w:t>
      </w:r>
      <w:r w:rsidR="00E96A8F" w:rsidRPr="00D5180B">
        <w:rPr>
          <w:rFonts w:cs="Calibri"/>
          <w:szCs w:val="22"/>
        </w:rPr>
        <w:t>high hazard)</w:t>
      </w:r>
      <w:r w:rsidR="004C44EF" w:rsidRPr="00D5180B">
        <w:rPr>
          <w:rFonts w:cs="Calibri"/>
          <w:szCs w:val="22"/>
        </w:rPr>
        <w:t xml:space="preserve">, </w:t>
      </w:r>
      <w:r w:rsidR="00F6642A" w:rsidRPr="00D5180B">
        <w:rPr>
          <w:rFonts w:cs="Calibri"/>
          <w:szCs w:val="22"/>
        </w:rPr>
        <w:t xml:space="preserve">make particular </w:t>
      </w:r>
      <w:r w:rsidR="004C44EF" w:rsidRPr="00D5180B">
        <w:rPr>
          <w:rFonts w:cs="Calibri"/>
          <w:szCs w:val="22"/>
        </w:rPr>
        <w:t>efforts to reduce their access to lettuce and leafy green produce</w:t>
      </w:r>
      <w:r w:rsidR="003374F8" w:rsidRPr="00D5180B">
        <w:rPr>
          <w:rFonts w:cs="Calibri"/>
          <w:szCs w:val="22"/>
        </w:rPr>
        <w:t xml:space="preserve">. </w:t>
      </w:r>
    </w:p>
    <w:p w14:paraId="4B385EED" w14:textId="77777777" w:rsidR="00E96A8F" w:rsidRPr="00D5180B" w:rsidRDefault="00E96A8F" w:rsidP="00B61AB8">
      <w:pPr>
        <w:numPr>
          <w:ilvl w:val="0"/>
          <w:numId w:val="40"/>
        </w:numPr>
        <w:autoSpaceDE w:val="0"/>
        <w:autoSpaceDN w:val="0"/>
        <w:adjustRightInd w:val="0"/>
        <w:ind w:left="720"/>
        <w:rPr>
          <w:rFonts w:cs="Calibri"/>
          <w:szCs w:val="22"/>
        </w:rPr>
      </w:pPr>
      <w:r w:rsidRPr="00D5180B">
        <w:rPr>
          <w:rFonts w:cs="Calibri"/>
          <w:szCs w:val="22"/>
        </w:rPr>
        <w:t>Fencing, vegetation removal, and destruction of habitat may result in adverse impacts to the environment</w:t>
      </w:r>
      <w:r w:rsidR="003374F8" w:rsidRPr="00D5180B">
        <w:rPr>
          <w:rFonts w:cs="Calibri"/>
          <w:szCs w:val="22"/>
        </w:rPr>
        <w:t xml:space="preserve">. </w:t>
      </w:r>
      <w:r w:rsidRPr="00D5180B">
        <w:rPr>
          <w:rFonts w:cs="Calibri"/>
          <w:szCs w:val="22"/>
        </w:rPr>
        <w:t>Potential adverse impacts include loss of habitat to beneficial insects and pollinators; wildlife loss; increased discharges of sediment and other pollutants resulting from the loss of vegetative filtering; and increased air quality impacts if bare soil is exposed to wind</w:t>
      </w:r>
      <w:r w:rsidR="003374F8" w:rsidRPr="00D5180B">
        <w:rPr>
          <w:rFonts w:cs="Calibri"/>
          <w:szCs w:val="22"/>
        </w:rPr>
        <w:t xml:space="preserve">. </w:t>
      </w:r>
      <w:r w:rsidRPr="00D5180B">
        <w:rPr>
          <w:rFonts w:cs="Calibri"/>
          <w:szCs w:val="22"/>
        </w:rPr>
        <w:t xml:space="preserve">It is recommended that </w:t>
      </w:r>
      <w:r w:rsidR="00546FD8">
        <w:rPr>
          <w:rFonts w:cs="Calibri"/>
          <w:szCs w:val="22"/>
        </w:rPr>
        <w:t xml:space="preserve">growers </w:t>
      </w:r>
      <w:r w:rsidRPr="00D5180B">
        <w:rPr>
          <w:rFonts w:cs="Calibri"/>
          <w:szCs w:val="22"/>
        </w:rPr>
        <w:t>check for local, state, and federal laws and regulations that protect riparian habitat and wetland areas, restrict removal of vegetation or habitat, or regulate wildlife deterrence measures, including hazing, harassment, lethal and non-lethal removal, etc.</w:t>
      </w:r>
    </w:p>
    <w:p w14:paraId="4C9E7F97" w14:textId="77777777" w:rsidR="00EA36F7" w:rsidRPr="00D5180B" w:rsidRDefault="00BC421C" w:rsidP="00B61AB8">
      <w:pPr>
        <w:numPr>
          <w:ilvl w:val="0"/>
          <w:numId w:val="40"/>
        </w:numPr>
        <w:autoSpaceDE w:val="0"/>
        <w:autoSpaceDN w:val="0"/>
        <w:adjustRightInd w:val="0"/>
        <w:ind w:left="720"/>
        <w:rPr>
          <w:rFonts w:cs="Calibri"/>
          <w:szCs w:val="22"/>
        </w:rPr>
      </w:pPr>
      <w:r w:rsidRPr="00D5180B">
        <w:rPr>
          <w:rFonts w:cs="Calibri"/>
          <w:szCs w:val="22"/>
        </w:rPr>
        <w:t>Evaluate the risk to subsequent crop production o</w:t>
      </w:r>
      <w:r w:rsidR="00E96A8F" w:rsidRPr="00D5180B">
        <w:rPr>
          <w:rFonts w:cs="Calibri"/>
          <w:szCs w:val="22"/>
        </w:rPr>
        <w:t>r</w:t>
      </w:r>
      <w:r w:rsidRPr="00D5180B">
        <w:rPr>
          <w:rFonts w:cs="Calibri"/>
          <w:szCs w:val="22"/>
        </w:rPr>
        <w:t xml:space="preserve"> production acreage that has experienced recent postharvest grazing </w:t>
      </w:r>
      <w:r w:rsidR="00B83994" w:rsidRPr="00D5180B">
        <w:rPr>
          <w:rFonts w:cs="Calibri"/>
          <w:szCs w:val="22"/>
        </w:rPr>
        <w:t>with or by</w:t>
      </w:r>
      <w:r w:rsidRPr="00D5180B">
        <w:rPr>
          <w:rFonts w:cs="Calibri"/>
          <w:szCs w:val="22"/>
        </w:rPr>
        <w:t xml:space="preserve"> domesticated animals</w:t>
      </w:r>
      <w:r w:rsidR="00246366" w:rsidRPr="00D5180B">
        <w:rPr>
          <w:rFonts w:cs="Calibri"/>
          <w:szCs w:val="22"/>
        </w:rPr>
        <w:t xml:space="preserve"> that used</w:t>
      </w:r>
      <w:r w:rsidRPr="00D5180B">
        <w:rPr>
          <w:rFonts w:cs="Calibri"/>
          <w:szCs w:val="22"/>
        </w:rPr>
        <w:t xml:space="preserve"> field culls as a source of animal feed</w:t>
      </w:r>
      <w:r w:rsidR="008C04F6" w:rsidRPr="00D5180B">
        <w:rPr>
          <w:rFonts w:cs="Calibri"/>
          <w:szCs w:val="22"/>
        </w:rPr>
        <w:t xml:space="preserve">. </w:t>
      </w:r>
    </w:p>
    <w:p w14:paraId="7791A75B" w14:textId="77777777" w:rsidR="00E96A8F" w:rsidRPr="00D5180B" w:rsidRDefault="00E96A8F" w:rsidP="00B61AB8">
      <w:pPr>
        <w:numPr>
          <w:ilvl w:val="0"/>
          <w:numId w:val="40"/>
        </w:numPr>
        <w:autoSpaceDE w:val="0"/>
        <w:autoSpaceDN w:val="0"/>
        <w:adjustRightInd w:val="0"/>
        <w:ind w:left="720"/>
        <w:rPr>
          <w:rFonts w:cs="Calibri"/>
          <w:szCs w:val="22"/>
        </w:rPr>
      </w:pPr>
      <w:r w:rsidRPr="00D5180B">
        <w:rPr>
          <w:rFonts w:cs="Calibri"/>
          <w:szCs w:val="22"/>
        </w:rPr>
        <w:t>Document any probable risk (medium</w:t>
      </w:r>
      <w:r w:rsidR="00E54D7D" w:rsidRPr="00D5180B">
        <w:rPr>
          <w:rFonts w:cs="Calibri"/>
          <w:szCs w:val="22"/>
        </w:rPr>
        <w:t>/</w:t>
      </w:r>
      <w:r w:rsidRPr="00D5180B">
        <w:rPr>
          <w:rFonts w:cs="Calibri"/>
          <w:szCs w:val="22"/>
        </w:rPr>
        <w:t xml:space="preserve">high hazard) during production and/or harvest periods and take appropriate corrective action per Table </w:t>
      </w:r>
      <w:r w:rsidR="00456F78" w:rsidRPr="00D5180B">
        <w:rPr>
          <w:rFonts w:cs="Calibri"/>
          <w:szCs w:val="22"/>
        </w:rPr>
        <w:t>7</w:t>
      </w:r>
      <w:r w:rsidRPr="00D5180B">
        <w:rPr>
          <w:rFonts w:cs="Calibri"/>
          <w:szCs w:val="22"/>
        </w:rPr>
        <w:t xml:space="preserve"> in LGMA metrics.</w:t>
      </w:r>
    </w:p>
    <w:p w14:paraId="29CE56A8" w14:textId="6B3ACE56" w:rsidR="00BC421C" w:rsidRPr="00D5180B" w:rsidRDefault="00BC421C" w:rsidP="00B61AB8">
      <w:pPr>
        <w:numPr>
          <w:ilvl w:val="0"/>
          <w:numId w:val="40"/>
        </w:numPr>
        <w:autoSpaceDE w:val="0"/>
        <w:autoSpaceDN w:val="0"/>
        <w:adjustRightInd w:val="0"/>
        <w:ind w:left="720"/>
        <w:rPr>
          <w:rFonts w:cs="Calibri"/>
          <w:szCs w:val="22"/>
        </w:rPr>
      </w:pPr>
      <w:r w:rsidRPr="00D5180B">
        <w:rPr>
          <w:rFonts w:cs="Calibri"/>
          <w:szCs w:val="22"/>
        </w:rPr>
        <w:t xml:space="preserve">Locate production blocks to minimize potential access by </w:t>
      </w:r>
      <w:r w:rsidR="00CF7AD8" w:rsidRPr="00D5180B">
        <w:rPr>
          <w:rFonts w:cs="Calibri"/>
          <w:szCs w:val="22"/>
        </w:rPr>
        <w:t xml:space="preserve">animals </w:t>
      </w:r>
      <w:r w:rsidR="00246366" w:rsidRPr="00D5180B">
        <w:rPr>
          <w:rFonts w:cs="Calibri"/>
          <w:szCs w:val="22"/>
        </w:rPr>
        <w:t>and maximize distances to possible sources of microbial contamination</w:t>
      </w:r>
      <w:r w:rsidRPr="00D5180B">
        <w:rPr>
          <w:rFonts w:cs="Calibri"/>
          <w:szCs w:val="22"/>
        </w:rPr>
        <w:t>. For example, consider the proximity to</w:t>
      </w:r>
      <w:r w:rsidR="00246366" w:rsidRPr="00D5180B">
        <w:rPr>
          <w:rFonts w:cs="Calibri"/>
          <w:szCs w:val="22"/>
        </w:rPr>
        <w:t xml:space="preserve"> </w:t>
      </w:r>
      <w:r w:rsidRPr="00D5180B">
        <w:rPr>
          <w:rFonts w:cs="Calibri"/>
          <w:szCs w:val="22"/>
        </w:rPr>
        <w:t>water</w:t>
      </w:r>
      <w:r w:rsidR="004C7E58" w:rsidRPr="00D5180B">
        <w:rPr>
          <w:rFonts w:cs="Calibri"/>
          <w:szCs w:val="22"/>
        </w:rPr>
        <w:t xml:space="preserve"> (i.e., riparian areas)</w:t>
      </w:r>
      <w:r w:rsidRPr="00D5180B">
        <w:rPr>
          <w:rFonts w:cs="Calibri"/>
          <w:szCs w:val="22"/>
        </w:rPr>
        <w:t xml:space="preserve">, </w:t>
      </w:r>
      <w:r w:rsidR="00CF7AD8" w:rsidRPr="00D5180B">
        <w:rPr>
          <w:rFonts w:cs="Calibri"/>
          <w:szCs w:val="22"/>
        </w:rPr>
        <w:t xml:space="preserve">animal </w:t>
      </w:r>
      <w:r w:rsidRPr="00D5180B">
        <w:rPr>
          <w:rFonts w:cs="Calibri"/>
          <w:szCs w:val="22"/>
        </w:rPr>
        <w:t>harborage, open range lands, non-contiguous blocks, urban centers, etc</w:t>
      </w:r>
      <w:r w:rsidR="003374F8" w:rsidRPr="00D5180B">
        <w:rPr>
          <w:rFonts w:cs="Calibri"/>
          <w:szCs w:val="22"/>
        </w:rPr>
        <w:t xml:space="preserve">. </w:t>
      </w:r>
      <w:r w:rsidR="00246366" w:rsidRPr="00D5180B">
        <w:rPr>
          <w:rFonts w:cs="Calibri"/>
          <w:szCs w:val="22"/>
        </w:rPr>
        <w:t xml:space="preserve">Periodically monitor these factors and </w:t>
      </w:r>
      <w:r w:rsidR="006F0611" w:rsidRPr="00D5180B">
        <w:rPr>
          <w:rFonts w:cs="Calibri"/>
          <w:szCs w:val="22"/>
        </w:rPr>
        <w:t xml:space="preserve">assess during </w:t>
      </w:r>
      <w:r w:rsidR="004C7E58" w:rsidRPr="00D5180B">
        <w:rPr>
          <w:rFonts w:cs="Calibri"/>
          <w:szCs w:val="22"/>
        </w:rPr>
        <w:t>pre</w:t>
      </w:r>
      <w:r w:rsidR="0066443D" w:rsidRPr="00D5180B">
        <w:rPr>
          <w:rFonts w:cs="Calibri"/>
          <w:szCs w:val="22"/>
        </w:rPr>
        <w:t>-</w:t>
      </w:r>
      <w:r w:rsidR="004C7E58" w:rsidRPr="00D5180B">
        <w:rPr>
          <w:rFonts w:cs="Calibri"/>
          <w:szCs w:val="22"/>
        </w:rPr>
        <w:t xml:space="preserve">season and </w:t>
      </w:r>
      <w:r w:rsidR="006F0611" w:rsidRPr="00D5180B">
        <w:rPr>
          <w:rFonts w:cs="Calibri"/>
          <w:szCs w:val="22"/>
        </w:rPr>
        <w:t>pre</w:t>
      </w:r>
      <w:r w:rsidR="0066443D" w:rsidRPr="00D5180B">
        <w:rPr>
          <w:rFonts w:cs="Calibri"/>
          <w:szCs w:val="22"/>
        </w:rPr>
        <w:t>-</w:t>
      </w:r>
      <w:r w:rsidR="006F0611" w:rsidRPr="00D5180B">
        <w:rPr>
          <w:rFonts w:cs="Calibri"/>
          <w:szCs w:val="22"/>
        </w:rPr>
        <w:t xml:space="preserve">harvest assessments as outlined in Tables </w:t>
      </w:r>
      <w:r w:rsidR="00456F78" w:rsidRPr="00D5180B">
        <w:rPr>
          <w:rFonts w:cs="Calibri"/>
          <w:szCs w:val="22"/>
        </w:rPr>
        <w:t>6</w:t>
      </w:r>
      <w:r w:rsidR="006F0611" w:rsidRPr="00D5180B">
        <w:rPr>
          <w:rFonts w:cs="Calibri"/>
          <w:szCs w:val="22"/>
        </w:rPr>
        <w:t xml:space="preserve"> and </w:t>
      </w:r>
      <w:r w:rsidR="00456F78" w:rsidRPr="00D5180B">
        <w:rPr>
          <w:rFonts w:cs="Calibri"/>
          <w:szCs w:val="22"/>
        </w:rPr>
        <w:t>7</w:t>
      </w:r>
      <w:r w:rsidR="003374F8" w:rsidRPr="00D5180B">
        <w:rPr>
          <w:rFonts w:cs="Calibri"/>
          <w:szCs w:val="22"/>
        </w:rPr>
        <w:t xml:space="preserve">. </w:t>
      </w:r>
      <w:del w:id="669" w:author="Greg" w:date="2021-05-24T10:15:00Z">
        <w:r w:rsidR="004C7E58" w:rsidRPr="003827C6" w:rsidDel="001365DA">
          <w:rPr>
            <w:rFonts w:cs="Calibri"/>
            <w:szCs w:val="22"/>
          </w:rPr>
          <w:delText xml:space="preserve">If </w:delText>
        </w:r>
        <w:commentRangeStart w:id="670"/>
        <w:r w:rsidR="004C7E58" w:rsidRPr="003827C6" w:rsidDel="001365DA">
          <w:rPr>
            <w:rFonts w:cs="Calibri"/>
            <w:szCs w:val="22"/>
          </w:rPr>
          <w:delText>the</w:delText>
        </w:r>
      </w:del>
      <w:commentRangeEnd w:id="670"/>
      <w:r w:rsidR="00CD7C61">
        <w:rPr>
          <w:rStyle w:val="CommentReference"/>
          <w:rFonts w:ascii="Tahoma" w:hAnsi="Tahoma" w:cs="Tahoma"/>
          <w:lang w:eastAsia="x-none"/>
        </w:rPr>
        <w:commentReference w:id="670"/>
      </w:r>
      <w:del w:id="671" w:author="Greg" w:date="2021-05-24T10:15:00Z">
        <w:r w:rsidR="00B6624C" w:rsidRPr="003827C6" w:rsidDel="001365DA">
          <w:rPr>
            <w:rFonts w:cs="Calibri"/>
            <w:szCs w:val="22"/>
          </w:rPr>
          <w:delText xml:space="preserve"> </w:delText>
        </w:r>
        <w:r w:rsidR="000D477F" w:rsidRPr="003827C6" w:rsidDel="001365DA">
          <w:rPr>
            <w:rFonts w:cs="Calibri"/>
            <w:szCs w:val="22"/>
          </w:rPr>
          <w:delText>designated</w:delText>
        </w:r>
        <w:r w:rsidR="004C7E58" w:rsidRPr="003827C6" w:rsidDel="001365DA">
          <w:rPr>
            <w:rFonts w:cs="Calibri"/>
            <w:szCs w:val="22"/>
          </w:rPr>
          <w:delText xml:space="preserve"> food safety professional deems that there is the potential for microbial contamination from adjacent areas</w:delText>
        </w:r>
      </w:del>
      <w:del w:id="672" w:author="Greg" w:date="2021-05-24T08:51:00Z">
        <w:r w:rsidR="004C7E58" w:rsidRPr="00D5180B" w:rsidDel="00001334">
          <w:rPr>
            <w:rFonts w:cs="Calibri"/>
            <w:szCs w:val="22"/>
          </w:rPr>
          <w:delText xml:space="preserve">, </w:delText>
        </w:r>
        <w:bookmarkStart w:id="673" w:name="_Hlk72311830"/>
        <w:r w:rsidR="004C7E58" w:rsidRPr="00001334" w:rsidDel="00001334">
          <w:rPr>
            <w:rFonts w:cs="Calibri"/>
            <w:strike/>
            <w:szCs w:val="22"/>
          </w:rPr>
          <w:delText>a risk assessment shall be performed to determine the risk level as well as to evaluate potential strategies</w:delText>
        </w:r>
        <w:r w:rsidR="002B4D98" w:rsidRPr="00001334" w:rsidDel="00001334">
          <w:rPr>
            <w:rFonts w:cs="Calibri"/>
            <w:strike/>
            <w:szCs w:val="22"/>
          </w:rPr>
          <w:delText xml:space="preserve"> to </w:delText>
        </w:r>
        <w:r w:rsidR="00881B9F" w:rsidRPr="00001334" w:rsidDel="00001334">
          <w:rPr>
            <w:rFonts w:cs="Calibri"/>
            <w:strike/>
            <w:szCs w:val="22"/>
          </w:rPr>
          <w:delText>control or reduce th</w:delText>
        </w:r>
        <w:r w:rsidR="002B4D98" w:rsidRPr="00001334" w:rsidDel="00001334">
          <w:rPr>
            <w:rFonts w:cs="Calibri"/>
            <w:strike/>
            <w:szCs w:val="22"/>
          </w:rPr>
          <w:delText>e introduction of human pathogens</w:delText>
        </w:r>
        <w:r w:rsidR="004C7E58" w:rsidRPr="00001334" w:rsidDel="00001334">
          <w:rPr>
            <w:rFonts w:cs="Calibri"/>
            <w:strike/>
            <w:szCs w:val="22"/>
          </w:rPr>
          <w:delText>.</w:delText>
        </w:r>
        <w:r w:rsidR="00157B91" w:rsidRPr="00D5180B" w:rsidDel="00001334">
          <w:rPr>
            <w:rFonts w:cs="Calibri"/>
            <w:szCs w:val="22"/>
          </w:rPr>
          <w:delText xml:space="preserve"> </w:delText>
        </w:r>
      </w:del>
    </w:p>
    <w:bookmarkEnd w:id="673"/>
    <w:p w14:paraId="6BDF239A" w14:textId="77777777" w:rsidR="001C68AD" w:rsidRPr="00D5180B" w:rsidRDefault="00430935" w:rsidP="00B61AB8">
      <w:pPr>
        <w:numPr>
          <w:ilvl w:val="0"/>
          <w:numId w:val="40"/>
        </w:numPr>
        <w:autoSpaceDE w:val="0"/>
        <w:autoSpaceDN w:val="0"/>
        <w:adjustRightInd w:val="0"/>
        <w:ind w:left="720"/>
        <w:rPr>
          <w:rFonts w:cs="Calibri"/>
          <w:szCs w:val="22"/>
        </w:rPr>
      </w:pPr>
      <w:r w:rsidRPr="00D5180B">
        <w:rPr>
          <w:rFonts w:cs="Calibri"/>
          <w:szCs w:val="22"/>
        </w:rPr>
        <w:t>DO NOT harvest areas</w:t>
      </w:r>
      <w:r w:rsidR="00281980" w:rsidRPr="00D5180B">
        <w:rPr>
          <w:rFonts w:cs="Calibri"/>
          <w:szCs w:val="22"/>
        </w:rPr>
        <w:t xml:space="preserve"> </w:t>
      </w:r>
      <w:r w:rsidRPr="00D5180B">
        <w:rPr>
          <w:rFonts w:cs="Calibri"/>
          <w:szCs w:val="22"/>
        </w:rPr>
        <w:t xml:space="preserve">of fields where unusually heavy activity by animals </w:t>
      </w:r>
      <w:r w:rsidR="00E96A8F" w:rsidRPr="00D5180B">
        <w:rPr>
          <w:rFonts w:cs="Calibri"/>
          <w:szCs w:val="22"/>
        </w:rPr>
        <w:t>has</w:t>
      </w:r>
      <w:r w:rsidRPr="00D5180B">
        <w:rPr>
          <w:rFonts w:cs="Calibri"/>
          <w:szCs w:val="22"/>
        </w:rPr>
        <w:t xml:space="preserve"> </w:t>
      </w:r>
      <w:r w:rsidR="00072A6E" w:rsidRPr="00D5180B">
        <w:rPr>
          <w:rFonts w:cs="Calibri"/>
          <w:szCs w:val="22"/>
        </w:rPr>
        <w:t>occurred</w:t>
      </w:r>
      <w:r w:rsidR="001C68AD" w:rsidRPr="00D5180B">
        <w:rPr>
          <w:rFonts w:cs="Calibri"/>
          <w:szCs w:val="22"/>
        </w:rPr>
        <w:t xml:space="preserve"> (see Figure </w:t>
      </w:r>
      <w:r w:rsidR="00B90BB2">
        <w:rPr>
          <w:rFonts w:cs="Calibri"/>
          <w:szCs w:val="22"/>
        </w:rPr>
        <w:t>9</w:t>
      </w:r>
      <w:r w:rsidR="001C68AD" w:rsidRPr="00D5180B">
        <w:rPr>
          <w:rFonts w:cs="Calibri"/>
          <w:szCs w:val="22"/>
        </w:rPr>
        <w:t xml:space="preserve"> Decision Tree)</w:t>
      </w:r>
      <w:r w:rsidR="003374F8" w:rsidRPr="00D5180B">
        <w:rPr>
          <w:rFonts w:cs="Calibri"/>
          <w:szCs w:val="22"/>
        </w:rPr>
        <w:t xml:space="preserve">. </w:t>
      </w:r>
    </w:p>
    <w:p w14:paraId="6A65AA1A" w14:textId="77777777" w:rsidR="00430935" w:rsidRPr="00D5180B" w:rsidRDefault="00430935" w:rsidP="00B61AB8">
      <w:pPr>
        <w:numPr>
          <w:ilvl w:val="0"/>
          <w:numId w:val="40"/>
        </w:numPr>
        <w:autoSpaceDE w:val="0"/>
        <w:autoSpaceDN w:val="0"/>
        <w:adjustRightInd w:val="0"/>
        <w:ind w:left="720"/>
        <w:rPr>
          <w:rFonts w:cs="Calibri"/>
          <w:szCs w:val="22"/>
        </w:rPr>
      </w:pPr>
      <w:r w:rsidRPr="00D5180B">
        <w:rPr>
          <w:rFonts w:cs="Calibri"/>
          <w:szCs w:val="22"/>
        </w:rPr>
        <w:t xml:space="preserve">If animal intrusions are common on a particular production field, consider fencing, barriers, noisemakers, and other practices that </w:t>
      </w:r>
      <w:r w:rsidR="00967F93" w:rsidRPr="00D5180B">
        <w:rPr>
          <w:rFonts w:cs="Calibri"/>
          <w:szCs w:val="22"/>
        </w:rPr>
        <w:t>may reduce</w:t>
      </w:r>
      <w:r w:rsidRPr="00D5180B">
        <w:rPr>
          <w:rFonts w:cs="Calibri"/>
          <w:szCs w:val="22"/>
        </w:rPr>
        <w:t xml:space="preserve"> intrusions.</w:t>
      </w:r>
    </w:p>
    <w:p w14:paraId="593B9BA8" w14:textId="77777777" w:rsidR="00DB7AB3" w:rsidRPr="00D5180B" w:rsidRDefault="00F25FF3" w:rsidP="00B61AB8">
      <w:pPr>
        <w:numPr>
          <w:ilvl w:val="0"/>
          <w:numId w:val="40"/>
        </w:numPr>
        <w:autoSpaceDE w:val="0"/>
        <w:autoSpaceDN w:val="0"/>
        <w:adjustRightInd w:val="0"/>
        <w:ind w:left="720"/>
        <w:rPr>
          <w:rFonts w:cs="Calibri"/>
          <w:szCs w:val="22"/>
        </w:rPr>
      </w:pPr>
      <w:r w:rsidRPr="00D5180B">
        <w:rPr>
          <w:rFonts w:cs="Calibri"/>
          <w:szCs w:val="22"/>
        </w:rPr>
        <w:t>Train h</w:t>
      </w:r>
      <w:r w:rsidR="00DB7AB3" w:rsidRPr="00D5180B">
        <w:rPr>
          <w:rFonts w:cs="Calibri"/>
          <w:szCs w:val="22"/>
        </w:rPr>
        <w:t>arvest employees to recognize and report evidence (e.g.</w:t>
      </w:r>
      <w:r w:rsidR="001825DE" w:rsidRPr="00D5180B">
        <w:rPr>
          <w:rFonts w:cs="Calibri"/>
          <w:szCs w:val="22"/>
        </w:rPr>
        <w:t>,</w:t>
      </w:r>
      <w:r w:rsidR="00DB7AB3" w:rsidRPr="00D5180B">
        <w:rPr>
          <w:rFonts w:cs="Calibri"/>
          <w:szCs w:val="22"/>
        </w:rPr>
        <w:t xml:space="preserve"> feces) of </w:t>
      </w:r>
      <w:r w:rsidR="00E12F21" w:rsidRPr="00D5180B">
        <w:rPr>
          <w:rFonts w:cs="Calibri"/>
          <w:szCs w:val="22"/>
        </w:rPr>
        <w:t xml:space="preserve">animal </w:t>
      </w:r>
      <w:r w:rsidR="00DB7AB3" w:rsidRPr="00D5180B">
        <w:rPr>
          <w:rFonts w:cs="Calibri"/>
          <w:szCs w:val="22"/>
        </w:rPr>
        <w:t xml:space="preserve">activity. </w:t>
      </w:r>
    </w:p>
    <w:p w14:paraId="5ECF71AB" w14:textId="77777777" w:rsidR="00660126" w:rsidRPr="00D5180B" w:rsidRDefault="00615170" w:rsidP="00B61AB8">
      <w:pPr>
        <w:numPr>
          <w:ilvl w:val="0"/>
          <w:numId w:val="40"/>
        </w:numPr>
        <w:autoSpaceDE w:val="0"/>
        <w:autoSpaceDN w:val="0"/>
        <w:adjustRightInd w:val="0"/>
        <w:ind w:left="720"/>
        <w:rPr>
          <w:rFonts w:cs="Calibri"/>
          <w:szCs w:val="22"/>
        </w:rPr>
      </w:pPr>
      <w:r w:rsidRPr="00D5180B">
        <w:rPr>
          <w:rFonts w:cs="Calibri"/>
          <w:szCs w:val="22"/>
        </w:rPr>
        <w:t>P</w:t>
      </w:r>
      <w:r w:rsidR="00660126" w:rsidRPr="00D5180B">
        <w:rPr>
          <w:rFonts w:cs="Calibri"/>
          <w:szCs w:val="22"/>
        </w:rPr>
        <w:t xml:space="preserve">ooled water (e.g., a seasonal lake) from rainfall may attract </w:t>
      </w:r>
      <w:r w:rsidR="003B1010" w:rsidRPr="00D5180B">
        <w:rPr>
          <w:rFonts w:cs="Calibri"/>
          <w:szCs w:val="22"/>
        </w:rPr>
        <w:t>animals and should be considered as part of any land use evaluation</w:t>
      </w:r>
      <w:r w:rsidR="003374F8" w:rsidRPr="00D5180B">
        <w:rPr>
          <w:rFonts w:cs="Calibri"/>
          <w:szCs w:val="22"/>
        </w:rPr>
        <w:t xml:space="preserve">. </w:t>
      </w:r>
    </w:p>
    <w:p w14:paraId="57488DB4" w14:textId="77777777" w:rsidR="00CF615D" w:rsidRPr="00D5180B" w:rsidRDefault="00DB7AB3" w:rsidP="00B61AB8">
      <w:pPr>
        <w:numPr>
          <w:ilvl w:val="0"/>
          <w:numId w:val="40"/>
        </w:numPr>
        <w:autoSpaceDE w:val="0"/>
        <w:autoSpaceDN w:val="0"/>
        <w:adjustRightInd w:val="0"/>
        <w:ind w:left="720"/>
        <w:rPr>
          <w:rFonts w:cs="Calibri"/>
          <w:szCs w:val="22"/>
        </w:rPr>
      </w:pPr>
      <w:r w:rsidRPr="00D5180B">
        <w:rPr>
          <w:rFonts w:cs="Calibri"/>
          <w:szCs w:val="22"/>
        </w:rPr>
        <w:t xml:space="preserve">Consider controlling risks associated with </w:t>
      </w:r>
      <w:r w:rsidR="001825DE" w:rsidRPr="00D5180B">
        <w:rPr>
          <w:rFonts w:cs="Calibri"/>
          <w:szCs w:val="22"/>
        </w:rPr>
        <w:t>encroachment</w:t>
      </w:r>
      <w:r w:rsidRPr="00D5180B">
        <w:rPr>
          <w:rFonts w:cs="Calibri"/>
          <w:szCs w:val="22"/>
        </w:rPr>
        <w:t xml:space="preserve"> by urban development</w:t>
      </w:r>
      <w:r w:rsidR="003374F8" w:rsidRPr="00D5180B">
        <w:rPr>
          <w:rFonts w:cs="Calibri"/>
          <w:szCs w:val="22"/>
        </w:rPr>
        <w:t xml:space="preserve">. </w:t>
      </w:r>
      <w:r w:rsidRPr="00D5180B">
        <w:rPr>
          <w:rFonts w:cs="Calibri"/>
          <w:szCs w:val="22"/>
        </w:rPr>
        <w:t>Risk</w:t>
      </w:r>
      <w:r w:rsidR="001825DE" w:rsidRPr="00D5180B">
        <w:rPr>
          <w:rFonts w:cs="Calibri"/>
          <w:szCs w:val="22"/>
        </w:rPr>
        <w:t xml:space="preserve">s </w:t>
      </w:r>
      <w:r w:rsidRPr="00D5180B">
        <w:rPr>
          <w:rFonts w:cs="Calibri"/>
          <w:szCs w:val="22"/>
        </w:rPr>
        <w:t>may include, but are not limited to, domestic animal fecal contamination of production fields and harvest equipment</w:t>
      </w:r>
      <w:r w:rsidR="001825DE" w:rsidRPr="00D5180B">
        <w:rPr>
          <w:rFonts w:cs="Calibri"/>
          <w:szCs w:val="22"/>
        </w:rPr>
        <w:t xml:space="preserve"> and septic tank leaching</w:t>
      </w:r>
      <w:r w:rsidRPr="00D5180B">
        <w:rPr>
          <w:rFonts w:cs="Calibri"/>
          <w:szCs w:val="22"/>
        </w:rPr>
        <w:t>.</w:t>
      </w:r>
    </w:p>
    <w:p w14:paraId="15711167" w14:textId="4CA0EBE4" w:rsidR="00FB3E21" w:rsidRPr="00D5180B" w:rsidRDefault="00FB3E21" w:rsidP="00B61AB8">
      <w:pPr>
        <w:numPr>
          <w:ilvl w:val="0"/>
          <w:numId w:val="40"/>
        </w:numPr>
        <w:autoSpaceDE w:val="0"/>
        <w:autoSpaceDN w:val="0"/>
        <w:adjustRightInd w:val="0"/>
        <w:ind w:left="720"/>
        <w:rPr>
          <w:rFonts w:cs="Calibri"/>
          <w:szCs w:val="22"/>
        </w:rPr>
      </w:pPr>
      <w:r w:rsidRPr="00D5180B">
        <w:rPr>
          <w:rFonts w:cs="Calibri"/>
          <w:szCs w:val="22"/>
        </w:rPr>
        <w:t xml:space="preserve">After a significant event (such as flooding or an earthquake) that could negatively impact a sewage or septic system, takes appropriate steps to ensure that sewage and septic systems continue to operate in a manner that does not contaminate produce, </w:t>
      </w:r>
      <w:r w:rsidR="00E2628E">
        <w:rPr>
          <w:rFonts w:cs="Calibri"/>
          <w:szCs w:val="22"/>
        </w:rPr>
        <w:t>food-contact</w:t>
      </w:r>
      <w:r w:rsidRPr="00D5180B">
        <w:rPr>
          <w:rFonts w:cs="Calibri"/>
          <w:szCs w:val="22"/>
        </w:rPr>
        <w:t xml:space="preserve"> surfaces, areas used for produce handling, water sources, or water distribution systems.</w:t>
      </w:r>
    </w:p>
    <w:p w14:paraId="2DB55C2F" w14:textId="1CCEE28E" w:rsidR="001912A4" w:rsidRDefault="00CF615D" w:rsidP="00B61AB8">
      <w:pPr>
        <w:numPr>
          <w:ilvl w:val="0"/>
          <w:numId w:val="40"/>
        </w:numPr>
        <w:autoSpaceDE w:val="0"/>
        <w:autoSpaceDN w:val="0"/>
        <w:adjustRightInd w:val="0"/>
        <w:ind w:left="720"/>
        <w:rPr>
          <w:rFonts w:cs="Calibri"/>
          <w:szCs w:val="22"/>
        </w:rPr>
      </w:pPr>
      <w:r w:rsidRPr="00490BB1">
        <w:rPr>
          <w:rFonts w:cs="Calibri"/>
          <w:szCs w:val="23"/>
        </w:rPr>
        <w:t>Growers</w:t>
      </w:r>
      <w:r w:rsidRPr="00D5180B">
        <w:rPr>
          <w:rFonts w:cs="Calibri"/>
          <w:szCs w:val="22"/>
        </w:rPr>
        <w:t xml:space="preserve"> </w:t>
      </w:r>
      <w:r w:rsidR="003B1010" w:rsidRPr="00D5180B">
        <w:rPr>
          <w:rFonts w:cs="Calibri"/>
          <w:szCs w:val="22"/>
        </w:rPr>
        <w:t>are encouraged</w:t>
      </w:r>
      <w:r w:rsidR="00891232" w:rsidRPr="00D5180B">
        <w:rPr>
          <w:rFonts w:cs="Calibri"/>
          <w:szCs w:val="22"/>
        </w:rPr>
        <w:t xml:space="preserve"> </w:t>
      </w:r>
      <w:r w:rsidR="003B1010" w:rsidRPr="00D5180B">
        <w:rPr>
          <w:rFonts w:cs="Calibri"/>
          <w:szCs w:val="22"/>
        </w:rPr>
        <w:t xml:space="preserve">to </w:t>
      </w:r>
      <w:r w:rsidRPr="00D5180B">
        <w:rPr>
          <w:rFonts w:cs="Calibri"/>
          <w:szCs w:val="22"/>
        </w:rPr>
        <w:t>contact the relevant agencies (e.g., the Regional Water Quality Control Board and state and federal fish and wildlife agencies) to confirm the details of these requirements</w:t>
      </w:r>
      <w:r w:rsidR="003374F8" w:rsidRPr="00D5180B">
        <w:rPr>
          <w:rFonts w:cs="Calibri"/>
          <w:szCs w:val="22"/>
        </w:rPr>
        <w:t xml:space="preserve">. </w:t>
      </w:r>
      <w:r w:rsidRPr="00D5180B">
        <w:rPr>
          <w:rFonts w:cs="Calibri"/>
          <w:szCs w:val="22"/>
        </w:rPr>
        <w:t xml:space="preserve">In addition, </w:t>
      </w:r>
      <w:r w:rsidRPr="00490BB1">
        <w:rPr>
          <w:rFonts w:cs="Calibri"/>
          <w:szCs w:val="23"/>
        </w:rPr>
        <w:t>growers</w:t>
      </w:r>
      <w:r w:rsidRPr="00D5180B">
        <w:rPr>
          <w:rFonts w:cs="Calibri"/>
          <w:szCs w:val="22"/>
        </w:rPr>
        <w:t xml:space="preserve"> may wish to consult with local </w:t>
      </w:r>
      <w:r w:rsidR="008B1028" w:rsidRPr="00D5180B">
        <w:rPr>
          <w:rFonts w:cs="Calibri"/>
          <w:szCs w:val="22"/>
        </w:rPr>
        <w:t>USDA Natural Resources Conservation Service (</w:t>
      </w:r>
      <w:r w:rsidRPr="00D5180B">
        <w:rPr>
          <w:rFonts w:cs="Calibri"/>
          <w:szCs w:val="22"/>
        </w:rPr>
        <w:t>NRCS</w:t>
      </w:r>
      <w:r w:rsidR="008B1028" w:rsidRPr="00D5180B">
        <w:rPr>
          <w:rFonts w:cs="Calibri"/>
          <w:szCs w:val="22"/>
        </w:rPr>
        <w:t>) staff</w:t>
      </w:r>
      <w:r w:rsidRPr="00D5180B">
        <w:rPr>
          <w:rFonts w:cs="Calibri"/>
          <w:szCs w:val="22"/>
        </w:rPr>
        <w:t xml:space="preserve"> to evaluate the food safety risks associated with wildlife, livestock, domestic animals and other </w:t>
      </w:r>
      <w:del w:id="674" w:author="Greg Komar" w:date="2021-05-26T08:25:00Z">
        <w:r w:rsidRPr="00D5180B" w:rsidDel="001D26E4">
          <w:rPr>
            <w:rFonts w:cs="Calibri"/>
            <w:szCs w:val="22"/>
          </w:rPr>
          <w:delText>adjacent land</w:delText>
        </w:r>
      </w:del>
      <w:ins w:id="675" w:author="Greg Komar" w:date="2021-05-26T08:25:00Z">
        <w:r w:rsidR="001D26E4">
          <w:rPr>
            <w:rFonts w:cs="Calibri"/>
            <w:szCs w:val="22"/>
          </w:rPr>
          <w:t>adjacent and nearby land</w:t>
        </w:r>
      </w:ins>
      <w:r w:rsidRPr="00D5180B">
        <w:rPr>
          <w:rFonts w:cs="Calibri"/>
          <w:szCs w:val="22"/>
        </w:rPr>
        <w:t xml:space="preserve"> uses and to develop and document strategies </w:t>
      </w:r>
      <w:r w:rsidR="002B4D98" w:rsidRPr="00D5180B">
        <w:rPr>
          <w:rFonts w:cs="Calibri"/>
          <w:szCs w:val="22"/>
        </w:rPr>
        <w:t xml:space="preserve">to </w:t>
      </w:r>
      <w:r w:rsidR="008B1028" w:rsidRPr="00D5180B">
        <w:rPr>
          <w:rFonts w:cs="Calibri"/>
          <w:szCs w:val="22"/>
        </w:rPr>
        <w:t xml:space="preserve">manage </w:t>
      </w:r>
      <w:r w:rsidR="00881B9F" w:rsidRPr="00D5180B">
        <w:rPr>
          <w:rFonts w:cs="Calibri"/>
          <w:szCs w:val="22"/>
        </w:rPr>
        <w:t>or reduce</w:t>
      </w:r>
      <w:r w:rsidR="002B4D98" w:rsidRPr="00D5180B">
        <w:rPr>
          <w:rFonts w:cs="Calibri"/>
          <w:szCs w:val="22"/>
        </w:rPr>
        <w:t xml:space="preserve"> the introduction of human pathogens </w:t>
      </w:r>
      <w:r w:rsidRPr="00D5180B">
        <w:rPr>
          <w:rFonts w:cs="Calibri"/>
          <w:szCs w:val="22"/>
        </w:rPr>
        <w:t xml:space="preserve">for </w:t>
      </w:r>
      <w:r w:rsidR="002B4D98" w:rsidRPr="00D5180B">
        <w:rPr>
          <w:rFonts w:cs="Calibri"/>
          <w:szCs w:val="22"/>
        </w:rPr>
        <w:t xml:space="preserve">each </w:t>
      </w:r>
      <w:r w:rsidRPr="00D5180B">
        <w:rPr>
          <w:rFonts w:cs="Calibri"/>
          <w:szCs w:val="22"/>
        </w:rPr>
        <w:t>production block.</w:t>
      </w:r>
      <w:r w:rsidR="00DB7AB3" w:rsidRPr="00D5180B">
        <w:rPr>
          <w:rFonts w:cs="Calibri"/>
          <w:szCs w:val="22"/>
        </w:rPr>
        <w:t xml:space="preserve"> </w:t>
      </w:r>
    </w:p>
    <w:p w14:paraId="0DE39772" w14:textId="590584C7" w:rsidR="00AB31D6" w:rsidRDefault="00AB31D6" w:rsidP="00AB31D6">
      <w:pPr>
        <w:autoSpaceDE w:val="0"/>
        <w:autoSpaceDN w:val="0"/>
        <w:adjustRightInd w:val="0"/>
        <w:rPr>
          <w:rFonts w:cs="Calibri"/>
          <w:szCs w:val="22"/>
        </w:rPr>
      </w:pPr>
    </w:p>
    <w:p w14:paraId="43C3A00F" w14:textId="31DA97D3" w:rsidR="00AB31D6" w:rsidRDefault="00AB31D6" w:rsidP="00AB31D6">
      <w:pPr>
        <w:autoSpaceDE w:val="0"/>
        <w:autoSpaceDN w:val="0"/>
        <w:adjustRightInd w:val="0"/>
        <w:rPr>
          <w:rFonts w:cs="Calibri"/>
          <w:szCs w:val="22"/>
        </w:rPr>
      </w:pPr>
    </w:p>
    <w:p w14:paraId="29FF36B8" w14:textId="057DCA33" w:rsidR="00AB31D6" w:rsidRDefault="00AB31D6" w:rsidP="00AB31D6">
      <w:pPr>
        <w:autoSpaceDE w:val="0"/>
        <w:autoSpaceDN w:val="0"/>
        <w:adjustRightInd w:val="0"/>
        <w:rPr>
          <w:rFonts w:cs="Calibri"/>
          <w:szCs w:val="22"/>
        </w:rPr>
      </w:pPr>
    </w:p>
    <w:p w14:paraId="45C2CA7D" w14:textId="7096815F" w:rsidR="00AB31D6" w:rsidRDefault="00AB31D6" w:rsidP="00AB31D6">
      <w:pPr>
        <w:autoSpaceDE w:val="0"/>
        <w:autoSpaceDN w:val="0"/>
        <w:adjustRightInd w:val="0"/>
        <w:rPr>
          <w:rFonts w:cs="Calibri"/>
          <w:szCs w:val="22"/>
        </w:rPr>
      </w:pPr>
    </w:p>
    <w:p w14:paraId="58EE1990" w14:textId="10690BA4" w:rsidR="00AB31D6" w:rsidRDefault="00AB31D6" w:rsidP="00AB31D6">
      <w:pPr>
        <w:autoSpaceDE w:val="0"/>
        <w:autoSpaceDN w:val="0"/>
        <w:adjustRightInd w:val="0"/>
        <w:rPr>
          <w:rFonts w:cs="Calibri"/>
          <w:szCs w:val="22"/>
        </w:rPr>
      </w:pPr>
    </w:p>
    <w:p w14:paraId="28F04861" w14:textId="588BC3F6" w:rsidR="00AB31D6" w:rsidRDefault="00AB31D6" w:rsidP="00AB31D6">
      <w:pPr>
        <w:autoSpaceDE w:val="0"/>
        <w:autoSpaceDN w:val="0"/>
        <w:adjustRightInd w:val="0"/>
        <w:rPr>
          <w:rFonts w:cs="Calibri"/>
          <w:szCs w:val="22"/>
        </w:rPr>
      </w:pPr>
    </w:p>
    <w:p w14:paraId="04E9A31D" w14:textId="508D85E6" w:rsidR="00AB31D6" w:rsidRDefault="00AB31D6" w:rsidP="00AB31D6">
      <w:pPr>
        <w:autoSpaceDE w:val="0"/>
        <w:autoSpaceDN w:val="0"/>
        <w:adjustRightInd w:val="0"/>
        <w:rPr>
          <w:rFonts w:cs="Calibri"/>
          <w:szCs w:val="22"/>
        </w:rPr>
      </w:pPr>
    </w:p>
    <w:p w14:paraId="60569B33" w14:textId="1BBEDF91" w:rsidR="00AB31D6" w:rsidRDefault="00AB31D6" w:rsidP="00AB31D6">
      <w:pPr>
        <w:autoSpaceDE w:val="0"/>
        <w:autoSpaceDN w:val="0"/>
        <w:adjustRightInd w:val="0"/>
        <w:rPr>
          <w:rFonts w:cs="Calibri"/>
          <w:szCs w:val="22"/>
        </w:rPr>
      </w:pPr>
    </w:p>
    <w:p w14:paraId="0493853C" w14:textId="0860BDE8" w:rsidR="00AB31D6" w:rsidRDefault="00AB31D6" w:rsidP="00AB31D6">
      <w:pPr>
        <w:autoSpaceDE w:val="0"/>
        <w:autoSpaceDN w:val="0"/>
        <w:adjustRightInd w:val="0"/>
        <w:rPr>
          <w:rFonts w:cs="Calibri"/>
          <w:szCs w:val="22"/>
        </w:rPr>
      </w:pPr>
    </w:p>
    <w:p w14:paraId="0262130D" w14:textId="7612A7DF" w:rsidR="00AB31D6" w:rsidRDefault="00AB31D6" w:rsidP="00AB31D6">
      <w:pPr>
        <w:autoSpaceDE w:val="0"/>
        <w:autoSpaceDN w:val="0"/>
        <w:adjustRightInd w:val="0"/>
        <w:rPr>
          <w:rFonts w:cs="Calibri"/>
          <w:szCs w:val="22"/>
        </w:rPr>
      </w:pPr>
    </w:p>
    <w:p w14:paraId="44BEFD7D" w14:textId="64EC4CD9" w:rsidR="00AB31D6" w:rsidRDefault="00AB31D6" w:rsidP="00AB31D6">
      <w:pPr>
        <w:autoSpaceDE w:val="0"/>
        <w:autoSpaceDN w:val="0"/>
        <w:adjustRightInd w:val="0"/>
        <w:rPr>
          <w:rFonts w:cs="Calibri"/>
          <w:szCs w:val="22"/>
        </w:rPr>
      </w:pPr>
    </w:p>
    <w:p w14:paraId="584D0C5A" w14:textId="194D8EAA" w:rsidR="00AB31D6" w:rsidRDefault="00AB31D6" w:rsidP="00AB31D6">
      <w:pPr>
        <w:autoSpaceDE w:val="0"/>
        <w:autoSpaceDN w:val="0"/>
        <w:adjustRightInd w:val="0"/>
        <w:rPr>
          <w:rFonts w:cs="Calibri"/>
          <w:szCs w:val="22"/>
        </w:rPr>
      </w:pPr>
    </w:p>
    <w:p w14:paraId="64BAB32E" w14:textId="00C95009" w:rsidR="00AB31D6" w:rsidRDefault="00AB31D6" w:rsidP="00AB31D6">
      <w:pPr>
        <w:autoSpaceDE w:val="0"/>
        <w:autoSpaceDN w:val="0"/>
        <w:adjustRightInd w:val="0"/>
        <w:rPr>
          <w:rFonts w:cs="Calibri"/>
          <w:szCs w:val="22"/>
        </w:rPr>
      </w:pPr>
    </w:p>
    <w:p w14:paraId="46102D01" w14:textId="77777777" w:rsidR="00AB31D6" w:rsidRDefault="00AB31D6" w:rsidP="00AB31D6">
      <w:pPr>
        <w:autoSpaceDE w:val="0"/>
        <w:autoSpaceDN w:val="0"/>
        <w:adjustRightInd w:val="0"/>
        <w:rPr>
          <w:rFonts w:cs="Calibri"/>
          <w:szCs w:val="22"/>
        </w:rPr>
      </w:pPr>
    </w:p>
    <w:p w14:paraId="31AF709E" w14:textId="2CC1AEBB" w:rsidR="00525CE2" w:rsidRPr="0004283C" w:rsidRDefault="0004283C" w:rsidP="001D243E">
      <w:pPr>
        <w:shd w:val="clear" w:color="auto" w:fill="A8D08D" w:themeFill="accent6" w:themeFillTint="99"/>
        <w:tabs>
          <w:tab w:val="left" w:pos="274"/>
          <w:tab w:val="center" w:pos="5112"/>
        </w:tabs>
        <w:spacing w:before="120" w:after="120"/>
        <w:rPr>
          <w:rFonts w:ascii="Brandon Grotesque Medium" w:hAnsi="Brandon Grotesque Medium" w:cs="Times New Roman"/>
          <w:b/>
          <w:sz w:val="24"/>
        </w:rPr>
      </w:pPr>
      <w:bookmarkStart w:id="676" w:name="_Toc167780407"/>
      <w:bookmarkStart w:id="677" w:name="_Toc198619180"/>
      <w:r w:rsidRPr="0004283C">
        <w:rPr>
          <w:rFonts w:cs="Times New Roman"/>
          <w:sz w:val="24"/>
        </w:rPr>
        <w:tab/>
      </w:r>
      <w:r w:rsidRPr="0004283C">
        <w:rPr>
          <w:rFonts w:cs="Times New Roman"/>
          <w:sz w:val="24"/>
        </w:rPr>
        <w:tab/>
      </w:r>
      <w:r w:rsidR="00DC7A7F" w:rsidRPr="0004283C">
        <w:rPr>
          <w:rFonts w:ascii="Brandon Grotesque Medium" w:hAnsi="Brandon Grotesque Medium" w:cs="Times New Roman"/>
          <w:b/>
          <w:sz w:val="24"/>
        </w:rPr>
        <w:t>F</w:t>
      </w:r>
      <w:r w:rsidR="00B132BE">
        <w:rPr>
          <w:rFonts w:ascii="Brandon Grotesque Medium" w:hAnsi="Brandon Grotesque Medium" w:cs="Times New Roman"/>
          <w:b/>
          <w:sz w:val="24"/>
        </w:rPr>
        <w:t>IGURE</w:t>
      </w:r>
      <w:r w:rsidR="00DC7A7F" w:rsidRPr="0004283C">
        <w:rPr>
          <w:rFonts w:ascii="Brandon Grotesque Medium" w:hAnsi="Brandon Grotesque Medium" w:cs="Times New Roman"/>
          <w:b/>
          <w:sz w:val="24"/>
        </w:rPr>
        <w:t xml:space="preserve"> </w:t>
      </w:r>
      <w:r w:rsidR="00B64709">
        <w:rPr>
          <w:rFonts w:ascii="Brandon Grotesque Medium" w:hAnsi="Brandon Grotesque Medium" w:cs="Times New Roman"/>
          <w:b/>
          <w:sz w:val="24"/>
        </w:rPr>
        <w:t>9</w:t>
      </w:r>
      <w:r w:rsidR="00DC7A7F" w:rsidRPr="0004283C">
        <w:rPr>
          <w:rFonts w:ascii="Brandon Grotesque Medium" w:hAnsi="Brandon Grotesque Medium" w:cs="Times New Roman"/>
          <w:b/>
          <w:sz w:val="24"/>
        </w:rPr>
        <w:t xml:space="preserve">. PRE-HARVEST and HARVEST Assessment – </w:t>
      </w:r>
      <w:r w:rsidR="00233523" w:rsidRPr="0004283C">
        <w:rPr>
          <w:rFonts w:ascii="Brandon Grotesque Medium" w:hAnsi="Brandon Grotesque Medium" w:cs="Times New Roman"/>
          <w:b/>
          <w:sz w:val="24"/>
        </w:rPr>
        <w:t>Animal Hazard/</w:t>
      </w:r>
      <w:r w:rsidR="00DC7A7F" w:rsidRPr="0004283C">
        <w:rPr>
          <w:rFonts w:ascii="Brandon Grotesque Medium" w:hAnsi="Brandon Grotesque Medium" w:cs="Times New Roman"/>
          <w:b/>
          <w:sz w:val="24"/>
        </w:rPr>
        <w:t>Fecal Matter Decision Tree</w:t>
      </w:r>
    </w:p>
    <w:p w14:paraId="13C51454" w14:textId="77777777" w:rsidR="00525CE2" w:rsidRPr="00134BAD" w:rsidRDefault="008B17BC" w:rsidP="00525CE2">
      <w:pPr>
        <w:tabs>
          <w:tab w:val="num" w:pos="1083"/>
        </w:tabs>
        <w:jc w:val="center"/>
        <w:rPr>
          <w:rFonts w:ascii="Times New Roman" w:hAnsi="Times New Roman"/>
        </w:rPr>
      </w:pPr>
      <w:r w:rsidRPr="00134BAD">
        <w:rPr>
          <w:rFonts w:ascii="Times New Roman" w:hAnsi="Times New Roman"/>
          <w:noProof/>
        </w:rPr>
        <mc:AlternateContent>
          <mc:Choice Requires="wps">
            <w:drawing>
              <wp:anchor distT="0" distB="0" distL="114300" distR="114300" simplePos="0" relativeHeight="251675648" behindDoc="0" locked="0" layoutInCell="1" allowOverlap="1" wp14:anchorId="6F0194DC" wp14:editId="2AB8B648">
                <wp:simplePos x="0" y="0"/>
                <wp:positionH relativeFrom="column">
                  <wp:posOffset>342053</wp:posOffset>
                </wp:positionH>
                <wp:positionV relativeFrom="paragraph">
                  <wp:posOffset>4562546</wp:posOffset>
                </wp:positionV>
                <wp:extent cx="990036" cy="731520"/>
                <wp:effectExtent l="19050" t="0" r="38735" b="49530"/>
                <wp:wrapNone/>
                <wp:docPr id="183" name="Hexag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36" cy="731520"/>
                        </a:xfrm>
                        <a:prstGeom prst="hexagon">
                          <a:avLst>
                            <a:gd name="adj" fmla="val 31250"/>
                            <a:gd name="vf" fmla="val 115470"/>
                          </a:avLst>
                        </a:prstGeom>
                        <a:solidFill>
                          <a:srgbClr val="C00000"/>
                        </a:solidFill>
                        <a:ln w="6350">
                          <a:solidFill>
                            <a:srgbClr val="000000"/>
                          </a:solidFill>
                          <a:miter lim="800000"/>
                          <a:headEnd/>
                          <a:tailEnd/>
                        </a:ln>
                        <a:effectLst>
                          <a:outerShdw dist="28398" dir="3806097" algn="ctr" rotWithShape="0">
                            <a:srgbClr val="823B0B">
                              <a:alpha val="50000"/>
                            </a:srgbClr>
                          </a:outerShdw>
                        </a:effectLst>
                      </wps:spPr>
                      <wps:txbx>
                        <w:txbxContent>
                          <w:p w14:paraId="7629A9FF" w14:textId="77777777" w:rsidR="00634E42" w:rsidRPr="00E76148" w:rsidRDefault="00634E42" w:rsidP="00525CE2">
                            <w:pPr>
                              <w:jc w:val="center"/>
                              <w:rPr>
                                <w:rFonts w:cs="Calibri"/>
                                <w:b/>
                                <w:color w:val="FFFFFF"/>
                                <w:sz w:val="19"/>
                                <w:szCs w:val="19"/>
                              </w:rPr>
                            </w:pPr>
                            <w:r w:rsidRPr="00E76148">
                              <w:rPr>
                                <w:rFonts w:cs="Calibri"/>
                                <w:b/>
                                <w:color w:val="FFFFFF"/>
                                <w:sz w:val="19"/>
                                <w:szCs w:val="19"/>
                              </w:rPr>
                              <w:t>STOP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F0194D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3" o:spid="_x0000_s1172" type="#_x0000_t9" style="position:absolute;left:0;text-align:left;margin-left:26.95pt;margin-top:359.25pt;width:77.95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" adj="4987" fillcolor="#c00000" strokeweight=".5pt">
                <v:shadow on="t" color="#823b0b" opacity=".5" offset="1pt"/>
                <v:textbox>
                  <w:txbxContent>
                    <w:p w14:paraId="7629A9FF" w14:textId="77777777" w:rsidR="00634E42" w:rsidRPr="00E76148" w:rsidRDefault="00634E42" w:rsidP="00525CE2">
                      <w:pPr>
                        <w:jc w:val="center"/>
                        <w:rPr>
                          <w:rFonts w:cs="Calibri"/>
                          <w:b/>
                          <w:color w:val="FFFFFF"/>
                          <w:sz w:val="19"/>
                          <w:szCs w:val="19"/>
                        </w:rPr>
                      </w:pPr>
                      <w:r w:rsidRPr="00E76148">
                        <w:rPr>
                          <w:rFonts w:cs="Calibri"/>
                          <w:b/>
                          <w:color w:val="FFFFFF"/>
                          <w:sz w:val="19"/>
                          <w:szCs w:val="19"/>
                        </w:rPr>
                        <w:t>STOP HARVEST</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3840" behindDoc="0" locked="0" layoutInCell="1" allowOverlap="1" wp14:anchorId="0B35B376" wp14:editId="26327E66">
                <wp:simplePos x="0" y="0"/>
                <wp:positionH relativeFrom="column">
                  <wp:posOffset>2446020</wp:posOffset>
                </wp:positionH>
                <wp:positionV relativeFrom="paragraph">
                  <wp:posOffset>6753860</wp:posOffset>
                </wp:positionV>
                <wp:extent cx="3535680" cy="457200"/>
                <wp:effectExtent l="9525" t="10795" r="1714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457200"/>
                        </a:xfrm>
                        <a:prstGeom prst="rect">
                          <a:avLst/>
                        </a:prstGeom>
                        <a:solidFill>
                          <a:srgbClr val="B4C6E7"/>
                        </a:solidFill>
                        <a:ln w="6350">
                          <a:solidFill>
                            <a:srgbClr val="F2F2F2"/>
                          </a:solidFill>
                          <a:miter lim="800000"/>
                          <a:headEnd/>
                          <a:tailEnd/>
                        </a:ln>
                        <a:effectLst>
                          <a:outerShdw dist="28398" dir="3806097" algn="ctr" rotWithShape="0">
                            <a:srgbClr val="1F3763">
                              <a:alpha val="50000"/>
                            </a:srgbClr>
                          </a:outerShdw>
                        </a:effectLst>
                      </wps:spPr>
                      <wps:txbx>
                        <w:txbxContent>
                          <w:p w14:paraId="3263C59A" w14:textId="77777777" w:rsidR="00634E42" w:rsidRPr="00DD61D6" w:rsidRDefault="00634E42"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B35B376" id="Rectangle 192" o:spid="_x0000_s1173" style="position:absolute;left:0;text-align:left;margin-left:192.6pt;margin-top:531.8pt;width:278.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" fillcolor="#b4c6e7" strokecolor="#f2f2f2" strokeweight=".5pt">
                <v:shadow on="t" color="#1f3763" opacity=".5" offset="1pt"/>
                <v:textbox>
                  <w:txbxContent>
                    <w:p w14:paraId="3263C59A" w14:textId="77777777" w:rsidR="00634E42" w:rsidRPr="00DD61D6" w:rsidRDefault="00634E42"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6912" behindDoc="0" locked="0" layoutInCell="1" allowOverlap="1" wp14:anchorId="7A27E24C" wp14:editId="6721763E">
                <wp:simplePos x="0" y="0"/>
                <wp:positionH relativeFrom="column">
                  <wp:posOffset>5334000</wp:posOffset>
                </wp:positionH>
                <wp:positionV relativeFrom="paragraph">
                  <wp:posOffset>5557520</wp:posOffset>
                </wp:positionV>
                <wp:extent cx="914400" cy="914400"/>
                <wp:effectExtent l="20955" t="24130" r="36195" b="520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rgbClr val="FFC000"/>
                          </a:solidFill>
                          <a:miter lim="800000"/>
                          <a:headEnd/>
                          <a:tailEnd/>
                        </a:ln>
                        <a:effectLst>
                          <a:outerShdw dist="28398" dir="3806097" algn="ctr" rotWithShape="0">
                            <a:srgbClr val="7F5F00">
                              <a:alpha val="50000"/>
                            </a:srgbClr>
                          </a:outerShdw>
                        </a:effectLst>
                      </wps:spPr>
                      <wps:txbx>
                        <w:txbxContent>
                          <w:p w14:paraId="7C5E4288" w14:textId="77777777" w:rsidR="00634E42" w:rsidRPr="00D842B4" w:rsidRDefault="00634E42" w:rsidP="00525CE2">
                            <w:pPr>
                              <w:jc w:val="center"/>
                              <w:rPr>
                                <w:rFonts w:cs="Calibri"/>
                                <w:b/>
                              </w:rPr>
                            </w:pPr>
                            <w:r>
                              <w:rPr>
                                <w:rFonts w:cs="Calibri"/>
                                <w:b/>
                              </w:rPr>
                              <w:t>AREA OUTSIDE SAFE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27E24C" id="Rectangle 191" o:spid="_x0000_s1174" style="position:absolute;left:0;text-align:left;margin-left:420pt;margin-top:437.6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" strokecolor="#ffc000" strokeweight="3pt">
                <v:shadow on="t" color="#7f5f00" opacity=".5" offset="1pt"/>
                <v:textbox>
                  <w:txbxContent>
                    <w:p w14:paraId="7C5E4288" w14:textId="77777777" w:rsidR="00634E42" w:rsidRPr="00D842B4" w:rsidRDefault="00634E42" w:rsidP="00525CE2">
                      <w:pPr>
                        <w:jc w:val="center"/>
                        <w:rPr>
                          <w:rFonts w:cs="Calibri"/>
                          <w:b/>
                        </w:rPr>
                      </w:pPr>
                      <w:r>
                        <w:rPr>
                          <w:rFonts w:cs="Calibri"/>
                          <w:b/>
                        </w:rPr>
                        <w:t>AREA OUTSIDE SAFE BUFFER</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2336" behindDoc="0" locked="0" layoutInCell="1" allowOverlap="1" wp14:anchorId="09C21373" wp14:editId="7570DDF8">
                <wp:simplePos x="0" y="0"/>
                <wp:positionH relativeFrom="column">
                  <wp:posOffset>1021080</wp:posOffset>
                </wp:positionH>
                <wp:positionV relativeFrom="paragraph">
                  <wp:posOffset>7014845</wp:posOffset>
                </wp:positionV>
                <wp:extent cx="1371600" cy="0"/>
                <wp:effectExtent l="22860" t="90805" r="34290" b="9017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EFCB27" id="Straight Arrow Connector 190" o:spid="_x0000_s1026" type="#_x0000_t32" style="position:absolute;margin-left:80.4pt;margin-top:552.35pt;width: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1552" behindDoc="0" locked="0" layoutInCell="1" allowOverlap="1" wp14:anchorId="06005FF8" wp14:editId="576E5DB9">
                <wp:simplePos x="0" y="0"/>
                <wp:positionH relativeFrom="column">
                  <wp:posOffset>236220</wp:posOffset>
                </wp:positionH>
                <wp:positionV relativeFrom="paragraph">
                  <wp:posOffset>3585845</wp:posOffset>
                </wp:positionV>
                <wp:extent cx="1097280" cy="731520"/>
                <wp:effectExtent l="19050" t="14605" r="17145" b="1587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61F988F0" w14:textId="77777777" w:rsidR="00634E42" w:rsidRPr="00B70E39" w:rsidRDefault="00634E42"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6005FF8" id="Rectangle 189" o:spid="_x0000_s1175" style="position:absolute;left:0;text-align:left;margin-left:18.6pt;margin-top:282.35pt;width:86.4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" strokecolor="#ed7d31" strokeweight="2.25pt">
                <v:shadow color="#823b0b" opacity=".5" offset="1pt"/>
                <v:textbox>
                  <w:txbxContent>
                    <w:p w14:paraId="61F988F0" w14:textId="77777777" w:rsidR="00634E42" w:rsidRPr="00B70E39" w:rsidRDefault="00634E42"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2576" behindDoc="0" locked="0" layoutInCell="1" allowOverlap="1" wp14:anchorId="400E57A0" wp14:editId="014471AA">
                <wp:simplePos x="0" y="0"/>
                <wp:positionH relativeFrom="margin">
                  <wp:posOffset>213360</wp:posOffset>
                </wp:positionH>
                <wp:positionV relativeFrom="paragraph">
                  <wp:posOffset>1758950</wp:posOffset>
                </wp:positionV>
                <wp:extent cx="1097280" cy="731520"/>
                <wp:effectExtent l="15240" t="16510" r="20955"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4472C4"/>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59CD2B95" w14:textId="77777777" w:rsidR="00634E42" w:rsidRPr="00B70E39" w:rsidRDefault="00634E42"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2F0DE5EC" w14:textId="77777777" w:rsidR="00634E42" w:rsidRPr="00B70E39" w:rsidRDefault="00634E42" w:rsidP="00525CE2">
                            <w:pPr>
                              <w:jc w:val="center"/>
                              <w:rPr>
                                <w:rFonts w:cs="Calibri"/>
                                <w:b/>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00E57A0" id="Rectangle 188" o:spid="_x0000_s1176" style="position:absolute;left:0;text-align:left;margin-left:16.8pt;margin-top:138.5pt;width:86.4pt;height:5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" strokecolor="#4472c4" strokeweight="2.25pt">
                <v:shadow color="#1f3763" opacity=".5" offset="1pt"/>
                <v:textbox>
                  <w:txbxContent>
                    <w:p w14:paraId="59CD2B95" w14:textId="77777777" w:rsidR="00634E42" w:rsidRPr="00B70E39" w:rsidRDefault="00634E42"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2F0DE5EC" w14:textId="77777777" w:rsidR="00634E42" w:rsidRPr="00B70E39" w:rsidRDefault="00634E42" w:rsidP="00525CE2">
                      <w:pPr>
                        <w:jc w:val="center"/>
                        <w:rPr>
                          <w:rFonts w:cs="Calibri"/>
                          <w:b/>
                          <w:color w:val="4472C4"/>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70528" behindDoc="0" locked="0" layoutInCell="1" allowOverlap="1" wp14:anchorId="39C946BF" wp14:editId="79ABEBDF">
                <wp:simplePos x="0" y="0"/>
                <wp:positionH relativeFrom="margin">
                  <wp:posOffset>1491615</wp:posOffset>
                </wp:positionH>
                <wp:positionV relativeFrom="paragraph">
                  <wp:posOffset>1398905</wp:posOffset>
                </wp:positionV>
                <wp:extent cx="3521075" cy="2470785"/>
                <wp:effectExtent l="7620" t="8890" r="508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21075" cy="2470785"/>
                        </a:xfrm>
                        <a:prstGeom prst="rect">
                          <a:avLst/>
                        </a:prstGeom>
                        <a:solidFill>
                          <a:srgbClr val="E7E6E6"/>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E9D512F" w14:textId="77777777" w:rsidR="00634E42" w:rsidRPr="006D3CD9" w:rsidRDefault="00634E42"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64404FF7" w14:textId="77777777" w:rsidR="00634E42" w:rsidRPr="00E321C2" w:rsidRDefault="00634E42" w:rsidP="00B61AB8">
                            <w:pPr>
                              <w:numPr>
                                <w:ilvl w:val="0"/>
                                <w:numId w:val="43"/>
                              </w:numPr>
                              <w:tabs>
                                <w:tab w:val="left" w:pos="270"/>
                              </w:tabs>
                              <w:ind w:left="270" w:hanging="180"/>
                              <w:rPr>
                                <w:rFonts w:cs="Calibri"/>
                                <w:sz w:val="18"/>
                              </w:rPr>
                            </w:pPr>
                            <w:r w:rsidRPr="00E321C2">
                              <w:rPr>
                                <w:rFonts w:cs="Calibri"/>
                                <w:sz w:val="18"/>
                              </w:rPr>
                              <w:t>Volume and concentration of fecal material in the field and production area</w:t>
                            </w:r>
                          </w:p>
                          <w:p w14:paraId="1248930C" w14:textId="77777777" w:rsidR="00634E42" w:rsidRDefault="00634E42" w:rsidP="00B61AB8">
                            <w:pPr>
                              <w:numPr>
                                <w:ilvl w:val="0"/>
                                <w:numId w:val="43"/>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053DDE72" w14:textId="77777777" w:rsidR="00634E42" w:rsidRDefault="00634E42" w:rsidP="00B61AB8">
                            <w:pPr>
                              <w:numPr>
                                <w:ilvl w:val="0"/>
                                <w:numId w:val="43"/>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318B7FE6" w14:textId="77777777" w:rsidR="00634E42" w:rsidRDefault="00634E42" w:rsidP="00B61AB8">
                            <w:pPr>
                              <w:numPr>
                                <w:ilvl w:val="0"/>
                                <w:numId w:val="43"/>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4FB67524" w14:textId="77777777" w:rsidR="00634E42" w:rsidRDefault="00634E42" w:rsidP="00B61AB8">
                            <w:pPr>
                              <w:numPr>
                                <w:ilvl w:val="0"/>
                                <w:numId w:val="43"/>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25B8D712" w14:textId="77777777" w:rsidR="00634E42" w:rsidRPr="00E321C2" w:rsidRDefault="00634E42" w:rsidP="00525CE2">
                            <w:pPr>
                              <w:rPr>
                                <w:rFonts w:cs="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C946BF" id="Rectangle 187" o:spid="_x0000_s1177" style="position:absolute;left:0;text-align:left;margin-left:117.45pt;margin-top:110.15pt;width:277.25pt;height:194.5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" fillcolor="#e7e6e6" strokeweight=".5pt">
                <v:shadow color="#1f3763" opacity=".5" offset="1pt"/>
                <v:textbox>
                  <w:txbxContent>
                    <w:p w14:paraId="2E9D512F" w14:textId="77777777" w:rsidR="00634E42" w:rsidRPr="006D3CD9" w:rsidRDefault="00634E42"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64404FF7" w14:textId="77777777" w:rsidR="00634E42" w:rsidRPr="00E321C2" w:rsidRDefault="00634E42" w:rsidP="00B61AB8">
                      <w:pPr>
                        <w:numPr>
                          <w:ilvl w:val="0"/>
                          <w:numId w:val="43"/>
                        </w:numPr>
                        <w:tabs>
                          <w:tab w:val="left" w:pos="270"/>
                        </w:tabs>
                        <w:ind w:left="270" w:hanging="180"/>
                        <w:rPr>
                          <w:rFonts w:cs="Calibri"/>
                          <w:sz w:val="18"/>
                        </w:rPr>
                      </w:pPr>
                      <w:r w:rsidRPr="00E321C2">
                        <w:rPr>
                          <w:rFonts w:cs="Calibri"/>
                          <w:sz w:val="18"/>
                        </w:rPr>
                        <w:t>Volume and concentration of fecal material in the field and production area</w:t>
                      </w:r>
                    </w:p>
                    <w:p w14:paraId="1248930C" w14:textId="77777777" w:rsidR="00634E42" w:rsidRDefault="00634E42" w:rsidP="00B61AB8">
                      <w:pPr>
                        <w:numPr>
                          <w:ilvl w:val="0"/>
                          <w:numId w:val="43"/>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053DDE72" w14:textId="77777777" w:rsidR="00634E42" w:rsidRDefault="00634E42" w:rsidP="00B61AB8">
                      <w:pPr>
                        <w:numPr>
                          <w:ilvl w:val="0"/>
                          <w:numId w:val="43"/>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318B7FE6" w14:textId="77777777" w:rsidR="00634E42" w:rsidRDefault="00634E42" w:rsidP="00B61AB8">
                      <w:pPr>
                        <w:numPr>
                          <w:ilvl w:val="0"/>
                          <w:numId w:val="43"/>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4FB67524" w14:textId="77777777" w:rsidR="00634E42" w:rsidRDefault="00634E42" w:rsidP="00B61AB8">
                      <w:pPr>
                        <w:numPr>
                          <w:ilvl w:val="0"/>
                          <w:numId w:val="43"/>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25B8D712" w14:textId="77777777" w:rsidR="00634E42" w:rsidRPr="00E321C2" w:rsidRDefault="00634E42" w:rsidP="00525CE2">
                      <w:pPr>
                        <w:rPr>
                          <w:rFonts w:cs="Calibri"/>
                          <w:sz w:val="18"/>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69504" behindDoc="0" locked="0" layoutInCell="1" allowOverlap="1" wp14:anchorId="5384B130" wp14:editId="248E5CED">
                <wp:simplePos x="0" y="0"/>
                <wp:positionH relativeFrom="margin">
                  <wp:posOffset>1501775</wp:posOffset>
                </wp:positionH>
                <wp:positionV relativeFrom="paragraph">
                  <wp:posOffset>459740</wp:posOffset>
                </wp:positionV>
                <wp:extent cx="3527425" cy="746760"/>
                <wp:effectExtent l="8255" t="12700" r="7620" b="1206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74676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B4C6E7"/>
                                  </a:gs>
                                </a:gsLst>
                                <a:lin ang="5400000" scaled="1"/>
                              </a:gra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BE68B9A" w14:textId="77777777" w:rsidR="00634E42" w:rsidRPr="0079290F" w:rsidRDefault="00634E42"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84B130" id="Text Box 186" o:spid="_x0000_s1178" type="#_x0000_t202" style="position:absolute;left:0;text-align:left;margin-left:118.25pt;margin-top:36.2pt;width:277.75pt;height:5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" filled="f" strokeweight=".5pt">
                <v:fill color2="#b4c6e7" focus="100%" type="gradient"/>
                <v:shadow color="#1f3763" opacity=".5" offset="1pt"/>
                <v:textbox>
                  <w:txbxContent>
                    <w:p w14:paraId="3BE68B9A" w14:textId="77777777" w:rsidR="00634E42" w:rsidRPr="0079290F" w:rsidRDefault="00634E42"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 xml:space="preserve">feeding, skin, feathers, or other signs of animals – present in area to be harvested – in sufficient number and quantity – </w:t>
                      </w:r>
                      <w:proofErr w:type="gramStart"/>
                      <w:r w:rsidRPr="0079290F">
                        <w:rPr>
                          <w:rFonts w:cs="Calibri"/>
                          <w:sz w:val="18"/>
                        </w:rPr>
                        <w:t>so as to</w:t>
                      </w:r>
                      <w:proofErr w:type="gramEnd"/>
                      <w:r w:rsidRPr="0079290F">
                        <w:rPr>
                          <w:rFonts w:cs="Calibri"/>
                          <w:sz w:val="18"/>
                        </w:rPr>
                        <w:t xml:space="preserve"> suggest to a reasonable person that crop may be contaminated.</w:t>
                      </w:r>
                    </w:p>
                  </w:txbxContent>
                </v:textbox>
                <w10:wrap anchorx="margin"/>
              </v:shape>
            </w:pict>
          </mc:Fallback>
        </mc:AlternateContent>
      </w:r>
      <w:r w:rsidR="00525CE2" w:rsidRPr="00134BAD">
        <w:rPr>
          <w:rFonts w:ascii="Times New Roman" w:hAnsi="Times New Roman"/>
          <w:noProof/>
        </w:rPr>
        <mc:AlternateContent>
          <mc:Choice Requires="wps">
            <w:drawing>
              <wp:anchor distT="0" distB="0" distL="114300" distR="114300" simplePos="0" relativeHeight="251668480" behindDoc="0" locked="0" layoutInCell="1" allowOverlap="1" wp14:anchorId="048FA573" wp14:editId="15CAECD8">
                <wp:simplePos x="0" y="0"/>
                <wp:positionH relativeFrom="column">
                  <wp:posOffset>1158240</wp:posOffset>
                </wp:positionH>
                <wp:positionV relativeFrom="paragraph">
                  <wp:posOffset>111125</wp:posOffset>
                </wp:positionV>
                <wp:extent cx="4312920" cy="0"/>
                <wp:effectExtent l="7620" t="6985" r="13335" b="120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4D84835" id="Straight Arrow Connector 185" o:spid="_x0000_s1026" type="#_x0000_t32" style="position:absolute;margin-left:91.2pt;margin-top:8.75pt;width:339.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3600" behindDoc="0" locked="0" layoutInCell="1" allowOverlap="1" wp14:anchorId="24ECD98F" wp14:editId="2D631A8B">
                <wp:simplePos x="0" y="0"/>
                <wp:positionH relativeFrom="column">
                  <wp:posOffset>2118360</wp:posOffset>
                </wp:positionH>
                <wp:positionV relativeFrom="paragraph">
                  <wp:posOffset>4264025</wp:posOffset>
                </wp:positionV>
                <wp:extent cx="1188720" cy="685800"/>
                <wp:effectExtent l="15240" t="16510" r="15240" b="215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85800"/>
                        </a:xfrm>
                        <a:prstGeom prst="rect">
                          <a:avLst/>
                        </a:prstGeom>
                        <a:solidFill>
                          <a:srgbClr val="FFFFFF"/>
                        </a:solidFill>
                        <a:ln w="28575">
                          <a:solidFill>
                            <a:srgbClr val="FFC000"/>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3C647F93" w14:textId="77777777" w:rsidR="00634E42" w:rsidRPr="00DD61D6" w:rsidRDefault="00634E42"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767EF7A7" w14:textId="77777777" w:rsidR="00634E42" w:rsidRPr="00D842B4" w:rsidRDefault="00634E42" w:rsidP="00525CE2">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4ECD98F" id="Rectangle 184" o:spid="_x0000_s1179" style="position:absolute;left:0;text-align:left;margin-left:166.8pt;margin-top:335.75pt;width:93.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" strokecolor="#ffc000" strokeweight="2.25pt">
                <v:shadow color="#7f5f00" opacity=".5" offset="1pt"/>
                <v:textbox>
                  <w:txbxContent>
                    <w:p w14:paraId="3C647F93" w14:textId="77777777" w:rsidR="00634E42" w:rsidRPr="00DD61D6" w:rsidRDefault="00634E42"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767EF7A7" w14:textId="77777777" w:rsidR="00634E42" w:rsidRPr="00D842B4" w:rsidRDefault="00634E42" w:rsidP="00525CE2">
                      <w:pPr>
                        <w:rPr>
                          <w:rFonts w:cs="Calibri"/>
                          <w:b/>
                        </w:rPr>
                      </w:pP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9744" behindDoc="0" locked="0" layoutInCell="1" allowOverlap="1" wp14:anchorId="4DFE06EF" wp14:editId="255CE0C2">
                <wp:simplePos x="0" y="0"/>
                <wp:positionH relativeFrom="column">
                  <wp:posOffset>350520</wp:posOffset>
                </wp:positionH>
                <wp:positionV relativeFrom="paragraph">
                  <wp:posOffset>6580505</wp:posOffset>
                </wp:positionV>
                <wp:extent cx="914400" cy="914400"/>
                <wp:effectExtent l="9525" t="8890" r="952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00000"/>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27BD2A13" w14:textId="77777777" w:rsidR="00634E42" w:rsidRPr="00AD4CB9" w:rsidRDefault="00634E42"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DFE06EF" id="Rectangle 182" o:spid="_x0000_s1180" style="position:absolute;left:0;text-align:left;margin-left:27.6pt;margin-top:518.1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" fillcolor="#c00000" strokeweight=".5pt">
                <v:shadow color="#823b0b" opacity=".5" offset="1pt"/>
                <v:textbox>
                  <w:txbxContent>
                    <w:p w14:paraId="27BD2A13" w14:textId="77777777" w:rsidR="00634E42" w:rsidRPr="00AD4CB9" w:rsidRDefault="00634E42"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9984" behindDoc="0" locked="0" layoutInCell="1" allowOverlap="1" wp14:anchorId="77273576" wp14:editId="363AD88B">
                <wp:simplePos x="0" y="0"/>
                <wp:positionH relativeFrom="column">
                  <wp:posOffset>1264920</wp:posOffset>
                </wp:positionH>
                <wp:positionV relativeFrom="paragraph">
                  <wp:posOffset>6069965</wp:posOffset>
                </wp:positionV>
                <wp:extent cx="3190240" cy="403860"/>
                <wp:effectExtent l="9525" t="12700" r="10160" b="1206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24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C56505" id="Straight Arrow Connector 181" o:spid="_x0000_s1026" type="#_x0000_t32" style="position:absolute;margin-left:99.6pt;margin-top:477.95pt;width:251.2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"/>
            </w:pict>
          </mc:Fallback>
        </mc:AlternateContent>
      </w:r>
      <w:r w:rsidR="00525CE2" w:rsidRPr="00134BAD">
        <w:rPr>
          <w:rFonts w:ascii="Times New Roman" w:hAnsi="Times New Roman"/>
          <w:noProof/>
        </w:rPr>
        <mc:AlternateContent>
          <mc:Choice Requires="wps">
            <w:drawing>
              <wp:anchor distT="0" distB="0" distL="114300" distR="114300" simplePos="0" relativeHeight="251688960" behindDoc="0" locked="0" layoutInCell="1" allowOverlap="1" wp14:anchorId="0A921CE6" wp14:editId="226B5336">
                <wp:simplePos x="0" y="0"/>
                <wp:positionH relativeFrom="column">
                  <wp:posOffset>1394460</wp:posOffset>
                </wp:positionH>
                <wp:positionV relativeFrom="paragraph">
                  <wp:posOffset>6370955</wp:posOffset>
                </wp:positionV>
                <wp:extent cx="731520" cy="384175"/>
                <wp:effectExtent l="15240" t="8890" r="15240" b="26035"/>
                <wp:wrapNone/>
                <wp:docPr id="180" name="Arrow: Pentago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727E14F9" w14:textId="77777777" w:rsidR="00634E42" w:rsidRPr="00AD4CB9" w:rsidRDefault="00634E42"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A921CE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0" o:spid="_x0000_s1181" type="#_x0000_t15" style="position:absolute;left:0;text-align:left;margin-left:109.8pt;margin-top:501.65pt;width:57.6pt;height:30.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" fillcolor="#a5a5a5" strokecolor="#f2f2f2" strokeweight=".5pt">
                <v:shadow on="t" color="#525252" opacity=".5" offset="1pt"/>
                <v:textbox>
                  <w:txbxContent>
                    <w:p w14:paraId="727E14F9" w14:textId="77777777" w:rsidR="00634E42" w:rsidRPr="00AD4CB9" w:rsidRDefault="00634E42"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59264" behindDoc="0" locked="0" layoutInCell="1" allowOverlap="1" wp14:anchorId="0A64062D" wp14:editId="3A4DB1BB">
                <wp:simplePos x="0" y="0"/>
                <wp:positionH relativeFrom="column">
                  <wp:posOffset>1294765</wp:posOffset>
                </wp:positionH>
                <wp:positionV relativeFrom="paragraph">
                  <wp:posOffset>6252845</wp:posOffset>
                </wp:positionV>
                <wp:extent cx="92075" cy="609600"/>
                <wp:effectExtent l="10795" t="5080" r="11430" b="13970"/>
                <wp:wrapNone/>
                <wp:docPr id="179" name="Right Bracket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0C234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9" o:spid="_x0000_s1026" type="#_x0000_t86" style="position:absolute;margin-left:101.95pt;margin-top:492.35pt;width:7.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"/>
            </w:pict>
          </mc:Fallback>
        </mc:AlternateContent>
      </w:r>
      <w:r w:rsidR="00525CE2" w:rsidRPr="00134BAD">
        <w:rPr>
          <w:rFonts w:ascii="Times New Roman" w:hAnsi="Times New Roman"/>
          <w:noProof/>
        </w:rPr>
        <mc:AlternateContent>
          <mc:Choice Requires="wps">
            <w:drawing>
              <wp:anchor distT="0" distB="0" distL="114300" distR="114300" simplePos="0" relativeHeight="251660288" behindDoc="0" locked="0" layoutInCell="1" allowOverlap="1" wp14:anchorId="51A8346A" wp14:editId="3CEFAC69">
                <wp:simplePos x="0" y="0"/>
                <wp:positionH relativeFrom="column">
                  <wp:posOffset>3246120</wp:posOffset>
                </wp:positionH>
                <wp:positionV relativeFrom="paragraph">
                  <wp:posOffset>6207125</wp:posOffset>
                </wp:positionV>
                <wp:extent cx="1234440" cy="243840"/>
                <wp:effectExtent l="9525" t="6985" r="13335" b="63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C03790" id="Straight Arrow Connector 178" o:spid="_x0000_s1026" type="#_x0000_t32" style="position:absolute;margin-left:255.6pt;margin-top:488.75pt;width:97.2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"/>
            </w:pict>
          </mc:Fallback>
        </mc:AlternateContent>
      </w:r>
      <w:r w:rsidR="00525CE2" w:rsidRPr="00134BAD">
        <w:rPr>
          <w:rFonts w:ascii="Times New Roman" w:hAnsi="Times New Roman"/>
          <w:noProof/>
        </w:rPr>
        <mc:AlternateContent>
          <mc:Choice Requires="wps">
            <w:drawing>
              <wp:anchor distT="0" distB="0" distL="114300" distR="114300" simplePos="0" relativeHeight="251687936" behindDoc="0" locked="0" layoutInCell="1" allowOverlap="1" wp14:anchorId="51B6132F" wp14:editId="510AC026">
                <wp:simplePos x="0" y="0"/>
                <wp:positionH relativeFrom="column">
                  <wp:posOffset>4455160</wp:posOffset>
                </wp:positionH>
                <wp:positionV relativeFrom="paragraph">
                  <wp:posOffset>6260465</wp:posOffset>
                </wp:positionV>
                <wp:extent cx="731520" cy="384175"/>
                <wp:effectExtent l="18415" t="12700" r="21590" b="31750"/>
                <wp:wrapNone/>
                <wp:docPr id="177" name="Arrow: Pentago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58D2B75E" w14:textId="77777777" w:rsidR="00634E42" w:rsidRPr="00AD4CB9" w:rsidRDefault="00634E42"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B6132F" id="Arrow: Pentagon 177" o:spid="_x0000_s1182" type="#_x0000_t15" style="position:absolute;left:0;text-align:left;margin-left:350.8pt;margin-top:492.95pt;width:57.6pt;height:30.2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" fillcolor="#a5a5a5" strokecolor="#f2f2f2" strokeweight=".5pt">
                <v:shadow on="t" color="#525252" opacity=".5" offset="1pt"/>
                <v:textbox>
                  <w:txbxContent>
                    <w:p w14:paraId="58D2B75E" w14:textId="77777777" w:rsidR="00634E42" w:rsidRPr="00AD4CB9" w:rsidRDefault="00634E42"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61312" behindDoc="0" locked="0" layoutInCell="1" allowOverlap="1" wp14:anchorId="247A55FC" wp14:editId="044178C5">
                <wp:simplePos x="0" y="0"/>
                <wp:positionH relativeFrom="column">
                  <wp:posOffset>4427220</wp:posOffset>
                </wp:positionH>
                <wp:positionV relativeFrom="paragraph">
                  <wp:posOffset>4721225</wp:posOffset>
                </wp:positionV>
                <wp:extent cx="0" cy="533400"/>
                <wp:effectExtent l="9525" t="6985" r="9525" b="1206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1BB38D2" id="Straight Arrow Connector 176" o:spid="_x0000_s1026" type="#_x0000_t32" style="position:absolute;margin-left:348.6pt;margin-top:371.75pt;width:0;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" strokecolor="#4472c4">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3360" behindDoc="0" locked="0" layoutInCell="1" allowOverlap="1" wp14:anchorId="5EC2D756" wp14:editId="73CBD9CD">
                <wp:simplePos x="0" y="0"/>
                <wp:positionH relativeFrom="column">
                  <wp:posOffset>1211580</wp:posOffset>
                </wp:positionH>
                <wp:positionV relativeFrom="paragraph">
                  <wp:posOffset>6001385</wp:posOffset>
                </wp:positionV>
                <wp:extent cx="4450080" cy="0"/>
                <wp:effectExtent l="13335" t="10795" r="13335" b="825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16E8AF" id="Straight Arrow Connector 175" o:spid="_x0000_s1026" type="#_x0000_t32" style="position:absolute;margin-left:95.4pt;margin-top:472.55pt;width:35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84864" behindDoc="0" locked="0" layoutInCell="1" allowOverlap="1" wp14:anchorId="6E6F8C53" wp14:editId="486739EC">
                <wp:simplePos x="0" y="0"/>
                <wp:positionH relativeFrom="margin">
                  <wp:align>center</wp:align>
                </wp:positionH>
                <wp:positionV relativeFrom="paragraph">
                  <wp:posOffset>5702300</wp:posOffset>
                </wp:positionV>
                <wp:extent cx="2286000" cy="548640"/>
                <wp:effectExtent l="19050" t="22860" r="38100" b="476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38100">
                          <a:solidFill>
                            <a:srgbClr val="ED7D31"/>
                          </a:solidFill>
                          <a:miter lim="800000"/>
                          <a:headEnd/>
                          <a:tailEnd/>
                        </a:ln>
                        <a:effectLst>
                          <a:outerShdw dist="28398" dir="3806097" algn="ctr" rotWithShape="0">
                            <a:srgbClr val="823B0B">
                              <a:alpha val="50000"/>
                            </a:srgbClr>
                          </a:outerShdw>
                        </a:effectLst>
                      </wps:spPr>
                      <wps:txbx>
                        <w:txbxContent>
                          <w:p w14:paraId="4AEE1E7D" w14:textId="77777777" w:rsidR="00634E42" w:rsidRPr="00B70E39" w:rsidRDefault="00634E42"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6F8C53" id="Rectangle 174" o:spid="_x0000_s1183" style="position:absolute;left:0;text-align:left;margin-left:0;margin-top:449pt;width:180pt;height:43.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" strokecolor="#ed7d31" strokeweight="3pt">
                <v:shadow on="t" color="#823b0b" opacity=".5" offset="1pt"/>
                <v:textbox>
                  <w:txbxContent>
                    <w:p w14:paraId="4AEE1E7D" w14:textId="77777777" w:rsidR="00634E42" w:rsidRPr="00B70E39" w:rsidRDefault="00634E42"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85888" behindDoc="0" locked="0" layoutInCell="1" allowOverlap="1" wp14:anchorId="3B25F09F" wp14:editId="398CCE17">
                <wp:simplePos x="0" y="0"/>
                <wp:positionH relativeFrom="column">
                  <wp:posOffset>5791200</wp:posOffset>
                </wp:positionH>
                <wp:positionV relativeFrom="paragraph">
                  <wp:posOffset>3502025</wp:posOffset>
                </wp:positionV>
                <wp:extent cx="635" cy="2286000"/>
                <wp:effectExtent l="87630" t="35560" r="92710" b="215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8EB04A" id="Straight Arrow Connector 173" o:spid="_x0000_s1026" type="#_x0000_t32" style="position:absolute;margin-left:456pt;margin-top:275.75pt;width:.05pt;height:18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80768" behindDoc="0" locked="0" layoutInCell="1" allowOverlap="1" wp14:anchorId="69CB2963" wp14:editId="31FF9D6C">
                <wp:simplePos x="0" y="0"/>
                <wp:positionH relativeFrom="column">
                  <wp:posOffset>3002280</wp:posOffset>
                </wp:positionH>
                <wp:positionV relativeFrom="paragraph">
                  <wp:posOffset>5102225</wp:posOffset>
                </wp:positionV>
                <wp:extent cx="2011680" cy="475615"/>
                <wp:effectExtent l="13335" t="6985" r="13335" b="12700"/>
                <wp:wrapNone/>
                <wp:docPr id="172" name="Flowchart: Process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75615"/>
                        </a:xfrm>
                        <a:prstGeom prst="flowChartProcess">
                          <a:avLst/>
                        </a:prstGeom>
                        <a:solidFill>
                          <a:srgbClr val="FFFFFF"/>
                        </a:solidFill>
                        <a:ln w="1270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4AC920" w14:textId="77777777" w:rsidR="00634E42" w:rsidRPr="0079290F" w:rsidRDefault="00634E42" w:rsidP="00525CE2">
                            <w:pPr>
                              <w:jc w:val="center"/>
                              <w:rPr>
                                <w:rFonts w:cs="Calibri"/>
                                <w:sz w:val="18"/>
                              </w:rPr>
                            </w:pPr>
                            <w:r w:rsidRPr="0079290F">
                              <w:rPr>
                                <w:rFonts w:cs="Calibri"/>
                                <w:sz w:val="18"/>
                              </w:rPr>
                              <w:t>Address hazard and reduce negligible risk in accordance with company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9CB2963" id="_x0000_t109" coordsize="21600,21600" o:spt="109" path="m,l,21600r21600,l21600,xe">
                <v:stroke joinstyle="miter"/>
                <v:path gradientshapeok="t" o:connecttype="rect"/>
              </v:shapetype>
              <v:shape id="Flowchart: Process 172" o:spid="_x0000_s1184" type="#_x0000_t109" style="position:absolute;left:0;text-align:left;margin-left:236.4pt;margin-top:401.75pt;width:158.4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" strokecolor="#4472c4" strokeweight="1pt">
                <v:shadow color="#868686"/>
                <v:textbox>
                  <w:txbxContent>
                    <w:p w14:paraId="274AC920" w14:textId="77777777" w:rsidR="00634E42" w:rsidRPr="0079290F" w:rsidRDefault="00634E42" w:rsidP="00525CE2">
                      <w:pPr>
                        <w:jc w:val="center"/>
                        <w:rPr>
                          <w:rFonts w:cs="Calibri"/>
                          <w:sz w:val="18"/>
                        </w:rPr>
                      </w:pPr>
                      <w:r w:rsidRPr="0079290F">
                        <w:rPr>
                          <w:rFonts w:cs="Calibri"/>
                          <w:sz w:val="18"/>
                        </w:rPr>
                        <w:t xml:space="preserve">Address hazard and reduce negligible risk in accordance with company </w:t>
                      </w:r>
                      <w:proofErr w:type="gramStart"/>
                      <w:r w:rsidRPr="0079290F">
                        <w:rPr>
                          <w:rFonts w:cs="Calibri"/>
                          <w:sz w:val="18"/>
                        </w:rPr>
                        <w:t>SOP</w:t>
                      </w:r>
                      <w:proofErr w:type="gramEnd"/>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1792" behindDoc="0" locked="0" layoutInCell="1" allowOverlap="1" wp14:anchorId="364705A3" wp14:editId="5DB00A0A">
                <wp:simplePos x="0" y="0"/>
                <wp:positionH relativeFrom="column">
                  <wp:posOffset>1386840</wp:posOffset>
                </wp:positionH>
                <wp:positionV relativeFrom="paragraph">
                  <wp:posOffset>5144135</wp:posOffset>
                </wp:positionV>
                <wp:extent cx="731520" cy="384175"/>
                <wp:effectExtent l="17145" t="10795" r="13335" b="33655"/>
                <wp:wrapNone/>
                <wp:docPr id="171" name="Arrow: Pentago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11F7F8E3" w14:textId="77777777" w:rsidR="00634E42" w:rsidRPr="0079290F" w:rsidRDefault="00634E42" w:rsidP="00525CE2">
                            <w:pPr>
                              <w:jc w:val="center"/>
                              <w:rPr>
                                <w:rFonts w:cs="Calibri"/>
                                <w:sz w:val="16"/>
                              </w:rPr>
                            </w:pPr>
                            <w:r w:rsidRPr="0079290F">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4705A3" id="Arrow: Pentagon 171" o:spid="_x0000_s1185" type="#_x0000_t15" style="position:absolute;left:0;text-align:left;margin-left:109.2pt;margin-top:405.05pt;width:57.6pt;height:30.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" fillcolor="#a5a5a5" strokecolor="#f2f2f2" strokeweight=".5pt">
                <v:shadow on="t" color="#525252" opacity=".5" offset="1pt"/>
                <v:textbox>
                  <w:txbxContent>
                    <w:p w14:paraId="11F7F8E3" w14:textId="77777777" w:rsidR="00634E42" w:rsidRPr="0079290F" w:rsidRDefault="00634E42" w:rsidP="00525CE2">
                      <w:pPr>
                        <w:jc w:val="center"/>
                        <w:rPr>
                          <w:rFonts w:cs="Calibri"/>
                          <w:sz w:val="16"/>
                        </w:rPr>
                      </w:pPr>
                      <w:r w:rsidRPr="0079290F">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2816" behindDoc="0" locked="0" layoutInCell="1" allowOverlap="1" wp14:anchorId="457E1AF1" wp14:editId="11DC6C51">
                <wp:simplePos x="0" y="0"/>
                <wp:positionH relativeFrom="column">
                  <wp:posOffset>1294765</wp:posOffset>
                </wp:positionH>
                <wp:positionV relativeFrom="paragraph">
                  <wp:posOffset>5071745</wp:posOffset>
                </wp:positionV>
                <wp:extent cx="92075" cy="609600"/>
                <wp:effectExtent l="10795" t="5080" r="11430" b="13970"/>
                <wp:wrapNone/>
                <wp:docPr id="170" name="Right Bracket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2EEA4A" id="Right Bracket 170" o:spid="_x0000_s1026" type="#_x0000_t86" style="position:absolute;margin-left:101.95pt;margin-top:399.35pt;width: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"/>
            </w:pict>
          </mc:Fallback>
        </mc:AlternateContent>
      </w:r>
      <w:r w:rsidR="00525CE2" w:rsidRPr="00134BAD">
        <w:rPr>
          <w:rFonts w:ascii="Times New Roman" w:hAnsi="Times New Roman"/>
          <w:noProof/>
        </w:rPr>
        <mc:AlternateContent>
          <mc:Choice Requires="wps">
            <w:drawing>
              <wp:anchor distT="0" distB="0" distL="114300" distR="114300" simplePos="0" relativeHeight="251677696" behindDoc="0" locked="0" layoutInCell="1" allowOverlap="1" wp14:anchorId="50340DF5" wp14:editId="7808421F">
                <wp:simplePos x="0" y="0"/>
                <wp:positionH relativeFrom="column">
                  <wp:posOffset>335280</wp:posOffset>
                </wp:positionH>
                <wp:positionV relativeFrom="paragraph">
                  <wp:posOffset>5557520</wp:posOffset>
                </wp:positionV>
                <wp:extent cx="914400" cy="838200"/>
                <wp:effectExtent l="22860" t="14605" r="15240" b="2349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1F372C92" w14:textId="77777777" w:rsidR="00634E42" w:rsidRPr="00B70E39" w:rsidRDefault="00634E42" w:rsidP="00525CE2">
                            <w:pPr>
                              <w:jc w:val="center"/>
                              <w:rPr>
                                <w:rFonts w:cs="Calibri"/>
                                <w:b/>
                                <w:color w:val="ED7D31"/>
                                <w:sz w:val="20"/>
                              </w:rPr>
                            </w:pPr>
                            <w:r w:rsidRPr="00B70E39">
                              <w:rPr>
                                <w:rFonts w:cs="Calibri"/>
                                <w:b/>
                                <w:color w:val="ED7D31"/>
                                <w:sz w:val="20"/>
                              </w:rPr>
                              <w:t>Take Corrective Action per LGMA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40DF5" id="Rectangle 169" o:spid="_x0000_s1186" style="position:absolute;left:0;text-align:left;margin-left:26.4pt;margin-top:437.6pt;width:1in;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" strokecolor="#ed7d31" strokeweight="2.25pt">
                <v:shadow color="#823b0b" opacity=".5" offset="1pt"/>
                <v:textbox>
                  <w:txbxContent>
                    <w:p w14:paraId="1F372C92" w14:textId="77777777" w:rsidR="00634E42" w:rsidRPr="00B70E39" w:rsidRDefault="00634E42" w:rsidP="00525CE2">
                      <w:pPr>
                        <w:jc w:val="center"/>
                        <w:rPr>
                          <w:rFonts w:cs="Calibri"/>
                          <w:b/>
                          <w:color w:val="ED7D31"/>
                          <w:sz w:val="20"/>
                        </w:rPr>
                      </w:pPr>
                      <w:r w:rsidRPr="00B70E39">
                        <w:rPr>
                          <w:rFonts w:cs="Calibri"/>
                          <w:b/>
                          <w:color w:val="ED7D31"/>
                          <w:sz w:val="20"/>
                        </w:rPr>
                        <w:t>Take Corrective Action per LGMA</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6672" behindDoc="0" locked="0" layoutInCell="1" allowOverlap="1" wp14:anchorId="6FDDA275" wp14:editId="24AE64CE">
                <wp:simplePos x="0" y="0"/>
                <wp:positionH relativeFrom="column">
                  <wp:posOffset>3810000</wp:posOffset>
                </wp:positionH>
                <wp:positionV relativeFrom="paragraph">
                  <wp:posOffset>4269740</wp:posOffset>
                </wp:positionV>
                <wp:extent cx="1188720" cy="731520"/>
                <wp:effectExtent l="20955" t="22225" r="28575" b="4635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28575">
                          <a:solidFill>
                            <a:srgbClr val="FFC000"/>
                          </a:solidFill>
                          <a:miter lim="800000"/>
                          <a:headEnd/>
                          <a:tailEnd/>
                        </a:ln>
                        <a:effectLst>
                          <a:outerShdw dist="28398" dir="3806097" algn="ctr" rotWithShape="0">
                            <a:srgbClr val="7F5F00">
                              <a:alpha val="50000"/>
                            </a:srgbClr>
                          </a:outerShdw>
                        </a:effectLst>
                      </wps:spPr>
                      <wps:txbx>
                        <w:txbxContent>
                          <w:p w14:paraId="2DD442D4" w14:textId="77777777" w:rsidR="00634E42" w:rsidRPr="00DD61D6" w:rsidRDefault="00634E42"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FDDA275" id="Rectangle 159" o:spid="_x0000_s1187" style="position:absolute;left:0;text-align:left;margin-left:300pt;margin-top:336.2pt;width:93.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" strokecolor="#ffc000" strokeweight="2.25pt">
                <v:shadow on="t" color="#7f5f00" opacity=".5" offset="1pt"/>
                <v:textbox>
                  <w:txbxContent>
                    <w:p w14:paraId="2DD442D4" w14:textId="77777777" w:rsidR="00634E42" w:rsidRPr="00DD61D6" w:rsidRDefault="00634E42"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4384" behindDoc="0" locked="0" layoutInCell="1" allowOverlap="1" wp14:anchorId="515E07E1" wp14:editId="1F6122CC">
                <wp:simplePos x="0" y="0"/>
                <wp:positionH relativeFrom="column">
                  <wp:posOffset>4975860</wp:posOffset>
                </wp:positionH>
                <wp:positionV relativeFrom="paragraph">
                  <wp:posOffset>3502025</wp:posOffset>
                </wp:positionV>
                <wp:extent cx="754380" cy="1158240"/>
                <wp:effectExtent l="24765" t="64135" r="87630" b="2540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11582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39CE88" id="Straight Arrow Connector 157" o:spid="_x0000_s1026" type="#_x0000_t32" style="position:absolute;margin-left:391.8pt;margin-top:275.75pt;width:59.4pt;height:9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8720" behindDoc="0" locked="0" layoutInCell="1" allowOverlap="1" wp14:anchorId="6C80C0B3" wp14:editId="226D9601">
                <wp:simplePos x="0" y="0"/>
                <wp:positionH relativeFrom="column">
                  <wp:posOffset>762000</wp:posOffset>
                </wp:positionH>
                <wp:positionV relativeFrom="paragraph">
                  <wp:posOffset>2648585</wp:posOffset>
                </wp:positionV>
                <wp:extent cx="1341120" cy="1965960"/>
                <wp:effectExtent l="11430" t="10795" r="952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196596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E6E68D2" id="Straight Arrow Connector 156" o:spid="_x0000_s1026" type="#_x0000_t32" style="position:absolute;margin-left:60pt;margin-top:208.55pt;width:105.6pt;height:15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5408" behindDoc="0" locked="0" layoutInCell="1" allowOverlap="1" wp14:anchorId="61206B52" wp14:editId="33C20327">
                <wp:simplePos x="0" y="0"/>
                <wp:positionH relativeFrom="column">
                  <wp:posOffset>2423160</wp:posOffset>
                </wp:positionH>
                <wp:positionV relativeFrom="paragraph">
                  <wp:posOffset>4645025</wp:posOffset>
                </wp:positionV>
                <wp:extent cx="1989455" cy="0"/>
                <wp:effectExtent l="15240" t="6985" r="14605" b="1206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ACB5247" id="Straight Arrow Connector 116" o:spid="_x0000_s1026" type="#_x0000_t32" style="position:absolute;margin-left:190.8pt;margin-top:365.75pt;width:15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4624" behindDoc="0" locked="0" layoutInCell="1" allowOverlap="1" wp14:anchorId="34FFCB41" wp14:editId="54255F85">
                <wp:simplePos x="0" y="0"/>
                <wp:positionH relativeFrom="column">
                  <wp:posOffset>5135880</wp:posOffset>
                </wp:positionH>
                <wp:positionV relativeFrom="paragraph">
                  <wp:posOffset>2122805</wp:posOffset>
                </wp:positionV>
                <wp:extent cx="1280160" cy="1280160"/>
                <wp:effectExtent l="13335" t="8890" r="20955" b="2540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70AD47"/>
                        </a:solidFill>
                        <a:ln w="6350">
                          <a:solidFill>
                            <a:srgbClr val="000000"/>
                          </a:solidFill>
                          <a:round/>
                          <a:headEnd/>
                          <a:tailEnd/>
                        </a:ln>
                        <a:effectLst>
                          <a:outerShdw dist="28398" dir="3806097" algn="ctr" rotWithShape="0">
                            <a:srgbClr val="375623">
                              <a:alpha val="50000"/>
                            </a:srgbClr>
                          </a:outerShdw>
                        </a:effectLst>
                      </wps:spPr>
                      <wps:txbx>
                        <w:txbxContent>
                          <w:p w14:paraId="06DA2B03" w14:textId="77777777" w:rsidR="00634E42" w:rsidRPr="006E4900" w:rsidRDefault="00634E42" w:rsidP="00525CE2">
                            <w:pPr>
                              <w:spacing w:before="0" w:after="0"/>
                              <w:jc w:val="center"/>
                              <w:rPr>
                                <w:rFonts w:cs="Calibri"/>
                                <w:b/>
                                <w:sz w:val="12"/>
                              </w:rPr>
                            </w:pPr>
                          </w:p>
                          <w:p w14:paraId="7AB0C929" w14:textId="77777777" w:rsidR="00634E42" w:rsidRPr="006E4900" w:rsidRDefault="00634E42" w:rsidP="00525CE2">
                            <w:pPr>
                              <w:spacing w:before="0" w:after="0"/>
                              <w:jc w:val="center"/>
                              <w:rPr>
                                <w:rFonts w:cs="Calibri"/>
                                <w:b/>
                                <w:sz w:val="28"/>
                              </w:rPr>
                            </w:pPr>
                            <w:r w:rsidRPr="006E4900">
                              <w:rPr>
                                <w:rFonts w:cs="Calibri"/>
                                <w:b/>
                                <w:sz w:val="28"/>
                              </w:rPr>
                              <w:t>PROCEED WITH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34FFCB41" id="Oval 115" o:spid="_x0000_s1188" style="position:absolute;left:0;text-align:left;margin-left:404.4pt;margin-top:167.15pt;width:100.8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" fillcolor="#70ad47" strokeweight=".5pt">
                <v:shadow on="t" color="#375623" opacity=".5" offset="1pt"/>
                <v:textbox>
                  <w:txbxContent>
                    <w:p w14:paraId="06DA2B03" w14:textId="77777777" w:rsidR="00634E42" w:rsidRPr="006E4900" w:rsidRDefault="00634E42" w:rsidP="00525CE2">
                      <w:pPr>
                        <w:spacing w:before="0" w:after="0"/>
                        <w:jc w:val="center"/>
                        <w:rPr>
                          <w:rFonts w:cs="Calibri"/>
                          <w:b/>
                          <w:sz w:val="12"/>
                        </w:rPr>
                      </w:pPr>
                    </w:p>
                    <w:p w14:paraId="7AB0C929" w14:textId="77777777" w:rsidR="00634E42" w:rsidRPr="006E4900" w:rsidRDefault="00634E42" w:rsidP="00525CE2">
                      <w:pPr>
                        <w:spacing w:before="0" w:after="0"/>
                        <w:jc w:val="center"/>
                        <w:rPr>
                          <w:rFonts w:cs="Calibri"/>
                          <w:b/>
                          <w:sz w:val="28"/>
                        </w:rPr>
                      </w:pPr>
                      <w:r w:rsidRPr="006E4900">
                        <w:rPr>
                          <w:rFonts w:cs="Calibri"/>
                          <w:b/>
                          <w:sz w:val="28"/>
                        </w:rPr>
                        <w:t>PROCEED WITH HARVEST</w:t>
                      </w:r>
                    </w:p>
                  </w:txbxContent>
                </v:textbox>
              </v:oval>
            </w:pict>
          </mc:Fallback>
        </mc:AlternateContent>
      </w:r>
      <w:r w:rsidR="00525CE2" w:rsidRPr="00134BAD">
        <w:rPr>
          <w:rFonts w:ascii="Times New Roman" w:hAnsi="Times New Roman"/>
          <w:noProof/>
        </w:rPr>
        <mc:AlternateContent>
          <mc:Choice Requires="wps">
            <w:drawing>
              <wp:anchor distT="0" distB="0" distL="114300" distR="114300" simplePos="0" relativeHeight="251666432" behindDoc="0" locked="0" layoutInCell="1" allowOverlap="1" wp14:anchorId="38CE422A" wp14:editId="5BCD1EB9">
                <wp:simplePos x="0" y="0"/>
                <wp:positionH relativeFrom="column">
                  <wp:posOffset>5768340</wp:posOffset>
                </wp:positionH>
                <wp:positionV relativeFrom="paragraph">
                  <wp:posOffset>476885</wp:posOffset>
                </wp:positionV>
                <wp:extent cx="0" cy="1554480"/>
                <wp:effectExtent l="93345" t="20320" r="87630" b="349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A952FB7" id="Straight Arrow Connector 108" o:spid="_x0000_s1026" type="#_x0000_t32" style="position:absolute;margin-left:454.2pt;margin-top:37.55pt;width:0;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67456" behindDoc="0" locked="0" layoutInCell="1" allowOverlap="1" wp14:anchorId="67207466" wp14:editId="631E5B0C">
                <wp:simplePos x="0" y="0"/>
                <wp:positionH relativeFrom="column">
                  <wp:posOffset>739140</wp:posOffset>
                </wp:positionH>
                <wp:positionV relativeFrom="paragraph">
                  <wp:posOffset>339725</wp:posOffset>
                </wp:positionV>
                <wp:extent cx="61595" cy="6583680"/>
                <wp:effectExtent l="7620" t="6985" r="698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65836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449418E" id="Straight Arrow Connector 107" o:spid="_x0000_s1026" type="#_x0000_t32" style="position:absolute;margin-left:58.2pt;margin-top:26.75pt;width:4.85pt;height:5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" strokeweight="1pt">
                <v:stroke dashstyle="dash"/>
                <v:shadow color="#868686"/>
              </v:shape>
            </w:pict>
          </mc:Fallback>
        </mc:AlternateContent>
      </w:r>
    </w:p>
    <w:p w14:paraId="0AA9A42C" w14:textId="77777777" w:rsidR="00323DDD" w:rsidRPr="00D5180B" w:rsidRDefault="00323DDD" w:rsidP="003448B6">
      <w:pPr>
        <w:tabs>
          <w:tab w:val="num" w:pos="1083"/>
        </w:tabs>
        <w:rPr>
          <w:szCs w:val="22"/>
        </w:rPr>
        <w:sectPr w:rsidR="00323DDD" w:rsidRPr="00D5180B" w:rsidSect="00764C30">
          <w:pgSz w:w="12240" w:h="15840" w:code="1"/>
          <w:pgMar w:top="1152" w:right="1008" w:bottom="1008" w:left="1008" w:header="720" w:footer="720" w:gutter="0"/>
          <w:lnNumType w:countBy="1" w:restart="continuous"/>
          <w:cols w:space="720"/>
          <w:docGrid w:linePitch="360"/>
        </w:sectPr>
      </w:pPr>
    </w:p>
    <w:p w14:paraId="290BF4AB" w14:textId="75F59024" w:rsidR="00A8141F" w:rsidRPr="00D5180B" w:rsidRDefault="00A8141F" w:rsidP="00304C07">
      <w:pPr>
        <w:pStyle w:val="Heading2"/>
      </w:pPr>
      <w:bookmarkStart w:id="678" w:name="_Toc20839191"/>
      <w:bookmarkEnd w:id="676"/>
      <w:bookmarkEnd w:id="677"/>
      <w:r w:rsidRPr="00D5180B">
        <w:t xml:space="preserve">TABLE </w:t>
      </w:r>
      <w:r>
        <w:t>6</w:t>
      </w:r>
      <w:r w:rsidRPr="00D5180B">
        <w:t xml:space="preserve">. </w:t>
      </w:r>
      <w:r>
        <w:t>Animal Hazard in Field (Wild or Domestic)</w:t>
      </w:r>
      <w:bookmarkEnd w:id="678"/>
    </w:p>
    <w:p w14:paraId="4AB5FEF1" w14:textId="77777777" w:rsidR="00B9556C" w:rsidRPr="00F7445E" w:rsidRDefault="00B9556C" w:rsidP="00F7445E">
      <w:pPr>
        <w:jc w:val="center"/>
        <w:rPr>
          <w:rFonts w:ascii="Brandon Grotesque Light" w:hAnsi="Brandon Grotesque Light"/>
          <w:b/>
          <w:sz w:val="24"/>
          <w:shd w:val="clear" w:color="auto" w:fill="A8D08D" w:themeFill="accent6" w:themeFillTint="99"/>
        </w:rPr>
      </w:pPr>
      <w:r w:rsidRPr="00F7445E">
        <w:rPr>
          <w:rFonts w:ascii="Brandon Grotesque Light" w:hAnsi="Brandon Grotesque Light" w:cs="Calibri"/>
          <w:szCs w:val="22"/>
        </w:rPr>
        <w:t xml:space="preserve">When evidence of </w:t>
      </w:r>
      <w:r w:rsidR="00491DCA" w:rsidRPr="00F7445E">
        <w:rPr>
          <w:rFonts w:ascii="Brandon Grotesque Light" w:hAnsi="Brandon Grotesque Light" w:cs="Calibri"/>
          <w:szCs w:val="22"/>
        </w:rPr>
        <w:t xml:space="preserve">animal </w:t>
      </w:r>
      <w:r w:rsidRPr="00F7445E">
        <w:rPr>
          <w:rFonts w:ascii="Brandon Grotesque Light" w:hAnsi="Brandon Grotesque Light" w:cs="Calibri"/>
          <w:szCs w:val="22"/>
        </w:rPr>
        <w:t>intrusion in a production block occurs.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353"/>
        <w:gridCol w:w="6863"/>
      </w:tblGrid>
      <w:tr w:rsidR="00337CDE" w:rsidRPr="00D5180B" w14:paraId="76B473C4" w14:textId="77777777" w:rsidTr="0004283C">
        <w:trPr>
          <w:tblHeader/>
          <w:jc w:val="center"/>
        </w:trPr>
        <w:tc>
          <w:tcPr>
            <w:tcW w:w="1152" w:type="dxa"/>
            <w:tcBorders>
              <w:bottom w:val="single" w:sz="4" w:space="0" w:color="auto"/>
            </w:tcBorders>
            <w:shd w:val="clear" w:color="auto" w:fill="4472C4"/>
          </w:tcPr>
          <w:p w14:paraId="43022D94" w14:textId="77777777" w:rsidR="00B9556C" w:rsidRPr="00D5180B" w:rsidRDefault="00B9556C" w:rsidP="003E2E2C">
            <w:pPr>
              <w:rPr>
                <w:rFonts w:cs="Calibri"/>
                <w:b/>
                <w:color w:val="FFFFFF"/>
                <w:szCs w:val="22"/>
              </w:rPr>
            </w:pPr>
            <w:r w:rsidRPr="00D5180B">
              <w:rPr>
                <w:rFonts w:cs="Calibri"/>
                <w:b/>
                <w:color w:val="FFFFFF"/>
                <w:szCs w:val="22"/>
              </w:rPr>
              <w:t>Issue</w:t>
            </w:r>
          </w:p>
        </w:tc>
        <w:tc>
          <w:tcPr>
            <w:tcW w:w="2353" w:type="dxa"/>
            <w:tcBorders>
              <w:bottom w:val="single" w:sz="4" w:space="0" w:color="auto"/>
            </w:tcBorders>
            <w:shd w:val="clear" w:color="auto" w:fill="4472C4"/>
          </w:tcPr>
          <w:p w14:paraId="459B724A" w14:textId="77777777" w:rsidR="00B9556C" w:rsidRPr="00D5180B" w:rsidRDefault="00B9556C" w:rsidP="00134BAD">
            <w:pPr>
              <w:rPr>
                <w:rFonts w:cs="Calibri"/>
                <w:b/>
                <w:color w:val="FFFFFF"/>
                <w:szCs w:val="22"/>
              </w:rPr>
            </w:pPr>
            <w:r w:rsidRPr="00D5180B">
              <w:rPr>
                <w:rFonts w:cs="Calibri"/>
                <w:b/>
                <w:color w:val="FFFFFF"/>
                <w:szCs w:val="22"/>
              </w:rPr>
              <w:t>Metric</w:t>
            </w:r>
          </w:p>
        </w:tc>
        <w:tc>
          <w:tcPr>
            <w:tcW w:w="6863" w:type="dxa"/>
            <w:tcBorders>
              <w:bottom w:val="single" w:sz="4" w:space="0" w:color="auto"/>
            </w:tcBorders>
            <w:shd w:val="clear" w:color="auto" w:fill="4472C4"/>
          </w:tcPr>
          <w:p w14:paraId="777C4D75" w14:textId="77777777" w:rsidR="00B9556C" w:rsidRPr="00D5180B" w:rsidRDefault="00B9556C" w:rsidP="00134BAD">
            <w:pPr>
              <w:rPr>
                <w:rFonts w:cs="Calibri"/>
                <w:b/>
                <w:color w:val="FFFFFF"/>
                <w:szCs w:val="22"/>
              </w:rPr>
            </w:pPr>
            <w:r w:rsidRPr="00D5180B">
              <w:rPr>
                <w:rFonts w:cs="Calibri"/>
                <w:b/>
                <w:color w:val="FFFFFF"/>
                <w:szCs w:val="22"/>
              </w:rPr>
              <w:t>Remedial Actions</w:t>
            </w:r>
          </w:p>
        </w:tc>
      </w:tr>
      <w:tr w:rsidR="00B9556C" w:rsidRPr="00D5180B" w14:paraId="2DDC26D7" w14:textId="77777777" w:rsidTr="00134BAD">
        <w:trPr>
          <w:jc w:val="center"/>
        </w:trPr>
        <w:tc>
          <w:tcPr>
            <w:tcW w:w="1152" w:type="dxa"/>
            <w:tcBorders>
              <w:bottom w:val="single" w:sz="4" w:space="0" w:color="auto"/>
            </w:tcBorders>
            <w:shd w:val="clear" w:color="auto" w:fill="DBDBDB"/>
          </w:tcPr>
          <w:p w14:paraId="03CA268F" w14:textId="77777777" w:rsidR="00B9556C" w:rsidRPr="00134BAD" w:rsidRDefault="00B9556C" w:rsidP="003E2E2C">
            <w:pPr>
              <w:rPr>
                <w:b/>
              </w:rPr>
            </w:pPr>
            <w:r w:rsidRPr="00134BAD">
              <w:rPr>
                <w:b/>
              </w:rPr>
              <w:t>Evidence of Intrusion</w:t>
            </w:r>
          </w:p>
          <w:p w14:paraId="7D35F544" w14:textId="77777777" w:rsidR="00702E40" w:rsidRPr="00134BAD" w:rsidRDefault="002179D1" w:rsidP="003E2E2C">
            <w:r w:rsidRPr="00134BAD">
              <w:t xml:space="preserve"> </w:t>
            </w:r>
          </w:p>
          <w:p w14:paraId="1A0F302F" w14:textId="77777777" w:rsidR="00702E40" w:rsidRPr="00134BAD" w:rsidRDefault="00702E40" w:rsidP="003E2E2C"/>
        </w:tc>
        <w:tc>
          <w:tcPr>
            <w:tcW w:w="2353" w:type="dxa"/>
            <w:tcBorders>
              <w:bottom w:val="single" w:sz="4" w:space="0" w:color="auto"/>
            </w:tcBorders>
          </w:tcPr>
          <w:p w14:paraId="53B845ED" w14:textId="77777777" w:rsidR="00714987" w:rsidRPr="00134BAD" w:rsidRDefault="00714987" w:rsidP="003E2E2C">
            <w:pPr>
              <w:rPr>
                <w:u w:val="single"/>
              </w:rPr>
            </w:pPr>
            <w:r w:rsidRPr="00134BAD">
              <w:rPr>
                <w:u w:val="single"/>
              </w:rPr>
              <w:t>Frequency</w:t>
            </w:r>
          </w:p>
          <w:p w14:paraId="5F5F808B" w14:textId="77777777" w:rsidR="00A07F61" w:rsidRPr="00134BAD" w:rsidRDefault="00592787" w:rsidP="00B61AB8">
            <w:pPr>
              <w:numPr>
                <w:ilvl w:val="0"/>
                <w:numId w:val="30"/>
              </w:numPr>
              <w:tabs>
                <w:tab w:val="clear" w:pos="720"/>
              </w:tabs>
              <w:ind w:left="361" w:hanging="271"/>
            </w:pPr>
            <w:r w:rsidRPr="00134BAD">
              <w:t>There shall be a periodic monitoring plan in place for production fields.</w:t>
            </w:r>
          </w:p>
          <w:p w14:paraId="6DD34077" w14:textId="77777777" w:rsidR="00714987" w:rsidRPr="00134BAD" w:rsidRDefault="00592787" w:rsidP="00B61AB8">
            <w:pPr>
              <w:numPr>
                <w:ilvl w:val="0"/>
                <w:numId w:val="30"/>
              </w:numPr>
              <w:tabs>
                <w:tab w:val="clear" w:pos="720"/>
              </w:tabs>
              <w:ind w:left="361" w:hanging="271"/>
            </w:pPr>
            <w:r w:rsidRPr="00134BAD">
              <w:t xml:space="preserve">There shall be </w:t>
            </w:r>
            <w:r w:rsidR="00714987" w:rsidRPr="00134BAD">
              <w:t>Pre</w:t>
            </w:r>
            <w:r w:rsidR="004910DD" w:rsidRPr="00134BAD">
              <w:t>-</w:t>
            </w:r>
            <w:r w:rsidR="00E148D8" w:rsidRPr="00134BAD">
              <w:t>Season</w:t>
            </w:r>
            <w:r w:rsidR="00714987" w:rsidRPr="00134BAD">
              <w:t>, Pre</w:t>
            </w:r>
            <w:r w:rsidR="004910DD" w:rsidRPr="00134BAD">
              <w:t>-</w:t>
            </w:r>
            <w:r w:rsidR="00714987" w:rsidRPr="00134BAD">
              <w:t>Harvest, and Harvest Assessment</w:t>
            </w:r>
            <w:r w:rsidRPr="00134BAD">
              <w:t>s</w:t>
            </w:r>
          </w:p>
          <w:p w14:paraId="5C5D0B9E" w14:textId="77777777" w:rsidR="00714987" w:rsidRPr="00134BAD" w:rsidRDefault="00714987" w:rsidP="003E2E2C">
            <w:pPr>
              <w:ind w:left="360"/>
            </w:pPr>
          </w:p>
          <w:p w14:paraId="789385EF" w14:textId="77777777" w:rsidR="00714987" w:rsidRPr="00134BAD" w:rsidRDefault="00714987" w:rsidP="003E2E2C">
            <w:pPr>
              <w:rPr>
                <w:u w:val="single"/>
              </w:rPr>
            </w:pPr>
            <w:r w:rsidRPr="00134BAD">
              <w:rPr>
                <w:u w:val="single"/>
              </w:rPr>
              <w:t>Variables</w:t>
            </w:r>
          </w:p>
          <w:p w14:paraId="4E862459" w14:textId="77777777" w:rsidR="00B9556C" w:rsidRPr="00134BAD" w:rsidRDefault="00B9556C" w:rsidP="00B61AB8">
            <w:pPr>
              <w:numPr>
                <w:ilvl w:val="0"/>
                <w:numId w:val="18"/>
              </w:numPr>
              <w:tabs>
                <w:tab w:val="clear" w:pos="720"/>
              </w:tabs>
              <w:ind w:left="361" w:hanging="271"/>
            </w:pPr>
            <w:r w:rsidRPr="00134BAD">
              <w:t>Physical observation of animals in the field</w:t>
            </w:r>
          </w:p>
          <w:p w14:paraId="0B2D545C" w14:textId="77777777" w:rsidR="00B9556C" w:rsidRPr="00134BAD" w:rsidRDefault="00B9556C" w:rsidP="00B61AB8">
            <w:pPr>
              <w:numPr>
                <w:ilvl w:val="0"/>
                <w:numId w:val="18"/>
              </w:numPr>
              <w:tabs>
                <w:tab w:val="clear" w:pos="720"/>
              </w:tabs>
              <w:ind w:left="361" w:hanging="271"/>
            </w:pPr>
            <w:r w:rsidRPr="00134BAD">
              <w:t>Downed fences</w:t>
            </w:r>
          </w:p>
          <w:p w14:paraId="650A01B8" w14:textId="77777777" w:rsidR="00B9556C" w:rsidRPr="00134BAD" w:rsidRDefault="00EF5A20" w:rsidP="00B61AB8">
            <w:pPr>
              <w:numPr>
                <w:ilvl w:val="0"/>
                <w:numId w:val="18"/>
              </w:numPr>
              <w:tabs>
                <w:tab w:val="clear" w:pos="720"/>
              </w:tabs>
              <w:ind w:left="361" w:hanging="271"/>
            </w:pPr>
            <w:r w:rsidRPr="00134BAD">
              <w:t>Animal t</w:t>
            </w:r>
            <w:r w:rsidR="00B9556C" w:rsidRPr="00134BAD">
              <w:t>racks</w:t>
            </w:r>
            <w:r w:rsidR="00922D82" w:rsidRPr="00134BAD">
              <w:t xml:space="preserve"> </w:t>
            </w:r>
            <w:r w:rsidR="00B9556C" w:rsidRPr="00134BAD">
              <w:t>in production block</w:t>
            </w:r>
          </w:p>
          <w:p w14:paraId="4BF0E7CE" w14:textId="77777777" w:rsidR="00B9556C" w:rsidRPr="00134BAD" w:rsidRDefault="00B9556C" w:rsidP="00B61AB8">
            <w:pPr>
              <w:numPr>
                <w:ilvl w:val="0"/>
                <w:numId w:val="18"/>
              </w:numPr>
              <w:tabs>
                <w:tab w:val="clear" w:pos="720"/>
              </w:tabs>
              <w:ind w:left="361" w:hanging="271"/>
            </w:pPr>
            <w:r w:rsidRPr="00134BAD">
              <w:t>Animal feces or urine in production block</w:t>
            </w:r>
          </w:p>
          <w:p w14:paraId="73F99C41" w14:textId="77777777" w:rsidR="00B9556C" w:rsidRPr="00134BAD" w:rsidRDefault="00B56EF3" w:rsidP="00B61AB8">
            <w:pPr>
              <w:numPr>
                <w:ilvl w:val="0"/>
                <w:numId w:val="18"/>
              </w:numPr>
              <w:tabs>
                <w:tab w:val="clear" w:pos="720"/>
              </w:tabs>
              <w:ind w:left="361" w:hanging="271"/>
            </w:pPr>
            <w:r w:rsidRPr="00134BAD">
              <w:t>Damaged or e</w:t>
            </w:r>
            <w:r w:rsidR="00B9556C" w:rsidRPr="00134BAD">
              <w:t>aten plants in production block</w:t>
            </w:r>
          </w:p>
          <w:p w14:paraId="49EC6253" w14:textId="77777777" w:rsidR="00EB2473" w:rsidRPr="00134BAD" w:rsidRDefault="00EB2473" w:rsidP="003E2E2C">
            <w:pPr>
              <w:pStyle w:val="ColorfulList-Accent11"/>
              <w:ind w:left="763"/>
            </w:pPr>
          </w:p>
          <w:p w14:paraId="0C84D59C" w14:textId="77777777" w:rsidR="00491314" w:rsidRPr="00134BAD" w:rsidRDefault="00491314" w:rsidP="003E2E2C"/>
        </w:tc>
        <w:tc>
          <w:tcPr>
            <w:tcW w:w="6863" w:type="dxa"/>
            <w:tcBorders>
              <w:bottom w:val="single" w:sz="4" w:space="0" w:color="auto"/>
            </w:tcBorders>
          </w:tcPr>
          <w:p w14:paraId="5F0371C6" w14:textId="77777777" w:rsidR="004C06C6" w:rsidRPr="00134BAD" w:rsidRDefault="00B9556C" w:rsidP="00B61AB8">
            <w:pPr>
              <w:numPr>
                <w:ilvl w:val="0"/>
                <w:numId w:val="10"/>
              </w:numPr>
              <w:tabs>
                <w:tab w:val="clear" w:pos="1080"/>
              </w:tabs>
              <w:ind w:left="241" w:hanging="180"/>
            </w:pPr>
            <w:r w:rsidRPr="00134BAD">
              <w:t>If there is evidence of intrusion</w:t>
            </w:r>
            <w:r w:rsidR="009E687F" w:rsidRPr="00134BAD">
              <w:t xml:space="preserve"> by animals</w:t>
            </w:r>
            <w:r w:rsidR="00A10B31" w:rsidRPr="00134BAD">
              <w:t xml:space="preserve">, </w:t>
            </w:r>
            <w:r w:rsidRPr="00134BAD">
              <w:t>the production block must undergo a detailed food safety assessment by appropriately trained food safety personnel</w:t>
            </w:r>
            <w:r w:rsidR="0068501B" w:rsidRPr="00134BAD">
              <w:t xml:space="preserve"> (</w:t>
            </w:r>
            <w:r w:rsidR="00E114AC" w:rsidRPr="00134BAD">
              <w:t>see Glossary)</w:t>
            </w:r>
            <w:r w:rsidR="00A10B31" w:rsidRPr="00134BAD">
              <w:t xml:space="preserve"> prior to harvest</w:t>
            </w:r>
            <w:r w:rsidRPr="00134BAD">
              <w:t>, as defined in the text of this document.</w:t>
            </w:r>
          </w:p>
          <w:p w14:paraId="2230AA4C" w14:textId="77777777" w:rsidR="00B56EF3" w:rsidRPr="00134BAD" w:rsidRDefault="00B56EF3" w:rsidP="00B61AB8">
            <w:pPr>
              <w:numPr>
                <w:ilvl w:val="0"/>
                <w:numId w:val="10"/>
              </w:numPr>
              <w:tabs>
                <w:tab w:val="clear" w:pos="1080"/>
              </w:tabs>
              <w:ind w:left="241" w:hanging="180"/>
            </w:pPr>
            <w:r w:rsidRPr="00134BAD">
              <w:t>Animal intrusion events shall be categorized as low</w:t>
            </w:r>
            <w:r w:rsidR="00B85CC9" w:rsidRPr="00134BAD">
              <w:t xml:space="preserve"> or</w:t>
            </w:r>
            <w:r w:rsidRPr="00134BAD">
              <w:t xml:space="preserve"> medium</w:t>
            </w:r>
            <w:r w:rsidR="00B85CC9" w:rsidRPr="00134BAD">
              <w:t>/</w:t>
            </w:r>
            <w:r w:rsidRPr="00134BAD">
              <w:t>high hazard.</w:t>
            </w:r>
            <w:r w:rsidR="00ED7866" w:rsidRPr="00134BAD">
              <w:t xml:space="preserve"> An example of a low hazard might be a sign of animal intrusion into the leafy green production area by a single small </w:t>
            </w:r>
            <w:r w:rsidR="00FF3508" w:rsidRPr="00134BAD">
              <w:t>animal</w:t>
            </w:r>
            <w:r w:rsidR="00ED7866" w:rsidRPr="00134BAD">
              <w:t xml:space="preserve"> or solitary bird with minimal to no fecal deposition.</w:t>
            </w:r>
          </w:p>
          <w:p w14:paraId="4001F8A1" w14:textId="77777777" w:rsidR="00E9067E" w:rsidRPr="00134BAD" w:rsidRDefault="00E9067E" w:rsidP="00B61AB8">
            <w:pPr>
              <w:numPr>
                <w:ilvl w:val="0"/>
                <w:numId w:val="10"/>
              </w:numPr>
              <w:tabs>
                <w:tab w:val="clear" w:pos="1080"/>
              </w:tabs>
              <w:ind w:left="241" w:hanging="180"/>
            </w:pPr>
            <w:r w:rsidRPr="00134BAD">
              <w:t>Corrective actions for “</w:t>
            </w:r>
            <w:r w:rsidR="00B56EF3" w:rsidRPr="00134BAD">
              <w:t>Low hazard</w:t>
            </w:r>
            <w:r w:rsidRPr="00134BAD">
              <w:t>”</w:t>
            </w:r>
            <w:r w:rsidR="00B56EF3" w:rsidRPr="00134BAD">
              <w:t xml:space="preserve"> animal intrusion</w:t>
            </w:r>
            <w:r w:rsidRPr="00134BAD">
              <w:t xml:space="preserve"> shall be carried out according to company SOP.</w:t>
            </w:r>
          </w:p>
          <w:p w14:paraId="26AC1C38" w14:textId="77777777" w:rsidR="00B56EF3" w:rsidRPr="00134BAD" w:rsidRDefault="00E9067E" w:rsidP="00B61AB8">
            <w:pPr>
              <w:numPr>
                <w:ilvl w:val="0"/>
                <w:numId w:val="10"/>
              </w:numPr>
              <w:tabs>
                <w:tab w:val="clear" w:pos="1080"/>
              </w:tabs>
              <w:ind w:left="241" w:hanging="180"/>
            </w:pPr>
            <w:r w:rsidRPr="00134BAD">
              <w:t>Corrective actions for “medium</w:t>
            </w:r>
            <w:r w:rsidR="00B85CC9" w:rsidRPr="00134BAD">
              <w:t>/</w:t>
            </w:r>
            <w:r w:rsidRPr="00134BAD">
              <w:t xml:space="preserve">high hazard” animal intrusion shall be carried out per the </w:t>
            </w:r>
            <w:r w:rsidR="00627AEF" w:rsidRPr="00134BAD">
              <w:t xml:space="preserve">accepted </w:t>
            </w:r>
            <w:r w:rsidRPr="00134BAD">
              <w:t>LGMA</w:t>
            </w:r>
            <w:r w:rsidR="00ED7866" w:rsidRPr="00134BAD">
              <w:t xml:space="preserve"> metrics</w:t>
            </w:r>
            <w:r w:rsidRPr="00134BAD">
              <w:t xml:space="preserve"> and must include food safety buffers and do not harvest areas.</w:t>
            </w:r>
            <w:r w:rsidR="00B56EF3" w:rsidRPr="00134BAD">
              <w:t xml:space="preserve"> </w:t>
            </w:r>
          </w:p>
          <w:p w14:paraId="33C3611E" w14:textId="77777777" w:rsidR="00B9556C" w:rsidRPr="00134BAD" w:rsidRDefault="004C06C6" w:rsidP="00B61AB8">
            <w:pPr>
              <w:numPr>
                <w:ilvl w:val="0"/>
                <w:numId w:val="10"/>
              </w:numPr>
              <w:tabs>
                <w:tab w:val="clear" w:pos="1080"/>
              </w:tabs>
              <w:ind w:left="241" w:hanging="180"/>
            </w:pPr>
            <w:r w:rsidRPr="00134BAD">
              <w:t xml:space="preserve">In developing </w:t>
            </w:r>
            <w:r w:rsidR="00E9067E" w:rsidRPr="00134BAD">
              <w:t xml:space="preserve">preventive </w:t>
            </w:r>
            <w:r w:rsidRPr="00134BAD">
              <w:t xml:space="preserve">remedial and corrective actions, consider </w:t>
            </w:r>
            <w:r w:rsidR="004F411E" w:rsidRPr="00134BAD">
              <w:t>consult</w:t>
            </w:r>
            <w:r w:rsidRPr="00134BAD">
              <w:t>ing</w:t>
            </w:r>
            <w:r w:rsidR="004F411E" w:rsidRPr="00134BAD">
              <w:t xml:space="preserve"> with wildlife and/or domestic animal experts as </w:t>
            </w:r>
            <w:r w:rsidRPr="00134BAD">
              <w:t>appropriate</w:t>
            </w:r>
            <w:r w:rsidR="004F411E" w:rsidRPr="00134BAD">
              <w:t>.</w:t>
            </w:r>
          </w:p>
          <w:p w14:paraId="69718E64" w14:textId="77777777" w:rsidR="00B9556C" w:rsidRPr="00134BAD" w:rsidRDefault="00A10B31" w:rsidP="00B61AB8">
            <w:pPr>
              <w:numPr>
                <w:ilvl w:val="0"/>
                <w:numId w:val="10"/>
              </w:numPr>
              <w:tabs>
                <w:tab w:val="clear" w:pos="1080"/>
              </w:tabs>
              <w:ind w:left="241" w:hanging="180"/>
            </w:pPr>
            <w:r w:rsidRPr="00134BAD">
              <w:t>If remedial actions</w:t>
            </w:r>
            <w:r w:rsidR="00BD147F" w:rsidRPr="00134BAD">
              <w:t xml:space="preserve">, such as appropriate no harvest buffers, </w:t>
            </w:r>
            <w:r w:rsidRPr="00134BAD">
              <w:t xml:space="preserve">cannot be formulated </w:t>
            </w:r>
            <w:r w:rsidR="00BD147F" w:rsidRPr="00134BAD">
              <w:t xml:space="preserve">to </w:t>
            </w:r>
            <w:r w:rsidRPr="00134BAD">
              <w:t xml:space="preserve">control or eliminate the identified risk, </w:t>
            </w:r>
            <w:r w:rsidR="00BD147F" w:rsidRPr="00134BAD">
              <w:t xml:space="preserve">do not harvest and instead </w:t>
            </w:r>
            <w:r w:rsidRPr="00134BAD">
              <w:t xml:space="preserve">destroy the </w:t>
            </w:r>
            <w:r w:rsidR="00C64CF3" w:rsidRPr="00134BAD">
              <w:t>contaminated crop</w:t>
            </w:r>
            <w:r w:rsidR="003374F8" w:rsidRPr="00134BAD">
              <w:t xml:space="preserve">. </w:t>
            </w:r>
          </w:p>
          <w:p w14:paraId="44709202" w14:textId="77777777" w:rsidR="00A10B31" w:rsidRPr="00134BAD" w:rsidRDefault="00B9556C" w:rsidP="00B61AB8">
            <w:pPr>
              <w:numPr>
                <w:ilvl w:val="0"/>
                <w:numId w:val="10"/>
              </w:numPr>
              <w:tabs>
                <w:tab w:val="clear" w:pos="1080"/>
              </w:tabs>
              <w:ind w:left="241" w:hanging="180"/>
            </w:pPr>
            <w:r w:rsidRPr="00134BAD">
              <w:t xml:space="preserve">Equipment used to destroy crop must be cleaned and sanitized upon exiting the field. </w:t>
            </w:r>
          </w:p>
          <w:p w14:paraId="2D9E1DFC" w14:textId="77777777" w:rsidR="00A338C2" w:rsidRPr="00134BAD" w:rsidRDefault="00A10B31" w:rsidP="00B61AB8">
            <w:pPr>
              <w:numPr>
                <w:ilvl w:val="0"/>
                <w:numId w:val="10"/>
              </w:numPr>
              <w:tabs>
                <w:tab w:val="clear" w:pos="1080"/>
              </w:tabs>
              <w:ind w:left="241" w:hanging="180"/>
            </w:pPr>
            <w:r w:rsidRPr="00134BAD">
              <w:t>Formulate effective corrective actions</w:t>
            </w:r>
            <w:r w:rsidR="003374F8" w:rsidRPr="00134BAD">
              <w:t xml:space="preserve">. </w:t>
            </w:r>
            <w:r w:rsidR="00C04E92" w:rsidRPr="00134BAD">
              <w:t xml:space="preserve">Prior to taking action that may affect natural resources, </w:t>
            </w:r>
            <w:r w:rsidR="00C04E92" w:rsidRPr="002B53BD">
              <w:rPr>
                <w:rFonts w:cs="Calibri"/>
                <w:sz w:val="20"/>
                <w:szCs w:val="23"/>
              </w:rPr>
              <w:t>growers</w:t>
            </w:r>
            <w:r w:rsidR="00C04E92" w:rsidRPr="00134BAD">
              <w:t xml:space="preserve"> should check local, state and federal laws and regulations that protect riparian habitat</w:t>
            </w:r>
            <w:r w:rsidR="00D26D7A" w:rsidRPr="00134BAD">
              <w:t xml:space="preserve"> and wetland areas</w:t>
            </w:r>
            <w:r w:rsidR="00C04E92" w:rsidRPr="00134BAD">
              <w:t xml:space="preserve">, </w:t>
            </w:r>
            <w:r w:rsidR="00A338C2" w:rsidRPr="00134BAD">
              <w:t>restrict removal of vegetation or habitat, or regulate wildlife deterrence measures, including hazing, harassment, lethal and non-lethal removal, etc</w:t>
            </w:r>
            <w:r w:rsidR="003374F8" w:rsidRPr="00134BAD">
              <w:t xml:space="preserve">. </w:t>
            </w:r>
          </w:p>
          <w:p w14:paraId="25F11C6C" w14:textId="77777777" w:rsidR="00B9556C" w:rsidRPr="00134BAD" w:rsidRDefault="00C64CF3" w:rsidP="00B61AB8">
            <w:pPr>
              <w:numPr>
                <w:ilvl w:val="0"/>
                <w:numId w:val="10"/>
              </w:numPr>
              <w:tabs>
                <w:tab w:val="clear" w:pos="1080"/>
              </w:tabs>
              <w:ind w:left="241" w:hanging="180"/>
            </w:pPr>
            <w:r w:rsidRPr="00134BAD">
              <w:t xml:space="preserve">Food safety assessments </w:t>
            </w:r>
            <w:r w:rsidR="00A10B31" w:rsidRPr="00134BAD">
              <w:t>and corrective actions shall be documented and available for verification for a period of two years</w:t>
            </w:r>
            <w:r w:rsidR="003374F8" w:rsidRPr="00134BAD">
              <w:t xml:space="preserve">. </w:t>
            </w:r>
          </w:p>
        </w:tc>
      </w:tr>
      <w:tr w:rsidR="00D72546" w:rsidRPr="00D5180B" w14:paraId="0AD3A892" w14:textId="77777777" w:rsidTr="00292C9A">
        <w:trPr>
          <w:trHeight w:val="144"/>
          <w:jc w:val="center"/>
        </w:trPr>
        <w:tc>
          <w:tcPr>
            <w:tcW w:w="10368" w:type="dxa"/>
            <w:gridSpan w:val="3"/>
            <w:shd w:val="clear" w:color="auto" w:fill="DBDBDB"/>
          </w:tcPr>
          <w:p w14:paraId="71CAC425" w14:textId="77777777" w:rsidR="00D72546" w:rsidRPr="00134BAD" w:rsidRDefault="00D72546" w:rsidP="003E2E2C">
            <w:pPr>
              <w:ind w:left="12"/>
              <w:rPr>
                <w:b/>
              </w:rPr>
            </w:pPr>
            <w:r w:rsidRPr="00134BAD">
              <w:rPr>
                <w:b/>
              </w:rPr>
              <w:t>Allowable Harvest Distance from Evidence of Intrusion</w:t>
            </w:r>
          </w:p>
        </w:tc>
      </w:tr>
      <w:tr w:rsidR="00D72546" w:rsidRPr="00D5180B" w14:paraId="23A40ED3" w14:textId="77777777" w:rsidTr="00292C9A">
        <w:trPr>
          <w:trHeight w:val="629"/>
          <w:jc w:val="center"/>
        </w:trPr>
        <w:tc>
          <w:tcPr>
            <w:tcW w:w="10368" w:type="dxa"/>
            <w:gridSpan w:val="3"/>
            <w:shd w:val="clear" w:color="auto" w:fill="auto"/>
          </w:tcPr>
          <w:p w14:paraId="74F69685" w14:textId="77777777" w:rsidR="00D72546" w:rsidRPr="00134BAD" w:rsidRDefault="00D72546" w:rsidP="003E2E2C">
            <w:pPr>
              <w:rPr>
                <w:b/>
              </w:rPr>
            </w:pPr>
            <w:r w:rsidRPr="003D283D">
              <w:rPr>
                <w:b/>
              </w:rPr>
              <w:t xml:space="preserve">Please see Figure </w:t>
            </w:r>
            <w:r w:rsidR="00B90BB2">
              <w:rPr>
                <w:rFonts w:cs="Calibri"/>
                <w:b/>
                <w:szCs w:val="22"/>
              </w:rPr>
              <w:t>9</w:t>
            </w:r>
            <w:r w:rsidRPr="00134BAD">
              <w:rPr>
                <w:b/>
              </w:rPr>
              <w:t>. Decision Tree for Conducting Pre-Harvest and Harvest Assessments.</w:t>
            </w:r>
          </w:p>
          <w:p w14:paraId="32F94FF9" w14:textId="77777777" w:rsidR="00D72546" w:rsidRPr="00134BAD" w:rsidRDefault="00D72546" w:rsidP="003E2E2C">
            <w:pPr>
              <w:spacing w:after="0"/>
              <w:rPr>
                <w:u w:val="single"/>
              </w:rPr>
            </w:pPr>
            <w:r w:rsidRPr="00134BAD">
              <w:rPr>
                <w:u w:val="single"/>
              </w:rPr>
              <w:t>Monitoring</w:t>
            </w:r>
          </w:p>
          <w:p w14:paraId="217DCD6A" w14:textId="77777777" w:rsidR="00D72546" w:rsidRPr="00134BAD" w:rsidRDefault="00D72546" w:rsidP="00B61AB8">
            <w:pPr>
              <w:numPr>
                <w:ilvl w:val="0"/>
                <w:numId w:val="41"/>
              </w:numPr>
              <w:spacing w:after="0"/>
              <w:ind w:left="577" w:hanging="270"/>
            </w:pPr>
            <w:r w:rsidRPr="00134BAD">
              <w:t xml:space="preserve">Conduct periodic monitoring and pre-season, pre-harvest, and harvest assessments. Evaluate and monitor animal activity in and proximate to lettuce/leafy greens fields and production environments. </w:t>
            </w:r>
          </w:p>
          <w:p w14:paraId="723E19B2" w14:textId="77777777" w:rsidR="00D72546" w:rsidRPr="00134BAD" w:rsidRDefault="00D72546" w:rsidP="003E2E2C">
            <w:pPr>
              <w:tabs>
                <w:tab w:val="left" w:pos="9217"/>
              </w:tabs>
              <w:spacing w:after="0"/>
              <w:rPr>
                <w:u w:val="single"/>
              </w:rPr>
            </w:pPr>
            <w:r w:rsidRPr="00134BAD">
              <w:rPr>
                <w:u w:val="single"/>
              </w:rPr>
              <w:t xml:space="preserve">Pre-Harvest Assessment and Daily Harvest Assessment: </w:t>
            </w:r>
          </w:p>
          <w:p w14:paraId="536CB8B9" w14:textId="77777777" w:rsidR="00D72546" w:rsidRPr="00134BAD" w:rsidRDefault="00D72546" w:rsidP="00B61AB8">
            <w:pPr>
              <w:numPr>
                <w:ilvl w:val="0"/>
                <w:numId w:val="17"/>
              </w:numPr>
              <w:tabs>
                <w:tab w:val="clear" w:pos="1800"/>
              </w:tabs>
              <w:spacing w:after="0"/>
              <w:ind w:left="577" w:hanging="270"/>
            </w:pPr>
            <w:r w:rsidRPr="00134BAD">
              <w:t>Conduct the pre-harvest assessment not more than one week prior to harvest.</w:t>
            </w:r>
          </w:p>
          <w:p w14:paraId="0CF7832D" w14:textId="77777777" w:rsidR="00D72546" w:rsidRPr="00134BAD" w:rsidRDefault="00D72546" w:rsidP="00B61AB8">
            <w:pPr>
              <w:numPr>
                <w:ilvl w:val="0"/>
                <w:numId w:val="17"/>
              </w:numPr>
              <w:tabs>
                <w:tab w:val="clear" w:pos="1800"/>
              </w:tabs>
              <w:spacing w:after="0"/>
              <w:ind w:left="577" w:hanging="270"/>
            </w:pPr>
            <w:r w:rsidRPr="00134BAD">
              <w:t>Conduct the daily harvest assessment on each day of harvest.</w:t>
            </w:r>
          </w:p>
          <w:p w14:paraId="0E701364" w14:textId="77777777" w:rsidR="00D72546" w:rsidRPr="00134BAD" w:rsidRDefault="00D72546" w:rsidP="003E2E2C">
            <w:pPr>
              <w:spacing w:after="0"/>
              <w:rPr>
                <w:u w:val="single"/>
              </w:rPr>
            </w:pPr>
            <w:r w:rsidRPr="00134BAD">
              <w:rPr>
                <w:u w:val="single"/>
              </w:rPr>
              <w:t>Fecal Material</w:t>
            </w:r>
          </w:p>
          <w:p w14:paraId="7CA4A616" w14:textId="77777777" w:rsidR="00D72546" w:rsidRPr="00134BAD" w:rsidRDefault="00D72546" w:rsidP="00B61AB8">
            <w:pPr>
              <w:numPr>
                <w:ilvl w:val="0"/>
                <w:numId w:val="17"/>
              </w:numPr>
              <w:tabs>
                <w:tab w:val="clear" w:pos="1800"/>
                <w:tab w:val="num" w:pos="271"/>
              </w:tabs>
              <w:spacing w:after="0"/>
              <w:ind w:left="577" w:hanging="270"/>
            </w:pPr>
            <w:r w:rsidRPr="00134BAD">
              <w:t>Do not harvest any produce that has come into direct contact with fecal material.</w:t>
            </w:r>
          </w:p>
          <w:p w14:paraId="53849420" w14:textId="77777777" w:rsidR="00D72546" w:rsidRPr="00134BAD" w:rsidRDefault="00D72546" w:rsidP="00B61AB8">
            <w:pPr>
              <w:numPr>
                <w:ilvl w:val="0"/>
                <w:numId w:val="17"/>
              </w:numPr>
              <w:tabs>
                <w:tab w:val="clear" w:pos="1800"/>
                <w:tab w:val="num" w:pos="271"/>
              </w:tabs>
              <w:spacing w:after="0"/>
              <w:ind w:left="577" w:hanging="270"/>
            </w:pPr>
            <w:r w:rsidRPr="00134BAD">
              <w:t xml:space="preserve">If evidence of fecal material is found, conduct a food safety assessment using qualified personnel. Do not harvest any crop found within a minimum </w:t>
            </w:r>
            <w:r w:rsidR="004152AD" w:rsidRPr="00134BAD">
              <w:t>5-foot</w:t>
            </w:r>
            <w:r w:rsidRPr="00134BAD">
              <w:t xml:space="preserve"> radius buffer distance from the spot of the contamination unless remedial action can be found that adequately control the risk. The food safety professional can increase this buffer distance if deemed appropriate. </w:t>
            </w:r>
          </w:p>
          <w:p w14:paraId="20336C77" w14:textId="77777777" w:rsidR="00D72546" w:rsidRPr="00134BAD" w:rsidRDefault="00D72546" w:rsidP="003E2E2C">
            <w:pPr>
              <w:spacing w:after="0"/>
              <w:ind w:left="37"/>
              <w:rPr>
                <w:u w:val="single"/>
              </w:rPr>
            </w:pPr>
            <w:r w:rsidRPr="00134BAD">
              <w:rPr>
                <w:u w:val="single"/>
              </w:rPr>
              <w:t>Intrusion</w:t>
            </w:r>
          </w:p>
          <w:p w14:paraId="6FD4C6BA" w14:textId="77777777" w:rsidR="00D72546" w:rsidRPr="00134BAD" w:rsidRDefault="00D72546" w:rsidP="00B61AB8">
            <w:pPr>
              <w:numPr>
                <w:ilvl w:val="0"/>
                <w:numId w:val="17"/>
              </w:numPr>
              <w:tabs>
                <w:tab w:val="clear" w:pos="1800"/>
              </w:tabs>
              <w:spacing w:after="0"/>
              <w:ind w:left="577" w:hanging="270"/>
            </w:pPr>
            <w:r w:rsidRPr="00134BAD">
              <w:t xml:space="preserve">If evidence of animal intrusion is found in a production field, conduct a visual food safety assessment to determine whether the intrusion is a probable (medium/high hazard) or negligible (low hazard) risk. Low hazard (negligible risk) can be corrected by following a company SOP. Medium to high hazard (probable risk) intrusion should include a </w:t>
            </w:r>
            <w:r w:rsidR="004152AD" w:rsidRPr="00134BAD">
              <w:t>three-foot</w:t>
            </w:r>
            <w:r w:rsidRPr="00134BAD">
              <w:t xml:space="preserve"> buffer radius around a do not-harvest area where the impacted crop has been isolated. </w:t>
            </w:r>
          </w:p>
          <w:p w14:paraId="50D8C1EF" w14:textId="77777777" w:rsidR="00D72546" w:rsidRPr="00134BAD" w:rsidRDefault="00D72546" w:rsidP="003E2E2C">
            <w:pPr>
              <w:spacing w:after="0"/>
              <w:rPr>
                <w:u w:val="single"/>
              </w:rPr>
            </w:pPr>
            <w:r w:rsidRPr="00134BAD">
              <w:rPr>
                <w:u w:val="single"/>
              </w:rPr>
              <w:t>Daily Harvest Assessment ONLY</w:t>
            </w:r>
          </w:p>
          <w:p w14:paraId="2694CB1D" w14:textId="77777777" w:rsidR="00D72546" w:rsidRPr="00134BAD" w:rsidRDefault="00D72546" w:rsidP="003E2E2C">
            <w:pPr>
              <w:spacing w:after="0"/>
              <w:ind w:left="37"/>
            </w:pPr>
            <w:r w:rsidRPr="00134BAD">
              <w:t>If evidence of medium/high hazard risk animal intrusion into the production block is not discovered until harvest operations:</w:t>
            </w:r>
          </w:p>
          <w:p w14:paraId="3540D07B" w14:textId="77777777" w:rsidR="00D72546" w:rsidRPr="00134BAD" w:rsidRDefault="00D72546" w:rsidP="00B61AB8">
            <w:pPr>
              <w:numPr>
                <w:ilvl w:val="1"/>
                <w:numId w:val="17"/>
              </w:numPr>
              <w:tabs>
                <w:tab w:val="clear" w:pos="1440"/>
                <w:tab w:val="num" w:pos="577"/>
              </w:tabs>
              <w:spacing w:after="0"/>
              <w:ind w:left="577" w:hanging="270"/>
            </w:pPr>
            <w:r w:rsidRPr="00134BAD">
              <w:t xml:space="preserve">Stop harvest operations. </w:t>
            </w:r>
          </w:p>
          <w:p w14:paraId="128ADA53" w14:textId="77777777" w:rsidR="00D72546" w:rsidRPr="00134BAD" w:rsidRDefault="00D72546" w:rsidP="00B61AB8">
            <w:pPr>
              <w:numPr>
                <w:ilvl w:val="1"/>
                <w:numId w:val="17"/>
              </w:numPr>
              <w:tabs>
                <w:tab w:val="clear" w:pos="1440"/>
                <w:tab w:val="num" w:pos="577"/>
              </w:tabs>
              <w:spacing w:after="0"/>
              <w:ind w:left="577" w:hanging="270"/>
            </w:pPr>
            <w:r w:rsidRPr="00134BAD">
              <w:t>Initiate an intensified block assessment for evidence of further contamination and take appropriate actions per the aforementioned actions.</w:t>
            </w:r>
          </w:p>
          <w:p w14:paraId="73E65B3F" w14:textId="77777777" w:rsidR="00D72546" w:rsidRPr="00134BAD" w:rsidRDefault="00D72546" w:rsidP="00B61AB8">
            <w:pPr>
              <w:numPr>
                <w:ilvl w:val="1"/>
                <w:numId w:val="17"/>
              </w:numPr>
              <w:tabs>
                <w:tab w:val="clear" w:pos="1440"/>
                <w:tab w:val="num" w:pos="577"/>
              </w:tabs>
              <w:spacing w:after="0"/>
              <w:ind w:left="577" w:hanging="270"/>
            </w:pPr>
            <w:r w:rsidRPr="00134BAD">
              <w:t>If evidence of intrusion is discovered during production block harvest operations and the harvest rig has been potentially contaminated by contaminated product or feces, clean and sanitize the equipment before resuming harvest operations.</w:t>
            </w:r>
          </w:p>
          <w:p w14:paraId="67476975" w14:textId="77777777" w:rsidR="00D72546" w:rsidRPr="00134BAD" w:rsidRDefault="00D72546" w:rsidP="00B61AB8">
            <w:pPr>
              <w:numPr>
                <w:ilvl w:val="1"/>
                <w:numId w:val="17"/>
              </w:numPr>
              <w:tabs>
                <w:tab w:val="clear" w:pos="1440"/>
                <w:tab w:val="num" w:pos="577"/>
              </w:tabs>
              <w:spacing w:after="0"/>
              <w:ind w:left="577" w:hanging="270"/>
            </w:pPr>
            <w:r w:rsidRPr="00134BAD">
              <w:t xml:space="preserve">Require all employees to wash and sanitize their hands/gloves before resuming harvest operations. </w:t>
            </w:r>
          </w:p>
          <w:p w14:paraId="39A5AB29" w14:textId="77777777" w:rsidR="00D72546" w:rsidRPr="00134BAD" w:rsidRDefault="00D72546" w:rsidP="00B61AB8">
            <w:pPr>
              <w:numPr>
                <w:ilvl w:val="1"/>
                <w:numId w:val="17"/>
              </w:numPr>
              <w:tabs>
                <w:tab w:val="clear" w:pos="1440"/>
                <w:tab w:val="num" w:pos="577"/>
              </w:tabs>
              <w:spacing w:after="0"/>
              <w:ind w:left="577" w:hanging="270"/>
            </w:pPr>
            <w:r w:rsidRPr="00134BAD">
              <w:t xml:space="preserve">If contamination is discovered in harvest containers such as bins/totes, discard the product, and clean and sanitize the container before reuse. </w:t>
            </w:r>
          </w:p>
        </w:tc>
      </w:tr>
      <w:tr w:rsidR="00D72546" w:rsidRPr="00D5180B" w14:paraId="1E2B613E" w14:textId="77777777" w:rsidTr="00292C9A">
        <w:trPr>
          <w:trHeight w:val="288"/>
          <w:jc w:val="center"/>
        </w:trPr>
        <w:tc>
          <w:tcPr>
            <w:tcW w:w="10368" w:type="dxa"/>
            <w:gridSpan w:val="3"/>
            <w:shd w:val="clear" w:color="auto" w:fill="DBDBDB"/>
          </w:tcPr>
          <w:p w14:paraId="67D980B4" w14:textId="77777777" w:rsidR="00D72546" w:rsidRPr="00134BAD" w:rsidRDefault="00D72546" w:rsidP="003E2E2C">
            <w:pPr>
              <w:rPr>
                <w:b/>
              </w:rPr>
            </w:pPr>
            <w:r w:rsidRPr="00134BAD">
              <w:rPr>
                <w:b/>
              </w:rPr>
              <w:t>Verification</w:t>
            </w:r>
          </w:p>
        </w:tc>
      </w:tr>
      <w:tr w:rsidR="00D72546" w:rsidRPr="00D5180B" w14:paraId="4FBFCEC0" w14:textId="77777777" w:rsidTr="00292C9A">
        <w:trPr>
          <w:jc w:val="center"/>
        </w:trPr>
        <w:tc>
          <w:tcPr>
            <w:tcW w:w="10368" w:type="dxa"/>
            <w:gridSpan w:val="3"/>
            <w:shd w:val="clear" w:color="auto" w:fill="auto"/>
          </w:tcPr>
          <w:p w14:paraId="013E57ED" w14:textId="77777777" w:rsidR="00D72546" w:rsidRPr="00134BAD" w:rsidRDefault="00D72546" w:rsidP="00B61AB8">
            <w:pPr>
              <w:numPr>
                <w:ilvl w:val="0"/>
                <w:numId w:val="15"/>
              </w:numPr>
              <w:tabs>
                <w:tab w:val="clear" w:pos="1800"/>
              </w:tabs>
              <w:ind w:left="307" w:hanging="315"/>
            </w:pPr>
            <w:r w:rsidRPr="00134BAD">
              <w:t>Archive documentation for a period of two years following the intrusion event. Documentation may include photographs, sketched maps, or other means of delineating affected portions of production fields.</w:t>
            </w:r>
          </w:p>
        </w:tc>
      </w:tr>
      <w:tr w:rsidR="00D72546" w:rsidRPr="00D5180B" w14:paraId="148D5C56" w14:textId="77777777" w:rsidTr="00292C9A">
        <w:trPr>
          <w:jc w:val="center"/>
        </w:trPr>
        <w:tc>
          <w:tcPr>
            <w:tcW w:w="10368" w:type="dxa"/>
            <w:gridSpan w:val="3"/>
            <w:shd w:val="clear" w:color="auto" w:fill="DBDBDB"/>
          </w:tcPr>
          <w:p w14:paraId="0C6B89AD" w14:textId="77777777" w:rsidR="00D72546" w:rsidRPr="00134BAD" w:rsidRDefault="00D72546" w:rsidP="003E2E2C">
            <w:r w:rsidRPr="00134BAD">
              <w:rPr>
                <w:b/>
              </w:rPr>
              <w:t>Rationale</w:t>
            </w:r>
          </w:p>
        </w:tc>
      </w:tr>
      <w:tr w:rsidR="00D72546" w:rsidRPr="00D5180B" w14:paraId="4C03782E" w14:textId="77777777" w:rsidTr="00292C9A">
        <w:trPr>
          <w:jc w:val="center"/>
        </w:trPr>
        <w:tc>
          <w:tcPr>
            <w:tcW w:w="10368" w:type="dxa"/>
            <w:gridSpan w:val="3"/>
            <w:shd w:val="clear" w:color="auto" w:fill="auto"/>
          </w:tcPr>
          <w:p w14:paraId="0E1C0259" w14:textId="77777777" w:rsidR="00D72546" w:rsidRPr="00134BAD" w:rsidRDefault="00D72546" w:rsidP="00B61AB8">
            <w:pPr>
              <w:numPr>
                <w:ilvl w:val="0"/>
                <w:numId w:val="15"/>
              </w:numPr>
              <w:tabs>
                <w:tab w:val="clear" w:pos="1800"/>
              </w:tabs>
              <w:ind w:left="247" w:hanging="210"/>
            </w:pPr>
            <w:r w:rsidRPr="00134BAD">
              <w:t>The basis of these metrics is qualitative assessment of the relative risk from a variety of intrusions. Some animal feces and some signs of intrusion (feces vs. tracks) are considered to be of more concern than others. Because it is difficult to develop quantitative metrics for these types of risks, a food safety assessment is considered appropriate for this issue.</w:t>
            </w:r>
          </w:p>
          <w:p w14:paraId="6392BF29" w14:textId="77777777" w:rsidR="00D72546" w:rsidRPr="00134BAD" w:rsidRDefault="00D72546" w:rsidP="00B61AB8">
            <w:pPr>
              <w:numPr>
                <w:ilvl w:val="0"/>
                <w:numId w:val="15"/>
              </w:numPr>
              <w:tabs>
                <w:tab w:val="clear" w:pos="1800"/>
              </w:tabs>
              <w:ind w:left="247" w:hanging="210"/>
            </w:pPr>
            <w:r w:rsidRPr="00134BAD">
              <w:t xml:space="preserve">Individual companies need to make the determination as to the level of hazard after considering the following risk factors: the concentration and volume of fecal matter, frequency of animals (observed or indicators) in the field, density of animal population and surrounding area risk – all identified during a risk assessment. A trained food safety professional should be involved in decisions related to animal intrusion. See Appendix B for more details on the qualifications for this person. </w:t>
            </w:r>
          </w:p>
          <w:p w14:paraId="0FBC75E4" w14:textId="77777777" w:rsidR="00D72546" w:rsidRPr="00134BAD" w:rsidRDefault="00D72546" w:rsidP="00B61AB8">
            <w:pPr>
              <w:numPr>
                <w:ilvl w:val="0"/>
                <w:numId w:val="15"/>
              </w:numPr>
              <w:tabs>
                <w:tab w:val="clear" w:pos="1800"/>
              </w:tabs>
              <w:ind w:left="247" w:hanging="210"/>
            </w:pPr>
            <w:r w:rsidRPr="00134BAD">
              <w:t>Appendix B describes in detail the process used to develop these metrics</w:t>
            </w:r>
          </w:p>
        </w:tc>
      </w:tr>
    </w:tbl>
    <w:p w14:paraId="3C265A12" w14:textId="77777777" w:rsidR="00A50F0A" w:rsidRPr="001D243E" w:rsidRDefault="00A50F0A" w:rsidP="003E2E2C">
      <w:pPr>
        <w:rPr>
          <w:b/>
        </w:rPr>
        <w:sectPr w:rsidR="00A50F0A" w:rsidRPr="001D243E" w:rsidSect="00764C30">
          <w:pgSz w:w="12240" w:h="15840" w:code="1"/>
          <w:pgMar w:top="1008" w:right="1008" w:bottom="1008" w:left="1008" w:header="720" w:footer="720" w:gutter="0"/>
          <w:lnNumType w:countBy="1" w:restart="continuous"/>
          <w:cols w:space="720"/>
          <w:docGrid w:linePitch="360"/>
        </w:sectPr>
      </w:pPr>
    </w:p>
    <w:p w14:paraId="11D2760E" w14:textId="77777777" w:rsidR="00207AFD" w:rsidRPr="0039630A" w:rsidRDefault="00207AFD" w:rsidP="00207AFD">
      <w:pPr>
        <w:pStyle w:val="Heading2"/>
        <w:rPr>
          <w:ins w:id="679" w:author="Greg" w:date="2021-05-24T15:04:00Z"/>
          <w:strike/>
        </w:rPr>
      </w:pPr>
      <w:ins w:id="680" w:author="Greg" w:date="2021-05-24T15:04:00Z">
        <w:r w:rsidRPr="0039630A">
          <w:rPr>
            <w:strike/>
          </w:rPr>
          <w:t>TABLE 7. Crop Land and Water Source Adjacent Land Use</w:t>
        </w:r>
      </w:ins>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4970"/>
        <w:gridCol w:w="4131"/>
        <w:gridCol w:w="1170"/>
        <w:gridCol w:w="1080"/>
      </w:tblGrid>
      <w:tr w:rsidR="00207AFD" w:rsidRPr="00207AFD" w14:paraId="2B325178" w14:textId="77777777" w:rsidTr="00AF29B6">
        <w:trPr>
          <w:cantSplit/>
          <w:trHeight w:val="460"/>
          <w:tblHeader/>
          <w:jc w:val="center"/>
          <w:ins w:id="681" w:author="Greg" w:date="2021-05-24T15:04:00Z"/>
        </w:trPr>
        <w:tc>
          <w:tcPr>
            <w:tcW w:w="2509" w:type="dxa"/>
            <w:vMerge w:val="restart"/>
            <w:tcBorders>
              <w:bottom w:val="single" w:sz="4" w:space="0" w:color="auto"/>
            </w:tcBorders>
            <w:shd w:val="clear" w:color="auto" w:fill="4472C4"/>
            <w:vAlign w:val="center"/>
          </w:tcPr>
          <w:p w14:paraId="5207A757" w14:textId="77777777" w:rsidR="00207AFD" w:rsidRPr="0039630A" w:rsidRDefault="00207AFD" w:rsidP="00AF29B6">
            <w:pPr>
              <w:jc w:val="center"/>
              <w:rPr>
                <w:ins w:id="682" w:author="Greg" w:date="2021-05-24T15:04:00Z"/>
                <w:rFonts w:cs="Calibri"/>
                <w:b/>
                <w:strike/>
                <w:color w:val="FFFFFF"/>
                <w:szCs w:val="22"/>
              </w:rPr>
            </w:pPr>
            <w:ins w:id="683" w:author="Greg" w:date="2021-05-24T15:04:00Z">
              <w:r w:rsidRPr="0039630A">
                <w:rPr>
                  <w:rFonts w:cs="Calibri"/>
                  <w:b/>
                  <w:strike/>
                  <w:color w:val="FFFFFF"/>
                  <w:szCs w:val="22"/>
                </w:rPr>
                <w:t>Land Use/Water Source</w:t>
              </w:r>
            </w:ins>
          </w:p>
        </w:tc>
        <w:tc>
          <w:tcPr>
            <w:tcW w:w="4970" w:type="dxa"/>
            <w:vMerge w:val="restart"/>
            <w:tcBorders>
              <w:bottom w:val="single" w:sz="4" w:space="0" w:color="auto"/>
            </w:tcBorders>
            <w:shd w:val="clear" w:color="auto" w:fill="4472C4"/>
            <w:vAlign w:val="center"/>
          </w:tcPr>
          <w:p w14:paraId="0AAB8D8D" w14:textId="77777777" w:rsidR="00207AFD" w:rsidRPr="0039630A" w:rsidRDefault="00207AFD" w:rsidP="00AF29B6">
            <w:pPr>
              <w:jc w:val="center"/>
              <w:rPr>
                <w:ins w:id="684" w:author="Greg" w:date="2021-05-24T15:04:00Z"/>
                <w:rFonts w:cs="Calibri"/>
                <w:b/>
                <w:strike/>
                <w:color w:val="FFFFFF"/>
                <w:szCs w:val="22"/>
              </w:rPr>
            </w:pPr>
            <w:ins w:id="685" w:author="Greg" w:date="2021-05-24T15:04:00Z">
              <w:r w:rsidRPr="0039630A">
                <w:rPr>
                  <w:rFonts w:cs="Calibri"/>
                  <w:b/>
                  <w:strike/>
                  <w:color w:val="FFFFFF"/>
                  <w:szCs w:val="22"/>
                </w:rPr>
                <w:t>Metric</w:t>
              </w:r>
            </w:ins>
          </w:p>
          <w:p w14:paraId="7261FEA3" w14:textId="77777777" w:rsidR="00207AFD" w:rsidRPr="0039630A" w:rsidRDefault="00207AFD" w:rsidP="00AF29B6">
            <w:pPr>
              <w:jc w:val="center"/>
              <w:rPr>
                <w:ins w:id="686" w:author="Greg" w:date="2021-05-24T15:04:00Z"/>
                <w:rFonts w:cs="Calibri"/>
                <w:b/>
                <w:strike/>
                <w:color w:val="FFFFFF"/>
                <w:szCs w:val="22"/>
              </w:rPr>
            </w:pPr>
            <w:ins w:id="687" w:author="Greg" w:date="2021-05-24T15:04:00Z">
              <w:r w:rsidRPr="0039630A">
                <w:rPr>
                  <w:rFonts w:cs="Calibri"/>
                  <w:b/>
                  <w:strike/>
                  <w:color w:val="FFFFFF"/>
                  <w:szCs w:val="22"/>
                </w:rPr>
                <w:t>(This distance may be either increased or decreased depending on risk and mitigation factors.)</w:t>
              </w:r>
            </w:ins>
          </w:p>
        </w:tc>
        <w:tc>
          <w:tcPr>
            <w:tcW w:w="6381" w:type="dxa"/>
            <w:gridSpan w:val="3"/>
            <w:shd w:val="clear" w:color="auto" w:fill="4472C4"/>
            <w:vAlign w:val="center"/>
          </w:tcPr>
          <w:p w14:paraId="347297B2" w14:textId="77777777" w:rsidR="00207AFD" w:rsidRPr="0039630A" w:rsidRDefault="00207AFD" w:rsidP="00AF29B6">
            <w:pPr>
              <w:jc w:val="center"/>
              <w:rPr>
                <w:ins w:id="688" w:author="Greg" w:date="2021-05-24T15:04:00Z"/>
                <w:rFonts w:cs="Calibri"/>
                <w:b/>
                <w:strike/>
                <w:color w:val="FFFFFF"/>
                <w:szCs w:val="22"/>
              </w:rPr>
            </w:pPr>
            <w:ins w:id="689" w:author="Greg" w:date="2021-05-24T15:04:00Z">
              <w:r w:rsidRPr="0039630A">
                <w:rPr>
                  <w:rFonts w:cs="Calibri"/>
                  <w:b/>
                  <w:strike/>
                  <w:color w:val="FFFFFF"/>
                  <w:szCs w:val="22"/>
                </w:rPr>
                <w:t>Considerations for Risk Analysis*</w:t>
              </w:r>
            </w:ins>
          </w:p>
        </w:tc>
      </w:tr>
      <w:tr w:rsidR="00207AFD" w:rsidRPr="00207AFD" w14:paraId="63A3BCCA" w14:textId="77777777" w:rsidTr="00AF29B6">
        <w:trPr>
          <w:cantSplit/>
          <w:trHeight w:val="460"/>
          <w:tblHeader/>
          <w:jc w:val="center"/>
          <w:ins w:id="690" w:author="Greg" w:date="2021-05-24T15:04:00Z"/>
        </w:trPr>
        <w:tc>
          <w:tcPr>
            <w:tcW w:w="2509" w:type="dxa"/>
            <w:vMerge/>
            <w:tcBorders>
              <w:bottom w:val="single" w:sz="4" w:space="0" w:color="auto"/>
            </w:tcBorders>
            <w:shd w:val="clear" w:color="auto" w:fill="4472C4"/>
            <w:vAlign w:val="center"/>
          </w:tcPr>
          <w:p w14:paraId="446C3F36" w14:textId="77777777" w:rsidR="00207AFD" w:rsidRPr="00207AFD" w:rsidRDefault="00207AFD" w:rsidP="00AF29B6">
            <w:pPr>
              <w:jc w:val="center"/>
              <w:rPr>
                <w:ins w:id="691" w:author="Greg" w:date="2021-05-24T15:04:00Z"/>
                <w:rFonts w:cs="Calibri"/>
                <w:b/>
                <w:strike/>
                <w:color w:val="FFFFFF"/>
                <w:szCs w:val="22"/>
                <w:rPrChange w:id="692" w:author="Greg" w:date="2021-05-24T15:05:00Z">
                  <w:rPr>
                    <w:ins w:id="693" w:author="Greg" w:date="2021-05-24T15:04:00Z"/>
                    <w:rFonts w:cs="Calibri"/>
                    <w:b/>
                    <w:color w:val="FFFFFF"/>
                    <w:szCs w:val="22"/>
                  </w:rPr>
                </w:rPrChange>
              </w:rPr>
            </w:pPr>
          </w:p>
        </w:tc>
        <w:tc>
          <w:tcPr>
            <w:tcW w:w="4970" w:type="dxa"/>
            <w:vMerge/>
            <w:tcBorders>
              <w:bottom w:val="single" w:sz="4" w:space="0" w:color="auto"/>
            </w:tcBorders>
            <w:shd w:val="clear" w:color="auto" w:fill="4472C4"/>
            <w:vAlign w:val="center"/>
          </w:tcPr>
          <w:p w14:paraId="07C1D390" w14:textId="77777777" w:rsidR="00207AFD" w:rsidRPr="00207AFD" w:rsidRDefault="00207AFD" w:rsidP="00AF29B6">
            <w:pPr>
              <w:jc w:val="center"/>
              <w:rPr>
                <w:ins w:id="694" w:author="Greg" w:date="2021-05-24T15:04:00Z"/>
                <w:rFonts w:cs="Calibri"/>
                <w:b/>
                <w:strike/>
                <w:color w:val="FFFFFF"/>
                <w:szCs w:val="22"/>
                <w:rPrChange w:id="695" w:author="Greg" w:date="2021-05-24T15:05:00Z">
                  <w:rPr>
                    <w:ins w:id="696" w:author="Greg" w:date="2021-05-24T15:04:00Z"/>
                    <w:rFonts w:cs="Calibri"/>
                    <w:b/>
                    <w:color w:val="FFFFFF"/>
                    <w:szCs w:val="22"/>
                  </w:rPr>
                </w:rPrChange>
              </w:rPr>
            </w:pPr>
          </w:p>
        </w:tc>
        <w:tc>
          <w:tcPr>
            <w:tcW w:w="4131" w:type="dxa"/>
            <w:shd w:val="clear" w:color="auto" w:fill="4472C4"/>
            <w:vAlign w:val="center"/>
          </w:tcPr>
          <w:p w14:paraId="31DDDFBB" w14:textId="77777777" w:rsidR="00207AFD" w:rsidRPr="00207AFD" w:rsidRDefault="00207AFD" w:rsidP="00AF29B6">
            <w:pPr>
              <w:jc w:val="center"/>
              <w:rPr>
                <w:ins w:id="697" w:author="Greg" w:date="2021-05-24T15:04:00Z"/>
                <w:rFonts w:cs="Calibri"/>
                <w:b/>
                <w:strike/>
                <w:color w:val="FFFFFF"/>
                <w:szCs w:val="22"/>
                <w:rPrChange w:id="698" w:author="Greg" w:date="2021-05-24T15:05:00Z">
                  <w:rPr>
                    <w:ins w:id="699" w:author="Greg" w:date="2021-05-24T15:04:00Z"/>
                    <w:rFonts w:cs="Calibri"/>
                    <w:b/>
                    <w:color w:val="FFFFFF"/>
                    <w:szCs w:val="22"/>
                  </w:rPr>
                </w:rPrChange>
              </w:rPr>
            </w:pPr>
            <w:ins w:id="700" w:author="Greg" w:date="2021-05-24T15:04:00Z">
              <w:r w:rsidRPr="00207AFD">
                <w:rPr>
                  <w:rFonts w:cs="Calibri"/>
                  <w:b/>
                  <w:strike/>
                  <w:color w:val="FFFFFF"/>
                  <w:szCs w:val="22"/>
                  <w:rPrChange w:id="701" w:author="Greg" w:date="2021-05-24T15:05:00Z">
                    <w:rPr>
                      <w:rFonts w:cs="Calibri"/>
                      <w:b/>
                      <w:color w:val="FFFFFF"/>
                      <w:szCs w:val="22"/>
                    </w:rPr>
                  </w:rPrChange>
                </w:rPr>
                <w:t>Risk/Mitigation Factors</w:t>
              </w:r>
            </w:ins>
          </w:p>
        </w:tc>
        <w:tc>
          <w:tcPr>
            <w:tcW w:w="1170" w:type="dxa"/>
            <w:shd w:val="clear" w:color="auto" w:fill="4472C4"/>
            <w:vAlign w:val="center"/>
          </w:tcPr>
          <w:p w14:paraId="27DCC70D" w14:textId="77777777" w:rsidR="00207AFD" w:rsidRPr="00207AFD" w:rsidRDefault="00207AFD" w:rsidP="00AF29B6">
            <w:pPr>
              <w:jc w:val="center"/>
              <w:rPr>
                <w:ins w:id="702" w:author="Greg" w:date="2021-05-24T15:04:00Z"/>
                <w:rFonts w:cs="Calibri"/>
                <w:b/>
                <w:strike/>
                <w:color w:val="FFFFFF"/>
                <w:szCs w:val="22"/>
                <w:rPrChange w:id="703" w:author="Greg" w:date="2021-05-24T15:05:00Z">
                  <w:rPr>
                    <w:ins w:id="704" w:author="Greg" w:date="2021-05-24T15:04:00Z"/>
                    <w:rFonts w:cs="Calibri"/>
                    <w:b/>
                    <w:color w:val="FFFFFF"/>
                    <w:szCs w:val="22"/>
                  </w:rPr>
                </w:rPrChange>
              </w:rPr>
            </w:pPr>
            <w:ins w:id="705" w:author="Greg" w:date="2021-05-24T15:04:00Z">
              <w:r w:rsidRPr="00207AFD">
                <w:rPr>
                  <w:rFonts w:cs="Calibri"/>
                  <w:b/>
                  <w:strike/>
                  <w:color w:val="FFFFFF"/>
                  <w:szCs w:val="22"/>
                  <w:rPrChange w:id="706" w:author="Greg" w:date="2021-05-24T15:05:00Z">
                    <w:rPr>
                      <w:rFonts w:cs="Calibri"/>
                      <w:b/>
                      <w:color w:val="FFFFFF"/>
                      <w:szCs w:val="22"/>
                    </w:rPr>
                  </w:rPrChange>
                </w:rPr>
                <w:t>Increase Distance</w:t>
              </w:r>
            </w:ins>
          </w:p>
        </w:tc>
        <w:tc>
          <w:tcPr>
            <w:tcW w:w="1080" w:type="dxa"/>
            <w:shd w:val="clear" w:color="auto" w:fill="4472C4"/>
            <w:vAlign w:val="center"/>
          </w:tcPr>
          <w:p w14:paraId="5BCD0773" w14:textId="77777777" w:rsidR="00207AFD" w:rsidRPr="00207AFD" w:rsidRDefault="00207AFD" w:rsidP="00AF29B6">
            <w:pPr>
              <w:jc w:val="center"/>
              <w:rPr>
                <w:ins w:id="707" w:author="Greg" w:date="2021-05-24T15:04:00Z"/>
                <w:rFonts w:cs="Calibri"/>
                <w:b/>
                <w:strike/>
                <w:color w:val="FFFFFF"/>
                <w:szCs w:val="22"/>
                <w:rPrChange w:id="708" w:author="Greg" w:date="2021-05-24T15:05:00Z">
                  <w:rPr>
                    <w:ins w:id="709" w:author="Greg" w:date="2021-05-24T15:04:00Z"/>
                    <w:rFonts w:cs="Calibri"/>
                    <w:b/>
                    <w:color w:val="FFFFFF"/>
                    <w:szCs w:val="22"/>
                  </w:rPr>
                </w:rPrChange>
              </w:rPr>
            </w:pPr>
            <w:ins w:id="710" w:author="Greg" w:date="2021-05-24T15:04:00Z">
              <w:r w:rsidRPr="00207AFD">
                <w:rPr>
                  <w:rFonts w:cs="Calibri"/>
                  <w:b/>
                  <w:strike/>
                  <w:color w:val="FFFFFF"/>
                  <w:szCs w:val="22"/>
                  <w:rPrChange w:id="711" w:author="Greg" w:date="2021-05-24T15:05:00Z">
                    <w:rPr>
                      <w:rFonts w:cs="Calibri"/>
                      <w:b/>
                      <w:color w:val="FFFFFF"/>
                      <w:szCs w:val="22"/>
                    </w:rPr>
                  </w:rPrChange>
                </w:rPr>
                <w:t>Decrease Distance</w:t>
              </w:r>
            </w:ins>
          </w:p>
        </w:tc>
      </w:tr>
      <w:tr w:rsidR="00207AFD" w:rsidRPr="00207AFD" w14:paraId="68D79BC6" w14:textId="77777777" w:rsidTr="00AF29B6">
        <w:trPr>
          <w:cantSplit/>
          <w:trHeight w:val="340"/>
          <w:jc w:val="center"/>
          <w:ins w:id="712" w:author="Greg" w:date="2021-05-24T15:04:00Z"/>
        </w:trPr>
        <w:tc>
          <w:tcPr>
            <w:tcW w:w="2509" w:type="dxa"/>
            <w:vMerge w:val="restart"/>
            <w:tcBorders>
              <w:top w:val="single" w:sz="4" w:space="0" w:color="auto"/>
            </w:tcBorders>
          </w:tcPr>
          <w:p w14:paraId="1B8E6E72" w14:textId="77777777" w:rsidR="00207AFD" w:rsidRPr="0039630A" w:rsidRDefault="00207AFD" w:rsidP="00AF29B6">
            <w:pPr>
              <w:spacing w:before="0" w:after="0"/>
              <w:rPr>
                <w:ins w:id="713" w:author="Greg" w:date="2021-05-24T15:04:00Z"/>
                <w:strike/>
              </w:rPr>
            </w:pPr>
            <w:ins w:id="714" w:author="Greg" w:date="2021-05-24T15:04:00Z">
              <w:r w:rsidRPr="0039630A">
                <w:rPr>
                  <w:b/>
                  <w:strike/>
                </w:rPr>
                <w:t>Composting Operations</w:t>
              </w:r>
              <w:r w:rsidRPr="0039630A">
                <w:rPr>
                  <w:strike/>
                </w:rPr>
                <w:t xml:space="preserve"> </w:t>
              </w:r>
              <w:r w:rsidRPr="0039630A">
                <w:rPr>
                  <w:strike/>
                </w:rPr>
                <w:br/>
                <w:t>(manure or animal products)</w:t>
              </w:r>
            </w:ins>
          </w:p>
        </w:tc>
        <w:tc>
          <w:tcPr>
            <w:tcW w:w="4970" w:type="dxa"/>
            <w:vMerge w:val="restart"/>
            <w:tcBorders>
              <w:top w:val="single" w:sz="4" w:space="0" w:color="auto"/>
            </w:tcBorders>
          </w:tcPr>
          <w:p w14:paraId="422FD5D1" w14:textId="77777777" w:rsidR="00207AFD" w:rsidRPr="0039630A" w:rsidRDefault="00207AFD" w:rsidP="00AF29B6">
            <w:pPr>
              <w:spacing w:before="0" w:after="0"/>
              <w:rPr>
                <w:ins w:id="715" w:author="Greg" w:date="2021-05-24T15:04:00Z"/>
                <w:strike/>
              </w:rPr>
            </w:pPr>
            <w:ins w:id="716" w:author="Greg" w:date="2021-05-24T15:04:00Z">
              <w:r w:rsidRPr="0039630A">
                <w:rPr>
                  <w:strike/>
                </w:rPr>
                <w:t>Due to the lack of science at this time an interim guidance distance of 400 ft. from the edge of crop can occur. This number is only a reference and subject to change as more science becomes available.</w:t>
              </w:r>
            </w:ins>
          </w:p>
          <w:p w14:paraId="402A9AED" w14:textId="77777777" w:rsidR="00207AFD" w:rsidRPr="0039630A" w:rsidRDefault="00207AFD" w:rsidP="00AF29B6">
            <w:pPr>
              <w:spacing w:before="0" w:after="0"/>
              <w:rPr>
                <w:ins w:id="717" w:author="Greg" w:date="2021-05-24T15:04:00Z"/>
                <w:strike/>
              </w:rPr>
            </w:pPr>
            <w:ins w:id="718" w:author="Greg" w:date="2021-05-24T15:04:00Z">
              <w:r w:rsidRPr="0039630A">
                <w:rPr>
                  <w:strike/>
                </w:rPr>
                <w:t xml:space="preserve"> </w:t>
              </w:r>
            </w:ins>
          </w:p>
          <w:p w14:paraId="3D86546F" w14:textId="77777777" w:rsidR="00207AFD" w:rsidRPr="0039630A" w:rsidRDefault="00207AFD" w:rsidP="00AF29B6">
            <w:pPr>
              <w:spacing w:before="0" w:after="0"/>
              <w:rPr>
                <w:ins w:id="719" w:author="Greg" w:date="2021-05-24T15:04:00Z"/>
                <w:strike/>
              </w:rPr>
            </w:pPr>
            <w:ins w:id="720" w:author="Greg" w:date="2021-05-24T15:04:00Z">
              <w:r w:rsidRPr="0039630A">
                <w:rPr>
                  <w:strike/>
                </w:rPr>
                <w:t>The proximate safe distance depends on the risk/mitigation factors listed to the right. Evaluate risk and document consideration of these factors. Research is being proposed to study appropriate distance.</w:t>
              </w:r>
            </w:ins>
          </w:p>
        </w:tc>
        <w:tc>
          <w:tcPr>
            <w:tcW w:w="4131" w:type="dxa"/>
            <w:vAlign w:val="center"/>
          </w:tcPr>
          <w:p w14:paraId="6561F419" w14:textId="77777777" w:rsidR="00207AFD" w:rsidRPr="0039630A" w:rsidRDefault="00207AFD" w:rsidP="00AF29B6">
            <w:pPr>
              <w:spacing w:before="0" w:after="0"/>
              <w:rPr>
                <w:ins w:id="721" w:author="Greg" w:date="2021-05-24T15:04:00Z"/>
                <w:strike/>
              </w:rPr>
            </w:pPr>
            <w:ins w:id="722" w:author="Greg" w:date="2021-05-24T15:04:00Z">
              <w:r w:rsidRPr="0039630A">
                <w:rPr>
                  <w:strike/>
                </w:rPr>
                <w:t>Distance from active compost operation</w:t>
              </w:r>
            </w:ins>
          </w:p>
        </w:tc>
        <w:tc>
          <w:tcPr>
            <w:tcW w:w="1170" w:type="dxa"/>
            <w:vAlign w:val="center"/>
          </w:tcPr>
          <w:p w14:paraId="79DE51BF" w14:textId="77777777" w:rsidR="00207AFD" w:rsidRPr="0039630A" w:rsidRDefault="00207AFD" w:rsidP="00AF29B6">
            <w:pPr>
              <w:spacing w:before="0" w:after="0"/>
              <w:jc w:val="center"/>
              <w:rPr>
                <w:ins w:id="723" w:author="Greg" w:date="2021-05-24T15:04:00Z"/>
                <w:strike/>
              </w:rPr>
            </w:pPr>
            <w:ins w:id="724" w:author="Greg" w:date="2021-05-24T15:04:00Z">
              <w:r w:rsidRPr="0039630A">
                <w:rPr>
                  <w:strike/>
                </w:rPr>
                <w:t>--</w:t>
              </w:r>
            </w:ins>
          </w:p>
        </w:tc>
        <w:tc>
          <w:tcPr>
            <w:tcW w:w="1080" w:type="dxa"/>
            <w:vAlign w:val="center"/>
          </w:tcPr>
          <w:p w14:paraId="60F31774" w14:textId="77777777" w:rsidR="00207AFD" w:rsidRPr="0039630A" w:rsidRDefault="00207AFD" w:rsidP="00AF29B6">
            <w:pPr>
              <w:spacing w:before="0" w:after="0"/>
              <w:jc w:val="center"/>
              <w:rPr>
                <w:ins w:id="725" w:author="Greg" w:date="2021-05-24T15:04:00Z"/>
                <w:strike/>
              </w:rPr>
            </w:pPr>
            <w:ins w:id="726" w:author="Greg" w:date="2021-05-24T15:04:00Z">
              <w:r w:rsidRPr="0039630A">
                <w:rPr>
                  <w:strike/>
                </w:rPr>
                <w:t>--</w:t>
              </w:r>
            </w:ins>
          </w:p>
        </w:tc>
      </w:tr>
      <w:tr w:rsidR="00207AFD" w:rsidRPr="00207AFD" w14:paraId="6FA25713" w14:textId="77777777" w:rsidTr="00AF29B6">
        <w:trPr>
          <w:cantSplit/>
          <w:trHeight w:val="288"/>
          <w:jc w:val="center"/>
          <w:ins w:id="727" w:author="Greg" w:date="2021-05-24T15:04:00Z"/>
        </w:trPr>
        <w:tc>
          <w:tcPr>
            <w:tcW w:w="2509" w:type="dxa"/>
            <w:vMerge/>
          </w:tcPr>
          <w:p w14:paraId="327FE494" w14:textId="77777777" w:rsidR="00207AFD" w:rsidRPr="00207AFD" w:rsidRDefault="00207AFD" w:rsidP="00AF29B6">
            <w:pPr>
              <w:spacing w:before="0" w:after="0"/>
              <w:rPr>
                <w:ins w:id="728" w:author="Greg" w:date="2021-05-24T15:04:00Z"/>
                <w:strike/>
                <w:rPrChange w:id="729" w:author="Greg" w:date="2021-05-24T15:05:00Z">
                  <w:rPr>
                    <w:ins w:id="730" w:author="Greg" w:date="2021-05-24T15:04:00Z"/>
                  </w:rPr>
                </w:rPrChange>
              </w:rPr>
            </w:pPr>
          </w:p>
        </w:tc>
        <w:tc>
          <w:tcPr>
            <w:tcW w:w="4970" w:type="dxa"/>
            <w:vMerge/>
          </w:tcPr>
          <w:p w14:paraId="6F70DFF3" w14:textId="77777777" w:rsidR="00207AFD" w:rsidRPr="00207AFD" w:rsidRDefault="00207AFD" w:rsidP="00AF29B6">
            <w:pPr>
              <w:spacing w:before="0" w:after="0"/>
              <w:rPr>
                <w:ins w:id="731" w:author="Greg" w:date="2021-05-24T15:04:00Z"/>
                <w:strike/>
                <w:rPrChange w:id="732" w:author="Greg" w:date="2021-05-24T15:05:00Z">
                  <w:rPr>
                    <w:ins w:id="733" w:author="Greg" w:date="2021-05-24T15:04:00Z"/>
                  </w:rPr>
                </w:rPrChange>
              </w:rPr>
            </w:pPr>
          </w:p>
        </w:tc>
        <w:tc>
          <w:tcPr>
            <w:tcW w:w="4131" w:type="dxa"/>
            <w:vAlign w:val="center"/>
          </w:tcPr>
          <w:p w14:paraId="584C537A" w14:textId="77777777" w:rsidR="00207AFD" w:rsidRPr="00207AFD" w:rsidRDefault="00207AFD" w:rsidP="00AF29B6">
            <w:pPr>
              <w:spacing w:before="0" w:after="0"/>
              <w:rPr>
                <w:ins w:id="734" w:author="Greg" w:date="2021-05-24T15:04:00Z"/>
                <w:strike/>
                <w:rPrChange w:id="735" w:author="Greg" w:date="2021-05-24T15:05:00Z">
                  <w:rPr>
                    <w:ins w:id="736" w:author="Greg" w:date="2021-05-24T15:04:00Z"/>
                  </w:rPr>
                </w:rPrChange>
              </w:rPr>
            </w:pPr>
            <w:ins w:id="737" w:author="Greg" w:date="2021-05-24T15:04:00Z">
              <w:r w:rsidRPr="00207AFD">
                <w:rPr>
                  <w:strike/>
                  <w:rPrChange w:id="738" w:author="Greg" w:date="2021-05-24T15:05:00Z">
                    <w:rPr/>
                  </w:rPrChange>
                </w:rPr>
                <w:t>Topography: Uphill from crop</w:t>
              </w:r>
            </w:ins>
          </w:p>
        </w:tc>
        <w:tc>
          <w:tcPr>
            <w:tcW w:w="1170" w:type="dxa"/>
            <w:vAlign w:val="center"/>
          </w:tcPr>
          <w:p w14:paraId="032B663C" w14:textId="77777777" w:rsidR="00207AFD" w:rsidRPr="00207AFD" w:rsidRDefault="00207AFD" w:rsidP="00AF29B6">
            <w:pPr>
              <w:spacing w:before="0" w:after="0"/>
              <w:jc w:val="center"/>
              <w:rPr>
                <w:ins w:id="739" w:author="Greg" w:date="2021-05-24T15:04:00Z"/>
                <w:strike/>
                <w:rPrChange w:id="740" w:author="Greg" w:date="2021-05-24T15:05:00Z">
                  <w:rPr>
                    <w:ins w:id="741" w:author="Greg" w:date="2021-05-24T15:04:00Z"/>
                  </w:rPr>
                </w:rPrChange>
              </w:rPr>
            </w:pPr>
          </w:p>
          <w:p w14:paraId="32FDC964" w14:textId="77777777" w:rsidR="00207AFD" w:rsidRPr="00207AFD" w:rsidRDefault="00207AFD" w:rsidP="00AF29B6">
            <w:pPr>
              <w:spacing w:before="0" w:after="0"/>
              <w:jc w:val="center"/>
              <w:rPr>
                <w:ins w:id="742" w:author="Greg" w:date="2021-05-24T15:04:00Z"/>
                <w:strike/>
                <w:rPrChange w:id="743" w:author="Greg" w:date="2021-05-24T15:05:00Z">
                  <w:rPr>
                    <w:ins w:id="744" w:author="Greg" w:date="2021-05-24T15:04:00Z"/>
                  </w:rPr>
                </w:rPrChange>
              </w:rPr>
            </w:pPr>
            <w:ins w:id="745" w:author="Greg" w:date="2021-05-24T15:04:00Z">
              <w:r w:rsidRPr="00207AFD">
                <w:rPr>
                  <w:strike/>
                  <w:rPrChange w:id="746" w:author="Greg" w:date="2021-05-24T15:05:00Z">
                    <w:rPr/>
                  </w:rPrChange>
                </w:rPr>
                <w:t>√</w:t>
              </w:r>
            </w:ins>
          </w:p>
        </w:tc>
        <w:tc>
          <w:tcPr>
            <w:tcW w:w="1080" w:type="dxa"/>
            <w:vAlign w:val="center"/>
          </w:tcPr>
          <w:p w14:paraId="4D23C0A5" w14:textId="77777777" w:rsidR="00207AFD" w:rsidRPr="00207AFD" w:rsidRDefault="00207AFD" w:rsidP="00AF29B6">
            <w:pPr>
              <w:spacing w:before="0" w:after="0"/>
              <w:jc w:val="center"/>
              <w:rPr>
                <w:ins w:id="747" w:author="Greg" w:date="2021-05-24T15:04:00Z"/>
                <w:strike/>
                <w:rPrChange w:id="748" w:author="Greg" w:date="2021-05-24T15:05:00Z">
                  <w:rPr>
                    <w:ins w:id="749" w:author="Greg" w:date="2021-05-24T15:04:00Z"/>
                  </w:rPr>
                </w:rPrChange>
              </w:rPr>
            </w:pPr>
          </w:p>
        </w:tc>
      </w:tr>
      <w:tr w:rsidR="00207AFD" w:rsidRPr="00207AFD" w14:paraId="127A6C50" w14:textId="77777777" w:rsidTr="00AF29B6">
        <w:trPr>
          <w:cantSplit/>
          <w:trHeight w:val="340"/>
          <w:jc w:val="center"/>
          <w:ins w:id="750" w:author="Greg" w:date="2021-05-24T15:04:00Z"/>
        </w:trPr>
        <w:tc>
          <w:tcPr>
            <w:tcW w:w="2509" w:type="dxa"/>
            <w:vMerge/>
          </w:tcPr>
          <w:p w14:paraId="41F36BA3" w14:textId="77777777" w:rsidR="00207AFD" w:rsidRPr="00207AFD" w:rsidRDefault="00207AFD" w:rsidP="00AF29B6">
            <w:pPr>
              <w:spacing w:before="0" w:after="0"/>
              <w:rPr>
                <w:ins w:id="751" w:author="Greg" w:date="2021-05-24T15:04:00Z"/>
                <w:strike/>
                <w:rPrChange w:id="752" w:author="Greg" w:date="2021-05-24T15:05:00Z">
                  <w:rPr>
                    <w:ins w:id="753" w:author="Greg" w:date="2021-05-24T15:04:00Z"/>
                  </w:rPr>
                </w:rPrChange>
              </w:rPr>
            </w:pPr>
          </w:p>
        </w:tc>
        <w:tc>
          <w:tcPr>
            <w:tcW w:w="4970" w:type="dxa"/>
            <w:vMerge/>
          </w:tcPr>
          <w:p w14:paraId="3275303F" w14:textId="77777777" w:rsidR="00207AFD" w:rsidRPr="00207AFD" w:rsidRDefault="00207AFD" w:rsidP="00AF29B6">
            <w:pPr>
              <w:spacing w:before="0" w:after="0"/>
              <w:rPr>
                <w:ins w:id="754" w:author="Greg" w:date="2021-05-24T15:04:00Z"/>
                <w:strike/>
                <w:rPrChange w:id="755" w:author="Greg" w:date="2021-05-24T15:05:00Z">
                  <w:rPr>
                    <w:ins w:id="756" w:author="Greg" w:date="2021-05-24T15:04:00Z"/>
                  </w:rPr>
                </w:rPrChange>
              </w:rPr>
            </w:pPr>
          </w:p>
        </w:tc>
        <w:tc>
          <w:tcPr>
            <w:tcW w:w="4131" w:type="dxa"/>
            <w:vAlign w:val="center"/>
          </w:tcPr>
          <w:p w14:paraId="54C8A72B" w14:textId="77777777" w:rsidR="00207AFD" w:rsidRPr="00207AFD" w:rsidRDefault="00207AFD" w:rsidP="00AF29B6">
            <w:pPr>
              <w:spacing w:before="0" w:after="0"/>
              <w:rPr>
                <w:ins w:id="757" w:author="Greg" w:date="2021-05-24T15:04:00Z"/>
                <w:strike/>
                <w:rPrChange w:id="758" w:author="Greg" w:date="2021-05-24T15:05:00Z">
                  <w:rPr>
                    <w:ins w:id="759" w:author="Greg" w:date="2021-05-24T15:04:00Z"/>
                  </w:rPr>
                </w:rPrChange>
              </w:rPr>
            </w:pPr>
            <w:ins w:id="760" w:author="Greg" w:date="2021-05-24T15:04:00Z">
              <w:r w:rsidRPr="00207AFD">
                <w:rPr>
                  <w:strike/>
                  <w:rPrChange w:id="761" w:author="Greg" w:date="2021-05-24T15:05:00Z">
                    <w:rPr/>
                  </w:rPrChange>
                </w:rPr>
                <w:t>Topography: Downhill from crop</w:t>
              </w:r>
            </w:ins>
          </w:p>
        </w:tc>
        <w:tc>
          <w:tcPr>
            <w:tcW w:w="1170" w:type="dxa"/>
            <w:vAlign w:val="center"/>
          </w:tcPr>
          <w:p w14:paraId="30C204FF" w14:textId="77777777" w:rsidR="00207AFD" w:rsidRPr="00207AFD" w:rsidDel="00C447EF" w:rsidRDefault="00207AFD" w:rsidP="00AF29B6">
            <w:pPr>
              <w:spacing w:before="0" w:after="0"/>
              <w:jc w:val="center"/>
              <w:rPr>
                <w:ins w:id="762" w:author="Greg" w:date="2021-05-24T15:04:00Z"/>
                <w:strike/>
                <w:rPrChange w:id="763" w:author="Greg" w:date="2021-05-24T15:05:00Z">
                  <w:rPr>
                    <w:ins w:id="764" w:author="Greg" w:date="2021-05-24T15:04:00Z"/>
                  </w:rPr>
                </w:rPrChange>
              </w:rPr>
            </w:pPr>
          </w:p>
        </w:tc>
        <w:tc>
          <w:tcPr>
            <w:tcW w:w="1080" w:type="dxa"/>
            <w:vAlign w:val="center"/>
          </w:tcPr>
          <w:p w14:paraId="1E468574" w14:textId="77777777" w:rsidR="00207AFD" w:rsidRPr="00207AFD" w:rsidRDefault="00207AFD" w:rsidP="00AF29B6">
            <w:pPr>
              <w:spacing w:before="0" w:after="0"/>
              <w:jc w:val="center"/>
              <w:rPr>
                <w:ins w:id="765" w:author="Greg" w:date="2021-05-24T15:04:00Z"/>
                <w:strike/>
                <w:rPrChange w:id="766" w:author="Greg" w:date="2021-05-24T15:05:00Z">
                  <w:rPr>
                    <w:ins w:id="767" w:author="Greg" w:date="2021-05-24T15:04:00Z"/>
                  </w:rPr>
                </w:rPrChange>
              </w:rPr>
            </w:pPr>
            <w:ins w:id="768" w:author="Greg" w:date="2021-05-24T15:04:00Z">
              <w:r w:rsidRPr="00207AFD">
                <w:rPr>
                  <w:strike/>
                  <w:rPrChange w:id="769" w:author="Greg" w:date="2021-05-24T15:05:00Z">
                    <w:rPr/>
                  </w:rPrChange>
                </w:rPr>
                <w:t>√</w:t>
              </w:r>
            </w:ins>
          </w:p>
        </w:tc>
      </w:tr>
      <w:tr w:rsidR="00207AFD" w:rsidRPr="00207AFD" w14:paraId="32B2C99E" w14:textId="77777777" w:rsidTr="00AF29B6">
        <w:trPr>
          <w:cantSplit/>
          <w:trHeight w:val="144"/>
          <w:jc w:val="center"/>
          <w:ins w:id="770" w:author="Greg" w:date="2021-05-24T15:04:00Z"/>
        </w:trPr>
        <w:tc>
          <w:tcPr>
            <w:tcW w:w="2509" w:type="dxa"/>
            <w:vMerge/>
          </w:tcPr>
          <w:p w14:paraId="7D9A033D" w14:textId="77777777" w:rsidR="00207AFD" w:rsidRPr="00207AFD" w:rsidRDefault="00207AFD" w:rsidP="00AF29B6">
            <w:pPr>
              <w:spacing w:before="0" w:after="0"/>
              <w:rPr>
                <w:ins w:id="771" w:author="Greg" w:date="2021-05-24T15:04:00Z"/>
                <w:strike/>
                <w:rPrChange w:id="772" w:author="Greg" w:date="2021-05-24T15:05:00Z">
                  <w:rPr>
                    <w:ins w:id="773" w:author="Greg" w:date="2021-05-24T15:04:00Z"/>
                  </w:rPr>
                </w:rPrChange>
              </w:rPr>
            </w:pPr>
          </w:p>
        </w:tc>
        <w:tc>
          <w:tcPr>
            <w:tcW w:w="4970" w:type="dxa"/>
            <w:vMerge/>
          </w:tcPr>
          <w:p w14:paraId="187B349F" w14:textId="77777777" w:rsidR="00207AFD" w:rsidRPr="00207AFD" w:rsidRDefault="00207AFD" w:rsidP="00AF29B6">
            <w:pPr>
              <w:spacing w:before="0" w:after="0"/>
              <w:rPr>
                <w:ins w:id="774" w:author="Greg" w:date="2021-05-24T15:04:00Z"/>
                <w:strike/>
                <w:rPrChange w:id="775" w:author="Greg" w:date="2021-05-24T15:05:00Z">
                  <w:rPr>
                    <w:ins w:id="776" w:author="Greg" w:date="2021-05-24T15:04:00Z"/>
                  </w:rPr>
                </w:rPrChange>
              </w:rPr>
            </w:pPr>
          </w:p>
        </w:tc>
        <w:tc>
          <w:tcPr>
            <w:tcW w:w="4131" w:type="dxa"/>
            <w:vAlign w:val="center"/>
          </w:tcPr>
          <w:p w14:paraId="499E7C2C" w14:textId="77777777" w:rsidR="00207AFD" w:rsidRPr="00207AFD" w:rsidRDefault="00207AFD" w:rsidP="00AF29B6">
            <w:pPr>
              <w:spacing w:before="0" w:after="0"/>
              <w:rPr>
                <w:ins w:id="777" w:author="Greg" w:date="2021-05-24T15:04:00Z"/>
                <w:strike/>
                <w:rPrChange w:id="778" w:author="Greg" w:date="2021-05-24T15:05:00Z">
                  <w:rPr>
                    <w:ins w:id="779" w:author="Greg" w:date="2021-05-24T15:04:00Z"/>
                  </w:rPr>
                </w:rPrChange>
              </w:rPr>
            </w:pPr>
            <w:ins w:id="780" w:author="Greg" w:date="2021-05-24T15:04:00Z">
              <w:r w:rsidRPr="00207AFD">
                <w:rPr>
                  <w:strike/>
                  <w:rPrChange w:id="781" w:author="Greg" w:date="2021-05-24T15:05:00Z">
                    <w:rPr/>
                  </w:rPrChange>
                </w:rPr>
                <w:t>Opportunity for water run off through or from composting operations</w:t>
              </w:r>
            </w:ins>
          </w:p>
        </w:tc>
        <w:tc>
          <w:tcPr>
            <w:tcW w:w="1170" w:type="dxa"/>
            <w:vAlign w:val="center"/>
          </w:tcPr>
          <w:p w14:paraId="600E779A" w14:textId="77777777" w:rsidR="00207AFD" w:rsidRPr="00207AFD" w:rsidRDefault="00207AFD" w:rsidP="00AF29B6">
            <w:pPr>
              <w:spacing w:before="0" w:after="0"/>
              <w:jc w:val="center"/>
              <w:rPr>
                <w:ins w:id="782" w:author="Greg" w:date="2021-05-24T15:04:00Z"/>
                <w:strike/>
                <w:rPrChange w:id="783" w:author="Greg" w:date="2021-05-24T15:05:00Z">
                  <w:rPr>
                    <w:ins w:id="784" w:author="Greg" w:date="2021-05-24T15:04:00Z"/>
                  </w:rPr>
                </w:rPrChange>
              </w:rPr>
            </w:pPr>
            <w:ins w:id="785" w:author="Greg" w:date="2021-05-24T15:04:00Z">
              <w:r w:rsidRPr="00207AFD">
                <w:rPr>
                  <w:strike/>
                  <w:rPrChange w:id="786" w:author="Greg" w:date="2021-05-24T15:05:00Z">
                    <w:rPr/>
                  </w:rPrChange>
                </w:rPr>
                <w:t>√</w:t>
              </w:r>
            </w:ins>
          </w:p>
        </w:tc>
        <w:tc>
          <w:tcPr>
            <w:tcW w:w="1080" w:type="dxa"/>
            <w:vAlign w:val="center"/>
          </w:tcPr>
          <w:p w14:paraId="260F440F" w14:textId="77777777" w:rsidR="00207AFD" w:rsidRPr="00207AFD" w:rsidRDefault="00207AFD" w:rsidP="00AF29B6">
            <w:pPr>
              <w:spacing w:before="0" w:after="0"/>
              <w:jc w:val="center"/>
              <w:rPr>
                <w:ins w:id="787" w:author="Greg" w:date="2021-05-24T15:04:00Z"/>
                <w:strike/>
                <w:rPrChange w:id="788" w:author="Greg" w:date="2021-05-24T15:05:00Z">
                  <w:rPr>
                    <w:ins w:id="789" w:author="Greg" w:date="2021-05-24T15:04:00Z"/>
                  </w:rPr>
                </w:rPrChange>
              </w:rPr>
            </w:pPr>
          </w:p>
        </w:tc>
      </w:tr>
      <w:tr w:rsidR="00207AFD" w:rsidRPr="00207AFD" w14:paraId="768E6CFA" w14:textId="77777777" w:rsidTr="00AF29B6">
        <w:trPr>
          <w:cantSplit/>
          <w:trHeight w:val="445"/>
          <w:jc w:val="center"/>
          <w:ins w:id="790" w:author="Greg" w:date="2021-05-24T15:04:00Z"/>
        </w:trPr>
        <w:tc>
          <w:tcPr>
            <w:tcW w:w="2509" w:type="dxa"/>
            <w:vMerge/>
          </w:tcPr>
          <w:p w14:paraId="0FED87E5" w14:textId="77777777" w:rsidR="00207AFD" w:rsidRPr="00207AFD" w:rsidRDefault="00207AFD" w:rsidP="00AF29B6">
            <w:pPr>
              <w:spacing w:before="0" w:after="0"/>
              <w:rPr>
                <w:ins w:id="791" w:author="Greg" w:date="2021-05-24T15:04:00Z"/>
                <w:strike/>
                <w:rPrChange w:id="792" w:author="Greg" w:date="2021-05-24T15:05:00Z">
                  <w:rPr>
                    <w:ins w:id="793" w:author="Greg" w:date="2021-05-24T15:04:00Z"/>
                  </w:rPr>
                </w:rPrChange>
              </w:rPr>
            </w:pPr>
          </w:p>
        </w:tc>
        <w:tc>
          <w:tcPr>
            <w:tcW w:w="4970" w:type="dxa"/>
            <w:vMerge/>
          </w:tcPr>
          <w:p w14:paraId="26831956" w14:textId="77777777" w:rsidR="00207AFD" w:rsidRPr="00207AFD" w:rsidRDefault="00207AFD" w:rsidP="00AF29B6">
            <w:pPr>
              <w:spacing w:before="0" w:after="0"/>
              <w:rPr>
                <w:ins w:id="794" w:author="Greg" w:date="2021-05-24T15:04:00Z"/>
                <w:strike/>
                <w:rPrChange w:id="795" w:author="Greg" w:date="2021-05-24T15:05:00Z">
                  <w:rPr>
                    <w:ins w:id="796" w:author="Greg" w:date="2021-05-24T15:04:00Z"/>
                  </w:rPr>
                </w:rPrChange>
              </w:rPr>
            </w:pPr>
          </w:p>
        </w:tc>
        <w:tc>
          <w:tcPr>
            <w:tcW w:w="4131" w:type="dxa"/>
            <w:vAlign w:val="center"/>
          </w:tcPr>
          <w:p w14:paraId="0E6FB41D" w14:textId="77777777" w:rsidR="00207AFD" w:rsidRPr="00207AFD" w:rsidRDefault="00207AFD" w:rsidP="00AF29B6">
            <w:pPr>
              <w:spacing w:before="0" w:after="0"/>
              <w:rPr>
                <w:ins w:id="797" w:author="Greg" w:date="2021-05-24T15:04:00Z"/>
                <w:strike/>
                <w:rPrChange w:id="798" w:author="Greg" w:date="2021-05-24T15:05:00Z">
                  <w:rPr>
                    <w:ins w:id="799" w:author="Greg" w:date="2021-05-24T15:04:00Z"/>
                  </w:rPr>
                </w:rPrChange>
              </w:rPr>
            </w:pPr>
            <w:ins w:id="800" w:author="Greg" w:date="2021-05-24T15:04:00Z">
              <w:r w:rsidRPr="00207AFD">
                <w:rPr>
                  <w:strike/>
                  <w:rPrChange w:id="801" w:author="Greg" w:date="2021-05-24T15:05:00Z">
                    <w:rPr/>
                  </w:rPrChange>
                </w:rPr>
                <w:t>Opportunity for soil leaching</w:t>
              </w:r>
            </w:ins>
          </w:p>
        </w:tc>
        <w:tc>
          <w:tcPr>
            <w:tcW w:w="1170" w:type="dxa"/>
            <w:vAlign w:val="center"/>
          </w:tcPr>
          <w:p w14:paraId="6E5D7507" w14:textId="77777777" w:rsidR="00207AFD" w:rsidRPr="00207AFD" w:rsidRDefault="00207AFD" w:rsidP="00AF29B6">
            <w:pPr>
              <w:spacing w:before="0" w:after="0"/>
              <w:jc w:val="center"/>
              <w:rPr>
                <w:ins w:id="802" w:author="Greg" w:date="2021-05-24T15:04:00Z"/>
                <w:strike/>
                <w:rPrChange w:id="803" w:author="Greg" w:date="2021-05-24T15:05:00Z">
                  <w:rPr>
                    <w:ins w:id="804" w:author="Greg" w:date="2021-05-24T15:04:00Z"/>
                  </w:rPr>
                </w:rPrChange>
              </w:rPr>
            </w:pPr>
            <w:ins w:id="805" w:author="Greg" w:date="2021-05-24T15:04:00Z">
              <w:r w:rsidRPr="00207AFD">
                <w:rPr>
                  <w:strike/>
                  <w:rPrChange w:id="806" w:author="Greg" w:date="2021-05-24T15:05:00Z">
                    <w:rPr/>
                  </w:rPrChange>
                </w:rPr>
                <w:t>√</w:t>
              </w:r>
            </w:ins>
          </w:p>
        </w:tc>
        <w:tc>
          <w:tcPr>
            <w:tcW w:w="1080" w:type="dxa"/>
            <w:vAlign w:val="center"/>
          </w:tcPr>
          <w:p w14:paraId="125F8C1A" w14:textId="77777777" w:rsidR="00207AFD" w:rsidRPr="00207AFD" w:rsidRDefault="00207AFD" w:rsidP="00AF29B6">
            <w:pPr>
              <w:spacing w:before="0" w:after="0"/>
              <w:jc w:val="center"/>
              <w:rPr>
                <w:ins w:id="807" w:author="Greg" w:date="2021-05-24T15:04:00Z"/>
                <w:strike/>
                <w:rPrChange w:id="808" w:author="Greg" w:date="2021-05-24T15:05:00Z">
                  <w:rPr>
                    <w:ins w:id="809" w:author="Greg" w:date="2021-05-24T15:04:00Z"/>
                  </w:rPr>
                </w:rPrChange>
              </w:rPr>
            </w:pPr>
          </w:p>
        </w:tc>
      </w:tr>
      <w:tr w:rsidR="00207AFD" w:rsidRPr="00207AFD" w14:paraId="56C0B9EC" w14:textId="77777777" w:rsidTr="00AF29B6">
        <w:trPr>
          <w:cantSplit/>
          <w:trHeight w:val="445"/>
          <w:jc w:val="center"/>
          <w:ins w:id="810" w:author="Greg" w:date="2021-05-24T15:04:00Z"/>
        </w:trPr>
        <w:tc>
          <w:tcPr>
            <w:tcW w:w="2509" w:type="dxa"/>
            <w:vMerge/>
            <w:tcBorders>
              <w:bottom w:val="single" w:sz="4" w:space="0" w:color="auto"/>
            </w:tcBorders>
          </w:tcPr>
          <w:p w14:paraId="50F7A11D" w14:textId="77777777" w:rsidR="00207AFD" w:rsidRPr="00207AFD" w:rsidRDefault="00207AFD" w:rsidP="00AF29B6">
            <w:pPr>
              <w:spacing w:before="0" w:after="0"/>
              <w:rPr>
                <w:ins w:id="811" w:author="Greg" w:date="2021-05-24T15:04:00Z"/>
                <w:strike/>
                <w:rPrChange w:id="812" w:author="Greg" w:date="2021-05-24T15:05:00Z">
                  <w:rPr>
                    <w:ins w:id="813" w:author="Greg" w:date="2021-05-24T15:04:00Z"/>
                  </w:rPr>
                </w:rPrChange>
              </w:rPr>
            </w:pPr>
          </w:p>
        </w:tc>
        <w:tc>
          <w:tcPr>
            <w:tcW w:w="4970" w:type="dxa"/>
            <w:vMerge/>
            <w:tcBorders>
              <w:bottom w:val="single" w:sz="4" w:space="0" w:color="auto"/>
            </w:tcBorders>
          </w:tcPr>
          <w:p w14:paraId="46ECBDC3" w14:textId="77777777" w:rsidR="00207AFD" w:rsidRPr="00207AFD" w:rsidRDefault="00207AFD" w:rsidP="00AF29B6">
            <w:pPr>
              <w:spacing w:before="0" w:after="0"/>
              <w:rPr>
                <w:ins w:id="814" w:author="Greg" w:date="2021-05-24T15:04:00Z"/>
                <w:strike/>
                <w:rPrChange w:id="815" w:author="Greg" w:date="2021-05-24T15:05:00Z">
                  <w:rPr>
                    <w:ins w:id="816" w:author="Greg" w:date="2021-05-24T15:04:00Z"/>
                  </w:rPr>
                </w:rPrChange>
              </w:rPr>
            </w:pPr>
          </w:p>
        </w:tc>
        <w:tc>
          <w:tcPr>
            <w:tcW w:w="4131" w:type="dxa"/>
            <w:vAlign w:val="center"/>
          </w:tcPr>
          <w:p w14:paraId="0338AEB8" w14:textId="77777777" w:rsidR="00207AFD" w:rsidRPr="00207AFD" w:rsidRDefault="00207AFD" w:rsidP="00AF29B6">
            <w:pPr>
              <w:spacing w:before="0" w:after="0"/>
              <w:rPr>
                <w:ins w:id="817" w:author="Greg" w:date="2021-05-24T15:04:00Z"/>
                <w:strike/>
                <w:rPrChange w:id="818" w:author="Greg" w:date="2021-05-24T15:05:00Z">
                  <w:rPr>
                    <w:ins w:id="819" w:author="Greg" w:date="2021-05-24T15:04:00Z"/>
                  </w:rPr>
                </w:rPrChange>
              </w:rPr>
            </w:pPr>
            <w:ins w:id="820" w:author="Greg" w:date="2021-05-24T15:04:00Z">
              <w:r w:rsidRPr="00207AFD">
                <w:rPr>
                  <w:strike/>
                  <w:rPrChange w:id="821" w:author="Greg" w:date="2021-05-24T15:05:00Z">
                    <w:rPr/>
                  </w:rPrChange>
                </w:rPr>
                <w:t>Presence of physical barriers such as windbreaks, diversion ditches, vegetative strips</w:t>
              </w:r>
            </w:ins>
          </w:p>
        </w:tc>
        <w:tc>
          <w:tcPr>
            <w:tcW w:w="1170" w:type="dxa"/>
            <w:vAlign w:val="center"/>
          </w:tcPr>
          <w:p w14:paraId="30938A42" w14:textId="77777777" w:rsidR="00207AFD" w:rsidRPr="00207AFD" w:rsidRDefault="00207AFD" w:rsidP="00AF29B6">
            <w:pPr>
              <w:spacing w:before="0" w:after="0"/>
              <w:jc w:val="center"/>
              <w:rPr>
                <w:ins w:id="822" w:author="Greg" w:date="2021-05-24T15:04:00Z"/>
                <w:strike/>
                <w:rPrChange w:id="823" w:author="Greg" w:date="2021-05-24T15:05:00Z">
                  <w:rPr>
                    <w:ins w:id="824" w:author="Greg" w:date="2021-05-24T15:04:00Z"/>
                  </w:rPr>
                </w:rPrChange>
              </w:rPr>
            </w:pPr>
          </w:p>
        </w:tc>
        <w:tc>
          <w:tcPr>
            <w:tcW w:w="1080" w:type="dxa"/>
            <w:vAlign w:val="center"/>
          </w:tcPr>
          <w:p w14:paraId="272BCF69" w14:textId="77777777" w:rsidR="00207AFD" w:rsidRPr="00207AFD" w:rsidRDefault="00207AFD" w:rsidP="00AF29B6">
            <w:pPr>
              <w:spacing w:before="0" w:after="0"/>
              <w:jc w:val="center"/>
              <w:rPr>
                <w:ins w:id="825" w:author="Greg" w:date="2021-05-24T15:04:00Z"/>
                <w:strike/>
                <w:rPrChange w:id="826" w:author="Greg" w:date="2021-05-24T15:05:00Z">
                  <w:rPr>
                    <w:ins w:id="827" w:author="Greg" w:date="2021-05-24T15:04:00Z"/>
                  </w:rPr>
                </w:rPrChange>
              </w:rPr>
            </w:pPr>
            <w:ins w:id="828" w:author="Greg" w:date="2021-05-24T15:04:00Z">
              <w:r w:rsidRPr="00207AFD">
                <w:rPr>
                  <w:rFonts w:ascii="Symbol" w:eastAsia="Symbol" w:hAnsi="Symbol" w:cs="Symbol"/>
                  <w:strike/>
                  <w:rPrChange w:id="829" w:author="Greg" w:date="2021-05-24T15:05:00Z">
                    <w:rPr>
                      <w:rFonts w:ascii="Symbol" w:eastAsia="Symbol" w:hAnsi="Symbol" w:cs="Symbol"/>
                    </w:rPr>
                  </w:rPrChange>
                </w:rPr>
                <w:t>Ö</w:t>
              </w:r>
            </w:ins>
          </w:p>
        </w:tc>
      </w:tr>
      <w:tr w:rsidR="00207AFD" w:rsidRPr="00207AFD" w14:paraId="018FAA07" w14:textId="77777777" w:rsidTr="00AF29B6">
        <w:trPr>
          <w:cantSplit/>
          <w:trHeight w:val="1169"/>
          <w:jc w:val="center"/>
          <w:ins w:id="830" w:author="Greg" w:date="2021-05-24T15:04:00Z"/>
        </w:trPr>
        <w:tc>
          <w:tcPr>
            <w:tcW w:w="2509" w:type="dxa"/>
            <w:vMerge w:val="restart"/>
            <w:tcBorders>
              <w:bottom w:val="nil"/>
            </w:tcBorders>
            <w:shd w:val="clear" w:color="auto" w:fill="DBDBDB"/>
          </w:tcPr>
          <w:p w14:paraId="3AA97737" w14:textId="77777777" w:rsidR="00207AFD" w:rsidRPr="0039630A" w:rsidRDefault="00207AFD" w:rsidP="00AF29B6">
            <w:pPr>
              <w:spacing w:before="0" w:after="0"/>
              <w:rPr>
                <w:ins w:id="831" w:author="Greg" w:date="2021-05-24T15:04:00Z"/>
                <w:strike/>
              </w:rPr>
            </w:pPr>
            <w:ins w:id="832" w:author="Greg" w:date="2021-05-24T15:04:00Z">
              <w:r w:rsidRPr="0039630A">
                <w:rPr>
                  <w:b/>
                  <w:strike/>
                </w:rPr>
                <w:t xml:space="preserve">Concentrated </w:t>
              </w:r>
              <w:r w:rsidRPr="0039630A">
                <w:rPr>
                  <w:b/>
                  <w:strike/>
                </w:rPr>
                <w:br/>
                <w:t>Animal Feeding Operations</w:t>
              </w:r>
              <w:r w:rsidRPr="0039630A">
                <w:rPr>
                  <w:strike/>
                </w:rPr>
                <w:t xml:space="preserve"> </w:t>
              </w:r>
              <w:r w:rsidRPr="0039630A">
                <w:rPr>
                  <w:strike/>
                </w:rPr>
                <w:br/>
                <w:t>(as defined in 40 CFR 122.23)</w:t>
              </w:r>
            </w:ins>
          </w:p>
          <w:p w14:paraId="124F42B7" w14:textId="77777777" w:rsidR="00207AFD" w:rsidRPr="0039630A" w:rsidRDefault="00207AFD" w:rsidP="00AF29B6">
            <w:pPr>
              <w:spacing w:before="0" w:after="0"/>
              <w:rPr>
                <w:ins w:id="833" w:author="Greg" w:date="2021-05-24T15:04:00Z"/>
                <w:strike/>
              </w:rPr>
            </w:pPr>
          </w:p>
        </w:tc>
        <w:tc>
          <w:tcPr>
            <w:tcW w:w="4970" w:type="dxa"/>
            <w:vMerge w:val="restart"/>
            <w:tcBorders>
              <w:bottom w:val="nil"/>
            </w:tcBorders>
            <w:shd w:val="clear" w:color="auto" w:fill="DBDBDB"/>
          </w:tcPr>
          <w:p w14:paraId="05BF0FC5" w14:textId="77777777" w:rsidR="00207AFD" w:rsidRPr="0039630A" w:rsidRDefault="00207AFD" w:rsidP="00AF29B6">
            <w:pPr>
              <w:rPr>
                <w:ins w:id="834" w:author="Greg" w:date="2021-05-24T15:04:00Z"/>
                <w:strike/>
                <w:szCs w:val="22"/>
              </w:rPr>
            </w:pPr>
            <w:ins w:id="835" w:author="Greg" w:date="2021-05-24T15:04:00Z">
              <w:r w:rsidRPr="0039630A">
                <w:rPr>
                  <w:strike/>
                </w:rPr>
                <w:t>Distance from a CAFO is not sufficient to address/manage all potential hazards that may be</w:t>
              </w:r>
              <w:r w:rsidRPr="0039630A">
                <w:rPr>
                  <w:b/>
                  <w:strike/>
                  <w:u w:val="single"/>
                </w:rPr>
                <w:t xml:space="preserve"> </w:t>
              </w:r>
              <w:r w:rsidRPr="0039630A">
                <w:rPr>
                  <w:strike/>
                </w:rPr>
                <w:t xml:space="preserve">associated with growing leafy greens in proximity to a CAFO. Due to the lack of science at this time interim guidance distances from the edge of a CAFO </w:t>
              </w:r>
              <w:r w:rsidRPr="0039630A">
                <w:rPr>
                  <w:rFonts w:cs="Calibri"/>
                  <w:strike/>
                  <w:szCs w:val="22"/>
                </w:rPr>
                <w:t>are</w:t>
              </w:r>
              <w:r w:rsidRPr="0039630A">
                <w:rPr>
                  <w:strike/>
                  <w:szCs w:val="22"/>
                </w:rPr>
                <w:t xml:space="preserve"> established</w:t>
              </w:r>
              <w:r w:rsidRPr="0039630A">
                <w:rPr>
                  <w:rFonts w:cs="Calibri"/>
                  <w:strike/>
                  <w:szCs w:val="22"/>
                </w:rPr>
                <w:t xml:space="preserve"> as follows: </w:t>
              </w:r>
            </w:ins>
          </w:p>
          <w:p w14:paraId="0DCCAF44" w14:textId="77777777" w:rsidR="00207AFD" w:rsidRPr="0039630A" w:rsidRDefault="00207AFD" w:rsidP="00AF29B6">
            <w:pPr>
              <w:rPr>
                <w:ins w:id="836" w:author="Greg" w:date="2021-05-24T15:04:00Z"/>
                <w:strike/>
                <w:szCs w:val="22"/>
              </w:rPr>
            </w:pPr>
          </w:p>
          <w:p w14:paraId="006C8E1C" w14:textId="77777777" w:rsidR="00207AFD" w:rsidRPr="0039630A" w:rsidRDefault="00207AFD" w:rsidP="00AF29B6">
            <w:pPr>
              <w:rPr>
                <w:ins w:id="837" w:author="Greg" w:date="2021-05-24T15:04:00Z"/>
                <w:rFonts w:cs="Calibri"/>
                <w:strike/>
                <w:szCs w:val="22"/>
              </w:rPr>
            </w:pPr>
            <w:ins w:id="838" w:author="Greg" w:date="2021-05-24T15:04:00Z">
              <w:r w:rsidRPr="0039630A">
                <w:rPr>
                  <w:rFonts w:cs="Calibri"/>
                  <w:strike/>
                  <w:szCs w:val="22"/>
                </w:rPr>
                <w:t xml:space="preserve">&gt;1000 head – 1200 feet </w:t>
              </w:r>
            </w:ins>
          </w:p>
          <w:p w14:paraId="5F9489CF" w14:textId="77777777" w:rsidR="00207AFD" w:rsidRPr="0039630A" w:rsidRDefault="00207AFD" w:rsidP="00AF29B6">
            <w:pPr>
              <w:rPr>
                <w:ins w:id="839" w:author="Greg" w:date="2021-05-24T15:04:00Z"/>
                <w:rFonts w:cs="Calibri"/>
                <w:strike/>
                <w:szCs w:val="22"/>
              </w:rPr>
            </w:pPr>
            <w:ins w:id="840" w:author="Greg" w:date="2021-05-24T15:04:00Z">
              <w:r w:rsidRPr="0039630A">
                <w:rPr>
                  <w:rFonts w:cs="Calibri"/>
                  <w:strike/>
                  <w:szCs w:val="22"/>
                </w:rPr>
                <w:t>&gt;80,000 head – 1 mile</w:t>
              </w:r>
            </w:ins>
          </w:p>
          <w:p w14:paraId="6077A889" w14:textId="77777777" w:rsidR="00207AFD" w:rsidRPr="0039630A" w:rsidRDefault="00207AFD" w:rsidP="00AF29B6">
            <w:pPr>
              <w:rPr>
                <w:ins w:id="841" w:author="Greg" w:date="2021-05-24T15:04:00Z"/>
                <w:strike/>
              </w:rPr>
            </w:pPr>
            <w:ins w:id="842" w:author="Greg" w:date="2021-05-24T15:04:00Z">
              <w:r w:rsidRPr="0039630A">
                <w:rPr>
                  <w:rFonts w:cs="Calibri"/>
                  <w:strike/>
                  <w:szCs w:val="22"/>
                </w:rPr>
                <w:t>These numbers are</w:t>
              </w:r>
              <w:r w:rsidRPr="0039630A">
                <w:rPr>
                  <w:strike/>
                  <w:szCs w:val="22"/>
                </w:rPr>
                <w:t xml:space="preserve"> only </w:t>
              </w:r>
              <w:r w:rsidRPr="0039630A">
                <w:rPr>
                  <w:rFonts w:cs="Calibri"/>
                  <w:strike/>
                  <w:szCs w:val="22"/>
                </w:rPr>
                <w:t>references</w:t>
              </w:r>
              <w:r w:rsidRPr="0039630A">
                <w:rPr>
                  <w:strike/>
                  <w:szCs w:val="22"/>
                </w:rPr>
                <w:t xml:space="preserve"> </w:t>
              </w:r>
              <w:r w:rsidRPr="0039630A">
                <w:rPr>
                  <w:strike/>
                </w:rPr>
                <w:t>and subject to change as science becomes available. The proximate safe distance depends on many risk mitigation factors. These distances may increase or decrease after assessing the risk, determining and deploying mitigation measures and consulting with customers.</w:t>
              </w:r>
            </w:ins>
          </w:p>
        </w:tc>
        <w:tc>
          <w:tcPr>
            <w:tcW w:w="4131" w:type="dxa"/>
            <w:shd w:val="clear" w:color="auto" w:fill="DBDBDB"/>
            <w:vAlign w:val="center"/>
          </w:tcPr>
          <w:p w14:paraId="69896902" w14:textId="77777777" w:rsidR="00207AFD" w:rsidRPr="0039630A" w:rsidRDefault="00207AFD" w:rsidP="00AF29B6">
            <w:pPr>
              <w:spacing w:before="0" w:after="0"/>
              <w:rPr>
                <w:ins w:id="843" w:author="Greg" w:date="2021-05-24T15:04:00Z"/>
                <w:strike/>
              </w:rPr>
            </w:pPr>
            <w:ins w:id="844" w:author="Greg" w:date="2021-05-24T15:04:00Z">
              <w:r w:rsidRPr="0039630A">
                <w:rPr>
                  <w:strike/>
                </w:rPr>
                <w:t xml:space="preserve">Fencing and other </w:t>
              </w:r>
              <w:r w:rsidRPr="0039630A">
                <w:rPr>
                  <w:strike/>
                  <w:color w:val="000000"/>
                </w:rPr>
                <w:t xml:space="preserve">physical barriers such as berms, diversion ditches and vegetated strips can be employed to </w:t>
              </w:r>
              <w:r w:rsidRPr="0039630A">
                <w:rPr>
                  <w:strike/>
                </w:rPr>
                <w:t>prevent intrusion of domestic animals, control runoff, etc.</w:t>
              </w:r>
            </w:ins>
          </w:p>
        </w:tc>
        <w:tc>
          <w:tcPr>
            <w:tcW w:w="1170" w:type="dxa"/>
            <w:shd w:val="clear" w:color="auto" w:fill="DBDBDB"/>
            <w:vAlign w:val="center"/>
          </w:tcPr>
          <w:p w14:paraId="578E5861" w14:textId="77777777" w:rsidR="00207AFD" w:rsidRPr="0039630A" w:rsidRDefault="00207AFD" w:rsidP="00AF29B6">
            <w:pPr>
              <w:spacing w:before="0" w:after="0"/>
              <w:jc w:val="center"/>
              <w:rPr>
                <w:ins w:id="845" w:author="Greg" w:date="2021-05-24T15:04:00Z"/>
                <w:strike/>
              </w:rPr>
            </w:pPr>
          </w:p>
        </w:tc>
        <w:tc>
          <w:tcPr>
            <w:tcW w:w="1080" w:type="dxa"/>
            <w:shd w:val="clear" w:color="auto" w:fill="DBDBDB"/>
            <w:vAlign w:val="center"/>
          </w:tcPr>
          <w:p w14:paraId="0AE1553D" w14:textId="77777777" w:rsidR="00207AFD" w:rsidRPr="0039630A" w:rsidRDefault="00207AFD" w:rsidP="00AF29B6">
            <w:pPr>
              <w:spacing w:before="0" w:after="0"/>
              <w:jc w:val="center"/>
              <w:rPr>
                <w:ins w:id="846" w:author="Greg" w:date="2021-05-24T15:04:00Z"/>
                <w:strike/>
              </w:rPr>
            </w:pPr>
            <w:ins w:id="847" w:author="Greg" w:date="2021-05-24T15:04:00Z">
              <w:r w:rsidRPr="0039630A">
                <w:rPr>
                  <w:strike/>
                </w:rPr>
                <w:t>√</w:t>
              </w:r>
            </w:ins>
          </w:p>
        </w:tc>
      </w:tr>
      <w:tr w:rsidR="00207AFD" w:rsidRPr="00207AFD" w14:paraId="24AF2104" w14:textId="77777777" w:rsidTr="00AF29B6">
        <w:trPr>
          <w:cantSplit/>
          <w:trHeight w:val="368"/>
          <w:jc w:val="center"/>
          <w:ins w:id="848" w:author="Greg" w:date="2021-05-24T15:04:00Z"/>
        </w:trPr>
        <w:tc>
          <w:tcPr>
            <w:tcW w:w="2509" w:type="dxa"/>
            <w:vMerge/>
            <w:tcBorders>
              <w:bottom w:val="nil"/>
            </w:tcBorders>
            <w:shd w:val="clear" w:color="auto" w:fill="DBDBDB"/>
          </w:tcPr>
          <w:p w14:paraId="7F7A901A" w14:textId="77777777" w:rsidR="00207AFD" w:rsidRPr="00207AFD" w:rsidRDefault="00207AFD" w:rsidP="00AF29B6">
            <w:pPr>
              <w:spacing w:before="0" w:after="0"/>
              <w:rPr>
                <w:ins w:id="849" w:author="Greg" w:date="2021-05-24T15:04:00Z"/>
                <w:strike/>
                <w:rPrChange w:id="850" w:author="Greg" w:date="2021-05-24T15:05:00Z">
                  <w:rPr>
                    <w:ins w:id="851" w:author="Greg" w:date="2021-05-24T15:04:00Z"/>
                  </w:rPr>
                </w:rPrChange>
              </w:rPr>
            </w:pPr>
          </w:p>
        </w:tc>
        <w:tc>
          <w:tcPr>
            <w:tcW w:w="4970" w:type="dxa"/>
            <w:vMerge/>
            <w:tcBorders>
              <w:bottom w:val="nil"/>
            </w:tcBorders>
            <w:shd w:val="clear" w:color="auto" w:fill="DBDBDB"/>
          </w:tcPr>
          <w:p w14:paraId="1BF7332E" w14:textId="77777777" w:rsidR="00207AFD" w:rsidRPr="00207AFD" w:rsidRDefault="00207AFD" w:rsidP="00AF29B6">
            <w:pPr>
              <w:spacing w:before="0" w:after="0"/>
              <w:rPr>
                <w:ins w:id="852" w:author="Greg" w:date="2021-05-24T15:04:00Z"/>
                <w:strike/>
                <w:rPrChange w:id="853" w:author="Greg" w:date="2021-05-24T15:05:00Z">
                  <w:rPr>
                    <w:ins w:id="854" w:author="Greg" w:date="2021-05-24T15:04:00Z"/>
                  </w:rPr>
                </w:rPrChange>
              </w:rPr>
            </w:pPr>
          </w:p>
        </w:tc>
        <w:tc>
          <w:tcPr>
            <w:tcW w:w="4131" w:type="dxa"/>
            <w:shd w:val="clear" w:color="auto" w:fill="DBDBDB"/>
            <w:vAlign w:val="center"/>
          </w:tcPr>
          <w:p w14:paraId="757322C8" w14:textId="77777777" w:rsidR="00207AFD" w:rsidRPr="00207AFD" w:rsidRDefault="00207AFD" w:rsidP="00AF29B6">
            <w:pPr>
              <w:spacing w:before="0" w:after="0"/>
              <w:rPr>
                <w:ins w:id="855" w:author="Greg" w:date="2021-05-24T15:04:00Z"/>
                <w:strike/>
                <w:rPrChange w:id="856" w:author="Greg" w:date="2021-05-24T15:05:00Z">
                  <w:rPr>
                    <w:ins w:id="857" w:author="Greg" w:date="2021-05-24T15:04:00Z"/>
                  </w:rPr>
                </w:rPrChange>
              </w:rPr>
            </w:pPr>
            <w:ins w:id="858" w:author="Greg" w:date="2021-05-24T15:04:00Z">
              <w:r w:rsidRPr="00207AFD">
                <w:rPr>
                  <w:strike/>
                  <w:rPrChange w:id="859" w:author="Greg" w:date="2021-05-24T15:05:00Z">
                    <w:rPr/>
                  </w:rPrChange>
                </w:rPr>
                <w:t>Topography: Uphill from crop</w:t>
              </w:r>
            </w:ins>
          </w:p>
        </w:tc>
        <w:tc>
          <w:tcPr>
            <w:tcW w:w="1170" w:type="dxa"/>
            <w:shd w:val="clear" w:color="auto" w:fill="DBDBDB"/>
            <w:vAlign w:val="center"/>
          </w:tcPr>
          <w:p w14:paraId="5D0A3FE6" w14:textId="77777777" w:rsidR="00207AFD" w:rsidRPr="00207AFD" w:rsidRDefault="00207AFD" w:rsidP="00AF29B6">
            <w:pPr>
              <w:spacing w:before="0" w:after="0"/>
              <w:jc w:val="center"/>
              <w:rPr>
                <w:ins w:id="860" w:author="Greg" w:date="2021-05-24T15:04:00Z"/>
                <w:strike/>
                <w:rPrChange w:id="861" w:author="Greg" w:date="2021-05-24T15:05:00Z">
                  <w:rPr>
                    <w:ins w:id="862" w:author="Greg" w:date="2021-05-24T15:04:00Z"/>
                  </w:rPr>
                </w:rPrChange>
              </w:rPr>
            </w:pPr>
            <w:ins w:id="863" w:author="Greg" w:date="2021-05-24T15:04:00Z">
              <w:r w:rsidRPr="00207AFD">
                <w:rPr>
                  <w:strike/>
                  <w:rPrChange w:id="864" w:author="Greg" w:date="2021-05-24T15:05:00Z">
                    <w:rPr/>
                  </w:rPrChange>
                </w:rPr>
                <w:t>√</w:t>
              </w:r>
            </w:ins>
          </w:p>
        </w:tc>
        <w:tc>
          <w:tcPr>
            <w:tcW w:w="1080" w:type="dxa"/>
            <w:shd w:val="clear" w:color="auto" w:fill="DBDBDB"/>
            <w:vAlign w:val="center"/>
          </w:tcPr>
          <w:p w14:paraId="6D425476" w14:textId="77777777" w:rsidR="00207AFD" w:rsidRPr="00207AFD" w:rsidRDefault="00207AFD" w:rsidP="00AF29B6">
            <w:pPr>
              <w:spacing w:before="0" w:after="0"/>
              <w:jc w:val="center"/>
              <w:rPr>
                <w:ins w:id="865" w:author="Greg" w:date="2021-05-24T15:04:00Z"/>
                <w:strike/>
                <w:rPrChange w:id="866" w:author="Greg" w:date="2021-05-24T15:05:00Z">
                  <w:rPr>
                    <w:ins w:id="867" w:author="Greg" w:date="2021-05-24T15:04:00Z"/>
                  </w:rPr>
                </w:rPrChange>
              </w:rPr>
            </w:pPr>
          </w:p>
        </w:tc>
      </w:tr>
      <w:tr w:rsidR="00207AFD" w:rsidRPr="00207AFD" w14:paraId="33A3E613" w14:textId="77777777" w:rsidTr="00AF29B6">
        <w:trPr>
          <w:cantSplit/>
          <w:trHeight w:val="521"/>
          <w:jc w:val="center"/>
          <w:ins w:id="868" w:author="Greg" w:date="2021-05-24T15:04:00Z"/>
        </w:trPr>
        <w:tc>
          <w:tcPr>
            <w:tcW w:w="2509" w:type="dxa"/>
            <w:vMerge/>
            <w:tcBorders>
              <w:bottom w:val="nil"/>
            </w:tcBorders>
            <w:shd w:val="clear" w:color="auto" w:fill="DBDBDB"/>
          </w:tcPr>
          <w:p w14:paraId="6D924A87" w14:textId="77777777" w:rsidR="00207AFD" w:rsidRPr="00207AFD" w:rsidRDefault="00207AFD" w:rsidP="00AF29B6">
            <w:pPr>
              <w:spacing w:before="0" w:after="0"/>
              <w:rPr>
                <w:ins w:id="869" w:author="Greg" w:date="2021-05-24T15:04:00Z"/>
                <w:strike/>
                <w:rPrChange w:id="870" w:author="Greg" w:date="2021-05-24T15:05:00Z">
                  <w:rPr>
                    <w:ins w:id="871" w:author="Greg" w:date="2021-05-24T15:04:00Z"/>
                  </w:rPr>
                </w:rPrChange>
              </w:rPr>
            </w:pPr>
          </w:p>
        </w:tc>
        <w:tc>
          <w:tcPr>
            <w:tcW w:w="4970" w:type="dxa"/>
            <w:vMerge/>
            <w:tcBorders>
              <w:bottom w:val="nil"/>
            </w:tcBorders>
            <w:shd w:val="clear" w:color="auto" w:fill="DBDBDB"/>
          </w:tcPr>
          <w:p w14:paraId="2042001A" w14:textId="77777777" w:rsidR="00207AFD" w:rsidRPr="00207AFD" w:rsidRDefault="00207AFD" w:rsidP="00AF29B6">
            <w:pPr>
              <w:spacing w:before="0" w:after="0"/>
              <w:rPr>
                <w:ins w:id="872" w:author="Greg" w:date="2021-05-24T15:04:00Z"/>
                <w:strike/>
                <w:rPrChange w:id="873" w:author="Greg" w:date="2021-05-24T15:05:00Z">
                  <w:rPr>
                    <w:ins w:id="874" w:author="Greg" w:date="2021-05-24T15:04:00Z"/>
                  </w:rPr>
                </w:rPrChange>
              </w:rPr>
            </w:pPr>
          </w:p>
        </w:tc>
        <w:tc>
          <w:tcPr>
            <w:tcW w:w="4131" w:type="dxa"/>
            <w:shd w:val="clear" w:color="auto" w:fill="DBDBDB"/>
            <w:vAlign w:val="center"/>
          </w:tcPr>
          <w:p w14:paraId="1F0A9E05" w14:textId="77777777" w:rsidR="00207AFD" w:rsidRPr="00207AFD" w:rsidRDefault="00207AFD" w:rsidP="00AF29B6">
            <w:pPr>
              <w:spacing w:before="0" w:after="0"/>
              <w:rPr>
                <w:ins w:id="875" w:author="Greg" w:date="2021-05-24T15:04:00Z"/>
                <w:strike/>
                <w:rPrChange w:id="876" w:author="Greg" w:date="2021-05-24T15:05:00Z">
                  <w:rPr>
                    <w:ins w:id="877" w:author="Greg" w:date="2021-05-24T15:04:00Z"/>
                  </w:rPr>
                </w:rPrChange>
              </w:rPr>
            </w:pPr>
            <w:ins w:id="878" w:author="Greg" w:date="2021-05-24T15:04:00Z">
              <w:r w:rsidRPr="00207AFD">
                <w:rPr>
                  <w:strike/>
                  <w:rPrChange w:id="879" w:author="Greg" w:date="2021-05-24T15:05:00Z">
                    <w:rPr/>
                  </w:rPrChange>
                </w:rPr>
                <w:t>Topography: Downhill from crop</w:t>
              </w:r>
            </w:ins>
          </w:p>
        </w:tc>
        <w:tc>
          <w:tcPr>
            <w:tcW w:w="1170" w:type="dxa"/>
            <w:shd w:val="clear" w:color="auto" w:fill="DBDBDB"/>
            <w:vAlign w:val="center"/>
          </w:tcPr>
          <w:p w14:paraId="755CDE9C" w14:textId="77777777" w:rsidR="00207AFD" w:rsidRPr="00207AFD" w:rsidRDefault="00207AFD" w:rsidP="00AF29B6">
            <w:pPr>
              <w:spacing w:before="0" w:after="0"/>
              <w:jc w:val="center"/>
              <w:rPr>
                <w:ins w:id="880" w:author="Greg" w:date="2021-05-24T15:04:00Z"/>
                <w:strike/>
                <w:rPrChange w:id="881" w:author="Greg" w:date="2021-05-24T15:05:00Z">
                  <w:rPr>
                    <w:ins w:id="882" w:author="Greg" w:date="2021-05-24T15:04:00Z"/>
                  </w:rPr>
                </w:rPrChange>
              </w:rPr>
            </w:pPr>
          </w:p>
        </w:tc>
        <w:tc>
          <w:tcPr>
            <w:tcW w:w="1080" w:type="dxa"/>
            <w:shd w:val="clear" w:color="auto" w:fill="DBDBDB"/>
            <w:vAlign w:val="center"/>
          </w:tcPr>
          <w:p w14:paraId="06D4FABD" w14:textId="77777777" w:rsidR="00207AFD" w:rsidRPr="00207AFD" w:rsidRDefault="00207AFD" w:rsidP="00AF29B6">
            <w:pPr>
              <w:spacing w:before="0" w:after="0"/>
              <w:jc w:val="center"/>
              <w:rPr>
                <w:ins w:id="883" w:author="Greg" w:date="2021-05-24T15:04:00Z"/>
                <w:strike/>
                <w:rPrChange w:id="884" w:author="Greg" w:date="2021-05-24T15:05:00Z">
                  <w:rPr>
                    <w:ins w:id="885" w:author="Greg" w:date="2021-05-24T15:04:00Z"/>
                  </w:rPr>
                </w:rPrChange>
              </w:rPr>
            </w:pPr>
            <w:ins w:id="886" w:author="Greg" w:date="2021-05-24T15:04:00Z">
              <w:r w:rsidRPr="00207AFD">
                <w:rPr>
                  <w:strike/>
                  <w:rPrChange w:id="887" w:author="Greg" w:date="2021-05-24T15:05:00Z">
                    <w:rPr/>
                  </w:rPrChange>
                </w:rPr>
                <w:t>√</w:t>
              </w:r>
            </w:ins>
          </w:p>
        </w:tc>
      </w:tr>
      <w:tr w:rsidR="00207AFD" w:rsidRPr="00207AFD" w14:paraId="71B23064" w14:textId="77777777" w:rsidTr="00AF29B6">
        <w:trPr>
          <w:cantSplit/>
          <w:trHeight w:val="494"/>
          <w:jc w:val="center"/>
          <w:ins w:id="888" w:author="Greg" w:date="2021-05-24T15:04:00Z"/>
        </w:trPr>
        <w:tc>
          <w:tcPr>
            <w:tcW w:w="2509" w:type="dxa"/>
            <w:vMerge/>
            <w:tcBorders>
              <w:bottom w:val="nil"/>
            </w:tcBorders>
            <w:shd w:val="clear" w:color="auto" w:fill="DBDBDB"/>
          </w:tcPr>
          <w:p w14:paraId="31BE3055" w14:textId="77777777" w:rsidR="00207AFD" w:rsidRPr="00207AFD" w:rsidRDefault="00207AFD" w:rsidP="00AF29B6">
            <w:pPr>
              <w:spacing w:before="0" w:after="0"/>
              <w:rPr>
                <w:ins w:id="889" w:author="Greg" w:date="2021-05-24T15:04:00Z"/>
                <w:strike/>
                <w:rPrChange w:id="890" w:author="Greg" w:date="2021-05-24T15:05:00Z">
                  <w:rPr>
                    <w:ins w:id="891" w:author="Greg" w:date="2021-05-24T15:04:00Z"/>
                  </w:rPr>
                </w:rPrChange>
              </w:rPr>
            </w:pPr>
          </w:p>
        </w:tc>
        <w:tc>
          <w:tcPr>
            <w:tcW w:w="4970" w:type="dxa"/>
            <w:vMerge/>
            <w:tcBorders>
              <w:bottom w:val="nil"/>
            </w:tcBorders>
            <w:shd w:val="clear" w:color="auto" w:fill="DBDBDB"/>
          </w:tcPr>
          <w:p w14:paraId="68510704" w14:textId="77777777" w:rsidR="00207AFD" w:rsidRPr="00207AFD" w:rsidRDefault="00207AFD" w:rsidP="00AF29B6">
            <w:pPr>
              <w:spacing w:before="0" w:after="0"/>
              <w:rPr>
                <w:ins w:id="892" w:author="Greg" w:date="2021-05-24T15:04:00Z"/>
                <w:strike/>
                <w:rPrChange w:id="893" w:author="Greg" w:date="2021-05-24T15:05:00Z">
                  <w:rPr>
                    <w:ins w:id="894" w:author="Greg" w:date="2021-05-24T15:04:00Z"/>
                  </w:rPr>
                </w:rPrChange>
              </w:rPr>
            </w:pPr>
          </w:p>
        </w:tc>
        <w:tc>
          <w:tcPr>
            <w:tcW w:w="4131" w:type="dxa"/>
            <w:shd w:val="clear" w:color="auto" w:fill="DBDBDB"/>
            <w:vAlign w:val="center"/>
          </w:tcPr>
          <w:p w14:paraId="07871201" w14:textId="77777777" w:rsidR="00207AFD" w:rsidRPr="00207AFD" w:rsidRDefault="00207AFD" w:rsidP="00AF29B6">
            <w:pPr>
              <w:spacing w:before="0" w:after="0"/>
              <w:rPr>
                <w:ins w:id="895" w:author="Greg" w:date="2021-05-24T15:04:00Z"/>
                <w:strike/>
                <w:rPrChange w:id="896" w:author="Greg" w:date="2021-05-24T15:05:00Z">
                  <w:rPr>
                    <w:ins w:id="897" w:author="Greg" w:date="2021-05-24T15:04:00Z"/>
                  </w:rPr>
                </w:rPrChange>
              </w:rPr>
            </w:pPr>
            <w:ins w:id="898" w:author="Greg" w:date="2021-05-24T15:04:00Z">
              <w:r w:rsidRPr="00207AFD">
                <w:rPr>
                  <w:strike/>
                  <w:rPrChange w:id="899" w:author="Greg" w:date="2021-05-24T15:05:00Z">
                    <w:rPr/>
                  </w:rPrChange>
                </w:rPr>
                <w:t>Opportunity for water run off through or from CAFOs</w:t>
              </w:r>
            </w:ins>
          </w:p>
        </w:tc>
        <w:tc>
          <w:tcPr>
            <w:tcW w:w="1170" w:type="dxa"/>
            <w:shd w:val="clear" w:color="auto" w:fill="DBDBDB"/>
            <w:vAlign w:val="center"/>
          </w:tcPr>
          <w:p w14:paraId="63CA52E7" w14:textId="77777777" w:rsidR="00207AFD" w:rsidRPr="00207AFD" w:rsidRDefault="00207AFD" w:rsidP="00AF29B6">
            <w:pPr>
              <w:spacing w:before="0" w:after="0"/>
              <w:jc w:val="center"/>
              <w:rPr>
                <w:ins w:id="900" w:author="Greg" w:date="2021-05-24T15:04:00Z"/>
                <w:strike/>
                <w:rPrChange w:id="901" w:author="Greg" w:date="2021-05-24T15:05:00Z">
                  <w:rPr>
                    <w:ins w:id="902" w:author="Greg" w:date="2021-05-24T15:04:00Z"/>
                  </w:rPr>
                </w:rPrChange>
              </w:rPr>
            </w:pPr>
            <w:ins w:id="903" w:author="Greg" w:date="2021-05-24T15:04:00Z">
              <w:r w:rsidRPr="00207AFD">
                <w:rPr>
                  <w:strike/>
                  <w:rPrChange w:id="904" w:author="Greg" w:date="2021-05-24T15:05:00Z">
                    <w:rPr/>
                  </w:rPrChange>
                </w:rPr>
                <w:t>√</w:t>
              </w:r>
            </w:ins>
          </w:p>
        </w:tc>
        <w:tc>
          <w:tcPr>
            <w:tcW w:w="1080" w:type="dxa"/>
            <w:shd w:val="clear" w:color="auto" w:fill="DBDBDB"/>
            <w:vAlign w:val="center"/>
          </w:tcPr>
          <w:p w14:paraId="63DB5E01" w14:textId="77777777" w:rsidR="00207AFD" w:rsidRPr="00207AFD" w:rsidRDefault="00207AFD" w:rsidP="00AF29B6">
            <w:pPr>
              <w:spacing w:before="0" w:after="0"/>
              <w:jc w:val="center"/>
              <w:rPr>
                <w:ins w:id="905" w:author="Greg" w:date="2021-05-24T15:04:00Z"/>
                <w:strike/>
                <w:rPrChange w:id="906" w:author="Greg" w:date="2021-05-24T15:05:00Z">
                  <w:rPr>
                    <w:ins w:id="907" w:author="Greg" w:date="2021-05-24T15:04:00Z"/>
                  </w:rPr>
                </w:rPrChange>
              </w:rPr>
            </w:pPr>
          </w:p>
        </w:tc>
      </w:tr>
      <w:tr w:rsidR="00207AFD" w:rsidRPr="00207AFD" w14:paraId="3E8EC711" w14:textId="77777777" w:rsidTr="00AF29B6">
        <w:trPr>
          <w:cantSplit/>
          <w:trHeight w:val="485"/>
          <w:jc w:val="center"/>
          <w:ins w:id="908" w:author="Greg" w:date="2021-05-24T15:04:00Z"/>
        </w:trPr>
        <w:tc>
          <w:tcPr>
            <w:tcW w:w="2509" w:type="dxa"/>
            <w:vMerge/>
            <w:tcBorders>
              <w:bottom w:val="nil"/>
            </w:tcBorders>
            <w:shd w:val="clear" w:color="auto" w:fill="DBDBDB"/>
          </w:tcPr>
          <w:p w14:paraId="5BF758F9" w14:textId="77777777" w:rsidR="00207AFD" w:rsidRPr="00207AFD" w:rsidRDefault="00207AFD" w:rsidP="00AF29B6">
            <w:pPr>
              <w:spacing w:before="0" w:after="0"/>
              <w:rPr>
                <w:ins w:id="909" w:author="Greg" w:date="2021-05-24T15:04:00Z"/>
                <w:strike/>
                <w:rPrChange w:id="910" w:author="Greg" w:date="2021-05-24T15:05:00Z">
                  <w:rPr>
                    <w:ins w:id="911" w:author="Greg" w:date="2021-05-24T15:04:00Z"/>
                  </w:rPr>
                </w:rPrChange>
              </w:rPr>
            </w:pPr>
          </w:p>
        </w:tc>
        <w:tc>
          <w:tcPr>
            <w:tcW w:w="4970" w:type="dxa"/>
            <w:vMerge/>
            <w:tcBorders>
              <w:bottom w:val="nil"/>
            </w:tcBorders>
            <w:shd w:val="clear" w:color="auto" w:fill="DBDBDB"/>
          </w:tcPr>
          <w:p w14:paraId="3B1D30FC" w14:textId="77777777" w:rsidR="00207AFD" w:rsidRPr="00207AFD" w:rsidRDefault="00207AFD" w:rsidP="00AF29B6">
            <w:pPr>
              <w:spacing w:before="0" w:after="0"/>
              <w:rPr>
                <w:ins w:id="912" w:author="Greg" w:date="2021-05-24T15:04:00Z"/>
                <w:strike/>
                <w:rPrChange w:id="913" w:author="Greg" w:date="2021-05-24T15:05:00Z">
                  <w:rPr>
                    <w:ins w:id="914" w:author="Greg" w:date="2021-05-24T15:04:00Z"/>
                  </w:rPr>
                </w:rPrChange>
              </w:rPr>
            </w:pPr>
          </w:p>
        </w:tc>
        <w:tc>
          <w:tcPr>
            <w:tcW w:w="4131" w:type="dxa"/>
            <w:shd w:val="clear" w:color="auto" w:fill="DBDBDB"/>
            <w:vAlign w:val="center"/>
          </w:tcPr>
          <w:p w14:paraId="69ECF5EE" w14:textId="77777777" w:rsidR="00207AFD" w:rsidRPr="00207AFD" w:rsidRDefault="00207AFD" w:rsidP="00AF29B6">
            <w:pPr>
              <w:spacing w:before="0" w:after="0"/>
              <w:rPr>
                <w:ins w:id="915" w:author="Greg" w:date="2021-05-24T15:04:00Z"/>
                <w:strike/>
                <w:rPrChange w:id="916" w:author="Greg" w:date="2021-05-24T15:05:00Z">
                  <w:rPr>
                    <w:ins w:id="917" w:author="Greg" w:date="2021-05-24T15:04:00Z"/>
                  </w:rPr>
                </w:rPrChange>
              </w:rPr>
            </w:pPr>
            <w:ins w:id="918" w:author="Greg" w:date="2021-05-24T15:04:00Z">
              <w:r w:rsidRPr="00207AFD">
                <w:rPr>
                  <w:strike/>
                  <w:rPrChange w:id="919" w:author="Greg" w:date="2021-05-24T15:05:00Z">
                    <w:rPr/>
                  </w:rPrChange>
                </w:rPr>
                <w:t>Opportunity for soil leaching</w:t>
              </w:r>
            </w:ins>
          </w:p>
        </w:tc>
        <w:tc>
          <w:tcPr>
            <w:tcW w:w="1170" w:type="dxa"/>
            <w:shd w:val="clear" w:color="auto" w:fill="DBDBDB"/>
            <w:vAlign w:val="center"/>
          </w:tcPr>
          <w:p w14:paraId="42A3A91E" w14:textId="77777777" w:rsidR="00207AFD" w:rsidRPr="00207AFD" w:rsidRDefault="00207AFD" w:rsidP="00AF29B6">
            <w:pPr>
              <w:spacing w:before="0" w:after="0"/>
              <w:jc w:val="center"/>
              <w:rPr>
                <w:ins w:id="920" w:author="Greg" w:date="2021-05-24T15:04:00Z"/>
                <w:strike/>
                <w:rPrChange w:id="921" w:author="Greg" w:date="2021-05-24T15:05:00Z">
                  <w:rPr>
                    <w:ins w:id="922" w:author="Greg" w:date="2021-05-24T15:04:00Z"/>
                  </w:rPr>
                </w:rPrChange>
              </w:rPr>
            </w:pPr>
            <w:ins w:id="923" w:author="Greg" w:date="2021-05-24T15:04:00Z">
              <w:r w:rsidRPr="00207AFD">
                <w:rPr>
                  <w:rFonts w:ascii="Symbol" w:eastAsia="Symbol" w:hAnsi="Symbol" w:cs="Symbol"/>
                  <w:strike/>
                  <w:rPrChange w:id="924" w:author="Greg" w:date="2021-05-24T15:05:00Z">
                    <w:rPr>
                      <w:rFonts w:ascii="Symbol" w:eastAsia="Symbol" w:hAnsi="Symbol" w:cs="Symbol"/>
                    </w:rPr>
                  </w:rPrChange>
                </w:rPr>
                <w:t>Ö</w:t>
              </w:r>
            </w:ins>
          </w:p>
        </w:tc>
        <w:tc>
          <w:tcPr>
            <w:tcW w:w="1080" w:type="dxa"/>
            <w:shd w:val="clear" w:color="auto" w:fill="DBDBDB"/>
            <w:vAlign w:val="center"/>
          </w:tcPr>
          <w:p w14:paraId="1B9BAED4" w14:textId="77777777" w:rsidR="00207AFD" w:rsidRPr="00207AFD" w:rsidRDefault="00207AFD" w:rsidP="00AF29B6">
            <w:pPr>
              <w:spacing w:before="0" w:after="0"/>
              <w:jc w:val="center"/>
              <w:rPr>
                <w:ins w:id="925" w:author="Greg" w:date="2021-05-24T15:04:00Z"/>
                <w:strike/>
                <w:rPrChange w:id="926" w:author="Greg" w:date="2021-05-24T15:05:00Z">
                  <w:rPr>
                    <w:ins w:id="927" w:author="Greg" w:date="2021-05-24T15:04:00Z"/>
                  </w:rPr>
                </w:rPrChange>
              </w:rPr>
            </w:pPr>
          </w:p>
        </w:tc>
      </w:tr>
      <w:tr w:rsidR="00207AFD" w:rsidRPr="00207AFD" w14:paraId="77978528" w14:textId="77777777" w:rsidTr="00AF29B6">
        <w:trPr>
          <w:cantSplit/>
          <w:trHeight w:val="512"/>
          <w:jc w:val="center"/>
          <w:ins w:id="928" w:author="Greg" w:date="2021-05-24T15:04:00Z"/>
        </w:trPr>
        <w:tc>
          <w:tcPr>
            <w:tcW w:w="2509" w:type="dxa"/>
            <w:vMerge/>
            <w:tcBorders>
              <w:bottom w:val="nil"/>
            </w:tcBorders>
            <w:shd w:val="clear" w:color="auto" w:fill="DBDBDB"/>
          </w:tcPr>
          <w:p w14:paraId="0677BF08" w14:textId="77777777" w:rsidR="00207AFD" w:rsidRPr="00207AFD" w:rsidRDefault="00207AFD" w:rsidP="00AF29B6">
            <w:pPr>
              <w:spacing w:before="0" w:after="0"/>
              <w:rPr>
                <w:ins w:id="929" w:author="Greg" w:date="2021-05-24T15:04:00Z"/>
                <w:strike/>
                <w:rPrChange w:id="930" w:author="Greg" w:date="2021-05-24T15:05:00Z">
                  <w:rPr>
                    <w:ins w:id="931" w:author="Greg" w:date="2021-05-24T15:04:00Z"/>
                  </w:rPr>
                </w:rPrChange>
              </w:rPr>
            </w:pPr>
          </w:p>
        </w:tc>
        <w:tc>
          <w:tcPr>
            <w:tcW w:w="4970" w:type="dxa"/>
            <w:vMerge/>
            <w:tcBorders>
              <w:bottom w:val="nil"/>
            </w:tcBorders>
            <w:shd w:val="clear" w:color="auto" w:fill="DBDBDB"/>
          </w:tcPr>
          <w:p w14:paraId="3AE83FF1" w14:textId="77777777" w:rsidR="00207AFD" w:rsidRPr="00207AFD" w:rsidRDefault="00207AFD" w:rsidP="00AF29B6">
            <w:pPr>
              <w:spacing w:before="0" w:after="0"/>
              <w:rPr>
                <w:ins w:id="932" w:author="Greg" w:date="2021-05-24T15:04:00Z"/>
                <w:strike/>
                <w:rPrChange w:id="933" w:author="Greg" w:date="2021-05-24T15:05:00Z">
                  <w:rPr>
                    <w:ins w:id="934" w:author="Greg" w:date="2021-05-24T15:04:00Z"/>
                  </w:rPr>
                </w:rPrChange>
              </w:rPr>
            </w:pPr>
          </w:p>
        </w:tc>
        <w:tc>
          <w:tcPr>
            <w:tcW w:w="4131" w:type="dxa"/>
            <w:shd w:val="clear" w:color="auto" w:fill="DBDBDB"/>
            <w:vAlign w:val="center"/>
          </w:tcPr>
          <w:p w14:paraId="7AE9D691" w14:textId="77777777" w:rsidR="00207AFD" w:rsidRPr="00207AFD" w:rsidRDefault="00207AFD" w:rsidP="00AF29B6">
            <w:pPr>
              <w:spacing w:before="0" w:after="0"/>
              <w:rPr>
                <w:ins w:id="935" w:author="Greg" w:date="2021-05-24T15:04:00Z"/>
                <w:strike/>
                <w:rPrChange w:id="936" w:author="Greg" w:date="2021-05-24T15:05:00Z">
                  <w:rPr>
                    <w:ins w:id="937" w:author="Greg" w:date="2021-05-24T15:04:00Z"/>
                  </w:rPr>
                </w:rPrChange>
              </w:rPr>
            </w:pPr>
            <w:ins w:id="938" w:author="Greg" w:date="2021-05-24T15:04:00Z">
              <w:r w:rsidRPr="00207AFD">
                <w:rPr>
                  <w:strike/>
                  <w:rPrChange w:id="939" w:author="Greg" w:date="2021-05-24T15:05:00Z">
                    <w:rPr/>
                  </w:rPrChange>
                </w:rPr>
                <w:t>Manure Management Program utilized</w:t>
              </w:r>
            </w:ins>
          </w:p>
        </w:tc>
        <w:tc>
          <w:tcPr>
            <w:tcW w:w="1170" w:type="dxa"/>
            <w:shd w:val="clear" w:color="auto" w:fill="DBDBDB"/>
            <w:vAlign w:val="center"/>
          </w:tcPr>
          <w:p w14:paraId="77D96698" w14:textId="77777777" w:rsidR="00207AFD" w:rsidRPr="00207AFD" w:rsidRDefault="00207AFD" w:rsidP="00AF29B6">
            <w:pPr>
              <w:spacing w:before="0" w:after="0"/>
              <w:rPr>
                <w:ins w:id="940" w:author="Greg" w:date="2021-05-24T15:04:00Z"/>
                <w:strike/>
                <w:rPrChange w:id="941" w:author="Greg" w:date="2021-05-24T15:05:00Z">
                  <w:rPr>
                    <w:ins w:id="942" w:author="Greg" w:date="2021-05-24T15:04:00Z"/>
                  </w:rPr>
                </w:rPrChange>
              </w:rPr>
            </w:pPr>
          </w:p>
        </w:tc>
        <w:tc>
          <w:tcPr>
            <w:tcW w:w="1080" w:type="dxa"/>
            <w:shd w:val="clear" w:color="auto" w:fill="DBDBDB"/>
            <w:vAlign w:val="center"/>
          </w:tcPr>
          <w:p w14:paraId="6A41C10A" w14:textId="77777777" w:rsidR="00207AFD" w:rsidRPr="00207AFD" w:rsidRDefault="00207AFD" w:rsidP="00AF29B6">
            <w:pPr>
              <w:spacing w:before="0" w:after="0"/>
              <w:jc w:val="center"/>
              <w:rPr>
                <w:ins w:id="943" w:author="Greg" w:date="2021-05-24T15:04:00Z"/>
                <w:strike/>
                <w:rPrChange w:id="944" w:author="Greg" w:date="2021-05-24T15:05:00Z">
                  <w:rPr>
                    <w:ins w:id="945" w:author="Greg" w:date="2021-05-24T15:04:00Z"/>
                  </w:rPr>
                </w:rPrChange>
              </w:rPr>
            </w:pPr>
            <w:ins w:id="946" w:author="Greg" w:date="2021-05-24T15:04:00Z">
              <w:r w:rsidRPr="00207AFD">
                <w:rPr>
                  <w:rFonts w:ascii="Symbol" w:eastAsia="Symbol" w:hAnsi="Symbol" w:cs="Symbol"/>
                  <w:strike/>
                  <w:rPrChange w:id="947" w:author="Greg" w:date="2021-05-24T15:05:00Z">
                    <w:rPr>
                      <w:rFonts w:ascii="Symbol" w:eastAsia="Symbol" w:hAnsi="Symbol" w:cs="Symbol"/>
                    </w:rPr>
                  </w:rPrChange>
                </w:rPr>
                <w:t>Ö</w:t>
              </w:r>
            </w:ins>
          </w:p>
        </w:tc>
      </w:tr>
      <w:tr w:rsidR="00207AFD" w:rsidRPr="00207AFD" w14:paraId="6EC5ECC8" w14:textId="77777777" w:rsidTr="00AF29B6">
        <w:trPr>
          <w:cantSplit/>
          <w:trHeight w:val="219"/>
          <w:jc w:val="center"/>
          <w:ins w:id="948" w:author="Greg" w:date="2021-05-24T15:04:00Z"/>
        </w:trPr>
        <w:tc>
          <w:tcPr>
            <w:tcW w:w="2509" w:type="dxa"/>
            <w:vMerge w:val="restart"/>
          </w:tcPr>
          <w:p w14:paraId="0ADC3849" w14:textId="77777777" w:rsidR="00207AFD" w:rsidRPr="0039630A" w:rsidRDefault="00207AFD" w:rsidP="00AF29B6">
            <w:pPr>
              <w:spacing w:before="0" w:after="0"/>
              <w:rPr>
                <w:ins w:id="949" w:author="Greg" w:date="2021-05-24T15:04:00Z"/>
                <w:b/>
                <w:strike/>
              </w:rPr>
            </w:pPr>
            <w:ins w:id="950" w:author="Greg" w:date="2021-05-24T15:04:00Z">
              <w:r w:rsidRPr="0039630A">
                <w:rPr>
                  <w:b/>
                  <w:strike/>
                </w:rPr>
                <w:t xml:space="preserve">Non-synthetic </w:t>
              </w:r>
              <w:r w:rsidRPr="0039630A">
                <w:rPr>
                  <w:b/>
                  <w:strike/>
                </w:rPr>
                <w:br/>
                <w:t xml:space="preserve">Soil Amendment Pile </w:t>
              </w:r>
              <w:r w:rsidRPr="0039630A">
                <w:rPr>
                  <w:b/>
                  <w:strike/>
                </w:rPr>
                <w:br/>
              </w:r>
              <w:r w:rsidRPr="0039630A">
                <w:rPr>
                  <w:strike/>
                </w:rPr>
                <w:t>(containing manure or animal products)</w:t>
              </w:r>
            </w:ins>
          </w:p>
        </w:tc>
        <w:tc>
          <w:tcPr>
            <w:tcW w:w="4970" w:type="dxa"/>
            <w:vMerge w:val="restart"/>
          </w:tcPr>
          <w:p w14:paraId="3D67F999" w14:textId="77777777" w:rsidR="00207AFD" w:rsidRPr="0039630A" w:rsidRDefault="00207AFD" w:rsidP="00AF29B6">
            <w:pPr>
              <w:spacing w:before="0" w:after="0"/>
              <w:rPr>
                <w:ins w:id="951" w:author="Greg" w:date="2021-05-24T15:04:00Z"/>
                <w:strike/>
              </w:rPr>
            </w:pPr>
            <w:ins w:id="952" w:author="Greg" w:date="2021-05-24T15:04:00Z">
              <w:r w:rsidRPr="0039630A">
                <w:rPr>
                  <w:strike/>
                </w:rPr>
                <w:t>Due to the lack of science at this time, an interim guidance distance of 400 ft. from the edge of crop can occur. This number is only a reference and subject to change as science becomes available.</w:t>
              </w:r>
            </w:ins>
          </w:p>
          <w:p w14:paraId="58DF3B72" w14:textId="77777777" w:rsidR="00207AFD" w:rsidRPr="0039630A" w:rsidRDefault="00207AFD" w:rsidP="00AF29B6">
            <w:pPr>
              <w:spacing w:before="0" w:after="0"/>
              <w:rPr>
                <w:ins w:id="953" w:author="Greg" w:date="2021-05-24T15:04:00Z"/>
                <w:strike/>
              </w:rPr>
            </w:pPr>
          </w:p>
          <w:p w14:paraId="06F86E97" w14:textId="77777777" w:rsidR="00207AFD" w:rsidRPr="0039630A" w:rsidRDefault="00207AFD" w:rsidP="00AF29B6">
            <w:pPr>
              <w:spacing w:before="0" w:after="0"/>
              <w:rPr>
                <w:ins w:id="954" w:author="Greg" w:date="2021-05-24T15:04:00Z"/>
                <w:strike/>
              </w:rPr>
            </w:pPr>
            <w:ins w:id="955" w:author="Greg" w:date="2021-05-24T15:04:00Z">
              <w:r w:rsidRPr="0039630A">
                <w:rPr>
                  <w:strike/>
                </w:rPr>
                <w:t xml:space="preserve"> The proximate safe distance depends on the risk/mitigation factors listed to the right. Evaluate risk and document consideration of these factors. Research is being proposed to study appropriate distance.</w:t>
              </w:r>
            </w:ins>
          </w:p>
          <w:p w14:paraId="03B75919" w14:textId="77777777" w:rsidR="00207AFD" w:rsidRPr="0039630A" w:rsidRDefault="00207AFD" w:rsidP="00AF29B6">
            <w:pPr>
              <w:spacing w:before="0" w:after="0"/>
              <w:rPr>
                <w:ins w:id="956" w:author="Greg" w:date="2021-05-24T15:04:00Z"/>
                <w:strike/>
              </w:rPr>
            </w:pPr>
            <w:ins w:id="957" w:author="Greg" w:date="2021-05-24T15:04:00Z">
              <w:r w:rsidRPr="0039630A">
                <w:rPr>
                  <w:strike/>
                </w:rPr>
                <w:t>For non-synthetic crop treatments that have been heat treated using a validated process an interim guidance distance of 30 feet from the edge of the crop is proposed</w:t>
              </w:r>
            </w:ins>
          </w:p>
        </w:tc>
        <w:tc>
          <w:tcPr>
            <w:tcW w:w="4131" w:type="dxa"/>
            <w:vAlign w:val="center"/>
          </w:tcPr>
          <w:p w14:paraId="2BE1B713" w14:textId="77777777" w:rsidR="00207AFD" w:rsidRPr="0039630A" w:rsidRDefault="00207AFD" w:rsidP="00AF29B6">
            <w:pPr>
              <w:spacing w:before="0" w:after="0"/>
              <w:rPr>
                <w:ins w:id="958" w:author="Greg" w:date="2021-05-24T15:04:00Z"/>
                <w:strike/>
              </w:rPr>
            </w:pPr>
            <w:ins w:id="959" w:author="Greg" w:date="2021-05-24T15:04:00Z">
              <w:r w:rsidRPr="0039630A">
                <w:rPr>
                  <w:strike/>
                </w:rPr>
                <w:t>Access and review COA for materials in question</w:t>
              </w:r>
            </w:ins>
          </w:p>
        </w:tc>
        <w:tc>
          <w:tcPr>
            <w:tcW w:w="1170" w:type="dxa"/>
            <w:vAlign w:val="center"/>
          </w:tcPr>
          <w:p w14:paraId="0D392714" w14:textId="77777777" w:rsidR="00207AFD" w:rsidRPr="0039630A" w:rsidRDefault="00207AFD" w:rsidP="00AF29B6">
            <w:pPr>
              <w:spacing w:before="0" w:after="0"/>
              <w:jc w:val="center"/>
              <w:rPr>
                <w:ins w:id="960" w:author="Greg" w:date="2021-05-24T15:04:00Z"/>
                <w:strike/>
              </w:rPr>
            </w:pPr>
          </w:p>
        </w:tc>
        <w:tc>
          <w:tcPr>
            <w:tcW w:w="1080" w:type="dxa"/>
            <w:vAlign w:val="center"/>
          </w:tcPr>
          <w:p w14:paraId="649CCF34" w14:textId="77777777" w:rsidR="00207AFD" w:rsidRPr="0039630A" w:rsidRDefault="00207AFD" w:rsidP="00AF29B6">
            <w:pPr>
              <w:spacing w:before="0" w:after="0"/>
              <w:jc w:val="center"/>
              <w:rPr>
                <w:ins w:id="961" w:author="Greg" w:date="2021-05-24T15:04:00Z"/>
                <w:strike/>
              </w:rPr>
            </w:pPr>
            <w:ins w:id="962" w:author="Greg" w:date="2021-05-24T15:04:00Z">
              <w:r w:rsidRPr="0039630A">
                <w:rPr>
                  <w:strike/>
                </w:rPr>
                <w:t>√</w:t>
              </w:r>
            </w:ins>
          </w:p>
        </w:tc>
      </w:tr>
      <w:tr w:rsidR="00207AFD" w:rsidRPr="00207AFD" w14:paraId="74FBCC47" w14:textId="77777777" w:rsidTr="00AF29B6">
        <w:trPr>
          <w:cantSplit/>
          <w:trHeight w:val="219"/>
          <w:jc w:val="center"/>
          <w:ins w:id="963" w:author="Greg" w:date="2021-05-24T15:04:00Z"/>
        </w:trPr>
        <w:tc>
          <w:tcPr>
            <w:tcW w:w="2509" w:type="dxa"/>
            <w:vMerge/>
          </w:tcPr>
          <w:p w14:paraId="3A19AE44" w14:textId="77777777" w:rsidR="00207AFD" w:rsidRPr="00207AFD" w:rsidRDefault="00207AFD" w:rsidP="00AF29B6">
            <w:pPr>
              <w:spacing w:before="0" w:after="0"/>
              <w:rPr>
                <w:ins w:id="964" w:author="Greg" w:date="2021-05-24T15:04:00Z"/>
                <w:b/>
                <w:strike/>
                <w:rPrChange w:id="965" w:author="Greg" w:date="2021-05-24T15:05:00Z">
                  <w:rPr>
                    <w:ins w:id="966" w:author="Greg" w:date="2021-05-24T15:04:00Z"/>
                    <w:b/>
                  </w:rPr>
                </w:rPrChange>
              </w:rPr>
            </w:pPr>
          </w:p>
        </w:tc>
        <w:tc>
          <w:tcPr>
            <w:tcW w:w="4970" w:type="dxa"/>
            <w:vMerge/>
          </w:tcPr>
          <w:p w14:paraId="063F390E" w14:textId="77777777" w:rsidR="00207AFD" w:rsidRPr="00207AFD" w:rsidRDefault="00207AFD" w:rsidP="00AF29B6">
            <w:pPr>
              <w:spacing w:before="0" w:after="0"/>
              <w:rPr>
                <w:ins w:id="967" w:author="Greg" w:date="2021-05-24T15:04:00Z"/>
                <w:strike/>
                <w:rPrChange w:id="968" w:author="Greg" w:date="2021-05-24T15:05:00Z">
                  <w:rPr>
                    <w:ins w:id="969" w:author="Greg" w:date="2021-05-24T15:04:00Z"/>
                  </w:rPr>
                </w:rPrChange>
              </w:rPr>
            </w:pPr>
          </w:p>
        </w:tc>
        <w:tc>
          <w:tcPr>
            <w:tcW w:w="4131" w:type="dxa"/>
            <w:vAlign w:val="center"/>
          </w:tcPr>
          <w:p w14:paraId="427C731A" w14:textId="77777777" w:rsidR="00207AFD" w:rsidRPr="00207AFD" w:rsidRDefault="00207AFD" w:rsidP="00AF29B6">
            <w:pPr>
              <w:spacing w:before="0" w:after="0"/>
              <w:rPr>
                <w:ins w:id="970" w:author="Greg" w:date="2021-05-24T15:04:00Z"/>
                <w:strike/>
                <w:rPrChange w:id="971" w:author="Greg" w:date="2021-05-24T15:05:00Z">
                  <w:rPr>
                    <w:ins w:id="972" w:author="Greg" w:date="2021-05-24T15:04:00Z"/>
                  </w:rPr>
                </w:rPrChange>
              </w:rPr>
            </w:pPr>
            <w:ins w:id="973" w:author="Greg" w:date="2021-05-24T15:04:00Z">
              <w:r w:rsidRPr="00207AFD">
                <w:rPr>
                  <w:strike/>
                  <w:rPrChange w:id="974" w:author="Greg" w:date="2021-05-24T15:05:00Z">
                    <w:rPr/>
                  </w:rPrChange>
                </w:rPr>
                <w:t>Topography: Uphill from crop</w:t>
              </w:r>
            </w:ins>
          </w:p>
        </w:tc>
        <w:tc>
          <w:tcPr>
            <w:tcW w:w="1170" w:type="dxa"/>
            <w:vAlign w:val="center"/>
          </w:tcPr>
          <w:p w14:paraId="3B587BF2" w14:textId="77777777" w:rsidR="00207AFD" w:rsidRPr="00207AFD" w:rsidRDefault="00207AFD" w:rsidP="00AF29B6">
            <w:pPr>
              <w:spacing w:before="0" w:after="0"/>
              <w:jc w:val="center"/>
              <w:rPr>
                <w:ins w:id="975" w:author="Greg" w:date="2021-05-24T15:04:00Z"/>
                <w:strike/>
                <w:rPrChange w:id="976" w:author="Greg" w:date="2021-05-24T15:05:00Z">
                  <w:rPr>
                    <w:ins w:id="977" w:author="Greg" w:date="2021-05-24T15:04:00Z"/>
                  </w:rPr>
                </w:rPrChange>
              </w:rPr>
            </w:pPr>
            <w:ins w:id="978" w:author="Greg" w:date="2021-05-24T15:04:00Z">
              <w:r w:rsidRPr="00207AFD">
                <w:rPr>
                  <w:strike/>
                  <w:rPrChange w:id="979" w:author="Greg" w:date="2021-05-24T15:05:00Z">
                    <w:rPr/>
                  </w:rPrChange>
                </w:rPr>
                <w:t>√</w:t>
              </w:r>
            </w:ins>
          </w:p>
        </w:tc>
        <w:tc>
          <w:tcPr>
            <w:tcW w:w="1080" w:type="dxa"/>
            <w:vAlign w:val="center"/>
          </w:tcPr>
          <w:p w14:paraId="4C97C20A" w14:textId="77777777" w:rsidR="00207AFD" w:rsidRPr="00207AFD" w:rsidRDefault="00207AFD" w:rsidP="00AF29B6">
            <w:pPr>
              <w:spacing w:before="0" w:after="0"/>
              <w:rPr>
                <w:ins w:id="980" w:author="Greg" w:date="2021-05-24T15:04:00Z"/>
                <w:strike/>
                <w:rPrChange w:id="981" w:author="Greg" w:date="2021-05-24T15:05:00Z">
                  <w:rPr>
                    <w:ins w:id="982" w:author="Greg" w:date="2021-05-24T15:04:00Z"/>
                  </w:rPr>
                </w:rPrChange>
              </w:rPr>
            </w:pPr>
          </w:p>
        </w:tc>
      </w:tr>
      <w:tr w:rsidR="00207AFD" w:rsidRPr="00207AFD" w14:paraId="66DFEF2C" w14:textId="77777777" w:rsidTr="00AF29B6">
        <w:trPr>
          <w:cantSplit/>
          <w:trHeight w:val="288"/>
          <w:jc w:val="center"/>
          <w:ins w:id="983" w:author="Greg" w:date="2021-05-24T15:04:00Z"/>
        </w:trPr>
        <w:tc>
          <w:tcPr>
            <w:tcW w:w="2509" w:type="dxa"/>
            <w:vMerge/>
          </w:tcPr>
          <w:p w14:paraId="7AD8A70A" w14:textId="77777777" w:rsidR="00207AFD" w:rsidRPr="00207AFD" w:rsidRDefault="00207AFD" w:rsidP="00AF29B6">
            <w:pPr>
              <w:spacing w:after="0"/>
              <w:rPr>
                <w:ins w:id="984" w:author="Greg" w:date="2021-05-24T15:04:00Z"/>
                <w:strike/>
                <w:rPrChange w:id="985" w:author="Greg" w:date="2021-05-24T15:05:00Z">
                  <w:rPr>
                    <w:ins w:id="986" w:author="Greg" w:date="2021-05-24T15:04:00Z"/>
                  </w:rPr>
                </w:rPrChange>
              </w:rPr>
            </w:pPr>
          </w:p>
        </w:tc>
        <w:tc>
          <w:tcPr>
            <w:tcW w:w="4970" w:type="dxa"/>
            <w:vMerge/>
          </w:tcPr>
          <w:p w14:paraId="648D3686" w14:textId="77777777" w:rsidR="00207AFD" w:rsidRPr="00207AFD" w:rsidRDefault="00207AFD" w:rsidP="00AF29B6">
            <w:pPr>
              <w:spacing w:after="0"/>
              <w:rPr>
                <w:ins w:id="987" w:author="Greg" w:date="2021-05-24T15:04:00Z"/>
                <w:strike/>
                <w:rPrChange w:id="988" w:author="Greg" w:date="2021-05-24T15:05:00Z">
                  <w:rPr>
                    <w:ins w:id="989" w:author="Greg" w:date="2021-05-24T15:04:00Z"/>
                  </w:rPr>
                </w:rPrChange>
              </w:rPr>
            </w:pPr>
          </w:p>
        </w:tc>
        <w:tc>
          <w:tcPr>
            <w:tcW w:w="4131" w:type="dxa"/>
            <w:vAlign w:val="center"/>
          </w:tcPr>
          <w:p w14:paraId="18719151" w14:textId="77777777" w:rsidR="00207AFD" w:rsidRPr="00207AFD" w:rsidRDefault="00207AFD" w:rsidP="00AF29B6">
            <w:pPr>
              <w:spacing w:after="0"/>
              <w:rPr>
                <w:ins w:id="990" w:author="Greg" w:date="2021-05-24T15:04:00Z"/>
                <w:strike/>
                <w:rPrChange w:id="991" w:author="Greg" w:date="2021-05-24T15:05:00Z">
                  <w:rPr>
                    <w:ins w:id="992" w:author="Greg" w:date="2021-05-24T15:04:00Z"/>
                  </w:rPr>
                </w:rPrChange>
              </w:rPr>
            </w:pPr>
            <w:ins w:id="993" w:author="Greg" w:date="2021-05-24T15:04:00Z">
              <w:r w:rsidRPr="00207AFD">
                <w:rPr>
                  <w:strike/>
                  <w:rPrChange w:id="994" w:author="Greg" w:date="2021-05-24T15:05:00Z">
                    <w:rPr/>
                  </w:rPrChange>
                </w:rPr>
                <w:t>Topography: Downhill from crop</w:t>
              </w:r>
            </w:ins>
          </w:p>
        </w:tc>
        <w:tc>
          <w:tcPr>
            <w:tcW w:w="1170" w:type="dxa"/>
            <w:vAlign w:val="center"/>
          </w:tcPr>
          <w:p w14:paraId="57E093B6" w14:textId="77777777" w:rsidR="00207AFD" w:rsidRPr="00207AFD" w:rsidRDefault="00207AFD" w:rsidP="00AF29B6">
            <w:pPr>
              <w:spacing w:after="0"/>
              <w:jc w:val="center"/>
              <w:rPr>
                <w:ins w:id="995" w:author="Greg" w:date="2021-05-24T15:04:00Z"/>
                <w:strike/>
                <w:rPrChange w:id="996" w:author="Greg" w:date="2021-05-24T15:05:00Z">
                  <w:rPr>
                    <w:ins w:id="997" w:author="Greg" w:date="2021-05-24T15:04:00Z"/>
                  </w:rPr>
                </w:rPrChange>
              </w:rPr>
            </w:pPr>
          </w:p>
        </w:tc>
        <w:tc>
          <w:tcPr>
            <w:tcW w:w="1080" w:type="dxa"/>
            <w:vAlign w:val="center"/>
          </w:tcPr>
          <w:p w14:paraId="5D8F8B4D" w14:textId="77777777" w:rsidR="00207AFD" w:rsidRPr="00207AFD" w:rsidRDefault="00207AFD" w:rsidP="00AF29B6">
            <w:pPr>
              <w:spacing w:after="0"/>
              <w:jc w:val="center"/>
              <w:rPr>
                <w:ins w:id="998" w:author="Greg" w:date="2021-05-24T15:04:00Z"/>
                <w:strike/>
                <w:rPrChange w:id="999" w:author="Greg" w:date="2021-05-24T15:05:00Z">
                  <w:rPr>
                    <w:ins w:id="1000" w:author="Greg" w:date="2021-05-24T15:04:00Z"/>
                  </w:rPr>
                </w:rPrChange>
              </w:rPr>
            </w:pPr>
            <w:ins w:id="1001" w:author="Greg" w:date="2021-05-24T15:04:00Z">
              <w:r w:rsidRPr="00207AFD">
                <w:rPr>
                  <w:strike/>
                  <w:rPrChange w:id="1002" w:author="Greg" w:date="2021-05-24T15:05:00Z">
                    <w:rPr/>
                  </w:rPrChange>
                </w:rPr>
                <w:t>√</w:t>
              </w:r>
            </w:ins>
          </w:p>
        </w:tc>
      </w:tr>
      <w:tr w:rsidR="00207AFD" w:rsidRPr="00207AFD" w14:paraId="0A69080C" w14:textId="77777777" w:rsidTr="00AF29B6">
        <w:trPr>
          <w:cantSplit/>
          <w:trHeight w:val="288"/>
          <w:jc w:val="center"/>
          <w:ins w:id="1003" w:author="Greg" w:date="2021-05-24T15:04:00Z"/>
        </w:trPr>
        <w:tc>
          <w:tcPr>
            <w:tcW w:w="2509" w:type="dxa"/>
            <w:vMerge/>
          </w:tcPr>
          <w:p w14:paraId="37E761E5" w14:textId="77777777" w:rsidR="00207AFD" w:rsidRPr="00207AFD" w:rsidRDefault="00207AFD" w:rsidP="00AF29B6">
            <w:pPr>
              <w:spacing w:after="0"/>
              <w:rPr>
                <w:ins w:id="1004" w:author="Greg" w:date="2021-05-24T15:04:00Z"/>
                <w:strike/>
                <w:rPrChange w:id="1005" w:author="Greg" w:date="2021-05-24T15:05:00Z">
                  <w:rPr>
                    <w:ins w:id="1006" w:author="Greg" w:date="2021-05-24T15:04:00Z"/>
                  </w:rPr>
                </w:rPrChange>
              </w:rPr>
            </w:pPr>
          </w:p>
        </w:tc>
        <w:tc>
          <w:tcPr>
            <w:tcW w:w="4970" w:type="dxa"/>
            <w:vMerge/>
          </w:tcPr>
          <w:p w14:paraId="42A37225" w14:textId="77777777" w:rsidR="00207AFD" w:rsidRPr="00207AFD" w:rsidRDefault="00207AFD" w:rsidP="00AF29B6">
            <w:pPr>
              <w:spacing w:after="0"/>
              <w:rPr>
                <w:ins w:id="1007" w:author="Greg" w:date="2021-05-24T15:04:00Z"/>
                <w:strike/>
                <w:rPrChange w:id="1008" w:author="Greg" w:date="2021-05-24T15:05:00Z">
                  <w:rPr>
                    <w:ins w:id="1009" w:author="Greg" w:date="2021-05-24T15:04:00Z"/>
                  </w:rPr>
                </w:rPrChange>
              </w:rPr>
            </w:pPr>
          </w:p>
        </w:tc>
        <w:tc>
          <w:tcPr>
            <w:tcW w:w="4131" w:type="dxa"/>
            <w:vAlign w:val="center"/>
          </w:tcPr>
          <w:p w14:paraId="135EDB1F" w14:textId="77777777" w:rsidR="00207AFD" w:rsidRPr="00207AFD" w:rsidRDefault="00207AFD" w:rsidP="00AF29B6">
            <w:pPr>
              <w:spacing w:after="0"/>
              <w:rPr>
                <w:ins w:id="1010" w:author="Greg" w:date="2021-05-24T15:04:00Z"/>
                <w:strike/>
                <w:rPrChange w:id="1011" w:author="Greg" w:date="2021-05-24T15:05:00Z">
                  <w:rPr>
                    <w:ins w:id="1012" w:author="Greg" w:date="2021-05-24T15:04:00Z"/>
                  </w:rPr>
                </w:rPrChange>
              </w:rPr>
            </w:pPr>
            <w:ins w:id="1013" w:author="Greg" w:date="2021-05-24T15:04:00Z">
              <w:r w:rsidRPr="00207AFD">
                <w:rPr>
                  <w:strike/>
                  <w:rPrChange w:id="1014" w:author="Greg" w:date="2021-05-24T15:05:00Z">
                    <w:rPr/>
                  </w:rPrChange>
                </w:rPr>
                <w:t>Opportunity for water run off through or from CAFOs</w:t>
              </w:r>
            </w:ins>
          </w:p>
        </w:tc>
        <w:tc>
          <w:tcPr>
            <w:tcW w:w="1170" w:type="dxa"/>
            <w:vAlign w:val="center"/>
          </w:tcPr>
          <w:p w14:paraId="3908FA65" w14:textId="77777777" w:rsidR="00207AFD" w:rsidRPr="00207AFD" w:rsidRDefault="00207AFD" w:rsidP="00AF29B6">
            <w:pPr>
              <w:spacing w:after="0"/>
              <w:jc w:val="center"/>
              <w:rPr>
                <w:ins w:id="1015" w:author="Greg" w:date="2021-05-24T15:04:00Z"/>
                <w:strike/>
                <w:rPrChange w:id="1016" w:author="Greg" w:date="2021-05-24T15:05:00Z">
                  <w:rPr>
                    <w:ins w:id="1017" w:author="Greg" w:date="2021-05-24T15:04:00Z"/>
                  </w:rPr>
                </w:rPrChange>
              </w:rPr>
            </w:pPr>
            <w:ins w:id="1018" w:author="Greg" w:date="2021-05-24T15:04:00Z">
              <w:r w:rsidRPr="00207AFD">
                <w:rPr>
                  <w:strike/>
                  <w:rPrChange w:id="1019" w:author="Greg" w:date="2021-05-24T15:05:00Z">
                    <w:rPr/>
                  </w:rPrChange>
                </w:rPr>
                <w:t>√</w:t>
              </w:r>
            </w:ins>
          </w:p>
        </w:tc>
        <w:tc>
          <w:tcPr>
            <w:tcW w:w="1080" w:type="dxa"/>
            <w:vAlign w:val="center"/>
          </w:tcPr>
          <w:p w14:paraId="287ACF22" w14:textId="77777777" w:rsidR="00207AFD" w:rsidRPr="00207AFD" w:rsidRDefault="00207AFD" w:rsidP="00AF29B6">
            <w:pPr>
              <w:spacing w:after="0"/>
              <w:jc w:val="center"/>
              <w:rPr>
                <w:ins w:id="1020" w:author="Greg" w:date="2021-05-24T15:04:00Z"/>
                <w:strike/>
                <w:rPrChange w:id="1021" w:author="Greg" w:date="2021-05-24T15:05:00Z">
                  <w:rPr>
                    <w:ins w:id="1022" w:author="Greg" w:date="2021-05-24T15:04:00Z"/>
                  </w:rPr>
                </w:rPrChange>
              </w:rPr>
            </w:pPr>
          </w:p>
        </w:tc>
      </w:tr>
      <w:tr w:rsidR="00207AFD" w:rsidRPr="00207AFD" w14:paraId="763C7DF2" w14:textId="77777777" w:rsidTr="00AF29B6">
        <w:trPr>
          <w:cantSplit/>
          <w:trHeight w:val="288"/>
          <w:jc w:val="center"/>
          <w:ins w:id="1023" w:author="Greg" w:date="2021-05-24T15:04:00Z"/>
        </w:trPr>
        <w:tc>
          <w:tcPr>
            <w:tcW w:w="2509" w:type="dxa"/>
            <w:vMerge/>
          </w:tcPr>
          <w:p w14:paraId="7A666CC7" w14:textId="77777777" w:rsidR="00207AFD" w:rsidRPr="00207AFD" w:rsidRDefault="00207AFD" w:rsidP="00AF29B6">
            <w:pPr>
              <w:spacing w:after="0"/>
              <w:rPr>
                <w:ins w:id="1024" w:author="Greg" w:date="2021-05-24T15:04:00Z"/>
                <w:strike/>
                <w:rPrChange w:id="1025" w:author="Greg" w:date="2021-05-24T15:05:00Z">
                  <w:rPr>
                    <w:ins w:id="1026" w:author="Greg" w:date="2021-05-24T15:04:00Z"/>
                  </w:rPr>
                </w:rPrChange>
              </w:rPr>
            </w:pPr>
          </w:p>
        </w:tc>
        <w:tc>
          <w:tcPr>
            <w:tcW w:w="4970" w:type="dxa"/>
            <w:vMerge/>
          </w:tcPr>
          <w:p w14:paraId="466805E1" w14:textId="77777777" w:rsidR="00207AFD" w:rsidRPr="00207AFD" w:rsidRDefault="00207AFD" w:rsidP="00AF29B6">
            <w:pPr>
              <w:spacing w:after="0"/>
              <w:rPr>
                <w:ins w:id="1027" w:author="Greg" w:date="2021-05-24T15:04:00Z"/>
                <w:strike/>
                <w:rPrChange w:id="1028" w:author="Greg" w:date="2021-05-24T15:05:00Z">
                  <w:rPr>
                    <w:ins w:id="1029" w:author="Greg" w:date="2021-05-24T15:04:00Z"/>
                  </w:rPr>
                </w:rPrChange>
              </w:rPr>
            </w:pPr>
          </w:p>
        </w:tc>
        <w:tc>
          <w:tcPr>
            <w:tcW w:w="4131" w:type="dxa"/>
            <w:vAlign w:val="center"/>
          </w:tcPr>
          <w:p w14:paraId="1FB65EAF" w14:textId="77777777" w:rsidR="00207AFD" w:rsidRPr="00207AFD" w:rsidRDefault="00207AFD" w:rsidP="00AF29B6">
            <w:pPr>
              <w:spacing w:after="0"/>
              <w:rPr>
                <w:ins w:id="1030" w:author="Greg" w:date="2021-05-24T15:04:00Z"/>
                <w:strike/>
                <w:rPrChange w:id="1031" w:author="Greg" w:date="2021-05-24T15:05:00Z">
                  <w:rPr>
                    <w:ins w:id="1032" w:author="Greg" w:date="2021-05-24T15:04:00Z"/>
                  </w:rPr>
                </w:rPrChange>
              </w:rPr>
            </w:pPr>
            <w:ins w:id="1033" w:author="Greg" w:date="2021-05-24T15:04:00Z">
              <w:r w:rsidRPr="00207AFD">
                <w:rPr>
                  <w:strike/>
                  <w:rPrChange w:id="1034" w:author="Greg" w:date="2021-05-24T15:05:00Z">
                    <w:rPr/>
                  </w:rPrChange>
                </w:rPr>
                <w:t>Opportunity for soil leaching</w:t>
              </w:r>
            </w:ins>
          </w:p>
        </w:tc>
        <w:tc>
          <w:tcPr>
            <w:tcW w:w="1170" w:type="dxa"/>
            <w:vAlign w:val="center"/>
          </w:tcPr>
          <w:p w14:paraId="325B202A" w14:textId="77777777" w:rsidR="00207AFD" w:rsidRPr="00207AFD" w:rsidRDefault="00207AFD" w:rsidP="00AF29B6">
            <w:pPr>
              <w:spacing w:after="0"/>
              <w:jc w:val="center"/>
              <w:rPr>
                <w:ins w:id="1035" w:author="Greg" w:date="2021-05-24T15:04:00Z"/>
                <w:strike/>
                <w:rPrChange w:id="1036" w:author="Greg" w:date="2021-05-24T15:05:00Z">
                  <w:rPr>
                    <w:ins w:id="1037" w:author="Greg" w:date="2021-05-24T15:04:00Z"/>
                  </w:rPr>
                </w:rPrChange>
              </w:rPr>
            </w:pPr>
            <w:ins w:id="1038" w:author="Greg" w:date="2021-05-24T15:04:00Z">
              <w:r w:rsidRPr="00207AFD">
                <w:rPr>
                  <w:strike/>
                  <w:rPrChange w:id="1039" w:author="Greg" w:date="2021-05-24T15:05:00Z">
                    <w:rPr/>
                  </w:rPrChange>
                </w:rPr>
                <w:t>√</w:t>
              </w:r>
            </w:ins>
          </w:p>
        </w:tc>
        <w:tc>
          <w:tcPr>
            <w:tcW w:w="1080" w:type="dxa"/>
            <w:vAlign w:val="center"/>
          </w:tcPr>
          <w:p w14:paraId="6CEDB4C3" w14:textId="77777777" w:rsidR="00207AFD" w:rsidRPr="00207AFD" w:rsidRDefault="00207AFD" w:rsidP="00AF29B6">
            <w:pPr>
              <w:spacing w:after="0"/>
              <w:jc w:val="center"/>
              <w:rPr>
                <w:ins w:id="1040" w:author="Greg" w:date="2021-05-24T15:04:00Z"/>
                <w:strike/>
                <w:rPrChange w:id="1041" w:author="Greg" w:date="2021-05-24T15:05:00Z">
                  <w:rPr>
                    <w:ins w:id="1042" w:author="Greg" w:date="2021-05-24T15:04:00Z"/>
                  </w:rPr>
                </w:rPrChange>
              </w:rPr>
            </w:pPr>
          </w:p>
        </w:tc>
      </w:tr>
      <w:tr w:rsidR="00207AFD" w:rsidRPr="00207AFD" w14:paraId="520BA597" w14:textId="77777777" w:rsidTr="00AF29B6">
        <w:trPr>
          <w:cantSplit/>
          <w:trHeight w:val="276"/>
          <w:jc w:val="center"/>
          <w:ins w:id="1043" w:author="Greg" w:date="2021-05-24T15:04:00Z"/>
        </w:trPr>
        <w:tc>
          <w:tcPr>
            <w:tcW w:w="2509" w:type="dxa"/>
            <w:vMerge/>
          </w:tcPr>
          <w:p w14:paraId="09B89658" w14:textId="77777777" w:rsidR="00207AFD" w:rsidRPr="00207AFD" w:rsidRDefault="00207AFD" w:rsidP="00AF29B6">
            <w:pPr>
              <w:spacing w:after="0"/>
              <w:rPr>
                <w:ins w:id="1044" w:author="Greg" w:date="2021-05-24T15:04:00Z"/>
                <w:strike/>
                <w:rPrChange w:id="1045" w:author="Greg" w:date="2021-05-24T15:05:00Z">
                  <w:rPr>
                    <w:ins w:id="1046" w:author="Greg" w:date="2021-05-24T15:04:00Z"/>
                  </w:rPr>
                </w:rPrChange>
              </w:rPr>
            </w:pPr>
          </w:p>
        </w:tc>
        <w:tc>
          <w:tcPr>
            <w:tcW w:w="4970" w:type="dxa"/>
            <w:vMerge/>
          </w:tcPr>
          <w:p w14:paraId="096C50F7" w14:textId="77777777" w:rsidR="00207AFD" w:rsidRPr="00207AFD" w:rsidRDefault="00207AFD" w:rsidP="00AF29B6">
            <w:pPr>
              <w:spacing w:after="0"/>
              <w:rPr>
                <w:ins w:id="1047" w:author="Greg" w:date="2021-05-24T15:04:00Z"/>
                <w:strike/>
                <w:rPrChange w:id="1048" w:author="Greg" w:date="2021-05-24T15:05:00Z">
                  <w:rPr>
                    <w:ins w:id="1049" w:author="Greg" w:date="2021-05-24T15:04:00Z"/>
                  </w:rPr>
                </w:rPrChange>
              </w:rPr>
            </w:pPr>
          </w:p>
        </w:tc>
        <w:tc>
          <w:tcPr>
            <w:tcW w:w="4131" w:type="dxa"/>
            <w:vAlign w:val="center"/>
          </w:tcPr>
          <w:p w14:paraId="1B6AC08A" w14:textId="77777777" w:rsidR="00207AFD" w:rsidRPr="00207AFD" w:rsidRDefault="00207AFD" w:rsidP="00AF29B6">
            <w:pPr>
              <w:spacing w:after="0"/>
              <w:rPr>
                <w:ins w:id="1050" w:author="Greg" w:date="2021-05-24T15:04:00Z"/>
                <w:strike/>
                <w:rPrChange w:id="1051" w:author="Greg" w:date="2021-05-24T15:05:00Z">
                  <w:rPr>
                    <w:ins w:id="1052" w:author="Greg" w:date="2021-05-24T15:04:00Z"/>
                  </w:rPr>
                </w:rPrChange>
              </w:rPr>
            </w:pPr>
            <w:ins w:id="1053" w:author="Greg" w:date="2021-05-24T15:04:00Z">
              <w:r w:rsidRPr="00207AFD">
                <w:rPr>
                  <w:strike/>
                  <w:rPrChange w:id="1054" w:author="Greg" w:date="2021-05-24T15:05:00Z">
                    <w:rPr/>
                  </w:rPrChange>
                </w:rPr>
                <w:t>Manure Management Program utilized</w:t>
              </w:r>
            </w:ins>
          </w:p>
        </w:tc>
        <w:tc>
          <w:tcPr>
            <w:tcW w:w="1170" w:type="dxa"/>
            <w:vAlign w:val="center"/>
          </w:tcPr>
          <w:p w14:paraId="6969396F" w14:textId="77777777" w:rsidR="00207AFD" w:rsidRPr="00207AFD" w:rsidRDefault="00207AFD" w:rsidP="00AF29B6">
            <w:pPr>
              <w:spacing w:after="0"/>
              <w:jc w:val="center"/>
              <w:rPr>
                <w:ins w:id="1055" w:author="Greg" w:date="2021-05-24T15:04:00Z"/>
                <w:strike/>
                <w:rPrChange w:id="1056" w:author="Greg" w:date="2021-05-24T15:05:00Z">
                  <w:rPr>
                    <w:ins w:id="1057" w:author="Greg" w:date="2021-05-24T15:04:00Z"/>
                  </w:rPr>
                </w:rPrChange>
              </w:rPr>
            </w:pPr>
          </w:p>
        </w:tc>
        <w:tc>
          <w:tcPr>
            <w:tcW w:w="1080" w:type="dxa"/>
            <w:vAlign w:val="center"/>
          </w:tcPr>
          <w:p w14:paraId="04CD4639" w14:textId="77777777" w:rsidR="00207AFD" w:rsidRPr="00207AFD" w:rsidRDefault="00207AFD" w:rsidP="00AF29B6">
            <w:pPr>
              <w:spacing w:after="0"/>
              <w:jc w:val="center"/>
              <w:rPr>
                <w:ins w:id="1058" w:author="Greg" w:date="2021-05-24T15:04:00Z"/>
                <w:strike/>
                <w:rPrChange w:id="1059" w:author="Greg" w:date="2021-05-24T15:05:00Z">
                  <w:rPr>
                    <w:ins w:id="1060" w:author="Greg" w:date="2021-05-24T15:04:00Z"/>
                  </w:rPr>
                </w:rPrChange>
              </w:rPr>
            </w:pPr>
            <w:ins w:id="1061" w:author="Greg" w:date="2021-05-24T15:04:00Z">
              <w:r w:rsidRPr="00207AFD">
                <w:rPr>
                  <w:strike/>
                  <w:rPrChange w:id="1062" w:author="Greg" w:date="2021-05-24T15:05:00Z">
                    <w:rPr/>
                  </w:rPrChange>
                </w:rPr>
                <w:t>√</w:t>
              </w:r>
            </w:ins>
          </w:p>
        </w:tc>
      </w:tr>
      <w:tr w:rsidR="00207AFD" w:rsidRPr="00207AFD" w14:paraId="4425FB3E" w14:textId="77777777" w:rsidTr="00AF29B6">
        <w:trPr>
          <w:cantSplit/>
          <w:trHeight w:val="276"/>
          <w:jc w:val="center"/>
          <w:ins w:id="1063" w:author="Greg" w:date="2021-05-24T15:04:00Z"/>
        </w:trPr>
        <w:tc>
          <w:tcPr>
            <w:tcW w:w="2509" w:type="dxa"/>
            <w:vMerge/>
          </w:tcPr>
          <w:p w14:paraId="23DC6421" w14:textId="77777777" w:rsidR="00207AFD" w:rsidRPr="00207AFD" w:rsidRDefault="00207AFD" w:rsidP="00AF29B6">
            <w:pPr>
              <w:spacing w:after="0"/>
              <w:rPr>
                <w:ins w:id="1064" w:author="Greg" w:date="2021-05-24T15:04:00Z"/>
                <w:strike/>
                <w:rPrChange w:id="1065" w:author="Greg" w:date="2021-05-24T15:05:00Z">
                  <w:rPr>
                    <w:ins w:id="1066" w:author="Greg" w:date="2021-05-24T15:04:00Z"/>
                  </w:rPr>
                </w:rPrChange>
              </w:rPr>
            </w:pPr>
          </w:p>
        </w:tc>
        <w:tc>
          <w:tcPr>
            <w:tcW w:w="4970" w:type="dxa"/>
            <w:vMerge/>
          </w:tcPr>
          <w:p w14:paraId="58FA0A66" w14:textId="77777777" w:rsidR="00207AFD" w:rsidRPr="00207AFD" w:rsidRDefault="00207AFD" w:rsidP="00AF29B6">
            <w:pPr>
              <w:spacing w:after="0"/>
              <w:rPr>
                <w:ins w:id="1067" w:author="Greg" w:date="2021-05-24T15:04:00Z"/>
                <w:strike/>
                <w:rPrChange w:id="1068" w:author="Greg" w:date="2021-05-24T15:05:00Z">
                  <w:rPr>
                    <w:ins w:id="1069" w:author="Greg" w:date="2021-05-24T15:04:00Z"/>
                  </w:rPr>
                </w:rPrChange>
              </w:rPr>
            </w:pPr>
          </w:p>
        </w:tc>
        <w:tc>
          <w:tcPr>
            <w:tcW w:w="4131" w:type="dxa"/>
            <w:vAlign w:val="center"/>
          </w:tcPr>
          <w:p w14:paraId="0B6DBEAE" w14:textId="77777777" w:rsidR="00207AFD" w:rsidRPr="00207AFD" w:rsidRDefault="00207AFD" w:rsidP="00AF29B6">
            <w:pPr>
              <w:spacing w:after="0"/>
              <w:rPr>
                <w:ins w:id="1070" w:author="Greg" w:date="2021-05-24T15:04:00Z"/>
                <w:strike/>
                <w:rPrChange w:id="1071" w:author="Greg" w:date="2021-05-24T15:05:00Z">
                  <w:rPr>
                    <w:ins w:id="1072" w:author="Greg" w:date="2021-05-24T15:04:00Z"/>
                  </w:rPr>
                </w:rPrChange>
              </w:rPr>
            </w:pPr>
            <w:ins w:id="1073" w:author="Greg" w:date="2021-05-24T15:04:00Z">
              <w:r w:rsidRPr="00207AFD">
                <w:rPr>
                  <w:strike/>
                  <w:rPrChange w:id="1074" w:author="Greg" w:date="2021-05-24T15:05:00Z">
                    <w:rPr/>
                  </w:rPrChange>
                </w:rPr>
                <w:t>Covering on pile to prevent wind dispersion</w:t>
              </w:r>
            </w:ins>
          </w:p>
        </w:tc>
        <w:tc>
          <w:tcPr>
            <w:tcW w:w="1170" w:type="dxa"/>
            <w:vAlign w:val="center"/>
          </w:tcPr>
          <w:p w14:paraId="0C38C19A" w14:textId="77777777" w:rsidR="00207AFD" w:rsidRPr="00207AFD" w:rsidRDefault="00207AFD" w:rsidP="00AF29B6">
            <w:pPr>
              <w:spacing w:after="0"/>
              <w:jc w:val="center"/>
              <w:rPr>
                <w:ins w:id="1075" w:author="Greg" w:date="2021-05-24T15:04:00Z"/>
                <w:strike/>
                <w:rPrChange w:id="1076" w:author="Greg" w:date="2021-05-24T15:05:00Z">
                  <w:rPr>
                    <w:ins w:id="1077" w:author="Greg" w:date="2021-05-24T15:04:00Z"/>
                  </w:rPr>
                </w:rPrChange>
              </w:rPr>
            </w:pPr>
          </w:p>
        </w:tc>
        <w:tc>
          <w:tcPr>
            <w:tcW w:w="1080" w:type="dxa"/>
            <w:vAlign w:val="center"/>
          </w:tcPr>
          <w:p w14:paraId="7867E0BF" w14:textId="77777777" w:rsidR="00207AFD" w:rsidRPr="00207AFD" w:rsidRDefault="00207AFD" w:rsidP="00AF29B6">
            <w:pPr>
              <w:spacing w:after="0"/>
              <w:jc w:val="center"/>
              <w:rPr>
                <w:ins w:id="1078" w:author="Greg" w:date="2021-05-24T15:04:00Z"/>
                <w:strike/>
                <w:rPrChange w:id="1079" w:author="Greg" w:date="2021-05-24T15:05:00Z">
                  <w:rPr>
                    <w:ins w:id="1080" w:author="Greg" w:date="2021-05-24T15:04:00Z"/>
                  </w:rPr>
                </w:rPrChange>
              </w:rPr>
            </w:pPr>
            <w:ins w:id="1081" w:author="Greg" w:date="2021-05-24T15:04:00Z">
              <w:r w:rsidRPr="00207AFD">
                <w:rPr>
                  <w:strike/>
                  <w:rPrChange w:id="1082" w:author="Greg" w:date="2021-05-24T15:05:00Z">
                    <w:rPr/>
                  </w:rPrChange>
                </w:rPr>
                <w:t>√</w:t>
              </w:r>
            </w:ins>
          </w:p>
        </w:tc>
      </w:tr>
      <w:tr w:rsidR="00207AFD" w:rsidRPr="00207AFD" w14:paraId="7873BFDF" w14:textId="77777777" w:rsidTr="00AF29B6">
        <w:trPr>
          <w:cantSplit/>
          <w:trHeight w:val="1007"/>
          <w:jc w:val="center"/>
          <w:ins w:id="1083" w:author="Greg" w:date="2021-05-24T15:04:00Z"/>
        </w:trPr>
        <w:tc>
          <w:tcPr>
            <w:tcW w:w="2509" w:type="dxa"/>
            <w:vMerge w:val="restart"/>
            <w:shd w:val="clear" w:color="auto" w:fill="DBDBDB"/>
          </w:tcPr>
          <w:p w14:paraId="00245D1B" w14:textId="77777777" w:rsidR="00207AFD" w:rsidRPr="0039630A" w:rsidRDefault="00207AFD" w:rsidP="00AF29B6">
            <w:pPr>
              <w:rPr>
                <w:ins w:id="1084" w:author="Greg" w:date="2021-05-24T15:04:00Z"/>
                <w:strike/>
              </w:rPr>
            </w:pPr>
            <w:ins w:id="1085" w:author="Greg" w:date="2021-05-24T15:04:00Z">
              <w:r w:rsidRPr="0039630A">
                <w:rPr>
                  <w:b/>
                  <w:strike/>
                </w:rPr>
                <w:t>Grazing Lands/Domestic Animals</w:t>
              </w:r>
              <w:r w:rsidRPr="0039630A">
                <w:rPr>
                  <w:strike/>
                </w:rPr>
                <w:t xml:space="preserve"> (includes homes with hobby farms, and non-commercial livestock)</w:t>
              </w:r>
            </w:ins>
          </w:p>
        </w:tc>
        <w:tc>
          <w:tcPr>
            <w:tcW w:w="4970" w:type="dxa"/>
            <w:vMerge w:val="restart"/>
            <w:shd w:val="clear" w:color="auto" w:fill="DBDBDB"/>
          </w:tcPr>
          <w:p w14:paraId="0E1497A6" w14:textId="77777777" w:rsidR="00207AFD" w:rsidRPr="0039630A" w:rsidRDefault="00207AFD" w:rsidP="00AF29B6">
            <w:pPr>
              <w:rPr>
                <w:ins w:id="1086" w:author="Greg" w:date="2021-05-24T15:04:00Z"/>
                <w:strike/>
              </w:rPr>
            </w:pPr>
            <w:ins w:id="1087" w:author="Greg" w:date="2021-05-24T15:04:00Z">
              <w:r w:rsidRPr="0039630A">
                <w:rPr>
                  <w:strike/>
                </w:rPr>
                <w:t xml:space="preserve">30 ft. from the edge of crop. </w:t>
              </w:r>
            </w:ins>
          </w:p>
          <w:p w14:paraId="470A6FAE" w14:textId="77777777" w:rsidR="00207AFD" w:rsidRPr="0039630A" w:rsidRDefault="00207AFD" w:rsidP="00AF29B6">
            <w:pPr>
              <w:rPr>
                <w:ins w:id="1088" w:author="Greg" w:date="2021-05-24T15:04:00Z"/>
                <w:strike/>
              </w:rPr>
            </w:pPr>
          </w:p>
          <w:p w14:paraId="766B4D24" w14:textId="77777777" w:rsidR="00207AFD" w:rsidRPr="0039630A" w:rsidRDefault="00207AFD" w:rsidP="00AF29B6">
            <w:pPr>
              <w:rPr>
                <w:ins w:id="1089" w:author="Greg" w:date="2021-05-24T15:04:00Z"/>
                <w:strike/>
              </w:rPr>
            </w:pPr>
          </w:p>
        </w:tc>
        <w:tc>
          <w:tcPr>
            <w:tcW w:w="4131" w:type="dxa"/>
            <w:shd w:val="clear" w:color="auto" w:fill="DBDBDB"/>
          </w:tcPr>
          <w:p w14:paraId="0D7B55D1" w14:textId="77777777" w:rsidR="00207AFD" w:rsidRPr="0039630A" w:rsidRDefault="00207AFD" w:rsidP="00AF29B6">
            <w:pPr>
              <w:rPr>
                <w:ins w:id="1090" w:author="Greg" w:date="2021-05-24T15:04:00Z"/>
                <w:strike/>
              </w:rPr>
            </w:pPr>
            <w:ins w:id="1091" w:author="Greg" w:date="2021-05-24T15:04:00Z">
              <w:r w:rsidRPr="0039630A">
                <w:rPr>
                  <w:strike/>
                </w:rPr>
                <w:t xml:space="preserve">Fencing and other </w:t>
              </w:r>
              <w:r w:rsidRPr="0039630A">
                <w:rPr>
                  <w:strike/>
                  <w:color w:val="000000"/>
                </w:rPr>
                <w:t xml:space="preserve">physical barriers such as berms, diversion ditches and vegetated strips can be employed to </w:t>
              </w:r>
              <w:r w:rsidRPr="0039630A">
                <w:rPr>
                  <w:strike/>
                </w:rPr>
                <w:t>prevent intrusion of domestic animals, control runoff, etc.</w:t>
              </w:r>
            </w:ins>
          </w:p>
        </w:tc>
        <w:tc>
          <w:tcPr>
            <w:tcW w:w="1170" w:type="dxa"/>
            <w:shd w:val="clear" w:color="auto" w:fill="DBDBDB"/>
            <w:vAlign w:val="center"/>
          </w:tcPr>
          <w:p w14:paraId="4F97F097" w14:textId="77777777" w:rsidR="00207AFD" w:rsidRPr="0039630A" w:rsidRDefault="00207AFD" w:rsidP="00AF29B6">
            <w:pPr>
              <w:jc w:val="center"/>
              <w:rPr>
                <w:ins w:id="1092" w:author="Greg" w:date="2021-05-24T15:04:00Z"/>
                <w:strike/>
              </w:rPr>
            </w:pPr>
          </w:p>
        </w:tc>
        <w:tc>
          <w:tcPr>
            <w:tcW w:w="1080" w:type="dxa"/>
            <w:shd w:val="clear" w:color="auto" w:fill="DBDBDB"/>
            <w:vAlign w:val="center"/>
          </w:tcPr>
          <w:p w14:paraId="12F5BD81" w14:textId="77777777" w:rsidR="00207AFD" w:rsidRPr="0039630A" w:rsidRDefault="00207AFD" w:rsidP="00AF29B6">
            <w:pPr>
              <w:jc w:val="center"/>
              <w:rPr>
                <w:ins w:id="1093" w:author="Greg" w:date="2021-05-24T15:04:00Z"/>
                <w:strike/>
              </w:rPr>
            </w:pPr>
            <w:ins w:id="1094" w:author="Greg" w:date="2021-05-24T15:04:00Z">
              <w:r w:rsidRPr="0039630A">
                <w:rPr>
                  <w:strike/>
                </w:rPr>
                <w:t>√</w:t>
              </w:r>
            </w:ins>
          </w:p>
        </w:tc>
      </w:tr>
      <w:tr w:rsidR="00207AFD" w:rsidRPr="00207AFD" w14:paraId="2B22A7B5" w14:textId="77777777" w:rsidTr="00AF29B6">
        <w:trPr>
          <w:cantSplit/>
          <w:trHeight w:val="288"/>
          <w:jc w:val="center"/>
          <w:ins w:id="1095" w:author="Greg" w:date="2021-05-24T15:04:00Z"/>
        </w:trPr>
        <w:tc>
          <w:tcPr>
            <w:tcW w:w="2509" w:type="dxa"/>
            <w:vMerge/>
            <w:shd w:val="clear" w:color="auto" w:fill="DBDBDB"/>
          </w:tcPr>
          <w:p w14:paraId="0B94CF31" w14:textId="77777777" w:rsidR="00207AFD" w:rsidRPr="00207AFD" w:rsidRDefault="00207AFD" w:rsidP="00AF29B6">
            <w:pPr>
              <w:rPr>
                <w:ins w:id="1096" w:author="Greg" w:date="2021-05-24T15:04:00Z"/>
                <w:strike/>
                <w:rPrChange w:id="1097" w:author="Greg" w:date="2021-05-24T15:05:00Z">
                  <w:rPr>
                    <w:ins w:id="1098" w:author="Greg" w:date="2021-05-24T15:04:00Z"/>
                  </w:rPr>
                </w:rPrChange>
              </w:rPr>
            </w:pPr>
          </w:p>
        </w:tc>
        <w:tc>
          <w:tcPr>
            <w:tcW w:w="4970" w:type="dxa"/>
            <w:vMerge/>
            <w:shd w:val="clear" w:color="auto" w:fill="DBDBDB"/>
          </w:tcPr>
          <w:p w14:paraId="66DD43F8" w14:textId="77777777" w:rsidR="00207AFD" w:rsidRPr="00207AFD" w:rsidRDefault="00207AFD" w:rsidP="00AF29B6">
            <w:pPr>
              <w:rPr>
                <w:ins w:id="1099" w:author="Greg" w:date="2021-05-24T15:04:00Z"/>
                <w:strike/>
                <w:rPrChange w:id="1100" w:author="Greg" w:date="2021-05-24T15:05:00Z">
                  <w:rPr>
                    <w:ins w:id="1101" w:author="Greg" w:date="2021-05-24T15:04:00Z"/>
                  </w:rPr>
                </w:rPrChange>
              </w:rPr>
            </w:pPr>
          </w:p>
        </w:tc>
        <w:tc>
          <w:tcPr>
            <w:tcW w:w="4131" w:type="dxa"/>
            <w:shd w:val="clear" w:color="auto" w:fill="DBDBDB"/>
          </w:tcPr>
          <w:p w14:paraId="518571A3" w14:textId="77777777" w:rsidR="00207AFD" w:rsidRPr="00207AFD" w:rsidRDefault="00207AFD" w:rsidP="00AF29B6">
            <w:pPr>
              <w:rPr>
                <w:ins w:id="1102" w:author="Greg" w:date="2021-05-24T15:04:00Z"/>
                <w:strike/>
                <w:rPrChange w:id="1103" w:author="Greg" w:date="2021-05-24T15:05:00Z">
                  <w:rPr>
                    <w:ins w:id="1104" w:author="Greg" w:date="2021-05-24T15:04:00Z"/>
                  </w:rPr>
                </w:rPrChange>
              </w:rPr>
            </w:pPr>
            <w:ins w:id="1105" w:author="Greg" w:date="2021-05-24T15:04:00Z">
              <w:r w:rsidRPr="00207AFD">
                <w:rPr>
                  <w:strike/>
                  <w:rPrChange w:id="1106" w:author="Greg" w:date="2021-05-24T15:05:00Z">
                    <w:rPr/>
                  </w:rPrChange>
                </w:rPr>
                <w:t>Topography: Uphill from crop</w:t>
              </w:r>
            </w:ins>
          </w:p>
        </w:tc>
        <w:tc>
          <w:tcPr>
            <w:tcW w:w="1170" w:type="dxa"/>
            <w:shd w:val="clear" w:color="auto" w:fill="DBDBDB"/>
            <w:vAlign w:val="center"/>
          </w:tcPr>
          <w:p w14:paraId="07654D50" w14:textId="77777777" w:rsidR="00207AFD" w:rsidRPr="00207AFD" w:rsidRDefault="00207AFD" w:rsidP="00AF29B6">
            <w:pPr>
              <w:jc w:val="center"/>
              <w:rPr>
                <w:ins w:id="1107" w:author="Greg" w:date="2021-05-24T15:04:00Z"/>
                <w:strike/>
                <w:rPrChange w:id="1108" w:author="Greg" w:date="2021-05-24T15:05:00Z">
                  <w:rPr>
                    <w:ins w:id="1109" w:author="Greg" w:date="2021-05-24T15:04:00Z"/>
                  </w:rPr>
                </w:rPrChange>
              </w:rPr>
            </w:pPr>
            <w:ins w:id="1110" w:author="Greg" w:date="2021-05-24T15:04:00Z">
              <w:r w:rsidRPr="00207AFD">
                <w:rPr>
                  <w:strike/>
                  <w:rPrChange w:id="1111" w:author="Greg" w:date="2021-05-24T15:05:00Z">
                    <w:rPr/>
                  </w:rPrChange>
                </w:rPr>
                <w:t>√</w:t>
              </w:r>
            </w:ins>
          </w:p>
        </w:tc>
        <w:tc>
          <w:tcPr>
            <w:tcW w:w="1080" w:type="dxa"/>
            <w:shd w:val="clear" w:color="auto" w:fill="DBDBDB"/>
            <w:vAlign w:val="center"/>
          </w:tcPr>
          <w:p w14:paraId="5453BA65" w14:textId="77777777" w:rsidR="00207AFD" w:rsidRPr="00207AFD" w:rsidRDefault="00207AFD" w:rsidP="00AF29B6">
            <w:pPr>
              <w:jc w:val="center"/>
              <w:rPr>
                <w:ins w:id="1112" w:author="Greg" w:date="2021-05-24T15:04:00Z"/>
                <w:strike/>
                <w:rPrChange w:id="1113" w:author="Greg" w:date="2021-05-24T15:05:00Z">
                  <w:rPr>
                    <w:ins w:id="1114" w:author="Greg" w:date="2021-05-24T15:04:00Z"/>
                  </w:rPr>
                </w:rPrChange>
              </w:rPr>
            </w:pPr>
          </w:p>
        </w:tc>
      </w:tr>
      <w:tr w:rsidR="00207AFD" w:rsidRPr="00207AFD" w14:paraId="5F786184" w14:textId="77777777" w:rsidTr="00AF29B6">
        <w:trPr>
          <w:cantSplit/>
          <w:trHeight w:val="288"/>
          <w:jc w:val="center"/>
          <w:ins w:id="1115" w:author="Greg" w:date="2021-05-24T15:04:00Z"/>
        </w:trPr>
        <w:tc>
          <w:tcPr>
            <w:tcW w:w="2509" w:type="dxa"/>
            <w:vMerge/>
            <w:shd w:val="clear" w:color="auto" w:fill="DBDBDB"/>
          </w:tcPr>
          <w:p w14:paraId="6B889D9F" w14:textId="77777777" w:rsidR="00207AFD" w:rsidRPr="00207AFD" w:rsidRDefault="00207AFD" w:rsidP="00AF29B6">
            <w:pPr>
              <w:rPr>
                <w:ins w:id="1116" w:author="Greg" w:date="2021-05-24T15:04:00Z"/>
                <w:strike/>
                <w:rPrChange w:id="1117" w:author="Greg" w:date="2021-05-24T15:05:00Z">
                  <w:rPr>
                    <w:ins w:id="1118" w:author="Greg" w:date="2021-05-24T15:04:00Z"/>
                  </w:rPr>
                </w:rPrChange>
              </w:rPr>
            </w:pPr>
          </w:p>
        </w:tc>
        <w:tc>
          <w:tcPr>
            <w:tcW w:w="4970" w:type="dxa"/>
            <w:vMerge/>
            <w:shd w:val="clear" w:color="auto" w:fill="DBDBDB"/>
          </w:tcPr>
          <w:p w14:paraId="7313D8EA" w14:textId="77777777" w:rsidR="00207AFD" w:rsidRPr="00207AFD" w:rsidRDefault="00207AFD" w:rsidP="00AF29B6">
            <w:pPr>
              <w:rPr>
                <w:ins w:id="1119" w:author="Greg" w:date="2021-05-24T15:04:00Z"/>
                <w:strike/>
                <w:rPrChange w:id="1120" w:author="Greg" w:date="2021-05-24T15:05:00Z">
                  <w:rPr>
                    <w:ins w:id="1121" w:author="Greg" w:date="2021-05-24T15:04:00Z"/>
                  </w:rPr>
                </w:rPrChange>
              </w:rPr>
            </w:pPr>
          </w:p>
        </w:tc>
        <w:tc>
          <w:tcPr>
            <w:tcW w:w="4131" w:type="dxa"/>
            <w:shd w:val="clear" w:color="auto" w:fill="DBDBDB"/>
          </w:tcPr>
          <w:p w14:paraId="5B758876" w14:textId="77777777" w:rsidR="00207AFD" w:rsidRPr="00207AFD" w:rsidRDefault="00207AFD" w:rsidP="00AF29B6">
            <w:pPr>
              <w:rPr>
                <w:ins w:id="1122" w:author="Greg" w:date="2021-05-24T15:04:00Z"/>
                <w:strike/>
                <w:rPrChange w:id="1123" w:author="Greg" w:date="2021-05-24T15:05:00Z">
                  <w:rPr>
                    <w:ins w:id="1124" w:author="Greg" w:date="2021-05-24T15:04:00Z"/>
                  </w:rPr>
                </w:rPrChange>
              </w:rPr>
            </w:pPr>
            <w:ins w:id="1125" w:author="Greg" w:date="2021-05-24T15:04:00Z">
              <w:r w:rsidRPr="00207AFD">
                <w:rPr>
                  <w:strike/>
                  <w:rPrChange w:id="1126" w:author="Greg" w:date="2021-05-24T15:05:00Z">
                    <w:rPr/>
                  </w:rPrChange>
                </w:rPr>
                <w:t>Topography: Downhill from crop</w:t>
              </w:r>
            </w:ins>
          </w:p>
        </w:tc>
        <w:tc>
          <w:tcPr>
            <w:tcW w:w="1170" w:type="dxa"/>
            <w:shd w:val="clear" w:color="auto" w:fill="DBDBDB"/>
            <w:vAlign w:val="center"/>
          </w:tcPr>
          <w:p w14:paraId="4700EFA8" w14:textId="77777777" w:rsidR="00207AFD" w:rsidRPr="00207AFD" w:rsidRDefault="00207AFD" w:rsidP="00AF29B6">
            <w:pPr>
              <w:jc w:val="center"/>
              <w:rPr>
                <w:ins w:id="1127" w:author="Greg" w:date="2021-05-24T15:04:00Z"/>
                <w:strike/>
                <w:rPrChange w:id="1128" w:author="Greg" w:date="2021-05-24T15:05:00Z">
                  <w:rPr>
                    <w:ins w:id="1129" w:author="Greg" w:date="2021-05-24T15:04:00Z"/>
                  </w:rPr>
                </w:rPrChange>
              </w:rPr>
            </w:pPr>
          </w:p>
        </w:tc>
        <w:tc>
          <w:tcPr>
            <w:tcW w:w="1080" w:type="dxa"/>
            <w:shd w:val="clear" w:color="auto" w:fill="DBDBDB"/>
            <w:vAlign w:val="center"/>
          </w:tcPr>
          <w:p w14:paraId="09F6E33D" w14:textId="77777777" w:rsidR="00207AFD" w:rsidRPr="00207AFD" w:rsidRDefault="00207AFD" w:rsidP="00AF29B6">
            <w:pPr>
              <w:jc w:val="center"/>
              <w:rPr>
                <w:ins w:id="1130" w:author="Greg" w:date="2021-05-24T15:04:00Z"/>
                <w:strike/>
                <w:rPrChange w:id="1131" w:author="Greg" w:date="2021-05-24T15:05:00Z">
                  <w:rPr>
                    <w:ins w:id="1132" w:author="Greg" w:date="2021-05-24T15:04:00Z"/>
                  </w:rPr>
                </w:rPrChange>
              </w:rPr>
            </w:pPr>
            <w:ins w:id="1133" w:author="Greg" w:date="2021-05-24T15:04:00Z">
              <w:r w:rsidRPr="00207AFD">
                <w:rPr>
                  <w:strike/>
                  <w:rPrChange w:id="1134" w:author="Greg" w:date="2021-05-24T15:05:00Z">
                    <w:rPr/>
                  </w:rPrChange>
                </w:rPr>
                <w:t>√</w:t>
              </w:r>
            </w:ins>
          </w:p>
        </w:tc>
      </w:tr>
      <w:tr w:rsidR="00207AFD" w:rsidRPr="00207AFD" w14:paraId="25934D3D" w14:textId="77777777" w:rsidTr="00AF29B6">
        <w:trPr>
          <w:cantSplit/>
          <w:trHeight w:val="576"/>
          <w:jc w:val="center"/>
          <w:ins w:id="1135" w:author="Greg" w:date="2021-05-24T15:04:00Z"/>
        </w:trPr>
        <w:tc>
          <w:tcPr>
            <w:tcW w:w="2509" w:type="dxa"/>
            <w:vMerge/>
            <w:shd w:val="clear" w:color="auto" w:fill="DBDBDB"/>
          </w:tcPr>
          <w:p w14:paraId="2841F44C" w14:textId="77777777" w:rsidR="00207AFD" w:rsidRPr="00207AFD" w:rsidRDefault="00207AFD" w:rsidP="00AF29B6">
            <w:pPr>
              <w:rPr>
                <w:ins w:id="1136" w:author="Greg" w:date="2021-05-24T15:04:00Z"/>
                <w:strike/>
                <w:rPrChange w:id="1137" w:author="Greg" w:date="2021-05-24T15:05:00Z">
                  <w:rPr>
                    <w:ins w:id="1138" w:author="Greg" w:date="2021-05-24T15:04:00Z"/>
                  </w:rPr>
                </w:rPrChange>
              </w:rPr>
            </w:pPr>
          </w:p>
        </w:tc>
        <w:tc>
          <w:tcPr>
            <w:tcW w:w="4970" w:type="dxa"/>
            <w:vMerge/>
            <w:shd w:val="clear" w:color="auto" w:fill="DBDBDB"/>
          </w:tcPr>
          <w:p w14:paraId="0545DE4E" w14:textId="77777777" w:rsidR="00207AFD" w:rsidRPr="00207AFD" w:rsidRDefault="00207AFD" w:rsidP="00AF29B6">
            <w:pPr>
              <w:rPr>
                <w:ins w:id="1139" w:author="Greg" w:date="2021-05-24T15:04:00Z"/>
                <w:strike/>
                <w:rPrChange w:id="1140" w:author="Greg" w:date="2021-05-24T15:05:00Z">
                  <w:rPr>
                    <w:ins w:id="1141" w:author="Greg" w:date="2021-05-24T15:04:00Z"/>
                  </w:rPr>
                </w:rPrChange>
              </w:rPr>
            </w:pPr>
          </w:p>
        </w:tc>
        <w:tc>
          <w:tcPr>
            <w:tcW w:w="4131" w:type="dxa"/>
            <w:shd w:val="clear" w:color="auto" w:fill="DBDBDB"/>
          </w:tcPr>
          <w:p w14:paraId="646E0FE1" w14:textId="77777777" w:rsidR="00207AFD" w:rsidRPr="00207AFD" w:rsidRDefault="00207AFD" w:rsidP="00AF29B6">
            <w:pPr>
              <w:rPr>
                <w:ins w:id="1142" w:author="Greg" w:date="2021-05-24T15:04:00Z"/>
                <w:strike/>
                <w:rPrChange w:id="1143" w:author="Greg" w:date="2021-05-24T15:05:00Z">
                  <w:rPr>
                    <w:ins w:id="1144" w:author="Greg" w:date="2021-05-24T15:04:00Z"/>
                  </w:rPr>
                </w:rPrChange>
              </w:rPr>
            </w:pPr>
            <w:ins w:id="1145" w:author="Greg" w:date="2021-05-24T15:04:00Z">
              <w:r w:rsidRPr="00207AFD">
                <w:rPr>
                  <w:strike/>
                  <w:rPrChange w:id="1146" w:author="Greg" w:date="2021-05-24T15:05:00Z">
                    <w:rPr/>
                  </w:rPrChange>
                </w:rPr>
                <w:t>Opportunity for water run off through or from grazing lands</w:t>
              </w:r>
            </w:ins>
          </w:p>
        </w:tc>
        <w:tc>
          <w:tcPr>
            <w:tcW w:w="1170" w:type="dxa"/>
            <w:shd w:val="clear" w:color="auto" w:fill="DBDBDB"/>
            <w:vAlign w:val="center"/>
          </w:tcPr>
          <w:p w14:paraId="6D6417C2" w14:textId="77777777" w:rsidR="00207AFD" w:rsidRPr="00207AFD" w:rsidRDefault="00207AFD" w:rsidP="00AF29B6">
            <w:pPr>
              <w:jc w:val="center"/>
              <w:rPr>
                <w:ins w:id="1147" w:author="Greg" w:date="2021-05-24T15:04:00Z"/>
                <w:strike/>
                <w:rPrChange w:id="1148" w:author="Greg" w:date="2021-05-24T15:05:00Z">
                  <w:rPr>
                    <w:ins w:id="1149" w:author="Greg" w:date="2021-05-24T15:04:00Z"/>
                  </w:rPr>
                </w:rPrChange>
              </w:rPr>
            </w:pPr>
            <w:ins w:id="1150" w:author="Greg" w:date="2021-05-24T15:04:00Z">
              <w:r w:rsidRPr="00207AFD">
                <w:rPr>
                  <w:strike/>
                  <w:rPrChange w:id="1151" w:author="Greg" w:date="2021-05-24T15:05:00Z">
                    <w:rPr/>
                  </w:rPrChange>
                </w:rPr>
                <w:t>√</w:t>
              </w:r>
            </w:ins>
          </w:p>
        </w:tc>
        <w:tc>
          <w:tcPr>
            <w:tcW w:w="1080" w:type="dxa"/>
            <w:shd w:val="clear" w:color="auto" w:fill="DBDBDB"/>
            <w:vAlign w:val="center"/>
          </w:tcPr>
          <w:p w14:paraId="33F05255" w14:textId="77777777" w:rsidR="00207AFD" w:rsidRPr="00207AFD" w:rsidRDefault="00207AFD" w:rsidP="00AF29B6">
            <w:pPr>
              <w:jc w:val="center"/>
              <w:rPr>
                <w:ins w:id="1152" w:author="Greg" w:date="2021-05-24T15:04:00Z"/>
                <w:strike/>
                <w:rPrChange w:id="1153" w:author="Greg" w:date="2021-05-24T15:05:00Z">
                  <w:rPr>
                    <w:ins w:id="1154" w:author="Greg" w:date="2021-05-24T15:04:00Z"/>
                  </w:rPr>
                </w:rPrChange>
              </w:rPr>
            </w:pPr>
          </w:p>
        </w:tc>
      </w:tr>
      <w:tr w:rsidR="00207AFD" w:rsidRPr="00207AFD" w14:paraId="7451D20D" w14:textId="77777777" w:rsidTr="00AF29B6">
        <w:trPr>
          <w:cantSplit/>
          <w:trHeight w:val="326"/>
          <w:jc w:val="center"/>
          <w:ins w:id="1155" w:author="Greg" w:date="2021-05-24T15:04:00Z"/>
        </w:trPr>
        <w:tc>
          <w:tcPr>
            <w:tcW w:w="2509" w:type="dxa"/>
            <w:vMerge/>
          </w:tcPr>
          <w:p w14:paraId="1F06E625" w14:textId="77777777" w:rsidR="00207AFD" w:rsidRPr="00207AFD" w:rsidRDefault="00207AFD" w:rsidP="00AF29B6">
            <w:pPr>
              <w:rPr>
                <w:ins w:id="1156" w:author="Greg" w:date="2021-05-24T15:04:00Z"/>
                <w:strike/>
                <w:rPrChange w:id="1157" w:author="Greg" w:date="2021-05-24T15:05:00Z">
                  <w:rPr>
                    <w:ins w:id="1158" w:author="Greg" w:date="2021-05-24T15:04:00Z"/>
                  </w:rPr>
                </w:rPrChange>
              </w:rPr>
            </w:pPr>
          </w:p>
        </w:tc>
        <w:tc>
          <w:tcPr>
            <w:tcW w:w="4970" w:type="dxa"/>
            <w:vMerge/>
          </w:tcPr>
          <w:p w14:paraId="66B7C9C5" w14:textId="77777777" w:rsidR="00207AFD" w:rsidRPr="00207AFD" w:rsidRDefault="00207AFD" w:rsidP="00AF29B6">
            <w:pPr>
              <w:rPr>
                <w:ins w:id="1159" w:author="Greg" w:date="2021-05-24T15:04:00Z"/>
                <w:strike/>
                <w:rPrChange w:id="1160" w:author="Greg" w:date="2021-05-24T15:05:00Z">
                  <w:rPr>
                    <w:ins w:id="1161" w:author="Greg" w:date="2021-05-24T15:04:00Z"/>
                  </w:rPr>
                </w:rPrChange>
              </w:rPr>
            </w:pPr>
          </w:p>
        </w:tc>
        <w:tc>
          <w:tcPr>
            <w:tcW w:w="4131" w:type="dxa"/>
            <w:shd w:val="clear" w:color="auto" w:fill="DBDBDB"/>
          </w:tcPr>
          <w:p w14:paraId="33C46A7A" w14:textId="77777777" w:rsidR="00207AFD" w:rsidRPr="00207AFD" w:rsidRDefault="00207AFD" w:rsidP="00AF29B6">
            <w:pPr>
              <w:rPr>
                <w:ins w:id="1162" w:author="Greg" w:date="2021-05-24T15:04:00Z"/>
                <w:strike/>
                <w:rPrChange w:id="1163" w:author="Greg" w:date="2021-05-24T15:05:00Z">
                  <w:rPr>
                    <w:ins w:id="1164" w:author="Greg" w:date="2021-05-24T15:04:00Z"/>
                  </w:rPr>
                </w:rPrChange>
              </w:rPr>
            </w:pPr>
            <w:ins w:id="1165" w:author="Greg" w:date="2021-05-24T15:04:00Z">
              <w:r w:rsidRPr="00207AFD">
                <w:rPr>
                  <w:strike/>
                  <w:rPrChange w:id="1166" w:author="Greg" w:date="2021-05-24T15:05:00Z">
                    <w:rPr/>
                  </w:rPrChange>
                </w:rPr>
                <w:t>Opportunity for soil leaching</w:t>
              </w:r>
            </w:ins>
          </w:p>
        </w:tc>
        <w:tc>
          <w:tcPr>
            <w:tcW w:w="1170" w:type="dxa"/>
            <w:shd w:val="clear" w:color="auto" w:fill="DBDBDB"/>
            <w:vAlign w:val="center"/>
          </w:tcPr>
          <w:p w14:paraId="113590FB" w14:textId="77777777" w:rsidR="00207AFD" w:rsidRPr="00207AFD" w:rsidRDefault="00207AFD" w:rsidP="00AF29B6">
            <w:pPr>
              <w:jc w:val="center"/>
              <w:rPr>
                <w:ins w:id="1167" w:author="Greg" w:date="2021-05-24T15:04:00Z"/>
                <w:strike/>
                <w:rPrChange w:id="1168" w:author="Greg" w:date="2021-05-24T15:05:00Z">
                  <w:rPr>
                    <w:ins w:id="1169" w:author="Greg" w:date="2021-05-24T15:04:00Z"/>
                  </w:rPr>
                </w:rPrChange>
              </w:rPr>
            </w:pPr>
            <w:ins w:id="1170" w:author="Greg" w:date="2021-05-24T15:04:00Z">
              <w:r w:rsidRPr="00207AFD">
                <w:rPr>
                  <w:strike/>
                  <w:rPrChange w:id="1171" w:author="Greg" w:date="2021-05-24T15:05:00Z">
                    <w:rPr/>
                  </w:rPrChange>
                </w:rPr>
                <w:t>√</w:t>
              </w:r>
            </w:ins>
          </w:p>
        </w:tc>
        <w:tc>
          <w:tcPr>
            <w:tcW w:w="1080" w:type="dxa"/>
            <w:shd w:val="clear" w:color="auto" w:fill="DBDBDB"/>
            <w:vAlign w:val="center"/>
          </w:tcPr>
          <w:p w14:paraId="4F07ABAC" w14:textId="77777777" w:rsidR="00207AFD" w:rsidRPr="00207AFD" w:rsidRDefault="00207AFD" w:rsidP="00AF29B6">
            <w:pPr>
              <w:jc w:val="center"/>
              <w:rPr>
                <w:ins w:id="1172" w:author="Greg" w:date="2021-05-24T15:04:00Z"/>
                <w:strike/>
                <w:rPrChange w:id="1173" w:author="Greg" w:date="2021-05-24T15:05:00Z">
                  <w:rPr>
                    <w:ins w:id="1174" w:author="Greg" w:date="2021-05-24T15:04:00Z"/>
                  </w:rPr>
                </w:rPrChange>
              </w:rPr>
            </w:pPr>
          </w:p>
        </w:tc>
      </w:tr>
      <w:tr w:rsidR="00207AFD" w:rsidRPr="00207AFD" w14:paraId="5D57CF70" w14:textId="77777777" w:rsidTr="00AF29B6">
        <w:trPr>
          <w:cantSplit/>
          <w:trHeight w:val="288"/>
          <w:jc w:val="center"/>
          <w:ins w:id="1175" w:author="Greg" w:date="2021-05-24T15:04:00Z"/>
        </w:trPr>
        <w:tc>
          <w:tcPr>
            <w:tcW w:w="2509" w:type="dxa"/>
            <w:vMerge w:val="restart"/>
          </w:tcPr>
          <w:p w14:paraId="01F4447F" w14:textId="77777777" w:rsidR="00207AFD" w:rsidRPr="0039630A" w:rsidRDefault="00207AFD" w:rsidP="00AF29B6">
            <w:pPr>
              <w:rPr>
                <w:ins w:id="1176" w:author="Greg" w:date="2021-05-24T15:04:00Z"/>
                <w:strike/>
              </w:rPr>
            </w:pPr>
            <w:ins w:id="1177" w:author="Greg" w:date="2021-05-24T15:04:00Z">
              <w:r w:rsidRPr="0039630A">
                <w:rPr>
                  <w:b/>
                  <w:strike/>
                </w:rPr>
                <w:t>Homes or other building with a septic leach field</w:t>
              </w:r>
            </w:ins>
          </w:p>
          <w:p w14:paraId="12F474B6" w14:textId="77777777" w:rsidR="00207AFD" w:rsidRPr="0039630A" w:rsidRDefault="00207AFD" w:rsidP="00AF29B6">
            <w:pPr>
              <w:rPr>
                <w:ins w:id="1178" w:author="Greg" w:date="2021-05-24T15:04:00Z"/>
                <w:strike/>
              </w:rPr>
            </w:pPr>
          </w:p>
        </w:tc>
        <w:tc>
          <w:tcPr>
            <w:tcW w:w="4970" w:type="dxa"/>
            <w:vMerge w:val="restart"/>
          </w:tcPr>
          <w:p w14:paraId="472E22EA" w14:textId="77777777" w:rsidR="00207AFD" w:rsidRPr="0039630A" w:rsidRDefault="00207AFD" w:rsidP="00AF29B6">
            <w:pPr>
              <w:rPr>
                <w:ins w:id="1179" w:author="Greg" w:date="2021-05-24T15:04:00Z"/>
                <w:strike/>
              </w:rPr>
            </w:pPr>
            <w:ins w:id="1180" w:author="Greg" w:date="2021-05-24T15:04:00Z">
              <w:r w:rsidRPr="0039630A">
                <w:rPr>
                  <w:strike/>
                </w:rPr>
                <w:t xml:space="preserve">30 ft. from the edge of crop to the leach field. </w:t>
              </w:r>
            </w:ins>
          </w:p>
          <w:p w14:paraId="4FFE4FB6" w14:textId="77777777" w:rsidR="00207AFD" w:rsidRPr="0039630A" w:rsidRDefault="00207AFD" w:rsidP="00AF29B6">
            <w:pPr>
              <w:rPr>
                <w:ins w:id="1181" w:author="Greg" w:date="2021-05-24T15:04:00Z"/>
                <w:strike/>
              </w:rPr>
            </w:pPr>
          </w:p>
        </w:tc>
        <w:tc>
          <w:tcPr>
            <w:tcW w:w="4131" w:type="dxa"/>
          </w:tcPr>
          <w:p w14:paraId="6A44D7C0" w14:textId="77777777" w:rsidR="00207AFD" w:rsidRPr="0039630A" w:rsidRDefault="00207AFD" w:rsidP="00AF29B6">
            <w:pPr>
              <w:rPr>
                <w:ins w:id="1182" w:author="Greg" w:date="2021-05-24T15:04:00Z"/>
                <w:strike/>
              </w:rPr>
            </w:pPr>
            <w:ins w:id="1183" w:author="Greg" w:date="2021-05-24T15:04:00Z">
              <w:r w:rsidRPr="0039630A">
                <w:rPr>
                  <w:strike/>
                </w:rPr>
                <w:t>Active leach field: &lt; 10 yrs old</w:t>
              </w:r>
            </w:ins>
          </w:p>
        </w:tc>
        <w:tc>
          <w:tcPr>
            <w:tcW w:w="1170" w:type="dxa"/>
            <w:vAlign w:val="center"/>
          </w:tcPr>
          <w:p w14:paraId="6E15CA65" w14:textId="77777777" w:rsidR="00207AFD" w:rsidRPr="0039630A" w:rsidRDefault="00207AFD" w:rsidP="00AF29B6">
            <w:pPr>
              <w:jc w:val="center"/>
              <w:rPr>
                <w:ins w:id="1184" w:author="Greg" w:date="2021-05-24T15:04:00Z"/>
                <w:strike/>
              </w:rPr>
            </w:pPr>
          </w:p>
        </w:tc>
        <w:tc>
          <w:tcPr>
            <w:tcW w:w="1080" w:type="dxa"/>
            <w:vAlign w:val="center"/>
          </w:tcPr>
          <w:p w14:paraId="5502893D" w14:textId="77777777" w:rsidR="00207AFD" w:rsidRPr="0039630A" w:rsidRDefault="00207AFD" w:rsidP="00AF29B6">
            <w:pPr>
              <w:jc w:val="center"/>
              <w:rPr>
                <w:ins w:id="1185" w:author="Greg" w:date="2021-05-24T15:04:00Z"/>
                <w:strike/>
              </w:rPr>
            </w:pPr>
            <w:ins w:id="1186" w:author="Greg" w:date="2021-05-24T15:04:00Z">
              <w:r w:rsidRPr="0039630A">
                <w:rPr>
                  <w:strike/>
                </w:rPr>
                <w:t>√</w:t>
              </w:r>
            </w:ins>
          </w:p>
        </w:tc>
      </w:tr>
      <w:tr w:rsidR="00207AFD" w:rsidRPr="00207AFD" w14:paraId="3649ACE3" w14:textId="77777777" w:rsidTr="00AF29B6">
        <w:trPr>
          <w:cantSplit/>
          <w:trHeight w:val="288"/>
          <w:jc w:val="center"/>
          <w:ins w:id="1187" w:author="Greg" w:date="2021-05-24T15:04:00Z"/>
        </w:trPr>
        <w:tc>
          <w:tcPr>
            <w:tcW w:w="2509" w:type="dxa"/>
            <w:vMerge/>
          </w:tcPr>
          <w:p w14:paraId="0CBDD335" w14:textId="77777777" w:rsidR="00207AFD" w:rsidRPr="00207AFD" w:rsidRDefault="00207AFD" w:rsidP="00AF29B6">
            <w:pPr>
              <w:rPr>
                <w:ins w:id="1188" w:author="Greg" w:date="2021-05-24T15:04:00Z"/>
                <w:strike/>
                <w:rPrChange w:id="1189" w:author="Greg" w:date="2021-05-24T15:05:00Z">
                  <w:rPr>
                    <w:ins w:id="1190" w:author="Greg" w:date="2021-05-24T15:04:00Z"/>
                  </w:rPr>
                </w:rPrChange>
              </w:rPr>
            </w:pPr>
          </w:p>
        </w:tc>
        <w:tc>
          <w:tcPr>
            <w:tcW w:w="4970" w:type="dxa"/>
            <w:vMerge/>
          </w:tcPr>
          <w:p w14:paraId="695C51B9" w14:textId="77777777" w:rsidR="00207AFD" w:rsidRPr="00207AFD" w:rsidRDefault="00207AFD" w:rsidP="00AF29B6">
            <w:pPr>
              <w:rPr>
                <w:ins w:id="1191" w:author="Greg" w:date="2021-05-24T15:04:00Z"/>
                <w:strike/>
                <w:rPrChange w:id="1192" w:author="Greg" w:date="2021-05-24T15:05:00Z">
                  <w:rPr>
                    <w:ins w:id="1193" w:author="Greg" w:date="2021-05-24T15:04:00Z"/>
                  </w:rPr>
                </w:rPrChange>
              </w:rPr>
            </w:pPr>
          </w:p>
        </w:tc>
        <w:tc>
          <w:tcPr>
            <w:tcW w:w="4131" w:type="dxa"/>
          </w:tcPr>
          <w:p w14:paraId="15B80C43" w14:textId="77777777" w:rsidR="00207AFD" w:rsidRPr="00207AFD" w:rsidRDefault="00207AFD" w:rsidP="00AF29B6">
            <w:pPr>
              <w:rPr>
                <w:ins w:id="1194" w:author="Greg" w:date="2021-05-24T15:04:00Z"/>
                <w:strike/>
                <w:rPrChange w:id="1195" w:author="Greg" w:date="2021-05-24T15:05:00Z">
                  <w:rPr>
                    <w:ins w:id="1196" w:author="Greg" w:date="2021-05-24T15:04:00Z"/>
                  </w:rPr>
                </w:rPrChange>
              </w:rPr>
            </w:pPr>
            <w:ins w:id="1197" w:author="Greg" w:date="2021-05-24T15:04:00Z">
              <w:r w:rsidRPr="00207AFD">
                <w:rPr>
                  <w:strike/>
                  <w:rPrChange w:id="1198" w:author="Greg" w:date="2021-05-24T15:05:00Z">
                    <w:rPr/>
                  </w:rPrChange>
                </w:rPr>
                <w:t>Active leach field: &gt; 25 yrs old</w:t>
              </w:r>
            </w:ins>
          </w:p>
        </w:tc>
        <w:tc>
          <w:tcPr>
            <w:tcW w:w="1170" w:type="dxa"/>
            <w:vAlign w:val="center"/>
          </w:tcPr>
          <w:p w14:paraId="50BB28F3" w14:textId="77777777" w:rsidR="00207AFD" w:rsidRPr="00207AFD" w:rsidRDefault="00207AFD" w:rsidP="00AF29B6">
            <w:pPr>
              <w:jc w:val="center"/>
              <w:rPr>
                <w:ins w:id="1199" w:author="Greg" w:date="2021-05-24T15:04:00Z"/>
                <w:strike/>
                <w:rPrChange w:id="1200" w:author="Greg" w:date="2021-05-24T15:05:00Z">
                  <w:rPr>
                    <w:ins w:id="1201" w:author="Greg" w:date="2021-05-24T15:04:00Z"/>
                  </w:rPr>
                </w:rPrChange>
              </w:rPr>
            </w:pPr>
            <w:ins w:id="1202" w:author="Greg" w:date="2021-05-24T15:04:00Z">
              <w:r w:rsidRPr="00207AFD">
                <w:rPr>
                  <w:strike/>
                  <w:rPrChange w:id="1203" w:author="Greg" w:date="2021-05-24T15:05:00Z">
                    <w:rPr/>
                  </w:rPrChange>
                </w:rPr>
                <w:t>√</w:t>
              </w:r>
            </w:ins>
          </w:p>
        </w:tc>
        <w:tc>
          <w:tcPr>
            <w:tcW w:w="1080" w:type="dxa"/>
            <w:vAlign w:val="center"/>
          </w:tcPr>
          <w:p w14:paraId="371EDE7A" w14:textId="77777777" w:rsidR="00207AFD" w:rsidRPr="00207AFD" w:rsidRDefault="00207AFD" w:rsidP="00AF29B6">
            <w:pPr>
              <w:jc w:val="center"/>
              <w:rPr>
                <w:ins w:id="1204" w:author="Greg" w:date="2021-05-24T15:04:00Z"/>
                <w:strike/>
                <w:rPrChange w:id="1205" w:author="Greg" w:date="2021-05-24T15:05:00Z">
                  <w:rPr>
                    <w:ins w:id="1206" w:author="Greg" w:date="2021-05-24T15:04:00Z"/>
                  </w:rPr>
                </w:rPrChange>
              </w:rPr>
            </w:pPr>
          </w:p>
        </w:tc>
      </w:tr>
      <w:tr w:rsidR="00207AFD" w:rsidRPr="00207AFD" w14:paraId="1374AC08" w14:textId="77777777" w:rsidTr="00AF29B6">
        <w:trPr>
          <w:cantSplit/>
          <w:trHeight w:val="288"/>
          <w:jc w:val="center"/>
          <w:ins w:id="1207" w:author="Greg" w:date="2021-05-24T15:04:00Z"/>
        </w:trPr>
        <w:tc>
          <w:tcPr>
            <w:tcW w:w="2509" w:type="dxa"/>
            <w:vMerge/>
          </w:tcPr>
          <w:p w14:paraId="437A4DA4" w14:textId="77777777" w:rsidR="00207AFD" w:rsidRPr="00207AFD" w:rsidRDefault="00207AFD" w:rsidP="00AF29B6">
            <w:pPr>
              <w:rPr>
                <w:ins w:id="1208" w:author="Greg" w:date="2021-05-24T15:04:00Z"/>
                <w:strike/>
                <w:rPrChange w:id="1209" w:author="Greg" w:date="2021-05-24T15:05:00Z">
                  <w:rPr>
                    <w:ins w:id="1210" w:author="Greg" w:date="2021-05-24T15:04:00Z"/>
                  </w:rPr>
                </w:rPrChange>
              </w:rPr>
            </w:pPr>
          </w:p>
        </w:tc>
        <w:tc>
          <w:tcPr>
            <w:tcW w:w="4970" w:type="dxa"/>
            <w:vMerge/>
          </w:tcPr>
          <w:p w14:paraId="460169DD" w14:textId="77777777" w:rsidR="00207AFD" w:rsidRPr="00207AFD" w:rsidRDefault="00207AFD" w:rsidP="00AF29B6">
            <w:pPr>
              <w:rPr>
                <w:ins w:id="1211" w:author="Greg" w:date="2021-05-24T15:04:00Z"/>
                <w:strike/>
                <w:rPrChange w:id="1212" w:author="Greg" w:date="2021-05-24T15:05:00Z">
                  <w:rPr>
                    <w:ins w:id="1213" w:author="Greg" w:date="2021-05-24T15:04:00Z"/>
                  </w:rPr>
                </w:rPrChange>
              </w:rPr>
            </w:pPr>
          </w:p>
        </w:tc>
        <w:tc>
          <w:tcPr>
            <w:tcW w:w="4131" w:type="dxa"/>
          </w:tcPr>
          <w:p w14:paraId="3F472298" w14:textId="77777777" w:rsidR="00207AFD" w:rsidRPr="00207AFD" w:rsidRDefault="00207AFD" w:rsidP="00AF29B6">
            <w:pPr>
              <w:rPr>
                <w:ins w:id="1214" w:author="Greg" w:date="2021-05-24T15:04:00Z"/>
                <w:strike/>
                <w:rPrChange w:id="1215" w:author="Greg" w:date="2021-05-24T15:05:00Z">
                  <w:rPr>
                    <w:ins w:id="1216" w:author="Greg" w:date="2021-05-24T15:04:00Z"/>
                  </w:rPr>
                </w:rPrChange>
              </w:rPr>
            </w:pPr>
            <w:ins w:id="1217" w:author="Greg" w:date="2021-05-24T15:04:00Z">
              <w:r w:rsidRPr="00207AFD">
                <w:rPr>
                  <w:strike/>
                  <w:rPrChange w:id="1218" w:author="Greg" w:date="2021-05-24T15:05:00Z">
                    <w:rPr/>
                  </w:rPrChange>
                </w:rPr>
                <w:t>Inactive leach field</w:t>
              </w:r>
            </w:ins>
          </w:p>
        </w:tc>
        <w:tc>
          <w:tcPr>
            <w:tcW w:w="1170" w:type="dxa"/>
            <w:vAlign w:val="center"/>
          </w:tcPr>
          <w:p w14:paraId="2706FCDC" w14:textId="77777777" w:rsidR="00207AFD" w:rsidRPr="00207AFD" w:rsidRDefault="00207AFD" w:rsidP="00AF29B6">
            <w:pPr>
              <w:jc w:val="center"/>
              <w:rPr>
                <w:ins w:id="1219" w:author="Greg" w:date="2021-05-24T15:04:00Z"/>
                <w:strike/>
                <w:rPrChange w:id="1220" w:author="Greg" w:date="2021-05-24T15:05:00Z">
                  <w:rPr>
                    <w:ins w:id="1221" w:author="Greg" w:date="2021-05-24T15:04:00Z"/>
                  </w:rPr>
                </w:rPrChange>
              </w:rPr>
            </w:pPr>
          </w:p>
        </w:tc>
        <w:tc>
          <w:tcPr>
            <w:tcW w:w="1080" w:type="dxa"/>
            <w:vAlign w:val="center"/>
          </w:tcPr>
          <w:p w14:paraId="521F3D04" w14:textId="77777777" w:rsidR="00207AFD" w:rsidRPr="00207AFD" w:rsidRDefault="00207AFD" w:rsidP="00AF29B6">
            <w:pPr>
              <w:jc w:val="center"/>
              <w:rPr>
                <w:ins w:id="1222" w:author="Greg" w:date="2021-05-24T15:04:00Z"/>
                <w:strike/>
                <w:rPrChange w:id="1223" w:author="Greg" w:date="2021-05-24T15:05:00Z">
                  <w:rPr>
                    <w:ins w:id="1224" w:author="Greg" w:date="2021-05-24T15:04:00Z"/>
                  </w:rPr>
                </w:rPrChange>
              </w:rPr>
            </w:pPr>
            <w:ins w:id="1225" w:author="Greg" w:date="2021-05-24T15:04:00Z">
              <w:r w:rsidRPr="00207AFD">
                <w:rPr>
                  <w:strike/>
                  <w:rPrChange w:id="1226" w:author="Greg" w:date="2021-05-24T15:05:00Z">
                    <w:rPr/>
                  </w:rPrChange>
                </w:rPr>
                <w:t>√</w:t>
              </w:r>
            </w:ins>
          </w:p>
        </w:tc>
      </w:tr>
      <w:tr w:rsidR="00207AFD" w:rsidRPr="00207AFD" w14:paraId="427C2C35" w14:textId="77777777" w:rsidTr="00AF29B6">
        <w:trPr>
          <w:cantSplit/>
          <w:trHeight w:val="288"/>
          <w:jc w:val="center"/>
          <w:ins w:id="1227" w:author="Greg" w:date="2021-05-24T15:04:00Z"/>
        </w:trPr>
        <w:tc>
          <w:tcPr>
            <w:tcW w:w="2509" w:type="dxa"/>
            <w:vMerge/>
          </w:tcPr>
          <w:p w14:paraId="7DF85FC2" w14:textId="77777777" w:rsidR="00207AFD" w:rsidRPr="00207AFD" w:rsidRDefault="00207AFD" w:rsidP="00AF29B6">
            <w:pPr>
              <w:rPr>
                <w:ins w:id="1228" w:author="Greg" w:date="2021-05-24T15:04:00Z"/>
                <w:strike/>
                <w:rPrChange w:id="1229" w:author="Greg" w:date="2021-05-24T15:05:00Z">
                  <w:rPr>
                    <w:ins w:id="1230" w:author="Greg" w:date="2021-05-24T15:04:00Z"/>
                  </w:rPr>
                </w:rPrChange>
              </w:rPr>
            </w:pPr>
          </w:p>
        </w:tc>
        <w:tc>
          <w:tcPr>
            <w:tcW w:w="4970" w:type="dxa"/>
            <w:vMerge/>
          </w:tcPr>
          <w:p w14:paraId="3C7E7FCD" w14:textId="77777777" w:rsidR="00207AFD" w:rsidRPr="00207AFD" w:rsidRDefault="00207AFD" w:rsidP="00AF29B6">
            <w:pPr>
              <w:rPr>
                <w:ins w:id="1231" w:author="Greg" w:date="2021-05-24T15:04:00Z"/>
                <w:strike/>
                <w:rPrChange w:id="1232" w:author="Greg" w:date="2021-05-24T15:05:00Z">
                  <w:rPr>
                    <w:ins w:id="1233" w:author="Greg" w:date="2021-05-24T15:04:00Z"/>
                  </w:rPr>
                </w:rPrChange>
              </w:rPr>
            </w:pPr>
          </w:p>
        </w:tc>
        <w:tc>
          <w:tcPr>
            <w:tcW w:w="4131" w:type="dxa"/>
          </w:tcPr>
          <w:p w14:paraId="5BF9ABB8" w14:textId="77777777" w:rsidR="00207AFD" w:rsidRPr="00207AFD" w:rsidRDefault="00207AFD" w:rsidP="00AF29B6">
            <w:pPr>
              <w:rPr>
                <w:ins w:id="1234" w:author="Greg" w:date="2021-05-24T15:04:00Z"/>
                <w:strike/>
                <w:rPrChange w:id="1235" w:author="Greg" w:date="2021-05-24T15:05:00Z">
                  <w:rPr>
                    <w:ins w:id="1236" w:author="Greg" w:date="2021-05-24T15:04:00Z"/>
                  </w:rPr>
                </w:rPrChange>
              </w:rPr>
            </w:pPr>
            <w:ins w:id="1237" w:author="Greg" w:date="2021-05-24T15:04:00Z">
              <w:r w:rsidRPr="00207AFD">
                <w:rPr>
                  <w:strike/>
                  <w:rPrChange w:id="1238" w:author="Greg" w:date="2021-05-24T15:05:00Z">
                    <w:rPr/>
                  </w:rPrChange>
                </w:rPr>
                <w:t>Topography: Uphill from crop</w:t>
              </w:r>
            </w:ins>
          </w:p>
        </w:tc>
        <w:tc>
          <w:tcPr>
            <w:tcW w:w="1170" w:type="dxa"/>
            <w:vAlign w:val="center"/>
          </w:tcPr>
          <w:p w14:paraId="143DA04B" w14:textId="77777777" w:rsidR="00207AFD" w:rsidRPr="00207AFD" w:rsidRDefault="00207AFD" w:rsidP="00AF29B6">
            <w:pPr>
              <w:jc w:val="center"/>
              <w:rPr>
                <w:ins w:id="1239" w:author="Greg" w:date="2021-05-24T15:04:00Z"/>
                <w:strike/>
                <w:rPrChange w:id="1240" w:author="Greg" w:date="2021-05-24T15:05:00Z">
                  <w:rPr>
                    <w:ins w:id="1241" w:author="Greg" w:date="2021-05-24T15:04:00Z"/>
                  </w:rPr>
                </w:rPrChange>
              </w:rPr>
            </w:pPr>
            <w:ins w:id="1242" w:author="Greg" w:date="2021-05-24T15:04:00Z">
              <w:r w:rsidRPr="00207AFD">
                <w:rPr>
                  <w:strike/>
                  <w:rPrChange w:id="1243" w:author="Greg" w:date="2021-05-24T15:05:00Z">
                    <w:rPr/>
                  </w:rPrChange>
                </w:rPr>
                <w:t>√</w:t>
              </w:r>
            </w:ins>
          </w:p>
        </w:tc>
        <w:tc>
          <w:tcPr>
            <w:tcW w:w="1080" w:type="dxa"/>
            <w:vAlign w:val="center"/>
          </w:tcPr>
          <w:p w14:paraId="1B3B06AF" w14:textId="77777777" w:rsidR="00207AFD" w:rsidRPr="00207AFD" w:rsidRDefault="00207AFD" w:rsidP="00AF29B6">
            <w:pPr>
              <w:jc w:val="center"/>
              <w:rPr>
                <w:ins w:id="1244" w:author="Greg" w:date="2021-05-24T15:04:00Z"/>
                <w:strike/>
                <w:rPrChange w:id="1245" w:author="Greg" w:date="2021-05-24T15:05:00Z">
                  <w:rPr>
                    <w:ins w:id="1246" w:author="Greg" w:date="2021-05-24T15:04:00Z"/>
                  </w:rPr>
                </w:rPrChange>
              </w:rPr>
            </w:pPr>
          </w:p>
        </w:tc>
      </w:tr>
      <w:tr w:rsidR="00207AFD" w:rsidRPr="00207AFD" w14:paraId="033D1FE4" w14:textId="77777777" w:rsidTr="00AF29B6">
        <w:trPr>
          <w:cantSplit/>
          <w:trHeight w:val="288"/>
          <w:jc w:val="center"/>
          <w:ins w:id="1247" w:author="Greg" w:date="2021-05-24T15:04:00Z"/>
        </w:trPr>
        <w:tc>
          <w:tcPr>
            <w:tcW w:w="2509" w:type="dxa"/>
            <w:vMerge/>
          </w:tcPr>
          <w:p w14:paraId="30B8D5C8" w14:textId="77777777" w:rsidR="00207AFD" w:rsidRPr="00207AFD" w:rsidRDefault="00207AFD" w:rsidP="00AF29B6">
            <w:pPr>
              <w:rPr>
                <w:ins w:id="1248" w:author="Greg" w:date="2021-05-24T15:04:00Z"/>
                <w:strike/>
                <w:rPrChange w:id="1249" w:author="Greg" w:date="2021-05-24T15:05:00Z">
                  <w:rPr>
                    <w:ins w:id="1250" w:author="Greg" w:date="2021-05-24T15:04:00Z"/>
                  </w:rPr>
                </w:rPrChange>
              </w:rPr>
            </w:pPr>
          </w:p>
        </w:tc>
        <w:tc>
          <w:tcPr>
            <w:tcW w:w="4970" w:type="dxa"/>
            <w:vMerge/>
          </w:tcPr>
          <w:p w14:paraId="3DEE1C0B" w14:textId="77777777" w:rsidR="00207AFD" w:rsidRPr="00207AFD" w:rsidRDefault="00207AFD" w:rsidP="00AF29B6">
            <w:pPr>
              <w:rPr>
                <w:ins w:id="1251" w:author="Greg" w:date="2021-05-24T15:04:00Z"/>
                <w:strike/>
                <w:rPrChange w:id="1252" w:author="Greg" w:date="2021-05-24T15:05:00Z">
                  <w:rPr>
                    <w:ins w:id="1253" w:author="Greg" w:date="2021-05-24T15:04:00Z"/>
                  </w:rPr>
                </w:rPrChange>
              </w:rPr>
            </w:pPr>
          </w:p>
        </w:tc>
        <w:tc>
          <w:tcPr>
            <w:tcW w:w="4131" w:type="dxa"/>
            <w:vAlign w:val="center"/>
          </w:tcPr>
          <w:p w14:paraId="72B6A949" w14:textId="77777777" w:rsidR="00207AFD" w:rsidRPr="00207AFD" w:rsidRDefault="00207AFD" w:rsidP="00AF29B6">
            <w:pPr>
              <w:rPr>
                <w:ins w:id="1254" w:author="Greg" w:date="2021-05-24T15:04:00Z"/>
                <w:strike/>
                <w:rPrChange w:id="1255" w:author="Greg" w:date="2021-05-24T15:05:00Z">
                  <w:rPr>
                    <w:ins w:id="1256" w:author="Greg" w:date="2021-05-24T15:04:00Z"/>
                  </w:rPr>
                </w:rPrChange>
              </w:rPr>
            </w:pPr>
            <w:ins w:id="1257" w:author="Greg" w:date="2021-05-24T15:04:00Z">
              <w:r w:rsidRPr="00207AFD">
                <w:rPr>
                  <w:strike/>
                  <w:rPrChange w:id="1258" w:author="Greg" w:date="2021-05-24T15:05:00Z">
                    <w:rPr/>
                  </w:rPrChange>
                </w:rPr>
                <w:t>Topography: Downhill from crop</w:t>
              </w:r>
            </w:ins>
          </w:p>
        </w:tc>
        <w:tc>
          <w:tcPr>
            <w:tcW w:w="1170" w:type="dxa"/>
            <w:vAlign w:val="center"/>
          </w:tcPr>
          <w:p w14:paraId="648946CF" w14:textId="77777777" w:rsidR="00207AFD" w:rsidRPr="00207AFD" w:rsidRDefault="00207AFD" w:rsidP="00AF29B6">
            <w:pPr>
              <w:jc w:val="center"/>
              <w:rPr>
                <w:ins w:id="1259" w:author="Greg" w:date="2021-05-24T15:04:00Z"/>
                <w:strike/>
                <w:rPrChange w:id="1260" w:author="Greg" w:date="2021-05-24T15:05:00Z">
                  <w:rPr>
                    <w:ins w:id="1261" w:author="Greg" w:date="2021-05-24T15:04:00Z"/>
                  </w:rPr>
                </w:rPrChange>
              </w:rPr>
            </w:pPr>
          </w:p>
        </w:tc>
        <w:tc>
          <w:tcPr>
            <w:tcW w:w="1080" w:type="dxa"/>
            <w:vAlign w:val="center"/>
          </w:tcPr>
          <w:p w14:paraId="016E659E" w14:textId="77777777" w:rsidR="00207AFD" w:rsidRPr="00207AFD" w:rsidRDefault="00207AFD" w:rsidP="00AF29B6">
            <w:pPr>
              <w:jc w:val="center"/>
              <w:rPr>
                <w:ins w:id="1262" w:author="Greg" w:date="2021-05-24T15:04:00Z"/>
                <w:strike/>
                <w:rPrChange w:id="1263" w:author="Greg" w:date="2021-05-24T15:05:00Z">
                  <w:rPr>
                    <w:ins w:id="1264" w:author="Greg" w:date="2021-05-24T15:04:00Z"/>
                  </w:rPr>
                </w:rPrChange>
              </w:rPr>
            </w:pPr>
            <w:ins w:id="1265" w:author="Greg" w:date="2021-05-24T15:04:00Z">
              <w:r w:rsidRPr="00207AFD">
                <w:rPr>
                  <w:strike/>
                  <w:rPrChange w:id="1266" w:author="Greg" w:date="2021-05-24T15:05:00Z">
                    <w:rPr/>
                  </w:rPrChange>
                </w:rPr>
                <w:t>√</w:t>
              </w:r>
            </w:ins>
          </w:p>
        </w:tc>
      </w:tr>
      <w:tr w:rsidR="00207AFD" w:rsidRPr="00207AFD" w14:paraId="136B4126" w14:textId="77777777" w:rsidTr="00AF29B6">
        <w:trPr>
          <w:cantSplit/>
          <w:trHeight w:val="288"/>
          <w:jc w:val="center"/>
          <w:ins w:id="1267" w:author="Greg" w:date="2021-05-24T15:04:00Z"/>
        </w:trPr>
        <w:tc>
          <w:tcPr>
            <w:tcW w:w="2509" w:type="dxa"/>
            <w:vMerge/>
          </w:tcPr>
          <w:p w14:paraId="5AFD17DD" w14:textId="77777777" w:rsidR="00207AFD" w:rsidRPr="00207AFD" w:rsidRDefault="00207AFD" w:rsidP="00AF29B6">
            <w:pPr>
              <w:rPr>
                <w:ins w:id="1268" w:author="Greg" w:date="2021-05-24T15:04:00Z"/>
                <w:strike/>
                <w:rPrChange w:id="1269" w:author="Greg" w:date="2021-05-24T15:05:00Z">
                  <w:rPr>
                    <w:ins w:id="1270" w:author="Greg" w:date="2021-05-24T15:04:00Z"/>
                  </w:rPr>
                </w:rPrChange>
              </w:rPr>
            </w:pPr>
          </w:p>
        </w:tc>
        <w:tc>
          <w:tcPr>
            <w:tcW w:w="4970" w:type="dxa"/>
            <w:vMerge/>
          </w:tcPr>
          <w:p w14:paraId="3A895ACD" w14:textId="77777777" w:rsidR="00207AFD" w:rsidRPr="00207AFD" w:rsidRDefault="00207AFD" w:rsidP="00AF29B6">
            <w:pPr>
              <w:rPr>
                <w:ins w:id="1271" w:author="Greg" w:date="2021-05-24T15:04:00Z"/>
                <w:strike/>
                <w:rPrChange w:id="1272" w:author="Greg" w:date="2021-05-24T15:05:00Z">
                  <w:rPr>
                    <w:ins w:id="1273" w:author="Greg" w:date="2021-05-24T15:04:00Z"/>
                  </w:rPr>
                </w:rPrChange>
              </w:rPr>
            </w:pPr>
          </w:p>
        </w:tc>
        <w:tc>
          <w:tcPr>
            <w:tcW w:w="4131" w:type="dxa"/>
            <w:vAlign w:val="center"/>
          </w:tcPr>
          <w:p w14:paraId="426D5013" w14:textId="77777777" w:rsidR="00207AFD" w:rsidRPr="00207AFD" w:rsidRDefault="00207AFD" w:rsidP="00AF29B6">
            <w:pPr>
              <w:rPr>
                <w:ins w:id="1274" w:author="Greg" w:date="2021-05-24T15:04:00Z"/>
                <w:strike/>
                <w:rPrChange w:id="1275" w:author="Greg" w:date="2021-05-24T15:05:00Z">
                  <w:rPr>
                    <w:ins w:id="1276" w:author="Greg" w:date="2021-05-24T15:04:00Z"/>
                  </w:rPr>
                </w:rPrChange>
              </w:rPr>
            </w:pPr>
            <w:ins w:id="1277" w:author="Greg" w:date="2021-05-24T15:04:00Z">
              <w:r w:rsidRPr="00207AFD">
                <w:rPr>
                  <w:strike/>
                  <w:rPrChange w:id="1278" w:author="Greg" w:date="2021-05-24T15:05:00Z">
                    <w:rPr/>
                  </w:rPrChange>
                </w:rPr>
                <w:t>Physical barriers</w:t>
              </w:r>
            </w:ins>
          </w:p>
        </w:tc>
        <w:tc>
          <w:tcPr>
            <w:tcW w:w="1170" w:type="dxa"/>
            <w:vAlign w:val="center"/>
          </w:tcPr>
          <w:p w14:paraId="76A5CE6D" w14:textId="77777777" w:rsidR="00207AFD" w:rsidRPr="00207AFD" w:rsidRDefault="00207AFD" w:rsidP="00AF29B6">
            <w:pPr>
              <w:jc w:val="center"/>
              <w:rPr>
                <w:ins w:id="1279" w:author="Greg" w:date="2021-05-24T15:04:00Z"/>
                <w:strike/>
                <w:rPrChange w:id="1280" w:author="Greg" w:date="2021-05-24T15:05:00Z">
                  <w:rPr>
                    <w:ins w:id="1281" w:author="Greg" w:date="2021-05-24T15:04:00Z"/>
                  </w:rPr>
                </w:rPrChange>
              </w:rPr>
            </w:pPr>
          </w:p>
        </w:tc>
        <w:tc>
          <w:tcPr>
            <w:tcW w:w="1080" w:type="dxa"/>
            <w:vAlign w:val="center"/>
          </w:tcPr>
          <w:p w14:paraId="51ED3085" w14:textId="77777777" w:rsidR="00207AFD" w:rsidRPr="00207AFD" w:rsidRDefault="00207AFD" w:rsidP="00AF29B6">
            <w:pPr>
              <w:jc w:val="center"/>
              <w:rPr>
                <w:ins w:id="1282" w:author="Greg" w:date="2021-05-24T15:04:00Z"/>
                <w:strike/>
                <w:rPrChange w:id="1283" w:author="Greg" w:date="2021-05-24T15:05:00Z">
                  <w:rPr>
                    <w:ins w:id="1284" w:author="Greg" w:date="2021-05-24T15:04:00Z"/>
                  </w:rPr>
                </w:rPrChange>
              </w:rPr>
            </w:pPr>
            <w:ins w:id="1285" w:author="Greg" w:date="2021-05-24T15:04:00Z">
              <w:r w:rsidRPr="00207AFD">
                <w:rPr>
                  <w:strike/>
                  <w:rPrChange w:id="1286" w:author="Greg" w:date="2021-05-24T15:05:00Z">
                    <w:rPr/>
                  </w:rPrChange>
                </w:rPr>
                <w:t>√</w:t>
              </w:r>
            </w:ins>
          </w:p>
        </w:tc>
      </w:tr>
      <w:tr w:rsidR="00207AFD" w:rsidRPr="00207AFD" w14:paraId="33692F76" w14:textId="77777777" w:rsidTr="00AF29B6">
        <w:trPr>
          <w:cantSplit/>
          <w:trHeight w:val="288"/>
          <w:jc w:val="center"/>
          <w:ins w:id="1287" w:author="Greg" w:date="2021-05-24T15:04:00Z"/>
        </w:trPr>
        <w:tc>
          <w:tcPr>
            <w:tcW w:w="2509" w:type="dxa"/>
            <w:vMerge w:val="restart"/>
            <w:shd w:val="clear" w:color="auto" w:fill="DBDBDB"/>
          </w:tcPr>
          <w:p w14:paraId="14AF18B0" w14:textId="77777777" w:rsidR="00207AFD" w:rsidRPr="0039630A" w:rsidRDefault="00207AFD" w:rsidP="00AF29B6">
            <w:pPr>
              <w:rPr>
                <w:ins w:id="1288" w:author="Greg" w:date="2021-05-24T15:04:00Z"/>
                <w:b/>
                <w:strike/>
              </w:rPr>
            </w:pPr>
            <w:ins w:id="1289" w:author="Greg" w:date="2021-05-24T15:04:00Z">
              <w:r w:rsidRPr="0039630A">
                <w:rPr>
                  <w:b/>
                  <w:strike/>
                </w:rPr>
                <w:t>Well Head Distance from Untreated Manure</w:t>
              </w:r>
            </w:ins>
          </w:p>
          <w:p w14:paraId="1C52CF2A" w14:textId="77777777" w:rsidR="00207AFD" w:rsidRPr="0039630A" w:rsidRDefault="00207AFD" w:rsidP="00AF29B6">
            <w:pPr>
              <w:rPr>
                <w:ins w:id="1290" w:author="Greg" w:date="2021-05-24T15:04:00Z"/>
                <w:strike/>
              </w:rPr>
            </w:pPr>
          </w:p>
        </w:tc>
        <w:tc>
          <w:tcPr>
            <w:tcW w:w="4970" w:type="dxa"/>
            <w:vMerge w:val="restart"/>
            <w:shd w:val="clear" w:color="auto" w:fill="DBDBDB"/>
          </w:tcPr>
          <w:p w14:paraId="2FE22CB7" w14:textId="77777777" w:rsidR="00207AFD" w:rsidRPr="0039630A" w:rsidRDefault="00207AFD" w:rsidP="00AF29B6">
            <w:pPr>
              <w:rPr>
                <w:ins w:id="1291" w:author="Greg" w:date="2021-05-24T15:04:00Z"/>
                <w:strike/>
              </w:rPr>
            </w:pPr>
            <w:ins w:id="1292" w:author="Greg" w:date="2021-05-24T15:04:00Z">
              <w:r w:rsidRPr="0039630A">
                <w:rPr>
                  <w:strike/>
                </w:rPr>
                <w:t>200 ft. separation of untreated manure from wells, although less distance may be sufficient.</w:t>
              </w:r>
            </w:ins>
          </w:p>
        </w:tc>
        <w:tc>
          <w:tcPr>
            <w:tcW w:w="4131" w:type="dxa"/>
            <w:shd w:val="clear" w:color="auto" w:fill="DBDBDB"/>
            <w:vAlign w:val="center"/>
          </w:tcPr>
          <w:p w14:paraId="12DA33A3" w14:textId="77777777" w:rsidR="00207AFD" w:rsidRPr="0039630A" w:rsidRDefault="00207AFD" w:rsidP="00AF29B6">
            <w:pPr>
              <w:rPr>
                <w:ins w:id="1293" w:author="Greg" w:date="2021-05-24T15:04:00Z"/>
                <w:strike/>
              </w:rPr>
            </w:pPr>
            <w:ins w:id="1294" w:author="Greg" w:date="2021-05-24T15:04:00Z">
              <w:r w:rsidRPr="0039630A">
                <w:rPr>
                  <w:strike/>
                </w:rPr>
                <w:t>Topography: Uphill from manure</w:t>
              </w:r>
            </w:ins>
          </w:p>
        </w:tc>
        <w:tc>
          <w:tcPr>
            <w:tcW w:w="1170" w:type="dxa"/>
            <w:shd w:val="clear" w:color="auto" w:fill="DBDBDB"/>
            <w:vAlign w:val="center"/>
          </w:tcPr>
          <w:p w14:paraId="57FBAECF" w14:textId="77777777" w:rsidR="00207AFD" w:rsidRPr="0039630A" w:rsidRDefault="00207AFD" w:rsidP="00AF29B6">
            <w:pPr>
              <w:jc w:val="center"/>
              <w:rPr>
                <w:ins w:id="1295" w:author="Greg" w:date="2021-05-24T15:04:00Z"/>
                <w:strike/>
              </w:rPr>
            </w:pPr>
          </w:p>
        </w:tc>
        <w:tc>
          <w:tcPr>
            <w:tcW w:w="1080" w:type="dxa"/>
            <w:shd w:val="clear" w:color="auto" w:fill="DBDBDB"/>
            <w:vAlign w:val="center"/>
          </w:tcPr>
          <w:p w14:paraId="6D6E16AF" w14:textId="77777777" w:rsidR="00207AFD" w:rsidRPr="0039630A" w:rsidRDefault="00207AFD" w:rsidP="00AF29B6">
            <w:pPr>
              <w:jc w:val="center"/>
              <w:rPr>
                <w:ins w:id="1296" w:author="Greg" w:date="2021-05-24T15:04:00Z"/>
                <w:strike/>
              </w:rPr>
            </w:pPr>
            <w:ins w:id="1297" w:author="Greg" w:date="2021-05-24T15:04:00Z">
              <w:r w:rsidRPr="0039630A">
                <w:rPr>
                  <w:strike/>
                </w:rPr>
                <w:t>√</w:t>
              </w:r>
            </w:ins>
          </w:p>
        </w:tc>
      </w:tr>
      <w:tr w:rsidR="00207AFD" w:rsidRPr="00207AFD" w14:paraId="5ECED988" w14:textId="77777777" w:rsidTr="00AF29B6">
        <w:trPr>
          <w:cantSplit/>
          <w:trHeight w:val="288"/>
          <w:jc w:val="center"/>
          <w:ins w:id="1298" w:author="Greg" w:date="2021-05-24T15:04:00Z"/>
        </w:trPr>
        <w:tc>
          <w:tcPr>
            <w:tcW w:w="2509" w:type="dxa"/>
            <w:vMerge/>
            <w:shd w:val="clear" w:color="auto" w:fill="DBDBDB"/>
          </w:tcPr>
          <w:p w14:paraId="654E8D51" w14:textId="77777777" w:rsidR="00207AFD" w:rsidRPr="00207AFD" w:rsidRDefault="00207AFD" w:rsidP="00AF29B6">
            <w:pPr>
              <w:rPr>
                <w:ins w:id="1299" w:author="Greg" w:date="2021-05-24T15:04:00Z"/>
                <w:strike/>
                <w:rPrChange w:id="1300" w:author="Greg" w:date="2021-05-24T15:05:00Z">
                  <w:rPr>
                    <w:ins w:id="1301" w:author="Greg" w:date="2021-05-24T15:04:00Z"/>
                  </w:rPr>
                </w:rPrChange>
              </w:rPr>
            </w:pPr>
          </w:p>
        </w:tc>
        <w:tc>
          <w:tcPr>
            <w:tcW w:w="4970" w:type="dxa"/>
            <w:vMerge/>
            <w:shd w:val="clear" w:color="auto" w:fill="DBDBDB"/>
          </w:tcPr>
          <w:p w14:paraId="11905942" w14:textId="77777777" w:rsidR="00207AFD" w:rsidRPr="00207AFD" w:rsidRDefault="00207AFD" w:rsidP="00AF29B6">
            <w:pPr>
              <w:rPr>
                <w:ins w:id="1302" w:author="Greg" w:date="2021-05-24T15:04:00Z"/>
                <w:strike/>
                <w:rPrChange w:id="1303" w:author="Greg" w:date="2021-05-24T15:05:00Z">
                  <w:rPr>
                    <w:ins w:id="1304" w:author="Greg" w:date="2021-05-24T15:04:00Z"/>
                  </w:rPr>
                </w:rPrChange>
              </w:rPr>
            </w:pPr>
          </w:p>
        </w:tc>
        <w:tc>
          <w:tcPr>
            <w:tcW w:w="4131" w:type="dxa"/>
            <w:shd w:val="clear" w:color="auto" w:fill="DBDBDB"/>
            <w:vAlign w:val="center"/>
          </w:tcPr>
          <w:p w14:paraId="69BD03FA" w14:textId="77777777" w:rsidR="00207AFD" w:rsidRPr="00207AFD" w:rsidRDefault="00207AFD" w:rsidP="00AF29B6">
            <w:pPr>
              <w:rPr>
                <w:ins w:id="1305" w:author="Greg" w:date="2021-05-24T15:04:00Z"/>
                <w:strike/>
                <w:rPrChange w:id="1306" w:author="Greg" w:date="2021-05-24T15:05:00Z">
                  <w:rPr>
                    <w:ins w:id="1307" w:author="Greg" w:date="2021-05-24T15:04:00Z"/>
                  </w:rPr>
                </w:rPrChange>
              </w:rPr>
            </w:pPr>
            <w:ins w:id="1308" w:author="Greg" w:date="2021-05-24T15:04:00Z">
              <w:r w:rsidRPr="00207AFD">
                <w:rPr>
                  <w:strike/>
                  <w:rPrChange w:id="1309" w:author="Greg" w:date="2021-05-24T15:05:00Z">
                    <w:rPr/>
                  </w:rPrChange>
                </w:rPr>
                <w:t>Topography: Downhill from manure</w:t>
              </w:r>
            </w:ins>
          </w:p>
        </w:tc>
        <w:tc>
          <w:tcPr>
            <w:tcW w:w="1170" w:type="dxa"/>
            <w:shd w:val="clear" w:color="auto" w:fill="DBDBDB"/>
            <w:vAlign w:val="center"/>
          </w:tcPr>
          <w:p w14:paraId="134E8735" w14:textId="77777777" w:rsidR="00207AFD" w:rsidRPr="00207AFD" w:rsidRDefault="00207AFD" w:rsidP="00AF29B6">
            <w:pPr>
              <w:jc w:val="center"/>
              <w:rPr>
                <w:ins w:id="1310" w:author="Greg" w:date="2021-05-24T15:04:00Z"/>
                <w:strike/>
                <w:rPrChange w:id="1311" w:author="Greg" w:date="2021-05-24T15:05:00Z">
                  <w:rPr>
                    <w:ins w:id="1312" w:author="Greg" w:date="2021-05-24T15:04:00Z"/>
                  </w:rPr>
                </w:rPrChange>
              </w:rPr>
            </w:pPr>
            <w:ins w:id="1313" w:author="Greg" w:date="2021-05-24T15:04:00Z">
              <w:r w:rsidRPr="00207AFD">
                <w:rPr>
                  <w:strike/>
                  <w:rPrChange w:id="1314" w:author="Greg" w:date="2021-05-24T15:05:00Z">
                    <w:rPr/>
                  </w:rPrChange>
                </w:rPr>
                <w:t>√</w:t>
              </w:r>
            </w:ins>
          </w:p>
        </w:tc>
        <w:tc>
          <w:tcPr>
            <w:tcW w:w="1080" w:type="dxa"/>
            <w:shd w:val="clear" w:color="auto" w:fill="DBDBDB"/>
            <w:vAlign w:val="center"/>
          </w:tcPr>
          <w:p w14:paraId="46A5B99F" w14:textId="77777777" w:rsidR="00207AFD" w:rsidRPr="00207AFD" w:rsidRDefault="00207AFD" w:rsidP="00AF29B6">
            <w:pPr>
              <w:jc w:val="center"/>
              <w:rPr>
                <w:ins w:id="1315" w:author="Greg" w:date="2021-05-24T15:04:00Z"/>
                <w:strike/>
                <w:rPrChange w:id="1316" w:author="Greg" w:date="2021-05-24T15:05:00Z">
                  <w:rPr>
                    <w:ins w:id="1317" w:author="Greg" w:date="2021-05-24T15:04:00Z"/>
                  </w:rPr>
                </w:rPrChange>
              </w:rPr>
            </w:pPr>
          </w:p>
        </w:tc>
      </w:tr>
      <w:tr w:rsidR="00207AFD" w:rsidRPr="00207AFD" w14:paraId="399DE07D" w14:textId="77777777" w:rsidTr="00AF29B6">
        <w:trPr>
          <w:cantSplit/>
          <w:trHeight w:val="576"/>
          <w:jc w:val="center"/>
          <w:ins w:id="1318" w:author="Greg" w:date="2021-05-24T15:04:00Z"/>
        </w:trPr>
        <w:tc>
          <w:tcPr>
            <w:tcW w:w="2509" w:type="dxa"/>
            <w:vMerge/>
            <w:shd w:val="clear" w:color="auto" w:fill="DBDBDB"/>
          </w:tcPr>
          <w:p w14:paraId="407C2F44" w14:textId="77777777" w:rsidR="00207AFD" w:rsidRPr="00207AFD" w:rsidRDefault="00207AFD" w:rsidP="00AF29B6">
            <w:pPr>
              <w:rPr>
                <w:ins w:id="1319" w:author="Greg" w:date="2021-05-24T15:04:00Z"/>
                <w:strike/>
                <w:rPrChange w:id="1320" w:author="Greg" w:date="2021-05-24T15:05:00Z">
                  <w:rPr>
                    <w:ins w:id="1321" w:author="Greg" w:date="2021-05-24T15:04:00Z"/>
                  </w:rPr>
                </w:rPrChange>
              </w:rPr>
            </w:pPr>
          </w:p>
        </w:tc>
        <w:tc>
          <w:tcPr>
            <w:tcW w:w="4970" w:type="dxa"/>
            <w:vMerge/>
            <w:shd w:val="clear" w:color="auto" w:fill="DBDBDB"/>
          </w:tcPr>
          <w:p w14:paraId="772E1D04" w14:textId="77777777" w:rsidR="00207AFD" w:rsidRPr="00207AFD" w:rsidRDefault="00207AFD" w:rsidP="00AF29B6">
            <w:pPr>
              <w:rPr>
                <w:ins w:id="1322" w:author="Greg" w:date="2021-05-24T15:04:00Z"/>
                <w:strike/>
                <w:rPrChange w:id="1323" w:author="Greg" w:date="2021-05-24T15:05:00Z">
                  <w:rPr>
                    <w:ins w:id="1324" w:author="Greg" w:date="2021-05-24T15:04:00Z"/>
                  </w:rPr>
                </w:rPrChange>
              </w:rPr>
            </w:pPr>
          </w:p>
        </w:tc>
        <w:tc>
          <w:tcPr>
            <w:tcW w:w="4131" w:type="dxa"/>
            <w:shd w:val="clear" w:color="auto" w:fill="DBDBDB"/>
            <w:vAlign w:val="center"/>
          </w:tcPr>
          <w:p w14:paraId="3F1C1013" w14:textId="77777777" w:rsidR="00207AFD" w:rsidRPr="00207AFD" w:rsidRDefault="00207AFD" w:rsidP="00AF29B6">
            <w:pPr>
              <w:rPr>
                <w:ins w:id="1325" w:author="Greg" w:date="2021-05-24T15:04:00Z"/>
                <w:strike/>
                <w:rPrChange w:id="1326" w:author="Greg" w:date="2021-05-24T15:05:00Z">
                  <w:rPr>
                    <w:ins w:id="1327" w:author="Greg" w:date="2021-05-24T15:04:00Z"/>
                  </w:rPr>
                </w:rPrChange>
              </w:rPr>
            </w:pPr>
            <w:ins w:id="1328" w:author="Greg" w:date="2021-05-24T15:04:00Z">
              <w:r w:rsidRPr="00207AFD">
                <w:rPr>
                  <w:strike/>
                  <w:rPrChange w:id="1329" w:author="Greg" w:date="2021-05-24T15:05:00Z">
                    <w:rPr/>
                  </w:rPrChange>
                </w:rPr>
                <w:t>Opportunity for water runoff  from or through untreated manure to well head</w:t>
              </w:r>
            </w:ins>
          </w:p>
        </w:tc>
        <w:tc>
          <w:tcPr>
            <w:tcW w:w="1170" w:type="dxa"/>
            <w:shd w:val="clear" w:color="auto" w:fill="DBDBDB"/>
            <w:vAlign w:val="center"/>
          </w:tcPr>
          <w:p w14:paraId="32A178DA" w14:textId="77777777" w:rsidR="00207AFD" w:rsidRPr="00207AFD" w:rsidRDefault="00207AFD" w:rsidP="00AF29B6">
            <w:pPr>
              <w:jc w:val="center"/>
              <w:rPr>
                <w:ins w:id="1330" w:author="Greg" w:date="2021-05-24T15:04:00Z"/>
                <w:strike/>
                <w:rPrChange w:id="1331" w:author="Greg" w:date="2021-05-24T15:05:00Z">
                  <w:rPr>
                    <w:ins w:id="1332" w:author="Greg" w:date="2021-05-24T15:04:00Z"/>
                  </w:rPr>
                </w:rPrChange>
              </w:rPr>
            </w:pPr>
            <w:ins w:id="1333" w:author="Greg" w:date="2021-05-24T15:04:00Z">
              <w:r w:rsidRPr="00207AFD">
                <w:rPr>
                  <w:strike/>
                  <w:rPrChange w:id="1334" w:author="Greg" w:date="2021-05-24T15:05:00Z">
                    <w:rPr/>
                  </w:rPrChange>
                </w:rPr>
                <w:t>√</w:t>
              </w:r>
            </w:ins>
          </w:p>
        </w:tc>
        <w:tc>
          <w:tcPr>
            <w:tcW w:w="1080" w:type="dxa"/>
            <w:shd w:val="clear" w:color="auto" w:fill="DBDBDB"/>
            <w:vAlign w:val="center"/>
          </w:tcPr>
          <w:p w14:paraId="77A615C3" w14:textId="77777777" w:rsidR="00207AFD" w:rsidRPr="00207AFD" w:rsidRDefault="00207AFD" w:rsidP="00AF29B6">
            <w:pPr>
              <w:jc w:val="center"/>
              <w:rPr>
                <w:ins w:id="1335" w:author="Greg" w:date="2021-05-24T15:04:00Z"/>
                <w:strike/>
                <w:rPrChange w:id="1336" w:author="Greg" w:date="2021-05-24T15:05:00Z">
                  <w:rPr>
                    <w:ins w:id="1337" w:author="Greg" w:date="2021-05-24T15:04:00Z"/>
                  </w:rPr>
                </w:rPrChange>
              </w:rPr>
            </w:pPr>
          </w:p>
        </w:tc>
      </w:tr>
      <w:tr w:rsidR="00207AFD" w:rsidRPr="00207AFD" w14:paraId="3A7C1383" w14:textId="77777777" w:rsidTr="00AF29B6">
        <w:trPr>
          <w:cantSplit/>
          <w:trHeight w:val="288"/>
          <w:jc w:val="center"/>
          <w:ins w:id="1338" w:author="Greg" w:date="2021-05-24T15:04:00Z"/>
        </w:trPr>
        <w:tc>
          <w:tcPr>
            <w:tcW w:w="2509" w:type="dxa"/>
            <w:vMerge/>
            <w:shd w:val="clear" w:color="auto" w:fill="DBDBDB"/>
          </w:tcPr>
          <w:p w14:paraId="78B9DE9E" w14:textId="77777777" w:rsidR="00207AFD" w:rsidRPr="00207AFD" w:rsidRDefault="00207AFD" w:rsidP="00AF29B6">
            <w:pPr>
              <w:rPr>
                <w:ins w:id="1339" w:author="Greg" w:date="2021-05-24T15:04:00Z"/>
                <w:strike/>
                <w:rPrChange w:id="1340" w:author="Greg" w:date="2021-05-24T15:05:00Z">
                  <w:rPr>
                    <w:ins w:id="1341" w:author="Greg" w:date="2021-05-24T15:04:00Z"/>
                  </w:rPr>
                </w:rPrChange>
              </w:rPr>
            </w:pPr>
          </w:p>
        </w:tc>
        <w:tc>
          <w:tcPr>
            <w:tcW w:w="4970" w:type="dxa"/>
            <w:vMerge/>
            <w:shd w:val="clear" w:color="auto" w:fill="DBDBDB"/>
          </w:tcPr>
          <w:p w14:paraId="0D9E50FB" w14:textId="77777777" w:rsidR="00207AFD" w:rsidRPr="00207AFD" w:rsidRDefault="00207AFD" w:rsidP="00AF29B6">
            <w:pPr>
              <w:rPr>
                <w:ins w:id="1342" w:author="Greg" w:date="2021-05-24T15:04:00Z"/>
                <w:strike/>
                <w:rPrChange w:id="1343" w:author="Greg" w:date="2021-05-24T15:05:00Z">
                  <w:rPr>
                    <w:ins w:id="1344" w:author="Greg" w:date="2021-05-24T15:04:00Z"/>
                  </w:rPr>
                </w:rPrChange>
              </w:rPr>
            </w:pPr>
          </w:p>
        </w:tc>
        <w:tc>
          <w:tcPr>
            <w:tcW w:w="4131" w:type="dxa"/>
            <w:shd w:val="clear" w:color="auto" w:fill="DBDBDB"/>
            <w:vAlign w:val="center"/>
          </w:tcPr>
          <w:p w14:paraId="0D957126" w14:textId="77777777" w:rsidR="00207AFD" w:rsidRPr="00207AFD" w:rsidRDefault="00207AFD" w:rsidP="00AF29B6">
            <w:pPr>
              <w:rPr>
                <w:ins w:id="1345" w:author="Greg" w:date="2021-05-24T15:04:00Z"/>
                <w:strike/>
                <w:rPrChange w:id="1346" w:author="Greg" w:date="2021-05-24T15:05:00Z">
                  <w:rPr>
                    <w:ins w:id="1347" w:author="Greg" w:date="2021-05-24T15:04:00Z"/>
                  </w:rPr>
                </w:rPrChange>
              </w:rPr>
            </w:pPr>
            <w:ins w:id="1348" w:author="Greg" w:date="2021-05-24T15:04:00Z">
              <w:r w:rsidRPr="00207AFD">
                <w:rPr>
                  <w:strike/>
                  <w:rPrChange w:id="1349" w:author="Greg" w:date="2021-05-24T15:05:00Z">
                    <w:rPr/>
                  </w:rPrChange>
                </w:rPr>
                <w:t>Opportunity for soil leaching</w:t>
              </w:r>
            </w:ins>
          </w:p>
        </w:tc>
        <w:tc>
          <w:tcPr>
            <w:tcW w:w="1170" w:type="dxa"/>
            <w:shd w:val="clear" w:color="auto" w:fill="DBDBDB"/>
            <w:vAlign w:val="center"/>
          </w:tcPr>
          <w:p w14:paraId="3922689E" w14:textId="77777777" w:rsidR="00207AFD" w:rsidRPr="00207AFD" w:rsidRDefault="00207AFD" w:rsidP="00AF29B6">
            <w:pPr>
              <w:jc w:val="center"/>
              <w:rPr>
                <w:ins w:id="1350" w:author="Greg" w:date="2021-05-24T15:04:00Z"/>
                <w:strike/>
                <w:rPrChange w:id="1351" w:author="Greg" w:date="2021-05-24T15:05:00Z">
                  <w:rPr>
                    <w:ins w:id="1352" w:author="Greg" w:date="2021-05-24T15:04:00Z"/>
                  </w:rPr>
                </w:rPrChange>
              </w:rPr>
            </w:pPr>
            <w:ins w:id="1353" w:author="Greg" w:date="2021-05-24T15:04:00Z">
              <w:r w:rsidRPr="00207AFD">
                <w:rPr>
                  <w:strike/>
                  <w:rPrChange w:id="1354" w:author="Greg" w:date="2021-05-24T15:05:00Z">
                    <w:rPr/>
                  </w:rPrChange>
                </w:rPr>
                <w:t>√</w:t>
              </w:r>
            </w:ins>
          </w:p>
        </w:tc>
        <w:tc>
          <w:tcPr>
            <w:tcW w:w="1080" w:type="dxa"/>
            <w:shd w:val="clear" w:color="auto" w:fill="DBDBDB"/>
            <w:vAlign w:val="center"/>
          </w:tcPr>
          <w:p w14:paraId="78143682" w14:textId="77777777" w:rsidR="00207AFD" w:rsidRPr="00207AFD" w:rsidRDefault="00207AFD" w:rsidP="00AF29B6">
            <w:pPr>
              <w:jc w:val="center"/>
              <w:rPr>
                <w:ins w:id="1355" w:author="Greg" w:date="2021-05-24T15:04:00Z"/>
                <w:strike/>
                <w:rPrChange w:id="1356" w:author="Greg" w:date="2021-05-24T15:05:00Z">
                  <w:rPr>
                    <w:ins w:id="1357" w:author="Greg" w:date="2021-05-24T15:04:00Z"/>
                  </w:rPr>
                </w:rPrChange>
              </w:rPr>
            </w:pPr>
          </w:p>
        </w:tc>
      </w:tr>
      <w:tr w:rsidR="00207AFD" w:rsidRPr="00207AFD" w14:paraId="07A001AE" w14:textId="77777777" w:rsidTr="00AF29B6">
        <w:trPr>
          <w:cantSplit/>
          <w:trHeight w:val="576"/>
          <w:jc w:val="center"/>
          <w:ins w:id="1358" w:author="Greg" w:date="2021-05-24T15:04:00Z"/>
        </w:trPr>
        <w:tc>
          <w:tcPr>
            <w:tcW w:w="2509" w:type="dxa"/>
            <w:vMerge/>
          </w:tcPr>
          <w:p w14:paraId="45054CD9" w14:textId="77777777" w:rsidR="00207AFD" w:rsidRPr="00207AFD" w:rsidRDefault="00207AFD" w:rsidP="00AF29B6">
            <w:pPr>
              <w:rPr>
                <w:ins w:id="1359" w:author="Greg" w:date="2021-05-24T15:04:00Z"/>
                <w:strike/>
                <w:rPrChange w:id="1360" w:author="Greg" w:date="2021-05-24T15:05:00Z">
                  <w:rPr>
                    <w:ins w:id="1361" w:author="Greg" w:date="2021-05-24T15:04:00Z"/>
                  </w:rPr>
                </w:rPrChange>
              </w:rPr>
            </w:pPr>
          </w:p>
        </w:tc>
        <w:tc>
          <w:tcPr>
            <w:tcW w:w="4970" w:type="dxa"/>
            <w:vMerge/>
          </w:tcPr>
          <w:p w14:paraId="77620CE0" w14:textId="77777777" w:rsidR="00207AFD" w:rsidRPr="00207AFD" w:rsidRDefault="00207AFD" w:rsidP="00AF29B6">
            <w:pPr>
              <w:rPr>
                <w:ins w:id="1362" w:author="Greg" w:date="2021-05-24T15:04:00Z"/>
                <w:strike/>
                <w:rPrChange w:id="1363" w:author="Greg" w:date="2021-05-24T15:05:00Z">
                  <w:rPr>
                    <w:ins w:id="1364" w:author="Greg" w:date="2021-05-24T15:04:00Z"/>
                  </w:rPr>
                </w:rPrChange>
              </w:rPr>
            </w:pPr>
          </w:p>
        </w:tc>
        <w:tc>
          <w:tcPr>
            <w:tcW w:w="4131" w:type="dxa"/>
            <w:shd w:val="clear" w:color="auto" w:fill="DBDBDB"/>
            <w:vAlign w:val="center"/>
          </w:tcPr>
          <w:p w14:paraId="0794EABC" w14:textId="77777777" w:rsidR="00207AFD" w:rsidRPr="00207AFD" w:rsidRDefault="00207AFD" w:rsidP="00AF29B6">
            <w:pPr>
              <w:rPr>
                <w:ins w:id="1365" w:author="Greg" w:date="2021-05-24T15:04:00Z"/>
                <w:strike/>
                <w:rPrChange w:id="1366" w:author="Greg" w:date="2021-05-24T15:05:00Z">
                  <w:rPr>
                    <w:ins w:id="1367" w:author="Greg" w:date="2021-05-24T15:04:00Z"/>
                  </w:rPr>
                </w:rPrChange>
              </w:rPr>
            </w:pPr>
            <w:ins w:id="1368" w:author="Greg" w:date="2021-05-24T15:04:00Z">
              <w:r w:rsidRPr="00207AFD">
                <w:rPr>
                  <w:strike/>
                  <w:rPrChange w:id="1369" w:author="Greg" w:date="2021-05-24T15:05:00Z">
                    <w:rPr/>
                  </w:rPrChange>
                </w:rPr>
                <w:t>Presence of physical barriers such as windbreaks, diversion ditches, vegetative strips</w:t>
              </w:r>
            </w:ins>
          </w:p>
        </w:tc>
        <w:tc>
          <w:tcPr>
            <w:tcW w:w="1170" w:type="dxa"/>
            <w:shd w:val="clear" w:color="auto" w:fill="DBDBDB"/>
            <w:vAlign w:val="center"/>
          </w:tcPr>
          <w:p w14:paraId="76FDDD6C" w14:textId="77777777" w:rsidR="00207AFD" w:rsidRPr="00207AFD" w:rsidRDefault="00207AFD" w:rsidP="00AF29B6">
            <w:pPr>
              <w:jc w:val="center"/>
              <w:rPr>
                <w:ins w:id="1370" w:author="Greg" w:date="2021-05-24T15:04:00Z"/>
                <w:strike/>
                <w:rPrChange w:id="1371" w:author="Greg" w:date="2021-05-24T15:05:00Z">
                  <w:rPr>
                    <w:ins w:id="1372" w:author="Greg" w:date="2021-05-24T15:04:00Z"/>
                  </w:rPr>
                </w:rPrChange>
              </w:rPr>
            </w:pPr>
          </w:p>
        </w:tc>
        <w:tc>
          <w:tcPr>
            <w:tcW w:w="1080" w:type="dxa"/>
            <w:shd w:val="clear" w:color="auto" w:fill="DBDBDB"/>
            <w:vAlign w:val="center"/>
          </w:tcPr>
          <w:p w14:paraId="0424821B" w14:textId="77777777" w:rsidR="00207AFD" w:rsidRPr="00207AFD" w:rsidRDefault="00207AFD" w:rsidP="00AF29B6">
            <w:pPr>
              <w:jc w:val="center"/>
              <w:rPr>
                <w:ins w:id="1373" w:author="Greg" w:date="2021-05-24T15:04:00Z"/>
                <w:strike/>
                <w:rPrChange w:id="1374" w:author="Greg" w:date="2021-05-24T15:05:00Z">
                  <w:rPr>
                    <w:ins w:id="1375" w:author="Greg" w:date="2021-05-24T15:04:00Z"/>
                  </w:rPr>
                </w:rPrChange>
              </w:rPr>
            </w:pPr>
            <w:ins w:id="1376" w:author="Greg" w:date="2021-05-24T15:04:00Z">
              <w:r w:rsidRPr="00207AFD">
                <w:rPr>
                  <w:strike/>
                  <w:rPrChange w:id="1377" w:author="Greg" w:date="2021-05-24T15:05:00Z">
                    <w:rPr/>
                  </w:rPrChange>
                </w:rPr>
                <w:t>√</w:t>
              </w:r>
            </w:ins>
          </w:p>
        </w:tc>
      </w:tr>
      <w:tr w:rsidR="00207AFD" w:rsidRPr="00207AFD" w14:paraId="0458CEC9" w14:textId="77777777" w:rsidTr="00AF29B6">
        <w:trPr>
          <w:cantSplit/>
          <w:trHeight w:val="288"/>
          <w:jc w:val="center"/>
          <w:ins w:id="1378" w:author="Greg" w:date="2021-05-24T15:04:00Z"/>
        </w:trPr>
        <w:tc>
          <w:tcPr>
            <w:tcW w:w="2509" w:type="dxa"/>
            <w:vMerge w:val="restart"/>
          </w:tcPr>
          <w:p w14:paraId="206D28B6" w14:textId="77777777" w:rsidR="00207AFD" w:rsidRPr="0039630A" w:rsidRDefault="00207AFD" w:rsidP="00AF29B6">
            <w:pPr>
              <w:rPr>
                <w:ins w:id="1379" w:author="Greg" w:date="2021-05-24T15:04:00Z"/>
                <w:strike/>
              </w:rPr>
            </w:pPr>
            <w:ins w:id="1380" w:author="Greg" w:date="2021-05-24T15:04:00Z">
              <w:r w:rsidRPr="0039630A">
                <w:rPr>
                  <w:b/>
                  <w:strike/>
                </w:rPr>
                <w:t>Surface Water Distance from</w:t>
              </w:r>
              <w:r w:rsidRPr="0039630A">
                <w:rPr>
                  <w:strike/>
                </w:rPr>
                <w:t xml:space="preserve"> </w:t>
              </w:r>
              <w:r w:rsidRPr="0039630A">
                <w:rPr>
                  <w:b/>
                  <w:strike/>
                </w:rPr>
                <w:t>Untreated Manure</w:t>
              </w:r>
            </w:ins>
          </w:p>
        </w:tc>
        <w:tc>
          <w:tcPr>
            <w:tcW w:w="4970" w:type="dxa"/>
            <w:vMerge w:val="restart"/>
          </w:tcPr>
          <w:p w14:paraId="16BF7FF3" w14:textId="77777777" w:rsidR="00207AFD" w:rsidRPr="0039630A" w:rsidRDefault="00207AFD" w:rsidP="00AF29B6">
            <w:pPr>
              <w:rPr>
                <w:ins w:id="1381" w:author="Greg" w:date="2021-05-24T15:04:00Z"/>
                <w:strike/>
              </w:rPr>
            </w:pPr>
            <w:ins w:id="1382" w:author="Greg" w:date="2021-05-24T15:04:00Z">
              <w:r w:rsidRPr="0039630A">
                <w:rPr>
                  <w:strike/>
                </w:rPr>
                <w:t>At least 100 feet separation for sandy soil and 200 feet separation for loamy or clay soil (slope less than 6%; increase distance to 300 feet if slope greater than 6%) is recommended.</w:t>
              </w:r>
            </w:ins>
          </w:p>
          <w:p w14:paraId="4B9C38BC" w14:textId="77777777" w:rsidR="00207AFD" w:rsidRPr="0039630A" w:rsidRDefault="00207AFD" w:rsidP="00AF29B6">
            <w:pPr>
              <w:rPr>
                <w:ins w:id="1383" w:author="Greg" w:date="2021-05-24T15:04:00Z"/>
                <w:strike/>
              </w:rPr>
            </w:pPr>
          </w:p>
        </w:tc>
        <w:tc>
          <w:tcPr>
            <w:tcW w:w="4131" w:type="dxa"/>
            <w:vAlign w:val="center"/>
          </w:tcPr>
          <w:p w14:paraId="43396BA0" w14:textId="77777777" w:rsidR="00207AFD" w:rsidRPr="0039630A" w:rsidRDefault="00207AFD" w:rsidP="00AF29B6">
            <w:pPr>
              <w:rPr>
                <w:ins w:id="1384" w:author="Greg" w:date="2021-05-24T15:04:00Z"/>
                <w:strike/>
              </w:rPr>
            </w:pPr>
            <w:ins w:id="1385" w:author="Greg" w:date="2021-05-24T15:04:00Z">
              <w:r w:rsidRPr="0039630A">
                <w:rPr>
                  <w:strike/>
                </w:rPr>
                <w:t>Topography: Uphill from manure</w:t>
              </w:r>
            </w:ins>
          </w:p>
        </w:tc>
        <w:tc>
          <w:tcPr>
            <w:tcW w:w="1170" w:type="dxa"/>
            <w:vAlign w:val="center"/>
          </w:tcPr>
          <w:p w14:paraId="0CE29F1D" w14:textId="77777777" w:rsidR="00207AFD" w:rsidRPr="0039630A" w:rsidRDefault="00207AFD" w:rsidP="00AF29B6">
            <w:pPr>
              <w:jc w:val="center"/>
              <w:rPr>
                <w:ins w:id="1386" w:author="Greg" w:date="2021-05-24T15:04:00Z"/>
                <w:strike/>
              </w:rPr>
            </w:pPr>
          </w:p>
        </w:tc>
        <w:tc>
          <w:tcPr>
            <w:tcW w:w="1080" w:type="dxa"/>
            <w:vAlign w:val="center"/>
          </w:tcPr>
          <w:p w14:paraId="6CFEC1AC" w14:textId="77777777" w:rsidR="00207AFD" w:rsidRPr="0039630A" w:rsidRDefault="00207AFD" w:rsidP="00AF29B6">
            <w:pPr>
              <w:jc w:val="center"/>
              <w:rPr>
                <w:ins w:id="1387" w:author="Greg" w:date="2021-05-24T15:04:00Z"/>
                <w:strike/>
              </w:rPr>
            </w:pPr>
            <w:ins w:id="1388" w:author="Greg" w:date="2021-05-24T15:04:00Z">
              <w:r w:rsidRPr="0039630A">
                <w:rPr>
                  <w:strike/>
                </w:rPr>
                <w:t>√</w:t>
              </w:r>
            </w:ins>
          </w:p>
        </w:tc>
      </w:tr>
      <w:tr w:rsidR="00207AFD" w:rsidRPr="00207AFD" w14:paraId="3A0C157D" w14:textId="77777777" w:rsidTr="00AF29B6">
        <w:trPr>
          <w:cantSplit/>
          <w:trHeight w:val="288"/>
          <w:jc w:val="center"/>
          <w:ins w:id="1389" w:author="Greg" w:date="2021-05-24T15:04:00Z"/>
        </w:trPr>
        <w:tc>
          <w:tcPr>
            <w:tcW w:w="2509" w:type="dxa"/>
            <w:vMerge/>
          </w:tcPr>
          <w:p w14:paraId="5E01ACB1" w14:textId="77777777" w:rsidR="00207AFD" w:rsidRPr="00207AFD" w:rsidRDefault="00207AFD" w:rsidP="00AF29B6">
            <w:pPr>
              <w:rPr>
                <w:ins w:id="1390" w:author="Greg" w:date="2021-05-24T15:04:00Z"/>
                <w:strike/>
                <w:rPrChange w:id="1391" w:author="Greg" w:date="2021-05-24T15:05:00Z">
                  <w:rPr>
                    <w:ins w:id="1392" w:author="Greg" w:date="2021-05-24T15:04:00Z"/>
                  </w:rPr>
                </w:rPrChange>
              </w:rPr>
            </w:pPr>
          </w:p>
        </w:tc>
        <w:tc>
          <w:tcPr>
            <w:tcW w:w="4970" w:type="dxa"/>
            <w:vMerge/>
          </w:tcPr>
          <w:p w14:paraId="014ADA92" w14:textId="77777777" w:rsidR="00207AFD" w:rsidRPr="00207AFD" w:rsidRDefault="00207AFD" w:rsidP="00AF29B6">
            <w:pPr>
              <w:rPr>
                <w:ins w:id="1393" w:author="Greg" w:date="2021-05-24T15:04:00Z"/>
                <w:strike/>
                <w:rPrChange w:id="1394" w:author="Greg" w:date="2021-05-24T15:05:00Z">
                  <w:rPr>
                    <w:ins w:id="1395" w:author="Greg" w:date="2021-05-24T15:04:00Z"/>
                  </w:rPr>
                </w:rPrChange>
              </w:rPr>
            </w:pPr>
          </w:p>
        </w:tc>
        <w:tc>
          <w:tcPr>
            <w:tcW w:w="4131" w:type="dxa"/>
            <w:vAlign w:val="center"/>
          </w:tcPr>
          <w:p w14:paraId="2FAFC578" w14:textId="77777777" w:rsidR="00207AFD" w:rsidRPr="00207AFD" w:rsidRDefault="00207AFD" w:rsidP="00AF29B6">
            <w:pPr>
              <w:rPr>
                <w:ins w:id="1396" w:author="Greg" w:date="2021-05-24T15:04:00Z"/>
                <w:strike/>
                <w:rPrChange w:id="1397" w:author="Greg" w:date="2021-05-24T15:05:00Z">
                  <w:rPr>
                    <w:ins w:id="1398" w:author="Greg" w:date="2021-05-24T15:04:00Z"/>
                  </w:rPr>
                </w:rPrChange>
              </w:rPr>
            </w:pPr>
            <w:ins w:id="1399" w:author="Greg" w:date="2021-05-24T15:04:00Z">
              <w:r w:rsidRPr="00207AFD">
                <w:rPr>
                  <w:strike/>
                  <w:rPrChange w:id="1400" w:author="Greg" w:date="2021-05-24T15:05:00Z">
                    <w:rPr/>
                  </w:rPrChange>
                </w:rPr>
                <w:t>Topography: Downhill from manure</w:t>
              </w:r>
            </w:ins>
          </w:p>
        </w:tc>
        <w:tc>
          <w:tcPr>
            <w:tcW w:w="1170" w:type="dxa"/>
            <w:vAlign w:val="center"/>
          </w:tcPr>
          <w:p w14:paraId="05374971" w14:textId="77777777" w:rsidR="00207AFD" w:rsidRPr="00207AFD" w:rsidRDefault="00207AFD" w:rsidP="00AF29B6">
            <w:pPr>
              <w:jc w:val="center"/>
              <w:rPr>
                <w:ins w:id="1401" w:author="Greg" w:date="2021-05-24T15:04:00Z"/>
                <w:strike/>
                <w:rPrChange w:id="1402" w:author="Greg" w:date="2021-05-24T15:05:00Z">
                  <w:rPr>
                    <w:ins w:id="1403" w:author="Greg" w:date="2021-05-24T15:04:00Z"/>
                  </w:rPr>
                </w:rPrChange>
              </w:rPr>
            </w:pPr>
            <w:ins w:id="1404" w:author="Greg" w:date="2021-05-24T15:04:00Z">
              <w:r w:rsidRPr="00207AFD">
                <w:rPr>
                  <w:strike/>
                  <w:rPrChange w:id="1405" w:author="Greg" w:date="2021-05-24T15:05:00Z">
                    <w:rPr/>
                  </w:rPrChange>
                </w:rPr>
                <w:t>√</w:t>
              </w:r>
            </w:ins>
          </w:p>
        </w:tc>
        <w:tc>
          <w:tcPr>
            <w:tcW w:w="1080" w:type="dxa"/>
            <w:vAlign w:val="center"/>
          </w:tcPr>
          <w:p w14:paraId="35091F8C" w14:textId="77777777" w:rsidR="00207AFD" w:rsidRPr="00207AFD" w:rsidRDefault="00207AFD" w:rsidP="00AF29B6">
            <w:pPr>
              <w:jc w:val="center"/>
              <w:rPr>
                <w:ins w:id="1406" w:author="Greg" w:date="2021-05-24T15:04:00Z"/>
                <w:strike/>
                <w:rPrChange w:id="1407" w:author="Greg" w:date="2021-05-24T15:05:00Z">
                  <w:rPr>
                    <w:ins w:id="1408" w:author="Greg" w:date="2021-05-24T15:04:00Z"/>
                  </w:rPr>
                </w:rPrChange>
              </w:rPr>
            </w:pPr>
          </w:p>
        </w:tc>
      </w:tr>
      <w:tr w:rsidR="00207AFD" w:rsidRPr="00207AFD" w14:paraId="72AE0FED" w14:textId="77777777" w:rsidTr="00AF29B6">
        <w:trPr>
          <w:cantSplit/>
          <w:trHeight w:val="576"/>
          <w:jc w:val="center"/>
          <w:ins w:id="1409" w:author="Greg" w:date="2021-05-24T15:04:00Z"/>
        </w:trPr>
        <w:tc>
          <w:tcPr>
            <w:tcW w:w="2509" w:type="dxa"/>
            <w:vMerge/>
          </w:tcPr>
          <w:p w14:paraId="7CA13383" w14:textId="77777777" w:rsidR="00207AFD" w:rsidRPr="00207AFD" w:rsidRDefault="00207AFD" w:rsidP="00AF29B6">
            <w:pPr>
              <w:rPr>
                <w:ins w:id="1410" w:author="Greg" w:date="2021-05-24T15:04:00Z"/>
                <w:strike/>
                <w:rPrChange w:id="1411" w:author="Greg" w:date="2021-05-24T15:05:00Z">
                  <w:rPr>
                    <w:ins w:id="1412" w:author="Greg" w:date="2021-05-24T15:04:00Z"/>
                  </w:rPr>
                </w:rPrChange>
              </w:rPr>
            </w:pPr>
          </w:p>
        </w:tc>
        <w:tc>
          <w:tcPr>
            <w:tcW w:w="4970" w:type="dxa"/>
            <w:vMerge/>
          </w:tcPr>
          <w:p w14:paraId="4F421BAE" w14:textId="77777777" w:rsidR="00207AFD" w:rsidRPr="00207AFD" w:rsidRDefault="00207AFD" w:rsidP="00AF29B6">
            <w:pPr>
              <w:rPr>
                <w:ins w:id="1413" w:author="Greg" w:date="2021-05-24T15:04:00Z"/>
                <w:strike/>
                <w:rPrChange w:id="1414" w:author="Greg" w:date="2021-05-24T15:05:00Z">
                  <w:rPr>
                    <w:ins w:id="1415" w:author="Greg" w:date="2021-05-24T15:04:00Z"/>
                  </w:rPr>
                </w:rPrChange>
              </w:rPr>
            </w:pPr>
          </w:p>
        </w:tc>
        <w:tc>
          <w:tcPr>
            <w:tcW w:w="4131" w:type="dxa"/>
            <w:vAlign w:val="center"/>
          </w:tcPr>
          <w:p w14:paraId="362CBC0D" w14:textId="77777777" w:rsidR="00207AFD" w:rsidRPr="00207AFD" w:rsidRDefault="00207AFD" w:rsidP="00AF29B6">
            <w:pPr>
              <w:rPr>
                <w:ins w:id="1416" w:author="Greg" w:date="2021-05-24T15:04:00Z"/>
                <w:strike/>
                <w:rPrChange w:id="1417" w:author="Greg" w:date="2021-05-24T15:05:00Z">
                  <w:rPr>
                    <w:ins w:id="1418" w:author="Greg" w:date="2021-05-24T15:04:00Z"/>
                  </w:rPr>
                </w:rPrChange>
              </w:rPr>
            </w:pPr>
            <w:ins w:id="1419" w:author="Greg" w:date="2021-05-24T15:04:00Z">
              <w:r w:rsidRPr="00207AFD">
                <w:rPr>
                  <w:strike/>
                  <w:rPrChange w:id="1420" w:author="Greg" w:date="2021-05-24T15:05:00Z">
                    <w:rPr/>
                  </w:rPrChange>
                </w:rPr>
                <w:t>Opportunity for water runoff from or through untreated manure to surface waters.</w:t>
              </w:r>
            </w:ins>
          </w:p>
        </w:tc>
        <w:tc>
          <w:tcPr>
            <w:tcW w:w="1170" w:type="dxa"/>
            <w:vAlign w:val="center"/>
          </w:tcPr>
          <w:p w14:paraId="6D371064" w14:textId="77777777" w:rsidR="00207AFD" w:rsidRPr="00207AFD" w:rsidRDefault="00207AFD" w:rsidP="00AF29B6">
            <w:pPr>
              <w:jc w:val="center"/>
              <w:rPr>
                <w:ins w:id="1421" w:author="Greg" w:date="2021-05-24T15:04:00Z"/>
                <w:strike/>
                <w:rPrChange w:id="1422" w:author="Greg" w:date="2021-05-24T15:05:00Z">
                  <w:rPr>
                    <w:ins w:id="1423" w:author="Greg" w:date="2021-05-24T15:04:00Z"/>
                  </w:rPr>
                </w:rPrChange>
              </w:rPr>
            </w:pPr>
            <w:ins w:id="1424" w:author="Greg" w:date="2021-05-24T15:04:00Z">
              <w:r w:rsidRPr="00207AFD">
                <w:rPr>
                  <w:strike/>
                  <w:rPrChange w:id="1425" w:author="Greg" w:date="2021-05-24T15:05:00Z">
                    <w:rPr/>
                  </w:rPrChange>
                </w:rPr>
                <w:t>√</w:t>
              </w:r>
            </w:ins>
          </w:p>
        </w:tc>
        <w:tc>
          <w:tcPr>
            <w:tcW w:w="1080" w:type="dxa"/>
            <w:vAlign w:val="center"/>
          </w:tcPr>
          <w:p w14:paraId="747CCC14" w14:textId="77777777" w:rsidR="00207AFD" w:rsidRPr="00207AFD" w:rsidRDefault="00207AFD" w:rsidP="00AF29B6">
            <w:pPr>
              <w:jc w:val="center"/>
              <w:rPr>
                <w:ins w:id="1426" w:author="Greg" w:date="2021-05-24T15:04:00Z"/>
                <w:strike/>
                <w:rPrChange w:id="1427" w:author="Greg" w:date="2021-05-24T15:05:00Z">
                  <w:rPr>
                    <w:ins w:id="1428" w:author="Greg" w:date="2021-05-24T15:04:00Z"/>
                  </w:rPr>
                </w:rPrChange>
              </w:rPr>
            </w:pPr>
          </w:p>
        </w:tc>
      </w:tr>
      <w:tr w:rsidR="00207AFD" w:rsidRPr="00207AFD" w14:paraId="7F08B973" w14:textId="77777777" w:rsidTr="00AF29B6">
        <w:trPr>
          <w:cantSplit/>
          <w:trHeight w:val="288"/>
          <w:jc w:val="center"/>
          <w:ins w:id="1429" w:author="Greg" w:date="2021-05-24T15:04:00Z"/>
        </w:trPr>
        <w:tc>
          <w:tcPr>
            <w:tcW w:w="2509" w:type="dxa"/>
            <w:vMerge/>
          </w:tcPr>
          <w:p w14:paraId="1AA5F042" w14:textId="77777777" w:rsidR="00207AFD" w:rsidRPr="00207AFD" w:rsidRDefault="00207AFD" w:rsidP="00AF29B6">
            <w:pPr>
              <w:rPr>
                <w:ins w:id="1430" w:author="Greg" w:date="2021-05-24T15:04:00Z"/>
                <w:strike/>
                <w:rPrChange w:id="1431" w:author="Greg" w:date="2021-05-24T15:05:00Z">
                  <w:rPr>
                    <w:ins w:id="1432" w:author="Greg" w:date="2021-05-24T15:04:00Z"/>
                  </w:rPr>
                </w:rPrChange>
              </w:rPr>
            </w:pPr>
          </w:p>
        </w:tc>
        <w:tc>
          <w:tcPr>
            <w:tcW w:w="4970" w:type="dxa"/>
            <w:vMerge/>
          </w:tcPr>
          <w:p w14:paraId="6AFEE2E0" w14:textId="77777777" w:rsidR="00207AFD" w:rsidRPr="00207AFD" w:rsidRDefault="00207AFD" w:rsidP="00AF29B6">
            <w:pPr>
              <w:rPr>
                <w:ins w:id="1433" w:author="Greg" w:date="2021-05-24T15:04:00Z"/>
                <w:strike/>
                <w:rPrChange w:id="1434" w:author="Greg" w:date="2021-05-24T15:05:00Z">
                  <w:rPr>
                    <w:ins w:id="1435" w:author="Greg" w:date="2021-05-24T15:04:00Z"/>
                  </w:rPr>
                </w:rPrChange>
              </w:rPr>
            </w:pPr>
          </w:p>
        </w:tc>
        <w:tc>
          <w:tcPr>
            <w:tcW w:w="4131" w:type="dxa"/>
            <w:vAlign w:val="center"/>
          </w:tcPr>
          <w:p w14:paraId="4F528F7B" w14:textId="77777777" w:rsidR="00207AFD" w:rsidRPr="00207AFD" w:rsidRDefault="00207AFD" w:rsidP="00AF29B6">
            <w:pPr>
              <w:rPr>
                <w:ins w:id="1436" w:author="Greg" w:date="2021-05-24T15:04:00Z"/>
                <w:strike/>
                <w:rPrChange w:id="1437" w:author="Greg" w:date="2021-05-24T15:05:00Z">
                  <w:rPr>
                    <w:ins w:id="1438" w:author="Greg" w:date="2021-05-24T15:04:00Z"/>
                  </w:rPr>
                </w:rPrChange>
              </w:rPr>
            </w:pPr>
            <w:ins w:id="1439" w:author="Greg" w:date="2021-05-24T15:04:00Z">
              <w:r w:rsidRPr="00207AFD">
                <w:rPr>
                  <w:strike/>
                  <w:rPrChange w:id="1440" w:author="Greg" w:date="2021-05-24T15:05:00Z">
                    <w:rPr/>
                  </w:rPrChange>
                </w:rPr>
                <w:t>Opportunity for soil leaching</w:t>
              </w:r>
            </w:ins>
          </w:p>
        </w:tc>
        <w:tc>
          <w:tcPr>
            <w:tcW w:w="1170" w:type="dxa"/>
            <w:vAlign w:val="center"/>
          </w:tcPr>
          <w:p w14:paraId="2D572EF0" w14:textId="77777777" w:rsidR="00207AFD" w:rsidRPr="00207AFD" w:rsidRDefault="00207AFD" w:rsidP="00AF29B6">
            <w:pPr>
              <w:jc w:val="center"/>
              <w:rPr>
                <w:ins w:id="1441" w:author="Greg" w:date="2021-05-24T15:04:00Z"/>
                <w:strike/>
                <w:rPrChange w:id="1442" w:author="Greg" w:date="2021-05-24T15:05:00Z">
                  <w:rPr>
                    <w:ins w:id="1443" w:author="Greg" w:date="2021-05-24T15:04:00Z"/>
                  </w:rPr>
                </w:rPrChange>
              </w:rPr>
            </w:pPr>
            <w:ins w:id="1444" w:author="Greg" w:date="2021-05-24T15:04:00Z">
              <w:r w:rsidRPr="00207AFD">
                <w:rPr>
                  <w:strike/>
                  <w:rPrChange w:id="1445" w:author="Greg" w:date="2021-05-24T15:05:00Z">
                    <w:rPr/>
                  </w:rPrChange>
                </w:rPr>
                <w:t>√</w:t>
              </w:r>
            </w:ins>
          </w:p>
        </w:tc>
        <w:tc>
          <w:tcPr>
            <w:tcW w:w="1080" w:type="dxa"/>
            <w:vAlign w:val="center"/>
          </w:tcPr>
          <w:p w14:paraId="04B06B15" w14:textId="77777777" w:rsidR="00207AFD" w:rsidRPr="00207AFD" w:rsidRDefault="00207AFD" w:rsidP="00AF29B6">
            <w:pPr>
              <w:jc w:val="center"/>
              <w:rPr>
                <w:ins w:id="1446" w:author="Greg" w:date="2021-05-24T15:04:00Z"/>
                <w:strike/>
                <w:rPrChange w:id="1447" w:author="Greg" w:date="2021-05-24T15:05:00Z">
                  <w:rPr>
                    <w:ins w:id="1448" w:author="Greg" w:date="2021-05-24T15:04:00Z"/>
                  </w:rPr>
                </w:rPrChange>
              </w:rPr>
            </w:pPr>
          </w:p>
        </w:tc>
      </w:tr>
      <w:tr w:rsidR="00207AFD" w:rsidRPr="00207AFD" w14:paraId="7ABF75A9" w14:textId="77777777" w:rsidTr="00AF29B6">
        <w:trPr>
          <w:cantSplit/>
          <w:trHeight w:val="576"/>
          <w:jc w:val="center"/>
          <w:ins w:id="1449" w:author="Greg" w:date="2021-05-24T15:04:00Z"/>
        </w:trPr>
        <w:tc>
          <w:tcPr>
            <w:tcW w:w="2509" w:type="dxa"/>
            <w:vMerge/>
          </w:tcPr>
          <w:p w14:paraId="0CBF7328" w14:textId="77777777" w:rsidR="00207AFD" w:rsidRPr="00207AFD" w:rsidRDefault="00207AFD" w:rsidP="00AF29B6">
            <w:pPr>
              <w:rPr>
                <w:ins w:id="1450" w:author="Greg" w:date="2021-05-24T15:04:00Z"/>
                <w:strike/>
                <w:rPrChange w:id="1451" w:author="Greg" w:date="2021-05-24T15:05:00Z">
                  <w:rPr>
                    <w:ins w:id="1452" w:author="Greg" w:date="2021-05-24T15:04:00Z"/>
                  </w:rPr>
                </w:rPrChange>
              </w:rPr>
            </w:pPr>
          </w:p>
        </w:tc>
        <w:tc>
          <w:tcPr>
            <w:tcW w:w="4970" w:type="dxa"/>
            <w:vMerge/>
          </w:tcPr>
          <w:p w14:paraId="27B17B1B" w14:textId="77777777" w:rsidR="00207AFD" w:rsidRPr="00207AFD" w:rsidRDefault="00207AFD" w:rsidP="00AF29B6">
            <w:pPr>
              <w:rPr>
                <w:ins w:id="1453" w:author="Greg" w:date="2021-05-24T15:04:00Z"/>
                <w:strike/>
                <w:rPrChange w:id="1454" w:author="Greg" w:date="2021-05-24T15:05:00Z">
                  <w:rPr>
                    <w:ins w:id="1455" w:author="Greg" w:date="2021-05-24T15:04:00Z"/>
                  </w:rPr>
                </w:rPrChange>
              </w:rPr>
            </w:pPr>
          </w:p>
        </w:tc>
        <w:tc>
          <w:tcPr>
            <w:tcW w:w="4131" w:type="dxa"/>
            <w:vAlign w:val="center"/>
          </w:tcPr>
          <w:p w14:paraId="5ECC8FC7" w14:textId="77777777" w:rsidR="00207AFD" w:rsidRPr="00207AFD" w:rsidRDefault="00207AFD" w:rsidP="00AF29B6">
            <w:pPr>
              <w:rPr>
                <w:ins w:id="1456" w:author="Greg" w:date="2021-05-24T15:04:00Z"/>
                <w:strike/>
                <w:rPrChange w:id="1457" w:author="Greg" w:date="2021-05-24T15:05:00Z">
                  <w:rPr>
                    <w:ins w:id="1458" w:author="Greg" w:date="2021-05-24T15:04:00Z"/>
                  </w:rPr>
                </w:rPrChange>
              </w:rPr>
            </w:pPr>
            <w:ins w:id="1459" w:author="Greg" w:date="2021-05-24T15:04:00Z">
              <w:r w:rsidRPr="00207AFD">
                <w:rPr>
                  <w:strike/>
                  <w:rPrChange w:id="1460" w:author="Greg" w:date="2021-05-24T15:05:00Z">
                    <w:rPr/>
                  </w:rPrChange>
                </w:rPr>
                <w:t>Presence of physical barriers such as windbreaks, diversion ditches, vegetative strips</w:t>
              </w:r>
            </w:ins>
          </w:p>
        </w:tc>
        <w:tc>
          <w:tcPr>
            <w:tcW w:w="1170" w:type="dxa"/>
            <w:vAlign w:val="center"/>
          </w:tcPr>
          <w:p w14:paraId="68B49E61" w14:textId="77777777" w:rsidR="00207AFD" w:rsidRPr="00207AFD" w:rsidRDefault="00207AFD" w:rsidP="00AF29B6">
            <w:pPr>
              <w:jc w:val="center"/>
              <w:rPr>
                <w:ins w:id="1461" w:author="Greg" w:date="2021-05-24T15:04:00Z"/>
                <w:strike/>
                <w:rPrChange w:id="1462" w:author="Greg" w:date="2021-05-24T15:05:00Z">
                  <w:rPr>
                    <w:ins w:id="1463" w:author="Greg" w:date="2021-05-24T15:04:00Z"/>
                  </w:rPr>
                </w:rPrChange>
              </w:rPr>
            </w:pPr>
          </w:p>
        </w:tc>
        <w:tc>
          <w:tcPr>
            <w:tcW w:w="1080" w:type="dxa"/>
            <w:vAlign w:val="center"/>
          </w:tcPr>
          <w:p w14:paraId="742CEE50" w14:textId="77777777" w:rsidR="00207AFD" w:rsidRPr="00207AFD" w:rsidRDefault="00207AFD" w:rsidP="00AF29B6">
            <w:pPr>
              <w:jc w:val="center"/>
              <w:rPr>
                <w:ins w:id="1464" w:author="Greg" w:date="2021-05-24T15:04:00Z"/>
                <w:strike/>
                <w:rPrChange w:id="1465" w:author="Greg" w:date="2021-05-24T15:05:00Z">
                  <w:rPr>
                    <w:ins w:id="1466" w:author="Greg" w:date="2021-05-24T15:04:00Z"/>
                  </w:rPr>
                </w:rPrChange>
              </w:rPr>
            </w:pPr>
            <w:ins w:id="1467" w:author="Greg" w:date="2021-05-24T15:04:00Z">
              <w:r w:rsidRPr="00207AFD">
                <w:rPr>
                  <w:strike/>
                  <w:rPrChange w:id="1468" w:author="Greg" w:date="2021-05-24T15:05:00Z">
                    <w:rPr/>
                  </w:rPrChange>
                </w:rPr>
                <w:t>√</w:t>
              </w:r>
            </w:ins>
          </w:p>
        </w:tc>
      </w:tr>
      <w:tr w:rsidR="00207AFD" w:rsidRPr="00207AFD" w14:paraId="56D6EC2D" w14:textId="77777777" w:rsidTr="00AF29B6">
        <w:trPr>
          <w:cantSplit/>
          <w:jc w:val="center"/>
          <w:ins w:id="1469" w:author="Greg" w:date="2021-05-24T15:04:00Z"/>
        </w:trPr>
        <w:tc>
          <w:tcPr>
            <w:tcW w:w="2509" w:type="dxa"/>
            <w:shd w:val="clear" w:color="auto" w:fill="DBDBDB"/>
          </w:tcPr>
          <w:p w14:paraId="1E11C550" w14:textId="77777777" w:rsidR="00207AFD" w:rsidRPr="0039630A" w:rsidRDefault="00207AFD" w:rsidP="00AF29B6">
            <w:pPr>
              <w:rPr>
                <w:ins w:id="1470" w:author="Greg" w:date="2021-05-24T15:04:00Z"/>
                <w:b/>
                <w:strike/>
              </w:rPr>
            </w:pPr>
            <w:ins w:id="1471" w:author="Greg" w:date="2021-05-24T15:04:00Z">
              <w:r w:rsidRPr="0039630A">
                <w:rPr>
                  <w:b/>
                  <w:strike/>
                </w:rPr>
                <w:t>Rationale</w:t>
              </w:r>
            </w:ins>
          </w:p>
        </w:tc>
        <w:tc>
          <w:tcPr>
            <w:tcW w:w="11351" w:type="dxa"/>
            <w:gridSpan w:val="4"/>
            <w:shd w:val="clear" w:color="auto" w:fill="DBDBDB"/>
          </w:tcPr>
          <w:p w14:paraId="2ACB5DB7" w14:textId="77777777" w:rsidR="00207AFD" w:rsidRPr="0039630A" w:rsidRDefault="00207AFD" w:rsidP="00AF29B6">
            <w:pPr>
              <w:rPr>
                <w:ins w:id="1472" w:author="Greg" w:date="2021-05-24T15:04:00Z"/>
                <w:strike/>
              </w:rPr>
            </w:pPr>
            <w:ins w:id="1473" w:author="Greg" w:date="2021-05-24T15:04:00Z">
              <w:r w:rsidRPr="0039630A">
                <w:rPr>
                  <w:strike/>
                </w:rPr>
                <w:t xml:space="preserve">The bases for these distances above is best professional judgment of authors, contributors, and expert reviewers to prevent potential cross-contamination from adjacent land uses, taking into consideration the 200 foot distance cited in FDA </w:t>
              </w:r>
              <w:r w:rsidRPr="0039630A">
                <w:rPr>
                  <w:strike/>
                </w:rPr>
                <w:fldChar w:fldCharType="begin"/>
              </w:r>
              <w:r w:rsidRPr="0039630A">
                <w:rPr>
                  <w:strike/>
                </w:rPr>
                <w:instrText xml:space="preserve"> ADDIN EN.CITE &lt;EndNote&gt;&lt;Cite&gt;&lt;Author&gt;US FDA&lt;/Author&gt;&lt;Year&gt;2001&lt;/Year&gt;&lt;RecNum&gt;143&lt;/RecNum&gt;&lt;MDL&gt;&lt;REFERENCE_TYPE&gt;7&lt;/REFERENCE_TYPE&gt;&lt;REFNUM&gt;143&lt;/REFNUM&gt;&lt;AUTHORS&gt;&lt;AUTHOR&gt;US FDA,&lt;/AUTHOR&gt;&lt;/AUTHORS&gt;&lt;YEAR&gt;2001&lt;/YEAR&gt;&lt;TITLE&gt;Chapter II: Production Practices as Risk Factors in Microbial Food Safety of Fresh and Fresh-Cut Produce&lt;/TITLE&gt;&lt;SECONDARY_TITLE&gt;Analysis and Evaluation of Preventive Control Measures for the Control and Reduction/Elimination of Microbial Hazards on Fresh and Fresh-Cut Produce&lt;/SECONDARY_TITLE&gt;&lt;PAGES&gt;http://www.cfsan.fda.gov/~comm/ift3-2a.html&lt;/PAGES&gt;&lt;/MDL&gt;&lt;/Cite&gt;&lt;/EndNote&gt;</w:instrText>
              </w:r>
              <w:r w:rsidRPr="0039630A">
                <w:rPr>
                  <w:strike/>
                </w:rPr>
                <w:fldChar w:fldCharType="separate"/>
              </w:r>
              <w:r w:rsidRPr="0039630A">
                <w:rPr>
                  <w:strike/>
                </w:rPr>
                <w:t>(US FDA 2001)</w:t>
              </w:r>
              <w:r w:rsidRPr="0039630A">
                <w:rPr>
                  <w:strike/>
                </w:rPr>
                <w:fldChar w:fldCharType="end"/>
              </w:r>
              <w:r w:rsidRPr="0039630A">
                <w:rPr>
                  <w:strike/>
                </w:rPr>
                <w:t xml:space="preserve"> for separation of manure from wellheads and the 30 foot turn-around distance for production equipment. Because of the numerous factors that must be taken into account to determine appropriate distances, a qualitative assessment of the relative risk from various types of land use and surface waters was used to determine appropriate distances. </w:t>
              </w:r>
            </w:ins>
          </w:p>
        </w:tc>
      </w:tr>
    </w:tbl>
    <w:p w14:paraId="0E2F6B1E" w14:textId="1F05731C" w:rsidR="00207AFD" w:rsidRPr="000B3537" w:rsidDel="0008347D" w:rsidRDefault="00207AFD" w:rsidP="00207AFD">
      <w:pPr>
        <w:ind w:left="-90" w:right="324"/>
        <w:rPr>
          <w:ins w:id="1474" w:author="Greg" w:date="2021-05-24T15:04:00Z"/>
          <w:moveFrom w:id="1475" w:author="Greg Komar" w:date="2021-05-26T08:19:00Z"/>
          <w:rFonts w:asciiTheme="minorHAnsi" w:hAnsiTheme="minorHAnsi" w:cstheme="minorHAnsi"/>
          <w:szCs w:val="22"/>
        </w:rPr>
        <w:sectPr w:rsidR="00207AFD" w:rsidRPr="000B3537" w:rsidDel="0008347D" w:rsidSect="00764C30">
          <w:pgSz w:w="15840" w:h="12240" w:orient="landscape"/>
          <w:pgMar w:top="1152" w:right="1008" w:bottom="1008" w:left="1008" w:header="720" w:footer="720" w:gutter="0"/>
          <w:lnNumType w:countBy="1" w:restart="continuous"/>
          <w:cols w:space="720"/>
          <w:docGrid w:linePitch="360"/>
        </w:sectPr>
      </w:pPr>
      <w:moveFromRangeStart w:id="1476" w:author="Greg Komar" w:date="2021-05-26T08:19:00Z" w:name="move72909597"/>
      <w:moveFrom w:id="1477" w:author="Greg Komar" w:date="2021-05-26T08:19:00Z">
        <w:ins w:id="1478" w:author="Greg" w:date="2021-05-24T15:04:00Z">
          <w:r w:rsidRPr="0039630A" w:rsidDel="0008347D">
            <w:rPr>
              <w:rFonts w:asciiTheme="minorHAnsi" w:hAnsiTheme="minorHAnsi" w:cstheme="minorHAnsi"/>
              <w:szCs w:val="22"/>
            </w:rPr>
            <w:t>Growers should check for local, state and federal laws and regulations that protect riparian habitat, restrict removal of vegetation or habitat, or restrict construction of wildlife deterrent fences in riparian areas or wildlife corridors. Growers may want to contact the relevant agencies (e.g., the Regional Water Quality Control Board and state and federal fish and wildlife agencies) to confirm the details of these requirements</w:t>
          </w:r>
          <w:r w:rsidRPr="000B3537" w:rsidDel="0008347D">
            <w:rPr>
              <w:rFonts w:asciiTheme="minorHAnsi" w:hAnsiTheme="minorHAnsi" w:cstheme="minorHAnsi"/>
              <w:szCs w:val="22"/>
            </w:rPr>
            <w:t xml:space="preserve">. </w:t>
          </w:r>
        </w:ins>
      </w:moveFrom>
    </w:p>
    <w:moveFromRangeEnd w:id="1476"/>
    <w:p w14:paraId="233222F3" w14:textId="5EC2D50B" w:rsidR="00AF15A6" w:rsidRPr="00134BAD" w:rsidRDefault="00AF15A6" w:rsidP="003E2E2C">
      <w:pPr>
        <w:ind w:left="-90" w:right="324"/>
        <w:sectPr w:rsidR="00AF15A6" w:rsidRPr="00134BAD" w:rsidSect="00764C30">
          <w:pgSz w:w="15840" w:h="12240" w:orient="landscape"/>
          <w:pgMar w:top="1152" w:right="1008" w:bottom="1008" w:left="1008" w:header="720" w:footer="720" w:gutter="0"/>
          <w:lnNumType w:countBy="1" w:restart="continuous"/>
          <w:cols w:space="720"/>
          <w:docGrid w:linePitch="360"/>
        </w:sectPr>
      </w:pPr>
    </w:p>
    <w:p w14:paraId="55738131" w14:textId="48855ADF" w:rsidR="00F96477" w:rsidRPr="006915F4" w:rsidRDefault="00F96477" w:rsidP="009812E5">
      <w:pPr>
        <w:pStyle w:val="Heading1"/>
      </w:pPr>
      <w:bookmarkStart w:id="1479" w:name="_Toc489362243"/>
      <w:bookmarkStart w:id="1480" w:name="_Toc8374970"/>
      <w:bookmarkStart w:id="1481" w:name="_Toc19779616"/>
      <w:bookmarkStart w:id="1482" w:name="_Toc20839193"/>
      <w:r w:rsidRPr="006915F4">
        <w:t>Issue: Soil Fertility/cadmium Monitoring &amp; Management Program</w:t>
      </w:r>
      <w:bookmarkEnd w:id="1479"/>
      <w:bookmarkEnd w:id="1480"/>
      <w:bookmarkEnd w:id="1481"/>
      <w:bookmarkEnd w:id="1482"/>
    </w:p>
    <w:p w14:paraId="4B30287D" w14:textId="77777777" w:rsidR="00F96477" w:rsidRPr="006915F4" w:rsidRDefault="00F96477" w:rsidP="003E2E2C">
      <w:pPr>
        <w:rPr>
          <w:rFonts w:cs="Calibri"/>
          <w:szCs w:val="23"/>
        </w:rPr>
      </w:pPr>
      <w:r w:rsidRPr="006915F4">
        <w:rPr>
          <w:rFonts w:cs="Calibri"/>
          <w:szCs w:val="23"/>
        </w:rPr>
        <w:t>Because cadmium is a naturally occurring component of all soils, all plants will contain some cadmium. Some plants such as spinach are more efficient at taking up naturally occurring cadmium than others. This section is intended to address this issue through an industry program of soil fertility assessments that shall be completed and documented prior to the first use of a growing field specific to spinach production and subsequent use over time</w:t>
      </w:r>
      <w:r w:rsidR="003374F8" w:rsidRPr="006915F4">
        <w:rPr>
          <w:rFonts w:cs="Calibri"/>
          <w:szCs w:val="23"/>
        </w:rPr>
        <w:t xml:space="preserve">. </w:t>
      </w:r>
      <w:r w:rsidRPr="006915F4">
        <w:rPr>
          <w:rFonts w:cs="Calibri"/>
          <w:szCs w:val="23"/>
        </w:rPr>
        <w:t>These soil assessments are intended to identify any issues related to cadmium levels found in the soil that are subject to root uptake and incorporation into the spinach tissue and if necessary, to implement science based mitigation steps as appropriate, to help reduce uptake levels in the spinach product grown on these soils.</w:t>
      </w:r>
    </w:p>
    <w:p w14:paraId="118E2EA3" w14:textId="5CE95312" w:rsidR="00F96477" w:rsidRPr="006950CC" w:rsidRDefault="00F96477" w:rsidP="00304C07">
      <w:pPr>
        <w:pStyle w:val="Heading2"/>
      </w:pPr>
      <w:bookmarkStart w:id="1483" w:name="_Toc443565047"/>
      <w:bookmarkStart w:id="1484" w:name="_Toc489362244"/>
      <w:bookmarkStart w:id="1485" w:name="_Toc8374971"/>
      <w:bookmarkStart w:id="1486" w:name="_Toc20839194"/>
      <w:r w:rsidRPr="006950CC">
        <w:t>The Best Practices Are:</w:t>
      </w:r>
      <w:bookmarkEnd w:id="1483"/>
      <w:bookmarkEnd w:id="1484"/>
      <w:bookmarkEnd w:id="1485"/>
      <w:bookmarkEnd w:id="1486"/>
    </w:p>
    <w:p w14:paraId="169FD3EC" w14:textId="77777777" w:rsidR="00F96477" w:rsidRPr="006915F4" w:rsidRDefault="00F96477" w:rsidP="001F6372">
      <w:pPr>
        <w:pStyle w:val="ListParagraph"/>
      </w:pPr>
      <w:r w:rsidRPr="006915F4">
        <w:t>Prior to the first use of ground for spinach production an assessment of potential production locations shall be conducted and a management plan developed</w:t>
      </w:r>
      <w:r w:rsidR="003374F8" w:rsidRPr="006915F4">
        <w:t xml:space="preserve">. </w:t>
      </w:r>
    </w:p>
    <w:p w14:paraId="0C91BAC3" w14:textId="77777777" w:rsidR="00F96477" w:rsidRPr="006915F4" w:rsidRDefault="00F96477" w:rsidP="00B61AB8">
      <w:pPr>
        <w:numPr>
          <w:ilvl w:val="1"/>
          <w:numId w:val="42"/>
        </w:numPr>
        <w:ind w:left="720"/>
        <w:rPr>
          <w:rFonts w:cs="Calibri"/>
          <w:szCs w:val="23"/>
        </w:rPr>
      </w:pPr>
      <w:r w:rsidRPr="006915F4">
        <w:rPr>
          <w:rFonts w:cs="Calibri"/>
          <w:szCs w:val="23"/>
        </w:rPr>
        <w:t>First, a review of soil fertility including historical data, established maps, analysis and other reliable sources -- shall be used to determine if the location falls into known regions where cadmium is present</w:t>
      </w:r>
      <w:r w:rsidR="003374F8" w:rsidRPr="006915F4">
        <w:rPr>
          <w:rFonts w:cs="Calibri"/>
          <w:szCs w:val="23"/>
        </w:rPr>
        <w:t xml:space="preserve">. </w:t>
      </w:r>
    </w:p>
    <w:p w14:paraId="4DB67CE4" w14:textId="77777777" w:rsidR="00F96477" w:rsidRPr="006915F4" w:rsidRDefault="00F96477" w:rsidP="00B61AB8">
      <w:pPr>
        <w:numPr>
          <w:ilvl w:val="1"/>
          <w:numId w:val="42"/>
        </w:numPr>
        <w:ind w:left="720"/>
        <w:rPr>
          <w:rFonts w:cs="Calibri"/>
          <w:szCs w:val="23"/>
        </w:rPr>
      </w:pPr>
      <w:r w:rsidRPr="006915F4">
        <w:rPr>
          <w:rFonts w:cs="Calibri"/>
          <w:szCs w:val="23"/>
        </w:rPr>
        <w:t>Second, if the review shows cadmium may present a risk, then an SOP addressing fertility management and mitigation shall be created</w:t>
      </w:r>
      <w:r w:rsidR="003374F8" w:rsidRPr="006915F4">
        <w:rPr>
          <w:rFonts w:cs="Calibri"/>
          <w:szCs w:val="23"/>
        </w:rPr>
        <w:t xml:space="preserve">. </w:t>
      </w:r>
    </w:p>
    <w:p w14:paraId="6CE21D8D" w14:textId="77777777" w:rsidR="00F96477" w:rsidRPr="006915F4" w:rsidRDefault="00F96477" w:rsidP="00B61AB8">
      <w:pPr>
        <w:numPr>
          <w:ilvl w:val="2"/>
          <w:numId w:val="42"/>
        </w:numPr>
        <w:ind w:left="1080"/>
        <w:rPr>
          <w:rFonts w:cs="Calibri"/>
          <w:szCs w:val="23"/>
        </w:rPr>
      </w:pPr>
      <w:r w:rsidRPr="006915F4">
        <w:rPr>
          <w:rFonts w:cs="Calibri"/>
          <w:szCs w:val="23"/>
        </w:rPr>
        <w:t xml:space="preserve">Soil sampling and analysis </w:t>
      </w:r>
      <w:r w:rsidR="00763CB8" w:rsidRPr="006915F4">
        <w:rPr>
          <w:rFonts w:cs="Calibri"/>
          <w:szCs w:val="23"/>
        </w:rPr>
        <w:t xml:space="preserve">must </w:t>
      </w:r>
      <w:r w:rsidRPr="006915F4">
        <w:rPr>
          <w:rFonts w:cs="Calibri"/>
          <w:szCs w:val="23"/>
        </w:rPr>
        <w:t xml:space="preserve">be conducted to establish baseline levels of cadmium in soils intended for spinach production. </w:t>
      </w:r>
    </w:p>
    <w:p w14:paraId="3994AB8D" w14:textId="77777777" w:rsidR="00F96477" w:rsidRPr="006915F4" w:rsidRDefault="00F96477" w:rsidP="00B61AB8">
      <w:pPr>
        <w:numPr>
          <w:ilvl w:val="2"/>
          <w:numId w:val="42"/>
        </w:numPr>
        <w:ind w:left="1080"/>
        <w:rPr>
          <w:rFonts w:cs="Calibri"/>
          <w:szCs w:val="23"/>
        </w:rPr>
      </w:pPr>
      <w:r w:rsidRPr="006915F4">
        <w:rPr>
          <w:rFonts w:cs="Calibri"/>
          <w:szCs w:val="23"/>
        </w:rPr>
        <w:t>Results from sampling and analysis should be used by growers to guide, as necessary, mitigation.</w:t>
      </w:r>
    </w:p>
    <w:p w14:paraId="1786077B" w14:textId="77777777" w:rsidR="00F96477" w:rsidRPr="006915F4" w:rsidRDefault="00F96477" w:rsidP="00B61AB8">
      <w:pPr>
        <w:numPr>
          <w:ilvl w:val="2"/>
          <w:numId w:val="42"/>
        </w:numPr>
        <w:ind w:left="1080"/>
        <w:rPr>
          <w:rFonts w:cs="Calibri"/>
          <w:szCs w:val="23"/>
        </w:rPr>
      </w:pPr>
      <w:r w:rsidRPr="006915F4">
        <w:rPr>
          <w:rFonts w:cs="Calibri"/>
          <w:szCs w:val="23"/>
        </w:rPr>
        <w:t>Resources on sampling and analysis methodologies are provided in Appendix X.</w:t>
      </w:r>
    </w:p>
    <w:p w14:paraId="0BD9C990" w14:textId="77777777" w:rsidR="00BC421C" w:rsidRPr="006915F4" w:rsidRDefault="00F96477" w:rsidP="00B61AB8">
      <w:pPr>
        <w:numPr>
          <w:ilvl w:val="2"/>
          <w:numId w:val="42"/>
        </w:numPr>
        <w:ind w:left="1080"/>
        <w:rPr>
          <w:rFonts w:cs="Calibri"/>
          <w:szCs w:val="23"/>
        </w:rPr>
      </w:pPr>
      <w:r w:rsidRPr="006915F4">
        <w:rPr>
          <w:rFonts w:cs="Calibri"/>
          <w:szCs w:val="23"/>
        </w:rPr>
        <w:t>Resources on best management practices are provided in Appendix Y.</w:t>
      </w:r>
    </w:p>
    <w:p w14:paraId="3D163E8D" w14:textId="02410A75" w:rsidR="001F7EB6" w:rsidRPr="00134BAD" w:rsidRDefault="001F7EB6" w:rsidP="009812E5">
      <w:pPr>
        <w:pStyle w:val="Heading1"/>
        <w:rPr>
          <w:sz w:val="32"/>
          <w:u w:val="single"/>
        </w:rPr>
      </w:pPr>
      <w:bookmarkStart w:id="1487" w:name="_Toc167780411"/>
      <w:bookmarkStart w:id="1488" w:name="_Toc167780412"/>
      <w:bookmarkStart w:id="1489" w:name="_Toc167780419"/>
      <w:bookmarkStart w:id="1490" w:name="_Toc489362245"/>
      <w:bookmarkStart w:id="1491" w:name="_Toc8374972"/>
      <w:bookmarkStart w:id="1492" w:name="_Toc20839195"/>
      <w:bookmarkEnd w:id="1487"/>
      <w:bookmarkEnd w:id="1488"/>
      <w:bookmarkEnd w:id="1489"/>
      <w:r w:rsidRPr="00134BAD">
        <w:rPr>
          <w:sz w:val="32"/>
        </w:rPr>
        <w:t>Transportation</w:t>
      </w:r>
      <w:bookmarkEnd w:id="1490"/>
      <w:bookmarkEnd w:id="1491"/>
      <w:bookmarkEnd w:id="1492"/>
    </w:p>
    <w:p w14:paraId="196A8BA1" w14:textId="422645BF" w:rsidR="00EC238F" w:rsidRPr="00D5180B" w:rsidRDefault="009B7806" w:rsidP="003E2E2C">
      <w:pPr>
        <w:pStyle w:val="BodyText"/>
        <w:spacing w:before="120" w:after="120"/>
        <w:rPr>
          <w:rFonts w:cs="Calibri"/>
          <w:b w:val="0"/>
          <w:szCs w:val="22"/>
        </w:rPr>
      </w:pPr>
      <w:r w:rsidRPr="00D5180B">
        <w:rPr>
          <w:rFonts w:cs="Calibri"/>
          <w:b w:val="0"/>
          <w:szCs w:val="22"/>
        </w:rPr>
        <w:t>When t</w:t>
      </w:r>
      <w:r w:rsidR="00EC238F" w:rsidRPr="00D5180B">
        <w:rPr>
          <w:rFonts w:cs="Calibri"/>
          <w:b w:val="0"/>
          <w:szCs w:val="22"/>
        </w:rPr>
        <w:t>ransport</w:t>
      </w:r>
      <w:r w:rsidRPr="00D5180B">
        <w:rPr>
          <w:rFonts w:cs="Calibri"/>
          <w:b w:val="0"/>
          <w:szCs w:val="22"/>
        </w:rPr>
        <w:t>ing lettuce/leafy greens on the farm or from the farm to a cooling, packing, or processing facility,</w:t>
      </w:r>
      <w:r w:rsidR="00EC238F" w:rsidRPr="00D5180B">
        <w:rPr>
          <w:rFonts w:cs="Calibri"/>
          <w:b w:val="0"/>
          <w:szCs w:val="22"/>
        </w:rPr>
        <w:t xml:space="preserve"> </w:t>
      </w:r>
      <w:r w:rsidR="007420D9" w:rsidRPr="00D5180B">
        <w:rPr>
          <w:rFonts w:cs="Calibri"/>
          <w:b w:val="0"/>
          <w:szCs w:val="22"/>
        </w:rPr>
        <w:t xml:space="preserve">manage </w:t>
      </w:r>
      <w:r w:rsidRPr="00D5180B">
        <w:rPr>
          <w:rFonts w:cs="Calibri"/>
          <w:b w:val="0"/>
          <w:szCs w:val="22"/>
        </w:rPr>
        <w:t xml:space="preserve">transportation </w:t>
      </w:r>
      <w:r w:rsidR="00EC238F" w:rsidRPr="00D5180B">
        <w:rPr>
          <w:rFonts w:cs="Calibri"/>
          <w:b w:val="0"/>
          <w:szCs w:val="22"/>
        </w:rPr>
        <w:t xml:space="preserve">conditions to minimize the risk of contamination. </w:t>
      </w:r>
      <w:r w:rsidR="00E2628E">
        <w:rPr>
          <w:rFonts w:cs="Calibri"/>
          <w:b w:val="0"/>
          <w:szCs w:val="22"/>
        </w:rPr>
        <w:t>Food-contact</w:t>
      </w:r>
      <w:r w:rsidR="00EC238F" w:rsidRPr="00D5180B">
        <w:rPr>
          <w:rFonts w:cs="Calibri"/>
          <w:b w:val="0"/>
          <w:szCs w:val="22"/>
        </w:rPr>
        <w:t xml:space="preserve"> surfaces</w:t>
      </w:r>
      <w:r w:rsidRPr="00D5180B">
        <w:rPr>
          <w:rFonts w:cs="Calibri"/>
          <w:b w:val="0"/>
          <w:szCs w:val="22"/>
        </w:rPr>
        <w:t xml:space="preserve"> on </w:t>
      </w:r>
      <w:r w:rsidR="003769DD" w:rsidRPr="00D5180B">
        <w:rPr>
          <w:rFonts w:cs="Calibri"/>
          <w:b w:val="0"/>
          <w:szCs w:val="22"/>
        </w:rPr>
        <w:t xml:space="preserve">transportation </w:t>
      </w:r>
      <w:r w:rsidRPr="00D5180B">
        <w:rPr>
          <w:rFonts w:cs="Calibri"/>
          <w:b w:val="0"/>
          <w:szCs w:val="22"/>
        </w:rPr>
        <w:t>equipment</w:t>
      </w:r>
      <w:r w:rsidR="003769DD" w:rsidRPr="00D5180B">
        <w:rPr>
          <w:rFonts w:cs="Calibri"/>
          <w:b w:val="0"/>
          <w:szCs w:val="22"/>
        </w:rPr>
        <w:t xml:space="preserve"> and</w:t>
      </w:r>
      <w:r w:rsidR="00EC238F" w:rsidRPr="00D5180B">
        <w:rPr>
          <w:rFonts w:cs="Calibri"/>
          <w:b w:val="0"/>
          <w:szCs w:val="22"/>
        </w:rPr>
        <w:t xml:space="preserve"> in </w:t>
      </w:r>
      <w:r w:rsidR="003769DD" w:rsidRPr="00D5180B">
        <w:rPr>
          <w:rFonts w:cs="Calibri"/>
          <w:b w:val="0"/>
          <w:szCs w:val="22"/>
        </w:rPr>
        <w:t>transport</w:t>
      </w:r>
      <w:r w:rsidR="00763CB8" w:rsidRPr="00D5180B">
        <w:rPr>
          <w:rFonts w:cs="Calibri"/>
          <w:b w:val="0"/>
          <w:szCs w:val="22"/>
        </w:rPr>
        <w:t>er</w:t>
      </w:r>
      <w:r w:rsidR="003769DD" w:rsidRPr="00D5180B">
        <w:rPr>
          <w:rFonts w:cs="Calibri"/>
          <w:b w:val="0"/>
          <w:szCs w:val="22"/>
        </w:rPr>
        <w:t xml:space="preserve"> vehicle </w:t>
      </w:r>
      <w:r w:rsidRPr="00D5180B">
        <w:rPr>
          <w:rFonts w:cs="Calibri"/>
          <w:b w:val="0"/>
          <w:szCs w:val="22"/>
        </w:rPr>
        <w:t>cargo area</w:t>
      </w:r>
      <w:r w:rsidR="00EC238F" w:rsidRPr="00D5180B">
        <w:rPr>
          <w:rFonts w:cs="Calibri"/>
          <w:b w:val="0"/>
          <w:szCs w:val="22"/>
        </w:rPr>
        <w:t>s</w:t>
      </w:r>
      <w:r w:rsidRPr="00D5180B">
        <w:rPr>
          <w:rFonts w:cs="Calibri"/>
          <w:b w:val="0"/>
          <w:szCs w:val="22"/>
        </w:rPr>
        <w:t xml:space="preserve"> </w:t>
      </w:r>
      <w:r w:rsidR="00EC238F" w:rsidRPr="00D5180B">
        <w:rPr>
          <w:rFonts w:cs="Calibri"/>
          <w:b w:val="0"/>
          <w:szCs w:val="22"/>
        </w:rPr>
        <w:t xml:space="preserve">that are not properly maintained are potential sources of contamination. </w:t>
      </w:r>
    </w:p>
    <w:p w14:paraId="277B6240" w14:textId="0C683614" w:rsidR="00EC238F" w:rsidRPr="00D5180B" w:rsidRDefault="00EC238F" w:rsidP="00304C07">
      <w:pPr>
        <w:pStyle w:val="Heading2"/>
      </w:pPr>
      <w:bookmarkStart w:id="1493" w:name="_Toc489362246"/>
      <w:bookmarkStart w:id="1494" w:name="_Toc8374973"/>
      <w:bookmarkStart w:id="1495" w:name="_Toc20839196"/>
      <w:r w:rsidRPr="00D5180B">
        <w:t>The Best Practices Are:</w:t>
      </w:r>
      <w:bookmarkEnd w:id="1493"/>
      <w:bookmarkEnd w:id="1494"/>
      <w:bookmarkEnd w:id="1495"/>
    </w:p>
    <w:p w14:paraId="43750505" w14:textId="77777777" w:rsidR="00EC238F" w:rsidRPr="00D5180B" w:rsidRDefault="00D31511" w:rsidP="001F6372">
      <w:pPr>
        <w:pStyle w:val="ListParagraph"/>
      </w:pPr>
      <w:r w:rsidRPr="00D5180B">
        <w:t>Visually inspect all s</w:t>
      </w:r>
      <w:r w:rsidR="00483D50" w:rsidRPr="00D5180B">
        <w:t>hipping units and e</w:t>
      </w:r>
      <w:r w:rsidR="00EC238F" w:rsidRPr="00D5180B">
        <w:t xml:space="preserve">quipment used to transport leafy greens </w:t>
      </w:r>
      <w:r w:rsidR="009B7806" w:rsidRPr="00D5180B">
        <w:t>on the farm or from the farm to a cooling, packing, or processing facility</w:t>
      </w:r>
      <w:r w:rsidRPr="00D5180B">
        <w:t xml:space="preserve"> to ensure they are</w:t>
      </w:r>
      <w:r w:rsidR="00EC238F" w:rsidRPr="00D5180B">
        <w:t>:</w:t>
      </w:r>
    </w:p>
    <w:p w14:paraId="7B4E6D80" w14:textId="77777777" w:rsidR="00BD7624" w:rsidRPr="00D5180B" w:rsidRDefault="00BD7624" w:rsidP="00B61AB8">
      <w:pPr>
        <w:pStyle w:val="BodyText"/>
        <w:numPr>
          <w:ilvl w:val="1"/>
          <w:numId w:val="42"/>
        </w:numPr>
        <w:spacing w:before="120" w:after="120"/>
        <w:ind w:left="720"/>
        <w:rPr>
          <w:rFonts w:cs="Calibri"/>
          <w:b w:val="0"/>
          <w:szCs w:val="22"/>
        </w:rPr>
      </w:pPr>
      <w:r w:rsidRPr="00D5180B">
        <w:rPr>
          <w:rFonts w:cs="Calibri"/>
          <w:b w:val="0"/>
          <w:szCs w:val="22"/>
        </w:rPr>
        <w:t>In good, working condition; and</w:t>
      </w:r>
    </w:p>
    <w:p w14:paraId="0ACBBBCB" w14:textId="77777777" w:rsidR="00EC238F" w:rsidRPr="00D5180B" w:rsidRDefault="00BD0781" w:rsidP="00B61AB8">
      <w:pPr>
        <w:pStyle w:val="BodyText"/>
        <w:numPr>
          <w:ilvl w:val="1"/>
          <w:numId w:val="42"/>
        </w:numPr>
        <w:spacing w:before="120" w:after="120"/>
        <w:ind w:left="720"/>
        <w:rPr>
          <w:rFonts w:cs="Calibri"/>
          <w:b w:val="0"/>
          <w:szCs w:val="22"/>
        </w:rPr>
      </w:pPr>
      <w:r w:rsidRPr="00D5180B">
        <w:rPr>
          <w:rFonts w:cs="Calibri"/>
          <w:b w:val="0"/>
          <w:szCs w:val="22"/>
        </w:rPr>
        <w:t>C</w:t>
      </w:r>
      <w:r w:rsidR="00EC238F" w:rsidRPr="00D5180B">
        <w:rPr>
          <w:rFonts w:cs="Calibri"/>
          <w:b w:val="0"/>
          <w:szCs w:val="22"/>
        </w:rPr>
        <w:t>lean before use in transporting lettuce/leafy greens</w:t>
      </w:r>
      <w:r w:rsidR="00BD7624" w:rsidRPr="00D5180B">
        <w:rPr>
          <w:rFonts w:cs="Calibri"/>
          <w:b w:val="0"/>
          <w:szCs w:val="22"/>
        </w:rPr>
        <w:t xml:space="preserve"> </w:t>
      </w:r>
    </w:p>
    <w:p w14:paraId="44F00AA0" w14:textId="77777777" w:rsidR="003F55BC" w:rsidRPr="00D5180B" w:rsidRDefault="003F55BC" w:rsidP="003F55BC">
      <w:pPr>
        <w:rPr>
          <w:szCs w:val="22"/>
        </w:rPr>
      </w:pPr>
    </w:p>
    <w:p w14:paraId="47D47896" w14:textId="2E08FD19" w:rsidR="004F688C" w:rsidRPr="00134BAD" w:rsidRDefault="004F688C" w:rsidP="003F55BC">
      <w:pPr>
        <w:pStyle w:val="Heading1"/>
        <w:rPr>
          <w:sz w:val="32"/>
          <w:u w:val="single"/>
        </w:rPr>
      </w:pPr>
      <w:bookmarkStart w:id="1496" w:name="_Toc489362247"/>
      <w:bookmarkStart w:id="1497" w:name="_Toc8374974"/>
      <w:bookmarkStart w:id="1498" w:name="_Toc20839197"/>
      <w:r w:rsidRPr="00134BAD">
        <w:rPr>
          <w:sz w:val="32"/>
        </w:rPr>
        <w:t>Detailed Background Guidance Information</w:t>
      </w:r>
      <w:bookmarkEnd w:id="1496"/>
      <w:bookmarkEnd w:id="1497"/>
      <w:bookmarkEnd w:id="1498"/>
      <w:r w:rsidRPr="00134BAD">
        <w:rPr>
          <w:sz w:val="32"/>
          <w:u w:val="single"/>
        </w:rPr>
        <w:t xml:space="preserve"> </w:t>
      </w:r>
    </w:p>
    <w:p w14:paraId="3D22F1E0" w14:textId="2FA6EFE7" w:rsidR="00BC421C" w:rsidRPr="00D5180B" w:rsidRDefault="00BC421C" w:rsidP="00304C07">
      <w:pPr>
        <w:pStyle w:val="Heading2"/>
      </w:pPr>
      <w:bookmarkStart w:id="1499" w:name="_Toc167780421"/>
      <w:bookmarkStart w:id="1500" w:name="_Toc198619183"/>
      <w:bookmarkStart w:id="1501" w:name="_Toc443565049"/>
      <w:bookmarkStart w:id="1502" w:name="_Toc489362248"/>
      <w:bookmarkStart w:id="1503" w:name="_Toc8374975"/>
      <w:bookmarkStart w:id="1504" w:name="_Toc20839198"/>
      <w:r w:rsidRPr="00D5180B">
        <w:t>Required Reference Documents</w:t>
      </w:r>
      <w:bookmarkEnd w:id="1499"/>
      <w:bookmarkEnd w:id="1500"/>
      <w:bookmarkEnd w:id="1501"/>
      <w:bookmarkEnd w:id="1502"/>
      <w:bookmarkEnd w:id="1503"/>
      <w:bookmarkEnd w:id="1504"/>
    </w:p>
    <w:p w14:paraId="00A600FC" w14:textId="77777777" w:rsidR="00BC421C" w:rsidRPr="00D5180B" w:rsidRDefault="00BC421C" w:rsidP="00B61AB8">
      <w:pPr>
        <w:numPr>
          <w:ilvl w:val="0"/>
          <w:numId w:val="37"/>
        </w:numPr>
        <w:rPr>
          <w:rFonts w:cs="Calibri"/>
          <w:szCs w:val="22"/>
        </w:rPr>
      </w:pPr>
      <w:r w:rsidRPr="00D5180B">
        <w:rPr>
          <w:rFonts w:cs="Calibri"/>
          <w:szCs w:val="22"/>
        </w:rPr>
        <w:t>FDA Guide to Minimize Microbial Food Safety Hazards for Fresh Fruits and Vegetables (</w:t>
      </w:r>
      <w:hyperlink r:id="rId22" w:history="1">
        <w:r w:rsidR="00D52711" w:rsidRPr="00D5180B">
          <w:rPr>
            <w:rFonts w:cs="Calibri"/>
            <w:szCs w:val="22"/>
          </w:rPr>
          <w:t>www.foodsafety.gov/~dms/prodguid.html</w:t>
        </w:r>
      </w:hyperlink>
      <w:r w:rsidR="00D52711" w:rsidRPr="00D5180B">
        <w:rPr>
          <w:rFonts w:cs="Calibri"/>
          <w:szCs w:val="22"/>
        </w:rPr>
        <w:t xml:space="preserve">) </w:t>
      </w:r>
    </w:p>
    <w:p w14:paraId="7B807885" w14:textId="77777777" w:rsidR="00BC421C" w:rsidRPr="00D5180B" w:rsidRDefault="00BC421C" w:rsidP="00B61AB8">
      <w:pPr>
        <w:numPr>
          <w:ilvl w:val="0"/>
          <w:numId w:val="37"/>
        </w:numPr>
        <w:rPr>
          <w:rFonts w:cs="Calibri"/>
          <w:szCs w:val="22"/>
        </w:rPr>
      </w:pPr>
      <w:r w:rsidRPr="00D5180B">
        <w:rPr>
          <w:rFonts w:cs="Calibri"/>
          <w:szCs w:val="22"/>
        </w:rPr>
        <w:t xml:space="preserve">UFFVA  Food Safety Auditing Guidelines: Core Elements of Good Agricultural Practices for Fresh Fruits and Vegetables </w:t>
      </w:r>
    </w:p>
    <w:p w14:paraId="23839AC4" w14:textId="77777777" w:rsidR="001F6372" w:rsidRPr="001F6372" w:rsidRDefault="00BC421C" w:rsidP="00B61AB8">
      <w:pPr>
        <w:numPr>
          <w:ilvl w:val="0"/>
          <w:numId w:val="37"/>
        </w:numPr>
      </w:pPr>
      <w:r w:rsidRPr="001F6372">
        <w:rPr>
          <w:rFonts w:cs="Calibri"/>
          <w:szCs w:val="22"/>
        </w:rPr>
        <w:t>UFFVA Food Safety Questionnaire for Fresh Fruits and Vegetables</w:t>
      </w:r>
    </w:p>
    <w:p w14:paraId="2E8BBFF0" w14:textId="02E197A7" w:rsidR="00BC421C" w:rsidRPr="00D5180B" w:rsidRDefault="00BC421C" w:rsidP="00B61AB8">
      <w:pPr>
        <w:numPr>
          <w:ilvl w:val="0"/>
          <w:numId w:val="37"/>
        </w:numPr>
      </w:pPr>
      <w:r w:rsidRPr="00D5180B">
        <w:t>National GAPs Program Cornell University:  Food Safety Begins on the Farm:</w:t>
      </w:r>
      <w:r w:rsidR="008778BE" w:rsidRPr="00D5180B">
        <w:t xml:space="preserve">  </w:t>
      </w:r>
      <w:r w:rsidRPr="00D5180B">
        <w:t xml:space="preserve">A Grower </w:t>
      </w:r>
      <w:r w:rsidR="00C35DF2" w:rsidRPr="00D5180B">
        <w:t>Self-Assessment</w:t>
      </w:r>
      <w:r w:rsidRPr="00D5180B">
        <w:t xml:space="preserve"> of Food Safety Risks  </w:t>
      </w:r>
    </w:p>
    <w:p w14:paraId="424F2EDB" w14:textId="16E4E048" w:rsidR="002A644C" w:rsidRPr="00134BAD" w:rsidRDefault="00B36C15" w:rsidP="001F6372">
      <w:pPr>
        <w:pStyle w:val="Heading1"/>
      </w:pPr>
      <w:bookmarkStart w:id="1505" w:name="_Toc167780422"/>
      <w:bookmarkStart w:id="1506" w:name="_Toc198619184"/>
      <w:bookmarkStart w:id="1507" w:name="_Toc443565050"/>
      <w:r w:rsidRPr="00D5180B">
        <w:br w:type="page"/>
      </w:r>
      <w:bookmarkStart w:id="1508" w:name="_Toc489362249"/>
      <w:bookmarkStart w:id="1509" w:name="_Toc20839199"/>
      <w:bookmarkEnd w:id="1505"/>
      <w:bookmarkEnd w:id="1506"/>
      <w:bookmarkEnd w:id="1507"/>
      <w:r w:rsidR="002A644C" w:rsidRPr="00134BAD">
        <w:t>References</w:t>
      </w:r>
      <w:bookmarkEnd w:id="1508"/>
      <w:bookmarkEnd w:id="1509"/>
    </w:p>
    <w:p w14:paraId="1AAC06EB" w14:textId="0FBEFCAA" w:rsidR="004B7702" w:rsidRPr="0004283C" w:rsidRDefault="003F3672" w:rsidP="001F6372">
      <w:pPr>
        <w:suppressLineNumbers/>
        <w:spacing w:before="120" w:after="120"/>
        <w:ind w:left="450" w:hanging="432"/>
        <w:rPr>
          <w:rFonts w:cs="Calibri"/>
          <w:szCs w:val="22"/>
        </w:rPr>
      </w:pPr>
      <w:r w:rsidRPr="0004283C">
        <w:rPr>
          <w:rFonts w:cs="Calibri"/>
          <w:szCs w:val="22"/>
        </w:rPr>
        <w:fldChar w:fldCharType="begin"/>
      </w:r>
      <w:r w:rsidRPr="0004283C">
        <w:rPr>
          <w:rFonts w:cs="Calibri"/>
          <w:szCs w:val="22"/>
          <w:lang w:val="fr-FR"/>
        </w:rPr>
        <w:instrText xml:space="preserve"> ADDIN EN.REFLIST </w:instrText>
      </w:r>
      <w:r w:rsidRPr="0004283C">
        <w:rPr>
          <w:rFonts w:cs="Calibri"/>
          <w:szCs w:val="22"/>
        </w:rPr>
        <w:fldChar w:fldCharType="separate"/>
      </w:r>
      <w:r w:rsidR="004B7702" w:rsidRPr="0004283C">
        <w:rPr>
          <w:rFonts w:cs="Calibri"/>
          <w:szCs w:val="22"/>
          <w:lang w:val="fr-FR"/>
        </w:rPr>
        <w:t xml:space="preserve">CCR Title 14 - Chapter 3.1 - Article 5. 2007. </w:t>
      </w:r>
      <w:r w:rsidR="004B7702" w:rsidRPr="0004283C">
        <w:rPr>
          <w:rFonts w:cs="Calibri"/>
          <w:i/>
          <w:szCs w:val="22"/>
          <w:lang w:val="fr-FR"/>
        </w:rPr>
        <w:t xml:space="preserve">Article 5. </w:t>
      </w:r>
      <w:r w:rsidR="004B7702" w:rsidRPr="0004283C">
        <w:rPr>
          <w:rFonts w:cs="Calibri"/>
          <w:i/>
          <w:szCs w:val="22"/>
        </w:rPr>
        <w:t>Composting Operation and Facility Siting and Design Standards</w:t>
      </w:r>
      <w:r w:rsidR="004B7702" w:rsidRPr="0004283C">
        <w:rPr>
          <w:rFonts w:cs="Calibri"/>
          <w:szCs w:val="22"/>
        </w:rPr>
        <w:t xml:space="preserve">. Accessed February 15, 2007. </w:t>
      </w:r>
      <w:hyperlink r:id="rId23" w:anchor="article5" w:history="1">
        <w:r w:rsidR="004B7702" w:rsidRPr="00134BAD">
          <w:rPr>
            <w:rStyle w:val="Hyperlink"/>
            <w:color w:val="auto"/>
            <w:u w:val="none"/>
          </w:rPr>
          <w:t>http://www.ciwmb.ca.gov/regulations/Title14/ch31a5.htm#article5</w:t>
        </w:r>
      </w:hyperlink>
      <w:r w:rsidR="0077473C">
        <w:rPr>
          <w:rStyle w:val="Hyperlink"/>
          <w:color w:val="auto"/>
          <w:u w:val="none"/>
        </w:rPr>
        <w:t xml:space="preserve"> </w:t>
      </w:r>
    </w:p>
    <w:p w14:paraId="549219BF" w14:textId="77777777" w:rsidR="009C3C8B" w:rsidRPr="0004283C" w:rsidRDefault="009C3C8B" w:rsidP="001F6372">
      <w:pPr>
        <w:spacing w:after="120"/>
        <w:ind w:left="450" w:hanging="432"/>
        <w:rPr>
          <w:rFonts w:cs="Calibri"/>
          <w:szCs w:val="22"/>
        </w:rPr>
      </w:pPr>
      <w:bookmarkStart w:id="1510" w:name="_Hlk6300429"/>
      <w:r w:rsidRPr="0004283C">
        <w:rPr>
          <w:rFonts w:cs="Calibri"/>
          <w:szCs w:val="22"/>
        </w:rPr>
        <w:t xml:space="preserve">Fonseca JM, Fallon SD, Sanchez CA, and Nolte KD. 2010. </w:t>
      </w:r>
      <w:r w:rsidRPr="0004283C">
        <w:rPr>
          <w:rFonts w:cs="Calibri"/>
          <w:i/>
          <w:szCs w:val="22"/>
        </w:rPr>
        <w:t>Escherichia coli</w:t>
      </w:r>
      <w:r w:rsidRPr="0004283C">
        <w:rPr>
          <w:rFonts w:cs="Calibri"/>
          <w:szCs w:val="22"/>
        </w:rPr>
        <w:t xml:space="preserve"> survival in lettuce fields following its introduction through different irrigation systems. </w:t>
      </w:r>
      <w:r w:rsidRPr="0004283C">
        <w:rPr>
          <w:rFonts w:cs="Calibri"/>
          <w:i/>
          <w:szCs w:val="22"/>
        </w:rPr>
        <w:t>Journal of Applied Microbiology</w:t>
      </w:r>
      <w:r w:rsidRPr="0004283C">
        <w:rPr>
          <w:rFonts w:cs="Calibri"/>
          <w:szCs w:val="22"/>
        </w:rPr>
        <w:t>, 110:893-902</w:t>
      </w:r>
      <w:bookmarkEnd w:id="1510"/>
      <w:r w:rsidRPr="0004283C">
        <w:rPr>
          <w:rFonts w:cs="Calibri"/>
          <w:szCs w:val="22"/>
        </w:rPr>
        <w:t>.</w:t>
      </w:r>
    </w:p>
    <w:p w14:paraId="03F28CF5" w14:textId="5D45D023"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Fukushima H, Hoshina K, and Gomyoda M. 1999. Long-term survival of </w:t>
      </w:r>
      <w:r w:rsidR="0077473C">
        <w:rPr>
          <w:rFonts w:cs="Calibri"/>
          <w:szCs w:val="22"/>
        </w:rPr>
        <w:t>S</w:t>
      </w:r>
      <w:r w:rsidRPr="0004283C">
        <w:rPr>
          <w:rFonts w:cs="Calibri"/>
          <w:szCs w:val="22"/>
        </w:rPr>
        <w:t xml:space="preserve">higa toxin-producing </w:t>
      </w:r>
      <w:r w:rsidR="00AF3643" w:rsidRPr="0004283C">
        <w:rPr>
          <w:rFonts w:cs="Calibri"/>
          <w:i/>
          <w:szCs w:val="22"/>
        </w:rPr>
        <w:t xml:space="preserve">Escherichia coli </w:t>
      </w:r>
      <w:r w:rsidRPr="0004283C">
        <w:rPr>
          <w:rFonts w:cs="Calibri"/>
          <w:szCs w:val="22"/>
        </w:rPr>
        <w:t xml:space="preserve">O26, O111, and O157 in bovine feces. </w:t>
      </w:r>
      <w:r w:rsidRPr="0004283C">
        <w:rPr>
          <w:rFonts w:cs="Calibri"/>
          <w:i/>
          <w:szCs w:val="22"/>
        </w:rPr>
        <w:t>Applied and environmental microbiology</w:t>
      </w:r>
      <w:r w:rsidRPr="0004283C">
        <w:rPr>
          <w:rFonts w:cs="Calibri"/>
          <w:szCs w:val="22"/>
        </w:rPr>
        <w:t xml:space="preserve"> 65 (11):5177-81. </w:t>
      </w:r>
      <w:hyperlink r:id="rId24" w:history="1">
        <w:r w:rsidRPr="00134BAD">
          <w:rPr>
            <w:rStyle w:val="Hyperlink"/>
            <w:color w:val="auto"/>
            <w:u w:val="none"/>
          </w:rPr>
          <w:t>http://www.ncbi.nlm.nih.gov/entrez/query.fcgi?cmd=Retrieve&amp;db=PubMed&amp;dopt=Citation&amp;list_uids=10543842</w:t>
        </w:r>
      </w:hyperlink>
    </w:p>
    <w:p w14:paraId="0B163AF2"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Gagliardi JV and Karns JS. 2000. Leaching of </w:t>
      </w:r>
      <w:r w:rsidR="00AF3643" w:rsidRPr="0004283C">
        <w:rPr>
          <w:rFonts w:cs="Calibri"/>
          <w:i/>
          <w:szCs w:val="22"/>
        </w:rPr>
        <w:t xml:space="preserve">Escherichia coli </w:t>
      </w:r>
      <w:r w:rsidRPr="0004283C">
        <w:rPr>
          <w:rFonts w:cs="Calibri"/>
          <w:szCs w:val="22"/>
        </w:rPr>
        <w:t xml:space="preserve">O157:H7 in diverse soils under various agricultural management practices. </w:t>
      </w:r>
      <w:r w:rsidRPr="0004283C">
        <w:rPr>
          <w:rFonts w:cs="Calibri"/>
          <w:i/>
          <w:szCs w:val="22"/>
        </w:rPr>
        <w:t>Applied and environmental microbiology</w:t>
      </w:r>
      <w:r w:rsidRPr="0004283C">
        <w:rPr>
          <w:rFonts w:cs="Calibri"/>
          <w:szCs w:val="22"/>
        </w:rPr>
        <w:t xml:space="preserve"> 66 (3):877-83. </w:t>
      </w:r>
      <w:hyperlink r:id="rId25" w:history="1">
        <w:r w:rsidRPr="00134BAD">
          <w:rPr>
            <w:rStyle w:val="Hyperlink"/>
            <w:color w:val="auto"/>
            <w:u w:val="none"/>
          </w:rPr>
          <w:t>http://www.ncbi.nlm.nih.gov/entrez/query.fcgi?cmd=Retrieve&amp;db=PubMed&amp;dopt=Citation&amp;list_uids=10698745</w:t>
        </w:r>
      </w:hyperlink>
    </w:p>
    <w:p w14:paraId="6EE00245" w14:textId="77777777" w:rsidR="0012672C" w:rsidRPr="0004283C" w:rsidRDefault="0012672C" w:rsidP="001F6372">
      <w:pPr>
        <w:spacing w:after="120"/>
        <w:ind w:left="450" w:hanging="432"/>
        <w:rPr>
          <w:rFonts w:cs="Calibri"/>
          <w:szCs w:val="22"/>
        </w:rPr>
      </w:pPr>
      <w:bookmarkStart w:id="1511" w:name="_Hlk6300407"/>
      <w:r w:rsidRPr="0004283C">
        <w:rPr>
          <w:rFonts w:cs="Calibri"/>
          <w:szCs w:val="22"/>
        </w:rPr>
        <w:t xml:space="preserve">Gutierrez-Rodriquez E, Gundersen A, Sbodio A, and Suslow TV. 2012. Variable agronomic practices, cultivar, strain source and initial contamination dose differentially affect survival of </w:t>
      </w:r>
      <w:r w:rsidRPr="0004283C">
        <w:rPr>
          <w:rFonts w:cs="Calibri"/>
          <w:i/>
          <w:szCs w:val="22"/>
        </w:rPr>
        <w:t>Escherichia coli</w:t>
      </w:r>
      <w:r w:rsidRPr="0004283C">
        <w:rPr>
          <w:rFonts w:cs="Calibri"/>
          <w:szCs w:val="22"/>
        </w:rPr>
        <w:t xml:space="preserve"> on spinach. </w:t>
      </w:r>
      <w:r w:rsidRPr="0004283C">
        <w:rPr>
          <w:rFonts w:cs="Calibri"/>
          <w:i/>
          <w:szCs w:val="22"/>
        </w:rPr>
        <w:t>Journal of Applied Microbiology</w:t>
      </w:r>
      <w:r w:rsidRPr="0004283C">
        <w:rPr>
          <w:rFonts w:cs="Calibri"/>
          <w:szCs w:val="22"/>
        </w:rPr>
        <w:t>, 112(1):109-118.</w:t>
      </w:r>
    </w:p>
    <w:p w14:paraId="22C3FF4A" w14:textId="77777777" w:rsidR="0012672C" w:rsidRPr="0004283C" w:rsidRDefault="0012672C" w:rsidP="001F6372">
      <w:pPr>
        <w:spacing w:after="120"/>
        <w:ind w:left="450" w:hanging="432"/>
        <w:rPr>
          <w:rFonts w:cs="Calibri"/>
          <w:szCs w:val="22"/>
        </w:rPr>
      </w:pPr>
      <w:r w:rsidRPr="0004283C">
        <w:rPr>
          <w:rFonts w:cs="Calibri"/>
          <w:szCs w:val="22"/>
        </w:rPr>
        <w:t xml:space="preserve">Gutierrez-Rodriquez E, Gundersen A, Sbodio A, Koike S, and Suslow TV. 2019. Evaluation of post-contamination survival and persistence of applied attenuated </w:t>
      </w:r>
      <w:r w:rsidRPr="0004283C">
        <w:rPr>
          <w:rFonts w:cs="Calibri"/>
          <w:i/>
          <w:szCs w:val="22"/>
        </w:rPr>
        <w:t>E. coli</w:t>
      </w:r>
      <w:r w:rsidRPr="0004283C">
        <w:rPr>
          <w:rFonts w:cs="Calibri"/>
          <w:szCs w:val="22"/>
        </w:rPr>
        <w:t xml:space="preserve"> O157:H7 and naturally-contaminating </w:t>
      </w:r>
      <w:r w:rsidRPr="0004283C">
        <w:rPr>
          <w:rFonts w:cs="Calibri"/>
          <w:i/>
          <w:szCs w:val="22"/>
        </w:rPr>
        <w:t xml:space="preserve">E. coli </w:t>
      </w:r>
      <w:r w:rsidRPr="0004283C">
        <w:rPr>
          <w:rFonts w:cs="Calibri"/>
          <w:szCs w:val="22"/>
        </w:rPr>
        <w:t xml:space="preserve">O157:H7 on spinach under field conditions and following postharvest handling. </w:t>
      </w:r>
      <w:r w:rsidRPr="0004283C">
        <w:rPr>
          <w:rFonts w:cs="Calibri"/>
          <w:i/>
          <w:szCs w:val="22"/>
        </w:rPr>
        <w:t>Food Microbiology,</w:t>
      </w:r>
      <w:r w:rsidRPr="0004283C">
        <w:rPr>
          <w:rFonts w:cs="Calibri"/>
          <w:szCs w:val="22"/>
        </w:rPr>
        <w:t xml:space="preserve"> 77:173-184. </w:t>
      </w:r>
    </w:p>
    <w:bookmarkEnd w:id="1511"/>
    <w:p w14:paraId="542574DA"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Islam M, Doyle MP, Phatak SC, Millner P, and Jiang X. 2004. Persistence of enterohemorrhagic </w:t>
      </w:r>
      <w:r w:rsidR="00AF3643" w:rsidRPr="0004283C">
        <w:rPr>
          <w:rFonts w:cs="Calibri"/>
          <w:i/>
          <w:szCs w:val="22"/>
        </w:rPr>
        <w:t xml:space="preserve">Escherichia coli </w:t>
      </w:r>
      <w:r w:rsidRPr="0004283C">
        <w:rPr>
          <w:rFonts w:cs="Calibri"/>
          <w:szCs w:val="22"/>
        </w:rPr>
        <w:t xml:space="preserve">O157:H7 in soil and on leaf lettuce and parsley grown in fields treated with contaminated manure composts or irrigation water. </w:t>
      </w:r>
      <w:r w:rsidRPr="0004283C">
        <w:rPr>
          <w:rFonts w:cs="Calibri"/>
          <w:i/>
          <w:szCs w:val="22"/>
        </w:rPr>
        <w:t>Journal of food protection</w:t>
      </w:r>
      <w:r w:rsidRPr="0004283C">
        <w:rPr>
          <w:rFonts w:cs="Calibri"/>
          <w:szCs w:val="22"/>
        </w:rPr>
        <w:t xml:space="preserve"> 67 (7):1365-70. </w:t>
      </w:r>
      <w:hyperlink r:id="rId26" w:history="1">
        <w:r w:rsidRPr="00134BAD">
          <w:rPr>
            <w:rStyle w:val="Hyperlink"/>
            <w:color w:val="auto"/>
            <w:u w:val="none"/>
          </w:rPr>
          <w:t>http://www.ncbi.nlm.nih.gov/entrez/query.fcgi?cmd=Retrieve&amp;db=PubMed&amp;dopt=Citation&amp;list_uids=15270487</w:t>
        </w:r>
      </w:hyperlink>
    </w:p>
    <w:p w14:paraId="3C00A72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Jiang X, Morgan J, and Doyle MP. 2003. Fate of </w:t>
      </w:r>
      <w:r w:rsidR="00AF3643" w:rsidRPr="0004283C">
        <w:rPr>
          <w:rFonts w:cs="Calibri"/>
          <w:i/>
          <w:szCs w:val="22"/>
        </w:rPr>
        <w:t xml:space="preserve">Escherichia coli </w:t>
      </w:r>
      <w:r w:rsidRPr="0004283C">
        <w:rPr>
          <w:rFonts w:cs="Calibri"/>
          <w:szCs w:val="22"/>
        </w:rPr>
        <w:t xml:space="preserve">O157:H7 during composting of bovine manure in a laboratory-scale bioreactor. </w:t>
      </w:r>
      <w:r w:rsidRPr="0004283C">
        <w:rPr>
          <w:rFonts w:cs="Calibri"/>
          <w:i/>
          <w:szCs w:val="22"/>
        </w:rPr>
        <w:t>Journal of food protection</w:t>
      </w:r>
      <w:r w:rsidRPr="0004283C">
        <w:rPr>
          <w:rFonts w:cs="Calibri"/>
          <w:szCs w:val="22"/>
        </w:rPr>
        <w:t xml:space="preserve"> 66 (1):25-30. </w:t>
      </w:r>
      <w:hyperlink r:id="rId27" w:history="1">
        <w:r w:rsidRPr="00134BAD">
          <w:rPr>
            <w:rStyle w:val="Hyperlink"/>
            <w:color w:val="auto"/>
            <w:u w:val="none"/>
          </w:rPr>
          <w:t>http://www.ncbi.nlm.nih.gov/entrez/query.fcgi?cmd=Retrieve&amp;db=PubMed&amp;dopt=Citation&amp;list_uids=12540177</w:t>
        </w:r>
      </w:hyperlink>
    </w:p>
    <w:p w14:paraId="0019B32E" w14:textId="77777777" w:rsidR="00F911BD" w:rsidRPr="0004283C" w:rsidRDefault="00F911BD" w:rsidP="001F6372">
      <w:pPr>
        <w:suppressLineNumbers/>
        <w:spacing w:before="120" w:after="120"/>
        <w:ind w:left="450" w:hanging="432"/>
        <w:rPr>
          <w:rFonts w:cs="Calibri"/>
          <w:i/>
          <w:szCs w:val="22"/>
        </w:rPr>
      </w:pPr>
      <w:r w:rsidRPr="0004283C">
        <w:rPr>
          <w:rFonts w:cs="Calibri"/>
          <w:szCs w:val="22"/>
        </w:rPr>
        <w:t xml:space="preserve">Jiang X, Morgan J, and Doyle MP. 2002. Fate of </w:t>
      </w:r>
      <w:r w:rsidR="00AF3643" w:rsidRPr="0004283C">
        <w:rPr>
          <w:rFonts w:cs="Calibri"/>
          <w:i/>
          <w:szCs w:val="22"/>
        </w:rPr>
        <w:t xml:space="preserve">Escherichia coli </w:t>
      </w:r>
      <w:r w:rsidRPr="0004283C">
        <w:rPr>
          <w:rFonts w:cs="Calibri"/>
          <w:szCs w:val="22"/>
        </w:rPr>
        <w:t xml:space="preserve">O157:H7in manure-amended soil. </w:t>
      </w:r>
      <w:r w:rsidRPr="0004283C">
        <w:rPr>
          <w:rFonts w:cs="Calibri"/>
          <w:i/>
          <w:szCs w:val="22"/>
        </w:rPr>
        <w:t xml:space="preserve">Applied and environmental microbiology </w:t>
      </w:r>
      <w:r w:rsidRPr="0004283C">
        <w:rPr>
          <w:rFonts w:cs="Calibri"/>
          <w:szCs w:val="22"/>
        </w:rPr>
        <w:t>68(2):</w:t>
      </w:r>
      <w:r w:rsidR="00AF3643" w:rsidRPr="0004283C">
        <w:rPr>
          <w:rFonts w:cs="Calibri"/>
          <w:szCs w:val="22"/>
        </w:rPr>
        <w:t>2605-9.</w:t>
      </w:r>
    </w:p>
    <w:p w14:paraId="74FB92AC" w14:textId="77777777" w:rsidR="0012672C" w:rsidRPr="0004283C" w:rsidRDefault="0012672C" w:rsidP="001F6372">
      <w:pPr>
        <w:spacing w:after="120"/>
        <w:ind w:left="450" w:hanging="432"/>
        <w:rPr>
          <w:rFonts w:eastAsia="Calibri" w:cs="Calibri"/>
          <w:szCs w:val="22"/>
        </w:rPr>
      </w:pPr>
      <w:r w:rsidRPr="0004283C">
        <w:rPr>
          <w:rFonts w:eastAsia="Calibri" w:cs="Calibri"/>
          <w:szCs w:val="22"/>
        </w:rPr>
        <w:t xml:space="preserve">Koike S, Cahn M, Smith R, and Suslow T. 2009. Survival and biology of </w:t>
      </w:r>
      <w:r w:rsidRPr="0004283C">
        <w:rPr>
          <w:rFonts w:eastAsia="Calibri" w:cs="Calibri"/>
          <w:i/>
          <w:szCs w:val="22"/>
        </w:rPr>
        <w:t xml:space="preserve">E. coli </w:t>
      </w:r>
      <w:r w:rsidRPr="0004283C">
        <w:rPr>
          <w:rFonts w:eastAsia="Calibri" w:cs="Calibri"/>
          <w:szCs w:val="22"/>
        </w:rPr>
        <w:t>under field production environments. CA Leafy Greens Research Board.</w:t>
      </w:r>
    </w:p>
    <w:p w14:paraId="7236BBB5" w14:textId="77777777" w:rsidR="00834AF3" w:rsidRPr="0004283C" w:rsidRDefault="00834AF3" w:rsidP="001F6372">
      <w:pPr>
        <w:spacing w:after="120"/>
        <w:ind w:left="450" w:hanging="432"/>
        <w:rPr>
          <w:rFonts w:cs="Calibri"/>
          <w:szCs w:val="22"/>
        </w:rPr>
      </w:pPr>
      <w:r w:rsidRPr="0004283C">
        <w:rPr>
          <w:rFonts w:cs="Calibri"/>
          <w:szCs w:val="22"/>
        </w:rPr>
        <w:t xml:space="preserve">Moyne AL, Sudarshana MR, Blessington T, Koike ST, Cahn MD, Harris LJ. 2011. Fate of </w:t>
      </w:r>
      <w:r w:rsidRPr="0004283C">
        <w:rPr>
          <w:rFonts w:cs="Calibri"/>
          <w:i/>
          <w:szCs w:val="22"/>
        </w:rPr>
        <w:t>Escherichia coli</w:t>
      </w:r>
      <w:r w:rsidRPr="0004283C">
        <w:rPr>
          <w:rFonts w:cs="Calibri"/>
          <w:szCs w:val="22"/>
        </w:rPr>
        <w:t xml:space="preserve"> O157:H7 in field-inoculated lettuce. </w:t>
      </w:r>
      <w:r w:rsidRPr="0004283C">
        <w:rPr>
          <w:rFonts w:cs="Calibri"/>
          <w:i/>
          <w:szCs w:val="22"/>
        </w:rPr>
        <w:t>Food Microbiology</w:t>
      </w:r>
      <w:r w:rsidRPr="0004283C">
        <w:rPr>
          <w:rFonts w:cs="Calibri"/>
          <w:szCs w:val="22"/>
        </w:rPr>
        <w:t>, 28:1417-25.</w:t>
      </w:r>
    </w:p>
    <w:p w14:paraId="38CBF38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Solomon EB, Pang HJ, and Matthews KR. 2003. Persistence of </w:t>
      </w:r>
      <w:r w:rsidR="00AF3643" w:rsidRPr="0004283C">
        <w:rPr>
          <w:rFonts w:cs="Calibri"/>
          <w:i/>
          <w:szCs w:val="22"/>
        </w:rPr>
        <w:t xml:space="preserve">Escherichia coli </w:t>
      </w:r>
      <w:r w:rsidRPr="0004283C">
        <w:rPr>
          <w:rFonts w:cs="Calibri"/>
          <w:szCs w:val="22"/>
        </w:rPr>
        <w:t xml:space="preserve">O157:H7 on lettuce plants following spray irrigation with contaminated water. </w:t>
      </w:r>
      <w:r w:rsidRPr="0004283C">
        <w:rPr>
          <w:rFonts w:cs="Calibri"/>
          <w:i/>
          <w:szCs w:val="22"/>
        </w:rPr>
        <w:t>Journal of food protection</w:t>
      </w:r>
      <w:r w:rsidRPr="0004283C">
        <w:rPr>
          <w:rFonts w:cs="Calibri"/>
          <w:szCs w:val="22"/>
        </w:rPr>
        <w:t xml:space="preserve"> 66 (12):2198-202. </w:t>
      </w:r>
      <w:hyperlink r:id="rId28" w:history="1">
        <w:r w:rsidRPr="00134BAD">
          <w:rPr>
            <w:rStyle w:val="Hyperlink"/>
            <w:color w:val="auto"/>
            <w:u w:val="none"/>
          </w:rPr>
          <w:t>http://www.ncbi.nlm.nih.gov/entrez/query.fcgi?cmd=Retrieve&amp;db=PubMed&amp;dopt=Citation&amp;list_uids=14672213</w:t>
        </w:r>
      </w:hyperlink>
    </w:p>
    <w:p w14:paraId="034A8E17"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Stine SW, Song I, Choi CY, and Gerba CP. 2005. Application of microbial risk assessment to the development of standards for enteric pathogens in water used to irrigate fresh produce. </w:t>
      </w:r>
      <w:r w:rsidRPr="0004283C">
        <w:rPr>
          <w:rFonts w:cs="Calibri"/>
          <w:i/>
          <w:szCs w:val="22"/>
        </w:rPr>
        <w:t>Journal of food protection</w:t>
      </w:r>
      <w:r w:rsidRPr="0004283C">
        <w:rPr>
          <w:rFonts w:cs="Calibri"/>
          <w:szCs w:val="22"/>
        </w:rPr>
        <w:t xml:space="preserve"> 68 (5):913-8. </w:t>
      </w:r>
      <w:hyperlink r:id="rId29" w:history="1">
        <w:r w:rsidRPr="00134BAD">
          <w:rPr>
            <w:rStyle w:val="Hyperlink"/>
            <w:color w:val="auto"/>
            <w:u w:val="none"/>
          </w:rPr>
          <w:t>http://www.ncbi.nlm.nih.gov/entrez/query.fcgi?cmd=Retrieve&amp;db=PubMed&amp;dopt=Citation&amp;list_uids=15895721</w:t>
        </w:r>
      </w:hyperlink>
    </w:p>
    <w:p w14:paraId="5E39A820" w14:textId="77777777" w:rsidR="00450D02" w:rsidRPr="0004283C" w:rsidRDefault="00450D02" w:rsidP="001F6372">
      <w:pPr>
        <w:suppressLineNumbers/>
        <w:spacing w:before="120" w:after="120"/>
        <w:ind w:left="450" w:hanging="432"/>
        <w:rPr>
          <w:rFonts w:cs="Calibri"/>
          <w:szCs w:val="22"/>
        </w:rPr>
      </w:pPr>
      <w:r w:rsidRPr="0004283C">
        <w:rPr>
          <w:rFonts w:cs="Calibri"/>
          <w:szCs w:val="22"/>
        </w:rPr>
        <w:t xml:space="preserve">Suslow TV, </w:t>
      </w:r>
      <w:r w:rsidR="00635A51" w:rsidRPr="0004283C">
        <w:rPr>
          <w:rFonts w:cs="Calibri"/>
          <w:szCs w:val="22"/>
        </w:rPr>
        <w:t xml:space="preserve">Oria </w:t>
      </w:r>
      <w:r w:rsidRPr="0004283C">
        <w:rPr>
          <w:rFonts w:cs="Calibri"/>
          <w:szCs w:val="22"/>
        </w:rPr>
        <w:t xml:space="preserve">MP, </w:t>
      </w:r>
      <w:r w:rsidR="00635A51" w:rsidRPr="0004283C">
        <w:rPr>
          <w:rFonts w:cs="Calibri"/>
          <w:szCs w:val="22"/>
        </w:rPr>
        <w:t xml:space="preserve">Beuchat </w:t>
      </w:r>
      <w:r w:rsidRPr="0004283C">
        <w:rPr>
          <w:rFonts w:cs="Calibri"/>
          <w:szCs w:val="22"/>
        </w:rPr>
        <w:t xml:space="preserve">LR, </w:t>
      </w:r>
      <w:r w:rsidR="00635A51" w:rsidRPr="0004283C">
        <w:rPr>
          <w:rFonts w:cs="Calibri"/>
          <w:szCs w:val="22"/>
        </w:rPr>
        <w:t xml:space="preserve">Garrett </w:t>
      </w:r>
      <w:r w:rsidRPr="0004283C">
        <w:rPr>
          <w:rFonts w:cs="Calibri"/>
          <w:szCs w:val="22"/>
        </w:rPr>
        <w:t xml:space="preserve">EH, </w:t>
      </w:r>
      <w:r w:rsidR="00635A51" w:rsidRPr="0004283C">
        <w:rPr>
          <w:rFonts w:cs="Calibri"/>
          <w:szCs w:val="22"/>
        </w:rPr>
        <w:t xml:space="preserve">Parish </w:t>
      </w:r>
      <w:r w:rsidRPr="0004283C">
        <w:rPr>
          <w:rFonts w:cs="Calibri"/>
          <w:szCs w:val="22"/>
        </w:rPr>
        <w:t>ME,</w:t>
      </w:r>
      <w:r w:rsidR="00635A51" w:rsidRPr="0004283C">
        <w:rPr>
          <w:rFonts w:cs="Calibri"/>
          <w:szCs w:val="22"/>
        </w:rPr>
        <w:t xml:space="preserve"> Harris</w:t>
      </w:r>
      <w:r w:rsidRPr="0004283C">
        <w:rPr>
          <w:rFonts w:cs="Calibri"/>
          <w:szCs w:val="22"/>
        </w:rPr>
        <w:t xml:space="preserve"> LJ, </w:t>
      </w:r>
      <w:r w:rsidR="00635A51" w:rsidRPr="0004283C">
        <w:rPr>
          <w:rFonts w:cs="Calibri"/>
          <w:szCs w:val="22"/>
        </w:rPr>
        <w:t xml:space="preserve">Farber </w:t>
      </w:r>
      <w:r w:rsidRPr="0004283C">
        <w:rPr>
          <w:rFonts w:cs="Calibri"/>
          <w:szCs w:val="22"/>
        </w:rPr>
        <w:t xml:space="preserve">JN, </w:t>
      </w:r>
      <w:r w:rsidR="00635A51" w:rsidRPr="0004283C">
        <w:rPr>
          <w:rFonts w:cs="Calibri"/>
          <w:szCs w:val="22"/>
        </w:rPr>
        <w:t xml:space="preserve">Busta </w:t>
      </w:r>
      <w:r w:rsidRPr="0004283C">
        <w:rPr>
          <w:rFonts w:cs="Calibri"/>
          <w:szCs w:val="22"/>
        </w:rPr>
        <w:t>FF.</w:t>
      </w:r>
      <w:r w:rsidR="008C04F6" w:rsidRPr="0004283C">
        <w:rPr>
          <w:rFonts w:cs="Calibri"/>
          <w:szCs w:val="22"/>
        </w:rPr>
        <w:t xml:space="preserve"> </w:t>
      </w:r>
      <w:r w:rsidRPr="0004283C">
        <w:rPr>
          <w:rFonts w:cs="Calibri"/>
          <w:szCs w:val="22"/>
        </w:rPr>
        <w:t>2003</w:t>
      </w:r>
      <w:r w:rsidR="008C04F6" w:rsidRPr="0004283C">
        <w:rPr>
          <w:rFonts w:cs="Calibri"/>
          <w:szCs w:val="22"/>
        </w:rPr>
        <w:t xml:space="preserve">. </w:t>
      </w:r>
      <w:r w:rsidRPr="0004283C">
        <w:rPr>
          <w:rFonts w:cs="Calibri"/>
          <w:szCs w:val="22"/>
        </w:rPr>
        <w:t>Production practices as risk factors in microbial food safety of fresh and fresh-cut produce</w:t>
      </w:r>
      <w:r w:rsidR="008C04F6" w:rsidRPr="0004283C">
        <w:rPr>
          <w:rFonts w:cs="Calibri"/>
          <w:szCs w:val="22"/>
        </w:rPr>
        <w:t xml:space="preserve">. </w:t>
      </w:r>
      <w:r w:rsidRPr="0004283C">
        <w:rPr>
          <w:rFonts w:cs="Calibri"/>
          <w:szCs w:val="22"/>
        </w:rPr>
        <w:t>Comprehensive Reviews in Food Science and Food Safety 2S:38-77.</w:t>
      </w:r>
    </w:p>
    <w:p w14:paraId="64F3AE10" w14:textId="77777777" w:rsidR="00834AF3" w:rsidRPr="0004283C" w:rsidRDefault="00834AF3" w:rsidP="001F6372">
      <w:pPr>
        <w:spacing w:after="120"/>
        <w:ind w:left="450" w:hanging="432"/>
        <w:rPr>
          <w:rFonts w:cs="Calibri"/>
          <w:szCs w:val="22"/>
        </w:rPr>
      </w:pPr>
      <w:r w:rsidRPr="0004283C">
        <w:rPr>
          <w:rFonts w:cs="Calibri"/>
          <w:szCs w:val="22"/>
        </w:rPr>
        <w:t xml:space="preserve">Suslow TV, Koike S, Smith R, and Cahn M. 2010. Comparison of surrogate </w:t>
      </w:r>
      <w:r w:rsidRPr="0004283C">
        <w:rPr>
          <w:rFonts w:cs="Calibri"/>
          <w:i/>
          <w:szCs w:val="22"/>
        </w:rPr>
        <w:t>E. coli</w:t>
      </w:r>
      <w:r w:rsidRPr="0004283C">
        <w:rPr>
          <w:rFonts w:cs="Calibri"/>
          <w:szCs w:val="22"/>
        </w:rPr>
        <w:t xml:space="preserve"> survival and epidemiology in the phyllosphere of diverse leafy green crops. Center for Produce Safety, Final report.</w:t>
      </w:r>
    </w:p>
    <w:p w14:paraId="736995DE"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and Frank JF. 2000. Penetration of </w:t>
      </w:r>
      <w:r w:rsidR="00AF3643" w:rsidRPr="0004283C">
        <w:rPr>
          <w:rFonts w:cs="Calibri"/>
          <w:i/>
          <w:szCs w:val="22"/>
        </w:rPr>
        <w:t xml:space="preserve">Escherichia coli </w:t>
      </w:r>
      <w:r w:rsidRPr="0004283C">
        <w:rPr>
          <w:rFonts w:cs="Calibri"/>
          <w:szCs w:val="22"/>
        </w:rPr>
        <w:t xml:space="preserve">O157:H7 into lettuce tissues as affected by inoculum size and temperature and the effect of chlorine treatment on cell viability. </w:t>
      </w:r>
      <w:r w:rsidRPr="0004283C">
        <w:rPr>
          <w:rFonts w:cs="Calibri"/>
          <w:i/>
          <w:szCs w:val="22"/>
        </w:rPr>
        <w:t>Journal of food protection</w:t>
      </w:r>
      <w:r w:rsidRPr="0004283C">
        <w:rPr>
          <w:rFonts w:cs="Calibri"/>
          <w:szCs w:val="22"/>
        </w:rPr>
        <w:t xml:space="preserve"> 63 (4):434-40. </w:t>
      </w:r>
      <w:hyperlink r:id="rId30" w:history="1">
        <w:r w:rsidRPr="00134BAD">
          <w:rPr>
            <w:rStyle w:val="Hyperlink"/>
            <w:color w:val="auto"/>
            <w:u w:val="none"/>
          </w:rPr>
          <w:t>http://www.ncbi.nlm.nih.gov/entrez/query.fcgi?cmd=Retrieve&amp;db=PubMed&amp;dopt=Citation&amp;list_uids=10772206</w:t>
        </w:r>
      </w:hyperlink>
    </w:p>
    <w:p w14:paraId="34A761BB"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Matute CM, Hassan AN, and Frank JF. 2000. Comparison of the attachment of </w:t>
      </w:r>
      <w:r w:rsidR="00AF3643" w:rsidRPr="0004283C">
        <w:rPr>
          <w:rFonts w:cs="Calibri"/>
          <w:i/>
          <w:szCs w:val="22"/>
        </w:rPr>
        <w:t xml:space="preserve">Escherichia coli </w:t>
      </w:r>
      <w:r w:rsidRPr="0004283C">
        <w:rPr>
          <w:rFonts w:cs="Calibri"/>
          <w:szCs w:val="22"/>
        </w:rPr>
        <w:t xml:space="preserve">O157:H7, </w:t>
      </w:r>
      <w:r w:rsidR="00AF3643" w:rsidRPr="0004283C">
        <w:rPr>
          <w:rFonts w:cs="Calibri"/>
          <w:i/>
          <w:szCs w:val="22"/>
        </w:rPr>
        <w:t>Listeria monocytogenes</w:t>
      </w:r>
      <w:r w:rsidRPr="0004283C">
        <w:rPr>
          <w:rFonts w:cs="Calibri"/>
          <w:szCs w:val="22"/>
        </w:rPr>
        <w:t xml:space="preserve">, </w:t>
      </w:r>
      <w:r w:rsidR="00AF3643" w:rsidRPr="0004283C">
        <w:rPr>
          <w:rFonts w:cs="Calibri"/>
          <w:i/>
          <w:szCs w:val="22"/>
        </w:rPr>
        <w:t>Salmonella</w:t>
      </w:r>
      <w:r w:rsidRPr="0004283C">
        <w:rPr>
          <w:rFonts w:cs="Calibri"/>
          <w:szCs w:val="22"/>
        </w:rPr>
        <w:t xml:space="preserve"> </w:t>
      </w:r>
      <w:r w:rsidR="00AF3643" w:rsidRPr="0004283C">
        <w:rPr>
          <w:rFonts w:cs="Calibri"/>
          <w:szCs w:val="22"/>
        </w:rPr>
        <w:t>T</w:t>
      </w:r>
      <w:r w:rsidRPr="0004283C">
        <w:rPr>
          <w:rFonts w:cs="Calibri"/>
          <w:szCs w:val="22"/>
        </w:rPr>
        <w:t xml:space="preserve">yphimurium, and Pseudomonas fluorescens to lettuce leaves. </w:t>
      </w:r>
      <w:r w:rsidRPr="0004283C">
        <w:rPr>
          <w:rFonts w:cs="Calibri"/>
          <w:i/>
          <w:szCs w:val="22"/>
        </w:rPr>
        <w:t>Journal of food protection</w:t>
      </w:r>
      <w:r w:rsidRPr="0004283C">
        <w:rPr>
          <w:rFonts w:cs="Calibri"/>
          <w:szCs w:val="22"/>
        </w:rPr>
        <w:t xml:space="preserve"> 63 (10):1433-7. </w:t>
      </w:r>
      <w:hyperlink r:id="rId31" w:history="1">
        <w:r w:rsidRPr="00134BAD">
          <w:rPr>
            <w:rStyle w:val="Hyperlink"/>
            <w:color w:val="auto"/>
            <w:u w:val="none"/>
          </w:rPr>
          <w:t>http://www.ncbi.nlm.nih.gov/entrez/query.fcgi?cmd=Retrieve&amp;db=PubMed&amp;dopt=Citation&amp;list_uids=11041147</w:t>
        </w:r>
      </w:hyperlink>
    </w:p>
    <w:p w14:paraId="145D14FC"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Hassan AN, and Frank JF. 2001. Penetration of </w:t>
      </w:r>
      <w:r w:rsidR="00AF3643" w:rsidRPr="0004283C">
        <w:rPr>
          <w:rFonts w:cs="Calibri"/>
          <w:i/>
          <w:szCs w:val="22"/>
        </w:rPr>
        <w:t xml:space="preserve">Escherichia coli </w:t>
      </w:r>
      <w:r w:rsidRPr="0004283C">
        <w:rPr>
          <w:rFonts w:cs="Calibri"/>
          <w:szCs w:val="22"/>
        </w:rPr>
        <w:t xml:space="preserve">O157:H7 into lettuce as influenced by modified atmosphere and temperature. </w:t>
      </w:r>
      <w:r w:rsidRPr="0004283C">
        <w:rPr>
          <w:rFonts w:cs="Calibri"/>
          <w:i/>
          <w:szCs w:val="22"/>
        </w:rPr>
        <w:t>Journal of food protection</w:t>
      </w:r>
      <w:r w:rsidRPr="0004283C">
        <w:rPr>
          <w:rFonts w:cs="Calibri"/>
          <w:szCs w:val="22"/>
        </w:rPr>
        <w:t xml:space="preserve"> 64 (11):1820-3. </w:t>
      </w:r>
      <w:hyperlink r:id="rId32" w:history="1">
        <w:r w:rsidRPr="00134BAD">
          <w:rPr>
            <w:rStyle w:val="Hyperlink"/>
            <w:color w:val="auto"/>
            <w:u w:val="none"/>
          </w:rPr>
          <w:t>http://www.ncbi.nlm.nih.gov/entrez/query.fcgi?cmd=Retrieve&amp;db=PubMed&amp;dopt=Citation&amp;list_uids=11726166</w:t>
        </w:r>
      </w:hyperlink>
    </w:p>
    <w:p w14:paraId="51FAB70D"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EPA. 1996. </w:t>
      </w:r>
      <w:r w:rsidRPr="0004283C">
        <w:rPr>
          <w:rFonts w:cs="Calibri"/>
          <w:i/>
          <w:szCs w:val="22"/>
        </w:rPr>
        <w:t>Soil Screening Guidance: Technical Background Document</w:t>
      </w:r>
      <w:r w:rsidRPr="0004283C">
        <w:rPr>
          <w:rFonts w:cs="Calibri"/>
          <w:szCs w:val="22"/>
        </w:rPr>
        <w:t xml:space="preserve">. EPA/540/R95/128: Office of Solid Waste and Emergency Response, United States Environmental Protection Agency. </w:t>
      </w:r>
      <w:hyperlink r:id="rId33" w:history="1">
        <w:r w:rsidRPr="00134BAD">
          <w:rPr>
            <w:rStyle w:val="Hyperlink"/>
            <w:color w:val="auto"/>
            <w:u w:val="none"/>
          </w:rPr>
          <w:t>http://rais.ornl.gov/homepage/SSG_nonrad_technical.pdf</w:t>
        </w:r>
      </w:hyperlink>
    </w:p>
    <w:p w14:paraId="1A4D4DB5"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EPA. 2002. </w:t>
      </w:r>
      <w:r w:rsidRPr="0004283C">
        <w:rPr>
          <w:rFonts w:cs="Calibri"/>
          <w:i/>
          <w:szCs w:val="22"/>
        </w:rPr>
        <w:t>Implementation Guidance for Ambient Water Quality Criteria for Bacteria: May 2002 Draft</w:t>
      </w:r>
      <w:r w:rsidRPr="0004283C">
        <w:rPr>
          <w:rFonts w:cs="Calibri"/>
          <w:szCs w:val="22"/>
        </w:rPr>
        <w:t xml:space="preserve">. EPA-823-B-02-003: United States Environmental Protection Agency. </w:t>
      </w:r>
      <w:hyperlink r:id="rId34" w:history="1">
        <w:r w:rsidRPr="00134BAD">
          <w:rPr>
            <w:rStyle w:val="Hyperlink"/>
            <w:color w:val="auto"/>
            <w:u w:val="none"/>
          </w:rPr>
          <w:t>http://www.epa.gov/waterscience/standards/bacteria/bacteria.pdf</w:t>
        </w:r>
      </w:hyperlink>
    </w:p>
    <w:p w14:paraId="22AAE662"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FDA. 2001. Chapter II: Production Practices as Risk Factors in Microbial Food Safety of Fresh and Fresh-Cut Produce. In </w:t>
      </w:r>
      <w:r w:rsidRPr="0004283C">
        <w:rPr>
          <w:rFonts w:cs="Calibri"/>
          <w:i/>
          <w:szCs w:val="22"/>
        </w:rPr>
        <w:t>Analysis and Evaluation of Preventive Control Measures for the Control and Reduction/Elimination of Microbial Hazards on Fresh and Fresh-Cut Produce</w:t>
      </w:r>
      <w:r w:rsidRPr="0004283C">
        <w:rPr>
          <w:rFonts w:cs="Calibri"/>
          <w:szCs w:val="22"/>
        </w:rPr>
        <w:t xml:space="preserve">; pp. </w:t>
      </w:r>
      <w:hyperlink r:id="rId35" w:history="1">
        <w:r w:rsidRPr="00134BAD">
          <w:rPr>
            <w:rStyle w:val="Hyperlink"/>
            <w:color w:val="auto"/>
            <w:u w:val="none"/>
          </w:rPr>
          <w:t>http://www.cfsan.fda.gov/~comm/ift3-2a.html</w:t>
        </w:r>
      </w:hyperlink>
      <w:r w:rsidRPr="0004283C">
        <w:rPr>
          <w:rFonts w:cs="Calibri"/>
          <w:szCs w:val="22"/>
        </w:rPr>
        <w:t xml:space="preserve">. </w:t>
      </w:r>
    </w:p>
    <w:p w14:paraId="1154F7F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FDA. 2004. Federal Food, Drug, and Cosmetic Act. </w:t>
      </w:r>
      <w:hyperlink r:id="rId36" w:history="1">
        <w:r w:rsidRPr="00134BAD">
          <w:rPr>
            <w:rStyle w:val="Hyperlink"/>
            <w:color w:val="auto"/>
            <w:u w:val="none"/>
          </w:rPr>
          <w:t>http://www.cfsan.fda.gov/~lrd/cfr110.html</w:t>
        </w:r>
      </w:hyperlink>
    </w:p>
    <w:p w14:paraId="03B9D20B"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Wachtel MR, Whitehand LC, and Mandrell RE. 2002a. Association of </w:t>
      </w:r>
      <w:r w:rsidR="00AF3643" w:rsidRPr="0004283C">
        <w:rPr>
          <w:rFonts w:cs="Calibri"/>
          <w:i/>
          <w:szCs w:val="22"/>
        </w:rPr>
        <w:t xml:space="preserve">Escherichia coli </w:t>
      </w:r>
      <w:r w:rsidRPr="0004283C">
        <w:rPr>
          <w:rFonts w:cs="Calibri"/>
          <w:szCs w:val="22"/>
        </w:rPr>
        <w:t>O157:H7 with pre</w:t>
      </w:r>
      <w:r w:rsidR="007126E3" w:rsidRPr="0004283C">
        <w:rPr>
          <w:rFonts w:cs="Calibri"/>
          <w:szCs w:val="22"/>
        </w:rPr>
        <w:t>-</w:t>
      </w:r>
      <w:r w:rsidRPr="0004283C">
        <w:rPr>
          <w:rFonts w:cs="Calibri"/>
          <w:szCs w:val="22"/>
        </w:rPr>
        <w:t xml:space="preserve">harvest leaf lettuce upon exposure to contaminated irrigation water. </w:t>
      </w:r>
      <w:r w:rsidRPr="0004283C">
        <w:rPr>
          <w:rFonts w:cs="Calibri"/>
          <w:i/>
          <w:szCs w:val="22"/>
        </w:rPr>
        <w:t>Journal of food protection</w:t>
      </w:r>
      <w:r w:rsidRPr="0004283C">
        <w:rPr>
          <w:rFonts w:cs="Calibri"/>
          <w:szCs w:val="22"/>
        </w:rPr>
        <w:t xml:space="preserve"> 65 (1):18-25. </w:t>
      </w:r>
      <w:hyperlink r:id="rId37" w:history="1">
        <w:r w:rsidRPr="00134BAD">
          <w:rPr>
            <w:rStyle w:val="Hyperlink"/>
            <w:color w:val="auto"/>
            <w:u w:val="none"/>
          </w:rPr>
          <w:t>http://www.ncbi.nlm.nih.gov/entrez/query.fcgi?cmd=Retrieve&amp;db=PubMed&amp;dopt=Citation&amp;list_uids=11808792</w:t>
        </w:r>
      </w:hyperlink>
    </w:p>
    <w:p w14:paraId="0ABBA786" w14:textId="77777777" w:rsidR="00A3543E" w:rsidRPr="0004283C" w:rsidRDefault="004B7702" w:rsidP="001F6372">
      <w:pPr>
        <w:suppressLineNumbers/>
        <w:spacing w:before="120" w:after="120"/>
        <w:ind w:left="450" w:hanging="432"/>
        <w:rPr>
          <w:rFonts w:cs="Calibri"/>
          <w:szCs w:val="22"/>
        </w:rPr>
      </w:pPr>
      <w:r w:rsidRPr="0004283C">
        <w:rPr>
          <w:rFonts w:cs="Calibri"/>
          <w:szCs w:val="22"/>
        </w:rPr>
        <w:t xml:space="preserve">Wachtel MR, Whitehand LC, and Mandrell RE. 2002b. Prevalence of </w:t>
      </w:r>
      <w:r w:rsidR="00AF3643" w:rsidRPr="0004283C">
        <w:rPr>
          <w:rFonts w:cs="Calibri"/>
          <w:i/>
          <w:szCs w:val="22"/>
        </w:rPr>
        <w:t xml:space="preserve">Escherichia coli </w:t>
      </w:r>
      <w:r w:rsidRPr="0004283C">
        <w:rPr>
          <w:rFonts w:cs="Calibri"/>
          <w:szCs w:val="22"/>
        </w:rPr>
        <w:t xml:space="preserve">associated with a cabbage crop inadvertently irrigated with partially treated sewage wastewater. </w:t>
      </w:r>
      <w:r w:rsidRPr="0004283C">
        <w:rPr>
          <w:rFonts w:cs="Calibri"/>
          <w:i/>
          <w:szCs w:val="22"/>
        </w:rPr>
        <w:t>Journal of food protection</w:t>
      </w:r>
      <w:r w:rsidRPr="0004283C">
        <w:rPr>
          <w:rFonts w:cs="Calibri"/>
          <w:szCs w:val="22"/>
        </w:rPr>
        <w:t xml:space="preserve"> 65 (3):471-5. </w:t>
      </w:r>
      <w:hyperlink r:id="rId38" w:history="1">
        <w:r w:rsidRPr="00134BAD">
          <w:rPr>
            <w:rStyle w:val="Hyperlink"/>
            <w:color w:val="auto"/>
            <w:u w:val="none"/>
          </w:rPr>
          <w:t>http://www.ncbi.nlm.nih.gov/entrez/query.fcgi?cmd=Retrieve&amp;db=PubMed&amp;dopt=Citation&amp;list_uids=11899045</w:t>
        </w:r>
      </w:hyperlink>
      <w:r w:rsidR="003F3672" w:rsidRPr="0004283C">
        <w:rPr>
          <w:rFonts w:cs="Calibri"/>
          <w:szCs w:val="22"/>
        </w:rPr>
        <w:fldChar w:fldCharType="end"/>
      </w:r>
      <w:r w:rsidR="00FE1FA5" w:rsidRPr="0004283C">
        <w:rPr>
          <w:rFonts w:cs="Calibri"/>
          <w:szCs w:val="22"/>
        </w:rPr>
        <w:fldChar w:fldCharType="begin"/>
      </w:r>
      <w:r w:rsidR="00FE1FA5" w:rsidRPr="0004283C">
        <w:rPr>
          <w:rFonts w:cs="Calibri"/>
          <w:szCs w:val="22"/>
        </w:rPr>
        <w:instrText xml:space="preserve"> ADDIN </w:instrText>
      </w:r>
      <w:r w:rsidR="00FE1FA5" w:rsidRPr="0004283C">
        <w:rPr>
          <w:rFonts w:cs="Calibri"/>
          <w:szCs w:val="22"/>
        </w:rPr>
        <w:fldChar w:fldCharType="end"/>
      </w:r>
    </w:p>
    <w:p w14:paraId="5C1663A5" w14:textId="77777777" w:rsidR="00B36C15" w:rsidRPr="0004283C" w:rsidRDefault="00B36C15" w:rsidP="001F6372">
      <w:pPr>
        <w:suppressLineNumbers/>
        <w:spacing w:before="120" w:after="120"/>
        <w:ind w:left="450" w:hanging="432"/>
        <w:rPr>
          <w:rFonts w:cs="Calibri"/>
          <w:szCs w:val="22"/>
        </w:rPr>
      </w:pPr>
      <w:r w:rsidRPr="0004283C">
        <w:rPr>
          <w:rFonts w:cs="Calibri"/>
          <w:szCs w:val="22"/>
        </w:rPr>
        <w:t xml:space="preserve">Williams TR, Moyne AL, Harris LJ, Marco ML. 2013. Season, irrigation, leaf age, and </w:t>
      </w:r>
      <w:r w:rsidRPr="0004283C">
        <w:rPr>
          <w:rFonts w:cs="Calibri"/>
          <w:i/>
          <w:szCs w:val="22"/>
        </w:rPr>
        <w:t>Escherichia coli</w:t>
      </w:r>
      <w:r w:rsidRPr="0004283C">
        <w:rPr>
          <w:rFonts w:cs="Calibri"/>
          <w:szCs w:val="22"/>
        </w:rPr>
        <w:t xml:space="preserve"> inoculation influence the bacterial diversity in the lettuce phyllosphere. </w:t>
      </w:r>
      <w:r w:rsidRPr="0004283C">
        <w:rPr>
          <w:rFonts w:cs="Calibri"/>
          <w:i/>
          <w:szCs w:val="22"/>
        </w:rPr>
        <w:t>PLoS One</w:t>
      </w:r>
      <w:r w:rsidRPr="0004283C">
        <w:rPr>
          <w:rFonts w:cs="Calibri"/>
          <w:szCs w:val="22"/>
        </w:rPr>
        <w:t>, 8(7):e68642.</w:t>
      </w:r>
    </w:p>
    <w:p w14:paraId="61F991F9" w14:textId="77777777" w:rsidR="00834AF3" w:rsidRPr="0004283C" w:rsidRDefault="00834AF3" w:rsidP="001F6372">
      <w:pPr>
        <w:spacing w:after="120"/>
        <w:ind w:left="450" w:hanging="432"/>
        <w:rPr>
          <w:rFonts w:cs="Calibri"/>
          <w:szCs w:val="22"/>
        </w:rPr>
      </w:pPr>
      <w:r w:rsidRPr="0004283C">
        <w:rPr>
          <w:rFonts w:cs="Calibri"/>
          <w:szCs w:val="22"/>
        </w:rPr>
        <w:t xml:space="preserve">Wood JD, Bezanson GS, Gordon RJ, and Jamieson R. 2010. Population dynamics of </w:t>
      </w:r>
      <w:r w:rsidRPr="0004283C">
        <w:rPr>
          <w:rFonts w:cs="Calibri"/>
          <w:i/>
          <w:szCs w:val="22"/>
        </w:rPr>
        <w:t>Escherichia coli</w:t>
      </w:r>
      <w:r w:rsidRPr="0004283C">
        <w:rPr>
          <w:rFonts w:cs="Calibri"/>
          <w:szCs w:val="22"/>
        </w:rPr>
        <w:t xml:space="preserve"> inoculated by irrigation into the phyllosphere of spinach grown under commercial production conditions. </w:t>
      </w:r>
      <w:r w:rsidRPr="0004283C">
        <w:rPr>
          <w:rFonts w:cs="Calibri"/>
          <w:i/>
          <w:szCs w:val="22"/>
        </w:rPr>
        <w:t>International Journal of Food Microbiology</w:t>
      </w:r>
      <w:r w:rsidRPr="0004283C">
        <w:rPr>
          <w:rFonts w:cs="Calibri"/>
          <w:szCs w:val="22"/>
        </w:rPr>
        <w:t>, 143(3):198-204.</w:t>
      </w:r>
    </w:p>
    <w:p w14:paraId="3E61DFEA" w14:textId="77777777" w:rsidR="00834AF3" w:rsidRPr="00D5180B" w:rsidRDefault="00834AF3" w:rsidP="001F6372">
      <w:pPr>
        <w:suppressLineNumbers/>
        <w:spacing w:before="120" w:after="120"/>
        <w:ind w:left="720" w:hanging="432"/>
        <w:rPr>
          <w:rFonts w:cs="Calibri"/>
          <w:szCs w:val="22"/>
        </w:rPr>
      </w:pPr>
    </w:p>
    <w:sectPr w:rsidR="00834AF3" w:rsidRPr="00D5180B" w:rsidSect="00764C30">
      <w:pgSz w:w="12240" w:h="15840"/>
      <w:pgMar w:top="1152" w:right="1008" w:bottom="1008" w:left="1008"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Greg Komar" w:date="2021-05-26T10:57:00Z" w:initials="GK">
    <w:p w14:paraId="13F56D19" w14:textId="3A046DBF" w:rsidR="00793788" w:rsidRDefault="00793788">
      <w:pPr>
        <w:pStyle w:val="CommentText"/>
      </w:pPr>
      <w:r>
        <w:rPr>
          <w:rStyle w:val="CommentReference"/>
        </w:rPr>
        <w:annotationRef/>
      </w:r>
      <w:r w:rsidR="00BE3AF0">
        <w:t>The committee decided to add this glossary term</w:t>
      </w:r>
      <w:r w:rsidR="00795624">
        <w:t xml:space="preserve"> because it was not included in previous versions of the metrics</w:t>
      </w:r>
      <w:r w:rsidR="00DE3175">
        <w:t xml:space="preserve">. </w:t>
      </w:r>
    </w:p>
  </w:comment>
  <w:comment w:id="29" w:author="Greg Komar" w:date="2021-05-26T11:06:00Z" w:initials="GK">
    <w:p w14:paraId="08B2CAB3" w14:textId="3D9A4EE8" w:rsidR="00F96676" w:rsidRDefault="00F96676">
      <w:pPr>
        <w:pStyle w:val="CommentText"/>
      </w:pPr>
      <w:r>
        <w:rPr>
          <w:rStyle w:val="CommentReference"/>
        </w:rPr>
        <w:annotationRef/>
      </w:r>
      <w:r>
        <w:t xml:space="preserve">AFO was added as an adjacent land consideration </w:t>
      </w:r>
      <w:r w:rsidR="00150C77">
        <w:t xml:space="preserve">thus requiring a glossary term. </w:t>
      </w:r>
    </w:p>
  </w:comment>
  <w:comment w:id="37" w:author="Greg Komar" w:date="2021-05-26T11:06:00Z" w:initials="GK">
    <w:p w14:paraId="2C9005BE" w14:textId="1BF8563C" w:rsidR="00150C77" w:rsidRDefault="00150C77">
      <w:pPr>
        <w:pStyle w:val="CommentText"/>
      </w:pPr>
      <w:r>
        <w:rPr>
          <w:rStyle w:val="CommentReference"/>
        </w:rPr>
        <w:annotationRef/>
      </w:r>
      <w:r w:rsidR="00795555">
        <w:t xml:space="preserve">Animal unit is part of the AFO </w:t>
      </w:r>
      <w:r w:rsidR="009236DC">
        <w:t xml:space="preserve">and CAFO </w:t>
      </w:r>
      <w:r w:rsidR="00795555">
        <w:t xml:space="preserve">glossary term and also is an important </w:t>
      </w:r>
      <w:r w:rsidR="004840B9">
        <w:t xml:space="preserve">consideration </w:t>
      </w:r>
      <w:r w:rsidR="009D1AF1">
        <w:t xml:space="preserve">when determining animal concentrations in adjacent and nearby land. </w:t>
      </w:r>
    </w:p>
  </w:comment>
  <w:comment w:id="57" w:author="Greg Komar" w:date="2021-05-26T11:09:00Z" w:initials="GK">
    <w:p w14:paraId="565C953F" w14:textId="77777777" w:rsidR="009D1AF1" w:rsidRDefault="009D1AF1" w:rsidP="009D1AF1">
      <w:pPr>
        <w:pStyle w:val="CommentText"/>
      </w:pPr>
      <w:r>
        <w:rPr>
          <w:rStyle w:val="CommentReference"/>
        </w:rPr>
        <w:annotationRef/>
      </w:r>
      <w:r>
        <w:t xml:space="preserve">The committee decided to add this glossary term because it was not included in previous versions of the metrics. </w:t>
      </w:r>
    </w:p>
    <w:p w14:paraId="196BBA4B" w14:textId="38D670AC" w:rsidR="009D1AF1" w:rsidRDefault="009D1AF1">
      <w:pPr>
        <w:pStyle w:val="CommentText"/>
      </w:pPr>
    </w:p>
  </w:comment>
  <w:comment w:id="74" w:author="Greg" w:date="2021-05-24T09:55:00Z" w:initials="G">
    <w:p w14:paraId="13487BEF" w14:textId="77777777" w:rsidR="00CE6C96" w:rsidRDefault="00CE6C96">
      <w:pPr>
        <w:pStyle w:val="CommentText"/>
      </w:pPr>
      <w:r>
        <w:rPr>
          <w:rStyle w:val="CommentReference"/>
        </w:rPr>
        <w:annotationRef/>
      </w:r>
      <w:r>
        <w:t>Added per AZ LGMA to describe other types of natural environments other than riparian areas.</w:t>
      </w:r>
    </w:p>
    <w:p w14:paraId="7CAEF28C" w14:textId="487A34CD" w:rsidR="00CE6C96" w:rsidRDefault="00CE6C96">
      <w:pPr>
        <w:pStyle w:val="CommentText"/>
      </w:pPr>
    </w:p>
  </w:comment>
  <w:comment w:id="86" w:author="Greg Komar" w:date="2021-05-26T11:13:00Z" w:initials="GK">
    <w:p w14:paraId="354147B7" w14:textId="77777777" w:rsidR="004634A1" w:rsidRDefault="004634A1" w:rsidP="004634A1">
      <w:pPr>
        <w:pStyle w:val="CommentText"/>
      </w:pPr>
      <w:r>
        <w:rPr>
          <w:rStyle w:val="CommentReference"/>
        </w:rPr>
        <w:annotationRef/>
      </w:r>
      <w:r>
        <w:t xml:space="preserve">The committee decided to add this glossary term because it was not included in previous versions of the metrics. </w:t>
      </w:r>
    </w:p>
    <w:p w14:paraId="5C9F1601" w14:textId="24691AB0" w:rsidR="004634A1" w:rsidRDefault="004634A1">
      <w:pPr>
        <w:pStyle w:val="CommentText"/>
      </w:pPr>
    </w:p>
  </w:comment>
  <w:comment w:id="101" w:author="Greg Komar" w:date="2021-05-26T11:13:00Z" w:initials="GK">
    <w:p w14:paraId="04085254" w14:textId="614CE7BD" w:rsidR="000E36C3" w:rsidRDefault="000E36C3">
      <w:pPr>
        <w:pStyle w:val="CommentText"/>
      </w:pPr>
      <w:r>
        <w:rPr>
          <w:rStyle w:val="CommentReference"/>
        </w:rPr>
        <w:annotationRef/>
      </w:r>
      <w:r>
        <w:t xml:space="preserve">Added due to new glossary terms and updates of the metrics using the AFO acronym. </w:t>
      </w:r>
    </w:p>
  </w:comment>
  <w:comment w:id="104" w:author="Greg Komar" w:date="2021-05-26T11:14:00Z" w:initials="GK">
    <w:p w14:paraId="45630293" w14:textId="12D71F4F" w:rsidR="000E36C3" w:rsidRDefault="000E36C3" w:rsidP="000E36C3">
      <w:pPr>
        <w:pStyle w:val="CommentText"/>
      </w:pPr>
      <w:r>
        <w:rPr>
          <w:rStyle w:val="CommentReference"/>
        </w:rPr>
        <w:annotationRef/>
      </w:r>
      <w:r>
        <w:t xml:space="preserve">Added due to </w:t>
      </w:r>
      <w:r w:rsidR="009236DC">
        <w:t xml:space="preserve">its use in the AFO and CAFO glossary terms. </w:t>
      </w:r>
      <w:r>
        <w:t xml:space="preserve"> </w:t>
      </w:r>
    </w:p>
    <w:p w14:paraId="03938A78" w14:textId="0266ACC7" w:rsidR="000E36C3" w:rsidRDefault="000E36C3">
      <w:pPr>
        <w:pStyle w:val="CommentText"/>
      </w:pPr>
    </w:p>
  </w:comment>
  <w:comment w:id="115" w:author="Greg Komar" w:date="2021-05-26T11:15:00Z" w:initials="GK">
    <w:p w14:paraId="08E2FAC7" w14:textId="433C147F" w:rsidR="00C3554E" w:rsidRDefault="00C3554E">
      <w:pPr>
        <w:pStyle w:val="CommentText"/>
      </w:pPr>
      <w:r>
        <w:rPr>
          <w:rStyle w:val="CommentReference"/>
        </w:rPr>
        <w:annotationRef/>
      </w:r>
      <w:r>
        <w:t xml:space="preserve">Added because these being proposed as new appendices. </w:t>
      </w:r>
    </w:p>
  </w:comment>
  <w:comment w:id="123" w:author="Greg Komar" w:date="2021-05-26T11:16:00Z" w:initials="GK">
    <w:p w14:paraId="3FE952D7" w14:textId="42A49E2F" w:rsidR="00C3554E" w:rsidRDefault="00C3554E">
      <w:pPr>
        <w:pStyle w:val="CommentText"/>
      </w:pPr>
      <w:r>
        <w:rPr>
          <w:rStyle w:val="CommentReference"/>
        </w:rPr>
        <w:annotationRef/>
      </w:r>
      <w:r>
        <w:t xml:space="preserve">Nearby is being added with Adjacent Land to keep consistency with FDA regulatory language. This </w:t>
      </w:r>
      <w:r w:rsidR="00AE6A0A">
        <w:t xml:space="preserve">proposed changed is in multiple places throughout the metrics. </w:t>
      </w:r>
    </w:p>
  </w:comment>
  <w:comment w:id="183" w:author="Greg Komar" w:date="2021-05-26T11:17:00Z" w:initials="GK">
    <w:p w14:paraId="35C41862" w14:textId="704E27F8" w:rsidR="001C466F" w:rsidRDefault="001C466F">
      <w:pPr>
        <w:pStyle w:val="CommentText"/>
      </w:pPr>
      <w:r>
        <w:rPr>
          <w:rStyle w:val="CommentReference"/>
        </w:rPr>
        <w:annotationRef/>
      </w:r>
      <w:r>
        <w:t xml:space="preserve">This new language is being proposed to </w:t>
      </w:r>
      <w:r w:rsidR="009946D7">
        <w:t>assure alignment with other areas of the metrics t</w:t>
      </w:r>
      <w:r w:rsidR="00A26D87">
        <w:t xml:space="preserve">hat promote risk based assessments and mitigation strategies. </w:t>
      </w:r>
    </w:p>
  </w:comment>
  <w:comment w:id="213" w:author="Greg Komar" w:date="2021-05-26T11:21:00Z" w:initials="GK">
    <w:p w14:paraId="48CA9460" w14:textId="29FFEF84" w:rsidR="006856F7" w:rsidRDefault="006856F7">
      <w:pPr>
        <w:pStyle w:val="CommentText"/>
      </w:pPr>
      <w:r>
        <w:rPr>
          <w:rStyle w:val="CommentReference"/>
        </w:rPr>
        <w:annotationRef/>
      </w:r>
      <w:r>
        <w:t xml:space="preserve">This language is being proposed </w:t>
      </w:r>
      <w:r w:rsidR="00801AAF">
        <w:t xml:space="preserve">to assure additional risk assessments are conducted if conditions change after initial assessments have been completed. </w:t>
      </w:r>
    </w:p>
  </w:comment>
  <w:comment w:id="223" w:author="Greg Komar" w:date="2021-05-26T11:22:00Z" w:initials="GK">
    <w:p w14:paraId="3C655C28" w14:textId="77777777" w:rsidR="00801AAF" w:rsidRDefault="00801AAF">
      <w:pPr>
        <w:pStyle w:val="CommentText"/>
      </w:pPr>
      <w:r>
        <w:rPr>
          <w:rStyle w:val="CommentReference"/>
        </w:rPr>
        <w:annotationRef/>
      </w:r>
      <w:r>
        <w:t xml:space="preserve">This Table was moved </w:t>
      </w:r>
      <w:r w:rsidR="00BD15E5">
        <w:t>from Issue 15 to Issue 5 because the Adj Land Subcommittee determined it is more closely aligned with Issue 5</w:t>
      </w:r>
      <w:r w:rsidR="00B04D0C">
        <w:t xml:space="preserve">. </w:t>
      </w:r>
    </w:p>
    <w:p w14:paraId="35F364C3" w14:textId="01A2044C" w:rsidR="00B04D0C" w:rsidRDefault="00B04D0C">
      <w:pPr>
        <w:pStyle w:val="CommentText"/>
      </w:pPr>
      <w:r>
        <w:t xml:space="preserve">The overall changes to the Table </w:t>
      </w:r>
      <w:r w:rsidR="00534BC7">
        <w:t xml:space="preserve">are being suggested to allow for more clarity regarding what risks and mitigations to consider </w:t>
      </w:r>
      <w:r w:rsidR="00934AE7">
        <w:t xml:space="preserve">depending on Adjacent and Nearby Practices. </w:t>
      </w:r>
    </w:p>
  </w:comment>
  <w:comment w:id="439" w:author="Greg Komar" w:date="2021-05-26T11:25:00Z" w:initials="GK">
    <w:p w14:paraId="2A719F19" w14:textId="58917852" w:rsidR="00730904" w:rsidRDefault="00730904">
      <w:pPr>
        <w:pStyle w:val="CommentText"/>
      </w:pPr>
      <w:r>
        <w:rPr>
          <w:rStyle w:val="CommentReference"/>
        </w:rPr>
        <w:annotationRef/>
      </w:r>
      <w:r>
        <w:t xml:space="preserve">This is original language that has not been changed but was originally in issue 15. </w:t>
      </w:r>
    </w:p>
  </w:comment>
  <w:comment w:id="666" w:author="Greg Komar" w:date="2021-05-26T11:34:00Z" w:initials="GK">
    <w:p w14:paraId="36CE9A4B" w14:textId="468553CB" w:rsidR="00FE5E35" w:rsidRDefault="00FE5E35">
      <w:pPr>
        <w:pStyle w:val="CommentText"/>
      </w:pPr>
      <w:r>
        <w:rPr>
          <w:rStyle w:val="CommentReference"/>
        </w:rPr>
        <w:annotationRef/>
      </w:r>
      <w:r>
        <w:t xml:space="preserve">Language being proposed to </w:t>
      </w:r>
      <w:r w:rsidR="005065DE">
        <w:t>better align with updates in Issue 5</w:t>
      </w:r>
    </w:p>
  </w:comment>
  <w:comment w:id="670" w:author="Greg" w:date="2021-05-24T10:26:00Z" w:initials="G">
    <w:p w14:paraId="2891F2F7" w14:textId="29C0D714" w:rsidR="00CD7C61" w:rsidRDefault="00CD7C61">
      <w:pPr>
        <w:pStyle w:val="CommentText"/>
      </w:pPr>
      <w:r>
        <w:rPr>
          <w:rStyle w:val="CommentReference"/>
        </w:rPr>
        <w:annotationRef/>
      </w:r>
      <w:r>
        <w:t xml:space="preserve">Moved up to bullet #2 with slight language 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F56D19" w15:done="0"/>
  <w15:commentEx w15:paraId="08B2CAB3" w15:done="0"/>
  <w15:commentEx w15:paraId="2C9005BE" w15:done="0"/>
  <w15:commentEx w15:paraId="196BBA4B" w15:done="0"/>
  <w15:commentEx w15:paraId="7CAEF28C" w15:done="0"/>
  <w15:commentEx w15:paraId="5C9F1601" w15:done="0"/>
  <w15:commentEx w15:paraId="04085254" w15:done="0"/>
  <w15:commentEx w15:paraId="03938A78" w15:done="0"/>
  <w15:commentEx w15:paraId="08E2FAC7" w15:done="0"/>
  <w15:commentEx w15:paraId="3FE952D7" w15:done="0"/>
  <w15:commentEx w15:paraId="35C41862" w15:done="0"/>
  <w15:commentEx w15:paraId="48CA9460" w15:done="0"/>
  <w15:commentEx w15:paraId="35F364C3" w15:done="0"/>
  <w15:commentEx w15:paraId="2A719F19" w15:done="0"/>
  <w15:commentEx w15:paraId="36CE9A4B" w15:done="0"/>
  <w15:commentEx w15:paraId="2891F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80C" w16cex:dateUtc="2021-05-26T17:57:00Z"/>
  <w16cex:commentExtensible w16cex:durableId="2458AA2E" w16cex:dateUtc="2021-05-26T18:06:00Z"/>
  <w16cex:commentExtensible w16cex:durableId="2458AA51" w16cex:dateUtc="2021-05-26T18:06:00Z"/>
  <w16cex:commentExtensible w16cex:durableId="2458AACF" w16cex:dateUtc="2021-05-26T18:09:00Z"/>
  <w16cex:commentExtensible w16cex:durableId="2455F68E" w16cex:dateUtc="2021-05-24T16:55:00Z"/>
  <w16cex:commentExtensible w16cex:durableId="2458ABCF" w16cex:dateUtc="2021-05-26T18:13:00Z"/>
  <w16cex:commentExtensible w16cex:durableId="2458ABE4" w16cex:dateUtc="2021-05-26T18:13:00Z"/>
  <w16cex:commentExtensible w16cex:durableId="2458AC04" w16cex:dateUtc="2021-05-26T18:14:00Z"/>
  <w16cex:commentExtensible w16cex:durableId="2458AC62" w16cex:dateUtc="2021-05-26T18:15:00Z"/>
  <w16cex:commentExtensible w16cex:durableId="2458AC94" w16cex:dateUtc="2021-05-26T18:16:00Z"/>
  <w16cex:commentExtensible w16cex:durableId="2458ACE7" w16cex:dateUtc="2021-05-26T18:17:00Z"/>
  <w16cex:commentExtensible w16cex:durableId="2458ADD5" w16cex:dateUtc="2021-05-26T18:21:00Z"/>
  <w16cex:commentExtensible w16cex:durableId="2458AE07" w16cex:dateUtc="2021-05-26T18:22:00Z"/>
  <w16cex:commentExtensible w16cex:durableId="2458AEC0" w16cex:dateUtc="2021-05-26T18:25:00Z"/>
  <w16cex:commentExtensible w16cex:durableId="2458B0C2" w16cex:dateUtc="2021-05-26T18:34:00Z"/>
  <w16cex:commentExtensible w16cex:durableId="2455FDE1" w16cex:dateUtc="2021-05-24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56D19" w16cid:durableId="2458A80C"/>
  <w16cid:commentId w16cid:paraId="08B2CAB3" w16cid:durableId="2458AA2E"/>
  <w16cid:commentId w16cid:paraId="2C9005BE" w16cid:durableId="2458AA51"/>
  <w16cid:commentId w16cid:paraId="196BBA4B" w16cid:durableId="2458AACF"/>
  <w16cid:commentId w16cid:paraId="7CAEF28C" w16cid:durableId="2455F68E"/>
  <w16cid:commentId w16cid:paraId="5C9F1601" w16cid:durableId="2458ABCF"/>
  <w16cid:commentId w16cid:paraId="04085254" w16cid:durableId="2458ABE4"/>
  <w16cid:commentId w16cid:paraId="03938A78" w16cid:durableId="2458AC04"/>
  <w16cid:commentId w16cid:paraId="08E2FAC7" w16cid:durableId="2458AC62"/>
  <w16cid:commentId w16cid:paraId="3FE952D7" w16cid:durableId="2458AC94"/>
  <w16cid:commentId w16cid:paraId="35C41862" w16cid:durableId="2458ACE7"/>
  <w16cid:commentId w16cid:paraId="48CA9460" w16cid:durableId="2458ADD5"/>
  <w16cid:commentId w16cid:paraId="35F364C3" w16cid:durableId="2458AE07"/>
  <w16cid:commentId w16cid:paraId="2A719F19" w16cid:durableId="2458AEC0"/>
  <w16cid:commentId w16cid:paraId="36CE9A4B" w16cid:durableId="2458B0C2"/>
  <w16cid:commentId w16cid:paraId="2891F2F7" w16cid:durableId="2455FD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60F8" w14:textId="77777777" w:rsidR="00767056" w:rsidRDefault="00767056">
      <w:r>
        <w:separator/>
      </w:r>
    </w:p>
    <w:p w14:paraId="08E4E5BC" w14:textId="77777777" w:rsidR="00767056" w:rsidRDefault="00767056"/>
    <w:p w14:paraId="504E1664" w14:textId="77777777" w:rsidR="00767056" w:rsidRDefault="00767056"/>
    <w:p w14:paraId="5EBDE3E7" w14:textId="77777777" w:rsidR="00767056" w:rsidRDefault="00767056"/>
  </w:endnote>
  <w:endnote w:type="continuationSeparator" w:id="0">
    <w:p w14:paraId="775BBEAC" w14:textId="77777777" w:rsidR="00767056" w:rsidRDefault="00767056">
      <w:r>
        <w:continuationSeparator/>
      </w:r>
    </w:p>
    <w:p w14:paraId="15AEC306" w14:textId="77777777" w:rsidR="00767056" w:rsidRDefault="00767056"/>
    <w:p w14:paraId="6C7C7E71" w14:textId="77777777" w:rsidR="00767056" w:rsidRDefault="00767056"/>
    <w:p w14:paraId="7F0B96E7" w14:textId="77777777" w:rsidR="00767056" w:rsidRDefault="00767056"/>
  </w:endnote>
  <w:endnote w:type="continuationNotice" w:id="1">
    <w:p w14:paraId="45F61402" w14:textId="77777777" w:rsidR="00767056" w:rsidRDefault="00767056">
      <w:pPr>
        <w:spacing w:before="0" w:after="0"/>
      </w:pPr>
    </w:p>
    <w:p w14:paraId="0C6A5F7B" w14:textId="77777777" w:rsidR="00767056" w:rsidRDefault="00767056"/>
    <w:p w14:paraId="67DDA17C" w14:textId="77777777" w:rsidR="00767056" w:rsidRDefault="00767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D34F" w14:textId="77777777" w:rsidR="00634E42" w:rsidRPr="0022135D" w:rsidRDefault="00634E42">
    <w:pPr>
      <w:pStyle w:val="Footer"/>
      <w:jc w:val="center"/>
      <w:rPr>
        <w:rFonts w:ascii="Calibri Light" w:hAnsi="Calibri Light" w:cs="Calibri Light"/>
        <w:sz w:val="4"/>
      </w:rPr>
    </w:pPr>
  </w:p>
  <w:p w14:paraId="1CFB54D8" w14:textId="3B65B2BD" w:rsidR="00634E42" w:rsidRPr="0022135D" w:rsidRDefault="00634E42">
    <w:pPr>
      <w:pStyle w:val="Footer"/>
      <w:jc w:val="center"/>
      <w:rPr>
        <w:rFonts w:ascii="Calibri Light" w:hAnsi="Calibri Light" w:cs="Calibri Light"/>
        <w:sz w:val="20"/>
      </w:rPr>
    </w:pPr>
    <w:r w:rsidRPr="0022135D">
      <w:rPr>
        <w:rFonts w:ascii="Calibri Light" w:hAnsi="Calibri Light" w:cs="Calibri Light"/>
        <w:sz w:val="20"/>
      </w:rPr>
      <w:fldChar w:fldCharType="begin"/>
    </w:r>
    <w:r w:rsidRPr="0022135D">
      <w:rPr>
        <w:rFonts w:ascii="Calibri Light" w:hAnsi="Calibri Light" w:cs="Calibri Light"/>
        <w:sz w:val="20"/>
      </w:rPr>
      <w:instrText xml:space="preserve"> PAGE   \* MERGEFORMAT </w:instrText>
    </w:r>
    <w:r w:rsidRPr="0022135D">
      <w:rPr>
        <w:rFonts w:ascii="Calibri Light" w:hAnsi="Calibri Light" w:cs="Calibri Light"/>
        <w:sz w:val="20"/>
      </w:rPr>
      <w:fldChar w:fldCharType="separate"/>
    </w:r>
    <w:r>
      <w:rPr>
        <w:rFonts w:ascii="Calibri Light" w:hAnsi="Calibri Light" w:cs="Calibri Light"/>
        <w:noProof/>
        <w:sz w:val="20"/>
      </w:rPr>
      <w:t>65</w:t>
    </w:r>
    <w:r w:rsidRPr="0022135D">
      <w:rPr>
        <w:rFonts w:ascii="Calibri Light" w:hAnsi="Calibri Light" w:cs="Calibri Light"/>
        <w:noProof/>
        <w:sz w:val="20"/>
      </w:rPr>
      <w:fldChar w:fldCharType="end"/>
    </w:r>
  </w:p>
  <w:p w14:paraId="70F29F75" w14:textId="77777777" w:rsidR="00634E42" w:rsidRDefault="0063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8081" w14:textId="77777777" w:rsidR="00767056" w:rsidRDefault="00767056">
      <w:r>
        <w:separator/>
      </w:r>
    </w:p>
    <w:p w14:paraId="28D4C495" w14:textId="77777777" w:rsidR="00767056" w:rsidRDefault="00767056"/>
    <w:p w14:paraId="05865B61" w14:textId="77777777" w:rsidR="00767056" w:rsidRDefault="00767056"/>
    <w:p w14:paraId="0E6C4426" w14:textId="77777777" w:rsidR="00767056" w:rsidRDefault="00767056"/>
  </w:footnote>
  <w:footnote w:type="continuationSeparator" w:id="0">
    <w:p w14:paraId="2B83539A" w14:textId="77777777" w:rsidR="00767056" w:rsidRDefault="00767056">
      <w:r>
        <w:continuationSeparator/>
      </w:r>
    </w:p>
    <w:p w14:paraId="682B09B1" w14:textId="77777777" w:rsidR="00767056" w:rsidRDefault="00767056"/>
    <w:p w14:paraId="561FC7D5" w14:textId="77777777" w:rsidR="00767056" w:rsidRDefault="00767056"/>
    <w:p w14:paraId="1C420BE0" w14:textId="77777777" w:rsidR="00767056" w:rsidRDefault="00767056"/>
  </w:footnote>
  <w:footnote w:type="continuationNotice" w:id="1">
    <w:p w14:paraId="0180A330" w14:textId="77777777" w:rsidR="00767056" w:rsidRDefault="00767056">
      <w:pPr>
        <w:spacing w:before="0" w:after="0"/>
      </w:pPr>
    </w:p>
    <w:p w14:paraId="3F0120EF" w14:textId="77777777" w:rsidR="00767056" w:rsidRDefault="00767056"/>
    <w:p w14:paraId="29594905" w14:textId="77777777" w:rsidR="00767056" w:rsidRDefault="00767056"/>
  </w:footnote>
  <w:footnote w:id="2">
    <w:p w14:paraId="0E573919" w14:textId="77777777" w:rsidR="00634E42" w:rsidRPr="00906126" w:rsidRDefault="00634E42" w:rsidP="00195F97">
      <w:pPr>
        <w:pStyle w:val="FootnoteText"/>
        <w:rPr>
          <w:rFonts w:cs="Calibri"/>
        </w:rPr>
      </w:pPr>
      <w:r w:rsidRPr="00906126">
        <w:rPr>
          <w:rStyle w:val="FootnoteReference"/>
          <w:rFonts w:cs="Calibri"/>
        </w:rPr>
        <w:footnoteRef/>
      </w:r>
      <w:r w:rsidRPr="00906126">
        <w:rPr>
          <w:rFonts w:cs="Calibri"/>
        </w:rPr>
        <w:t xml:space="preserve"> </w:t>
      </w:r>
      <w:r w:rsidRPr="00906126">
        <w:rPr>
          <w:rFonts w:cs="Calibri"/>
          <w:sz w:val="18"/>
          <w:szCs w:val="18"/>
        </w:rPr>
        <w:t xml:space="preserve">State regulations vary for recycled water. In some states recycled water for produce production allows a certain level of generic </w:t>
      </w:r>
      <w:r w:rsidRPr="00906126">
        <w:rPr>
          <w:rFonts w:cs="Calibri"/>
          <w:i/>
          <w:sz w:val="18"/>
          <w:szCs w:val="18"/>
        </w:rPr>
        <w:t>E. coli</w:t>
      </w:r>
      <w:r w:rsidRPr="00906126">
        <w:rPr>
          <w:rFonts w:cs="Calibri"/>
          <w:sz w:val="18"/>
          <w:szCs w:val="18"/>
        </w:rPr>
        <w:t xml:space="preserve">, total coliforms, </w:t>
      </w:r>
      <w:r>
        <w:rPr>
          <w:rFonts w:cs="Calibri"/>
          <w:sz w:val="18"/>
          <w:szCs w:val="18"/>
          <w:lang w:val="en-US"/>
        </w:rPr>
        <w:t>and/</w:t>
      </w:r>
      <w:r w:rsidRPr="00906126">
        <w:rPr>
          <w:rFonts w:cs="Calibri"/>
          <w:sz w:val="18"/>
          <w:szCs w:val="18"/>
        </w:rPr>
        <w:t xml:space="preserve">or fecal coliforms.  </w:t>
      </w:r>
    </w:p>
  </w:footnote>
  <w:footnote w:id="3">
    <w:p w14:paraId="2E2B0A7F" w14:textId="14D54D92" w:rsidR="00634E42" w:rsidRPr="00C1726D" w:rsidRDefault="00634E42">
      <w:pPr>
        <w:pStyle w:val="FootnoteText"/>
        <w:rPr>
          <w:lang w:val="en-US"/>
        </w:rPr>
      </w:pPr>
      <w:r>
        <w:rPr>
          <w:rStyle w:val="FootnoteReference"/>
        </w:rPr>
        <w:footnoteRef/>
      </w:r>
      <w:r>
        <w:t xml:space="preserve"> </w:t>
      </w:r>
      <w:r w:rsidRPr="00573C67">
        <w:rPr>
          <w:rFonts w:cs="Calibri"/>
          <w:sz w:val="18"/>
          <w:szCs w:val="18"/>
        </w:rPr>
        <w:t>Equivalent testing methodology for agricultural water</w:t>
      </w:r>
      <w:r w:rsidRPr="009029EC">
        <w:rPr>
          <w:rFonts w:cs="Calibri"/>
          <w:sz w:val="18"/>
          <w:szCs w:val="18"/>
        </w:rPr>
        <w:t xml:space="preserve"> </w:t>
      </w:r>
      <w:hyperlink r:id="rId1" w:history="1">
        <w:r w:rsidRPr="009029EC">
          <w:rPr>
            <w:rStyle w:val="Hyperlink"/>
            <w:rFonts w:cs="Calibri"/>
            <w:sz w:val="18"/>
            <w:szCs w:val="18"/>
          </w:rPr>
          <w:t>https://www.fda.gov/food/foodscienceresearch/laboratorymethods/ucm575251.htm</w:t>
        </w:r>
      </w:hyperlink>
    </w:p>
  </w:footnote>
  <w:footnote w:id="4">
    <w:p w14:paraId="43363B0A" w14:textId="77777777" w:rsidR="00634E42" w:rsidRPr="00604D71" w:rsidRDefault="00634E42"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2" w:anchor="article7" w:history="1">
        <w:r w:rsidRPr="00604D71">
          <w:rPr>
            <w:rStyle w:val="Hyperlink"/>
            <w:rFonts w:cs="Calibri"/>
            <w:sz w:val="18"/>
            <w:szCs w:val="18"/>
          </w:rPr>
          <w:t>http://www.calrecycle.ca.gov/Laws/Regulations/Title14/ch31a5.htm#article7</w:t>
        </w:r>
      </w:hyperlink>
    </w:p>
    <w:p w14:paraId="1283C900" w14:textId="77777777" w:rsidR="00634E42" w:rsidRPr="00604D71" w:rsidRDefault="00634E42" w:rsidP="00D4081F">
      <w:pPr>
        <w:pStyle w:val="FootnoteText"/>
        <w:rPr>
          <w:rFonts w:cs="Calibri"/>
          <w:b/>
          <w:sz w:val="18"/>
          <w:szCs w:val="18"/>
        </w:rPr>
      </w:pPr>
    </w:p>
  </w:footnote>
  <w:footnote w:id="5">
    <w:p w14:paraId="64C2BAB9" w14:textId="77777777" w:rsidR="00634E42" w:rsidRPr="006027BC" w:rsidRDefault="00634E42"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3"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965E" w14:textId="77777777" w:rsidR="00634E42" w:rsidRDefault="00634E42">
    <w:pPr>
      <w:pStyle w:val="Header"/>
    </w:pPr>
  </w:p>
  <w:p w14:paraId="46DC606D" w14:textId="77777777" w:rsidR="00634E42" w:rsidRPr="00035F51" w:rsidRDefault="00634E4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7A12" w14:textId="77777777" w:rsidR="00634E42" w:rsidRDefault="0063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5906" w14:textId="77777777" w:rsidR="00634E42" w:rsidRDefault="00634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77DE" w14:textId="77777777" w:rsidR="00634E42" w:rsidRDefault="00634E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021A" w14:textId="77777777" w:rsidR="00634E42" w:rsidRDefault="0063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F0C4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781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0F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F02B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0C40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40E7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211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E4A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AC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20"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4"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3B03D3"/>
    <w:multiLevelType w:val="hybridMultilevel"/>
    <w:tmpl w:val="ED1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C55878"/>
    <w:multiLevelType w:val="hybridMultilevel"/>
    <w:tmpl w:val="A28C6D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3"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3"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5" w15:restartNumberingAfterBreak="0">
    <w:nsid w:val="388468AC"/>
    <w:multiLevelType w:val="hybridMultilevel"/>
    <w:tmpl w:val="DBD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3"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7"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F41A5C"/>
    <w:multiLevelType w:val="hybridMultilevel"/>
    <w:tmpl w:val="5A225B84"/>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1"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11E35EC"/>
    <w:multiLevelType w:val="multilevel"/>
    <w:tmpl w:val="9E360EBE"/>
    <w:numStyleLink w:val="111111"/>
  </w:abstractNum>
  <w:abstractNum w:abstractNumId="73"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9FE298A"/>
    <w:multiLevelType w:val="hybridMultilevel"/>
    <w:tmpl w:val="C63C72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2"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83"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4"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A758AD"/>
    <w:multiLevelType w:val="hybridMultilevel"/>
    <w:tmpl w:val="307457C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325766"/>
    <w:multiLevelType w:val="hybridMultilevel"/>
    <w:tmpl w:val="34E21414"/>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0"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3" w15:restartNumberingAfterBreak="0">
    <w:nsid w:val="646D7040"/>
    <w:multiLevelType w:val="hybridMultilevel"/>
    <w:tmpl w:val="517C559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4"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4647DD0"/>
    <w:multiLevelType w:val="hybridMultilevel"/>
    <w:tmpl w:val="CC068C94"/>
    <w:lvl w:ilvl="0" w:tplc="8D50AFC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06"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10"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1"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ED1BD4"/>
    <w:multiLevelType w:val="hybridMultilevel"/>
    <w:tmpl w:val="B8449D0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82"/>
  </w:num>
  <w:num w:numId="2">
    <w:abstractNumId w:val="54"/>
  </w:num>
  <w:num w:numId="3">
    <w:abstractNumId w:val="9"/>
  </w:num>
  <w:num w:numId="4">
    <w:abstractNumId w:val="70"/>
  </w:num>
  <w:num w:numId="5">
    <w:abstractNumId w:val="79"/>
  </w:num>
  <w:num w:numId="6">
    <w:abstractNumId w:val="10"/>
  </w:num>
  <w:num w:numId="7">
    <w:abstractNumId w:val="94"/>
  </w:num>
  <w:num w:numId="8">
    <w:abstractNumId w:val="90"/>
  </w:num>
  <w:num w:numId="9">
    <w:abstractNumId w:val="75"/>
  </w:num>
  <w:num w:numId="10">
    <w:abstractNumId w:val="51"/>
  </w:num>
  <w:num w:numId="11">
    <w:abstractNumId w:val="24"/>
  </w:num>
  <w:num w:numId="12">
    <w:abstractNumId w:val="84"/>
  </w:num>
  <w:num w:numId="13">
    <w:abstractNumId w:val="105"/>
  </w:num>
  <w:num w:numId="14">
    <w:abstractNumId w:val="29"/>
  </w:num>
  <w:num w:numId="15">
    <w:abstractNumId w:val="33"/>
  </w:num>
  <w:num w:numId="16">
    <w:abstractNumId w:val="40"/>
  </w:num>
  <w:num w:numId="17">
    <w:abstractNumId w:val="101"/>
  </w:num>
  <w:num w:numId="18">
    <w:abstractNumId w:val="86"/>
  </w:num>
  <w:num w:numId="19">
    <w:abstractNumId w:val="102"/>
  </w:num>
  <w:num w:numId="20">
    <w:abstractNumId w:val="68"/>
  </w:num>
  <w:num w:numId="21">
    <w:abstractNumId w:val="17"/>
  </w:num>
  <w:num w:numId="22">
    <w:abstractNumId w:val="95"/>
  </w:num>
  <w:num w:numId="23">
    <w:abstractNumId w:val="14"/>
  </w:num>
  <w:num w:numId="24">
    <w:abstractNumId w:val="46"/>
  </w:num>
  <w:num w:numId="25">
    <w:abstractNumId w:val="67"/>
  </w:num>
  <w:num w:numId="26">
    <w:abstractNumId w:val="36"/>
  </w:num>
  <w:num w:numId="27">
    <w:abstractNumId w:val="28"/>
  </w:num>
  <w:num w:numId="28">
    <w:abstractNumId w:val="100"/>
  </w:num>
  <w:num w:numId="29">
    <w:abstractNumId w:val="15"/>
  </w:num>
  <w:num w:numId="30">
    <w:abstractNumId w:val="12"/>
  </w:num>
  <w:num w:numId="31">
    <w:abstractNumId w:val="85"/>
  </w:num>
  <w:num w:numId="32">
    <w:abstractNumId w:val="45"/>
  </w:num>
  <w:num w:numId="33">
    <w:abstractNumId w:val="42"/>
  </w:num>
  <w:num w:numId="34">
    <w:abstractNumId w:val="104"/>
  </w:num>
  <w:num w:numId="35">
    <w:abstractNumId w:val="60"/>
  </w:num>
  <w:num w:numId="36">
    <w:abstractNumId w:val="99"/>
  </w:num>
  <w:num w:numId="37">
    <w:abstractNumId w:val="97"/>
  </w:num>
  <w:num w:numId="38">
    <w:abstractNumId w:val="48"/>
  </w:num>
  <w:num w:numId="39">
    <w:abstractNumId w:val="66"/>
  </w:num>
  <w:num w:numId="40">
    <w:abstractNumId w:val="44"/>
  </w:num>
  <w:num w:numId="41">
    <w:abstractNumId w:val="30"/>
  </w:num>
  <w:num w:numId="42">
    <w:abstractNumId w:val="74"/>
  </w:num>
  <w:num w:numId="43">
    <w:abstractNumId w:val="73"/>
  </w:num>
  <w:num w:numId="44">
    <w:abstractNumId w:val="88"/>
  </w:num>
  <w:num w:numId="45">
    <w:abstractNumId w:val="38"/>
  </w:num>
  <w:num w:numId="46">
    <w:abstractNumId w:val="92"/>
  </w:num>
  <w:num w:numId="47">
    <w:abstractNumId w:val="23"/>
  </w:num>
  <w:num w:numId="48">
    <w:abstractNumId w:val="110"/>
  </w:num>
  <w:num w:numId="49">
    <w:abstractNumId w:val="57"/>
  </w:num>
  <w:num w:numId="50">
    <w:abstractNumId w:val="87"/>
  </w:num>
  <w:num w:numId="51">
    <w:abstractNumId w:val="41"/>
  </w:num>
  <w:num w:numId="52">
    <w:abstractNumId w:val="59"/>
  </w:num>
  <w:num w:numId="53">
    <w:abstractNumId w:val="80"/>
  </w:num>
  <w:num w:numId="54">
    <w:abstractNumId w:val="103"/>
  </w:num>
  <w:num w:numId="55">
    <w:abstractNumId w:val="83"/>
  </w:num>
  <w:num w:numId="56">
    <w:abstractNumId w:val="21"/>
  </w:num>
  <w:num w:numId="57">
    <w:abstractNumId w:val="22"/>
  </w:num>
  <w:num w:numId="58">
    <w:abstractNumId w:val="108"/>
  </w:num>
  <w:num w:numId="59">
    <w:abstractNumId w:val="47"/>
  </w:num>
  <w:num w:numId="60">
    <w:abstractNumId w:val="71"/>
  </w:num>
  <w:num w:numId="61">
    <w:abstractNumId w:val="76"/>
  </w:num>
  <w:num w:numId="62">
    <w:abstractNumId w:val="16"/>
  </w:num>
  <w:num w:numId="63">
    <w:abstractNumId w:val="18"/>
  </w:num>
  <w:num w:numId="64">
    <w:abstractNumId w:val="35"/>
  </w:num>
  <w:num w:numId="65">
    <w:abstractNumId w:val="37"/>
  </w:num>
  <w:num w:numId="66">
    <w:abstractNumId w:val="58"/>
  </w:num>
  <w:num w:numId="67">
    <w:abstractNumId w:val="53"/>
  </w:num>
  <w:num w:numId="68">
    <w:abstractNumId w:val="26"/>
  </w:num>
  <w:num w:numId="69">
    <w:abstractNumId w:val="65"/>
  </w:num>
  <w:num w:numId="70">
    <w:abstractNumId w:val="111"/>
  </w:num>
  <w:num w:numId="71">
    <w:abstractNumId w:val="112"/>
  </w:num>
  <w:num w:numId="72">
    <w:abstractNumId w:val="34"/>
  </w:num>
  <w:num w:numId="73">
    <w:abstractNumId w:val="39"/>
  </w:num>
  <w:num w:numId="74">
    <w:abstractNumId w:val="11"/>
  </w:num>
  <w:num w:numId="75">
    <w:abstractNumId w:val="31"/>
  </w:num>
  <w:num w:numId="76">
    <w:abstractNumId w:val="77"/>
  </w:num>
  <w:num w:numId="77">
    <w:abstractNumId w:val="64"/>
  </w:num>
  <w:num w:numId="78">
    <w:abstractNumId w:val="91"/>
  </w:num>
  <w:num w:numId="79">
    <w:abstractNumId w:val="69"/>
  </w:num>
  <w:num w:numId="80">
    <w:abstractNumId w:val="50"/>
  </w:num>
  <w:num w:numId="81">
    <w:abstractNumId w:val="49"/>
  </w:num>
  <w:num w:numId="82">
    <w:abstractNumId w:val="63"/>
  </w:num>
  <w:num w:numId="83">
    <w:abstractNumId w:val="61"/>
  </w:num>
  <w:num w:numId="84">
    <w:abstractNumId w:val="43"/>
  </w:num>
  <w:num w:numId="85">
    <w:abstractNumId w:val="20"/>
  </w:num>
  <w:num w:numId="86">
    <w:abstractNumId w:val="98"/>
  </w:num>
  <w:num w:numId="87">
    <w:abstractNumId w:val="107"/>
  </w:num>
  <w:num w:numId="88">
    <w:abstractNumId w:val="13"/>
  </w:num>
  <w:num w:numId="89">
    <w:abstractNumId w:val="27"/>
  </w:num>
  <w:num w:numId="90">
    <w:abstractNumId w:val="72"/>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91">
    <w:abstractNumId w:val="32"/>
  </w:num>
  <w:num w:numId="92">
    <w:abstractNumId w:val="96"/>
  </w:num>
  <w:num w:numId="93">
    <w:abstractNumId w:val="106"/>
  </w:num>
  <w:num w:numId="94">
    <w:abstractNumId w:val="52"/>
  </w:num>
  <w:num w:numId="95">
    <w:abstractNumId w:val="56"/>
  </w:num>
  <w:num w:numId="96">
    <w:abstractNumId w:val="78"/>
  </w:num>
  <w:num w:numId="97">
    <w:abstractNumId w:val="93"/>
  </w:num>
  <w:num w:numId="98">
    <w:abstractNumId w:val="62"/>
  </w:num>
  <w:num w:numId="99">
    <w:abstractNumId w:val="81"/>
  </w:num>
  <w:num w:numId="100">
    <w:abstractNumId w:val="109"/>
  </w:num>
  <w:num w:numId="101">
    <w:abstractNumId w:val="19"/>
  </w:num>
  <w:num w:numId="102">
    <w:abstractNumId w:val="89"/>
  </w:num>
  <w:num w:numId="103">
    <w:abstractNumId w:val="55"/>
  </w:num>
  <w:num w:numId="104">
    <w:abstractNumId w:val="25"/>
  </w:num>
  <w:num w:numId="105">
    <w:abstractNumId w:val="113"/>
  </w:num>
  <w:num w:numId="106">
    <w:abstractNumId w:val="7"/>
  </w:num>
  <w:num w:numId="107">
    <w:abstractNumId w:val="6"/>
  </w:num>
  <w:num w:numId="108">
    <w:abstractNumId w:val="5"/>
  </w:num>
  <w:num w:numId="109">
    <w:abstractNumId w:val="4"/>
  </w:num>
  <w:num w:numId="110">
    <w:abstractNumId w:val="8"/>
  </w:num>
  <w:num w:numId="111">
    <w:abstractNumId w:val="3"/>
  </w:num>
  <w:num w:numId="112">
    <w:abstractNumId w:val="2"/>
  </w:num>
  <w:num w:numId="113">
    <w:abstractNumId w:val="1"/>
  </w:num>
  <w:num w:numId="114">
    <w:abstractNumId w:val="0"/>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nie Quinlan">
    <w15:presenceInfo w15:providerId="None" w15:userId="Connie Quinlan"/>
  </w15:person>
  <w15:person w15:author="Greg Komar">
    <w15:presenceInfo w15:providerId="AD" w15:userId="S::greg@lgma.ca.gov::4357e032-53ec-4d29-8a58-3feb582f202f"/>
  </w15:person>
  <w15:person w15:author="Greg">
    <w15:presenceInfo w15:providerId="Windows Live" w15:userId="ee9c90cfe4635c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7D3"/>
    <w:rsid w:val="00000B86"/>
    <w:rsid w:val="00000DBB"/>
    <w:rsid w:val="00001140"/>
    <w:rsid w:val="00001334"/>
    <w:rsid w:val="000018ED"/>
    <w:rsid w:val="00001CAE"/>
    <w:rsid w:val="000024F6"/>
    <w:rsid w:val="000025ED"/>
    <w:rsid w:val="0000292E"/>
    <w:rsid w:val="000036E5"/>
    <w:rsid w:val="000044E8"/>
    <w:rsid w:val="000053C8"/>
    <w:rsid w:val="00005ED9"/>
    <w:rsid w:val="00006304"/>
    <w:rsid w:val="00006382"/>
    <w:rsid w:val="00007033"/>
    <w:rsid w:val="0001118C"/>
    <w:rsid w:val="00011E6C"/>
    <w:rsid w:val="00011FCB"/>
    <w:rsid w:val="0001203C"/>
    <w:rsid w:val="00012171"/>
    <w:rsid w:val="00012D75"/>
    <w:rsid w:val="00012E5A"/>
    <w:rsid w:val="0001378A"/>
    <w:rsid w:val="00013797"/>
    <w:rsid w:val="0001445A"/>
    <w:rsid w:val="00014E3B"/>
    <w:rsid w:val="000158FB"/>
    <w:rsid w:val="00015AF3"/>
    <w:rsid w:val="00015B9D"/>
    <w:rsid w:val="00015D20"/>
    <w:rsid w:val="000164B9"/>
    <w:rsid w:val="00016B4D"/>
    <w:rsid w:val="00017322"/>
    <w:rsid w:val="000203CF"/>
    <w:rsid w:val="000204FE"/>
    <w:rsid w:val="000206F1"/>
    <w:rsid w:val="000214C0"/>
    <w:rsid w:val="000215E2"/>
    <w:rsid w:val="000218B0"/>
    <w:rsid w:val="00021934"/>
    <w:rsid w:val="000219F2"/>
    <w:rsid w:val="000221DD"/>
    <w:rsid w:val="000223D5"/>
    <w:rsid w:val="00022F5D"/>
    <w:rsid w:val="00023071"/>
    <w:rsid w:val="0002336D"/>
    <w:rsid w:val="000239D9"/>
    <w:rsid w:val="00024672"/>
    <w:rsid w:val="00024690"/>
    <w:rsid w:val="0002550D"/>
    <w:rsid w:val="00025608"/>
    <w:rsid w:val="0002560A"/>
    <w:rsid w:val="000258EC"/>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66C"/>
    <w:rsid w:val="000357D4"/>
    <w:rsid w:val="00035A65"/>
    <w:rsid w:val="00035F51"/>
    <w:rsid w:val="00036829"/>
    <w:rsid w:val="00036C0E"/>
    <w:rsid w:val="00036EBD"/>
    <w:rsid w:val="00036F0B"/>
    <w:rsid w:val="000379EA"/>
    <w:rsid w:val="000409FF"/>
    <w:rsid w:val="00041163"/>
    <w:rsid w:val="0004158B"/>
    <w:rsid w:val="000417D5"/>
    <w:rsid w:val="00041AEF"/>
    <w:rsid w:val="00041F09"/>
    <w:rsid w:val="0004225A"/>
    <w:rsid w:val="0004283C"/>
    <w:rsid w:val="000429E8"/>
    <w:rsid w:val="00042D0E"/>
    <w:rsid w:val="00042DD6"/>
    <w:rsid w:val="00043177"/>
    <w:rsid w:val="0004328D"/>
    <w:rsid w:val="000446CF"/>
    <w:rsid w:val="000447C3"/>
    <w:rsid w:val="000448C1"/>
    <w:rsid w:val="000449B6"/>
    <w:rsid w:val="00044A01"/>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64CE"/>
    <w:rsid w:val="00056E85"/>
    <w:rsid w:val="00057571"/>
    <w:rsid w:val="00057616"/>
    <w:rsid w:val="0006005A"/>
    <w:rsid w:val="00060E6F"/>
    <w:rsid w:val="000610D4"/>
    <w:rsid w:val="00061335"/>
    <w:rsid w:val="0006140F"/>
    <w:rsid w:val="000616D2"/>
    <w:rsid w:val="00062193"/>
    <w:rsid w:val="00062424"/>
    <w:rsid w:val="00062E6A"/>
    <w:rsid w:val="00064D32"/>
    <w:rsid w:val="0006503F"/>
    <w:rsid w:val="00065504"/>
    <w:rsid w:val="00065772"/>
    <w:rsid w:val="00065A62"/>
    <w:rsid w:val="00065BC7"/>
    <w:rsid w:val="0006693C"/>
    <w:rsid w:val="00066A5B"/>
    <w:rsid w:val="000678E4"/>
    <w:rsid w:val="0007008A"/>
    <w:rsid w:val="00070491"/>
    <w:rsid w:val="000708AF"/>
    <w:rsid w:val="000708DD"/>
    <w:rsid w:val="00070AA6"/>
    <w:rsid w:val="00072531"/>
    <w:rsid w:val="00072580"/>
    <w:rsid w:val="000726BA"/>
    <w:rsid w:val="00072A6E"/>
    <w:rsid w:val="00073482"/>
    <w:rsid w:val="00073BC3"/>
    <w:rsid w:val="00073E4A"/>
    <w:rsid w:val="000745CB"/>
    <w:rsid w:val="0007480C"/>
    <w:rsid w:val="00074B39"/>
    <w:rsid w:val="00075015"/>
    <w:rsid w:val="000753A1"/>
    <w:rsid w:val="00075A4A"/>
    <w:rsid w:val="00075C7D"/>
    <w:rsid w:val="0007625B"/>
    <w:rsid w:val="00076ABD"/>
    <w:rsid w:val="000811EF"/>
    <w:rsid w:val="00082573"/>
    <w:rsid w:val="00082906"/>
    <w:rsid w:val="00082B62"/>
    <w:rsid w:val="00082DB8"/>
    <w:rsid w:val="00082EC8"/>
    <w:rsid w:val="0008347D"/>
    <w:rsid w:val="000839FA"/>
    <w:rsid w:val="00084295"/>
    <w:rsid w:val="000846CF"/>
    <w:rsid w:val="00084906"/>
    <w:rsid w:val="00084A83"/>
    <w:rsid w:val="0008677E"/>
    <w:rsid w:val="00086B80"/>
    <w:rsid w:val="00086F5E"/>
    <w:rsid w:val="00087ADD"/>
    <w:rsid w:val="00087D53"/>
    <w:rsid w:val="0009027F"/>
    <w:rsid w:val="000905FD"/>
    <w:rsid w:val="00090EF7"/>
    <w:rsid w:val="000914A0"/>
    <w:rsid w:val="00091BD1"/>
    <w:rsid w:val="00091E38"/>
    <w:rsid w:val="000927C6"/>
    <w:rsid w:val="0009326D"/>
    <w:rsid w:val="000943B1"/>
    <w:rsid w:val="000947E0"/>
    <w:rsid w:val="00095AE2"/>
    <w:rsid w:val="00095FB9"/>
    <w:rsid w:val="00096FE7"/>
    <w:rsid w:val="000A0441"/>
    <w:rsid w:val="000A0EA2"/>
    <w:rsid w:val="000A0F00"/>
    <w:rsid w:val="000A0F2B"/>
    <w:rsid w:val="000A1103"/>
    <w:rsid w:val="000A12C5"/>
    <w:rsid w:val="000A18E0"/>
    <w:rsid w:val="000A22EB"/>
    <w:rsid w:val="000A262A"/>
    <w:rsid w:val="000A2EE7"/>
    <w:rsid w:val="000A3B09"/>
    <w:rsid w:val="000A3F42"/>
    <w:rsid w:val="000A4756"/>
    <w:rsid w:val="000A5AF2"/>
    <w:rsid w:val="000A5C97"/>
    <w:rsid w:val="000A5E63"/>
    <w:rsid w:val="000A68DA"/>
    <w:rsid w:val="000A6906"/>
    <w:rsid w:val="000A6C04"/>
    <w:rsid w:val="000A748F"/>
    <w:rsid w:val="000A77CF"/>
    <w:rsid w:val="000A7AE6"/>
    <w:rsid w:val="000A7B9A"/>
    <w:rsid w:val="000A7BDA"/>
    <w:rsid w:val="000B00F6"/>
    <w:rsid w:val="000B09DC"/>
    <w:rsid w:val="000B0CF1"/>
    <w:rsid w:val="000B1068"/>
    <w:rsid w:val="000B12CC"/>
    <w:rsid w:val="000B145D"/>
    <w:rsid w:val="000B1A6F"/>
    <w:rsid w:val="000B1D57"/>
    <w:rsid w:val="000B2165"/>
    <w:rsid w:val="000B2CB9"/>
    <w:rsid w:val="000B3074"/>
    <w:rsid w:val="000B31A7"/>
    <w:rsid w:val="000B3500"/>
    <w:rsid w:val="000B3537"/>
    <w:rsid w:val="000B3F56"/>
    <w:rsid w:val="000B46ED"/>
    <w:rsid w:val="000B4FCB"/>
    <w:rsid w:val="000B5594"/>
    <w:rsid w:val="000B5730"/>
    <w:rsid w:val="000B6225"/>
    <w:rsid w:val="000B6984"/>
    <w:rsid w:val="000B6C6A"/>
    <w:rsid w:val="000B6C6C"/>
    <w:rsid w:val="000B6C84"/>
    <w:rsid w:val="000B6D0C"/>
    <w:rsid w:val="000B729E"/>
    <w:rsid w:val="000B73A9"/>
    <w:rsid w:val="000B73DE"/>
    <w:rsid w:val="000B7D46"/>
    <w:rsid w:val="000C0756"/>
    <w:rsid w:val="000C0F7A"/>
    <w:rsid w:val="000C0FD7"/>
    <w:rsid w:val="000C179D"/>
    <w:rsid w:val="000C17ED"/>
    <w:rsid w:val="000C2036"/>
    <w:rsid w:val="000C257B"/>
    <w:rsid w:val="000C26A4"/>
    <w:rsid w:val="000C292D"/>
    <w:rsid w:val="000C321E"/>
    <w:rsid w:val="000C3BE4"/>
    <w:rsid w:val="000C3DAD"/>
    <w:rsid w:val="000C41B3"/>
    <w:rsid w:val="000C47E9"/>
    <w:rsid w:val="000C4B18"/>
    <w:rsid w:val="000C4D0E"/>
    <w:rsid w:val="000C4E43"/>
    <w:rsid w:val="000C4EBB"/>
    <w:rsid w:val="000C51DC"/>
    <w:rsid w:val="000C5313"/>
    <w:rsid w:val="000C5845"/>
    <w:rsid w:val="000C5CEF"/>
    <w:rsid w:val="000C6025"/>
    <w:rsid w:val="000C6AF6"/>
    <w:rsid w:val="000C7179"/>
    <w:rsid w:val="000C784C"/>
    <w:rsid w:val="000C7E7E"/>
    <w:rsid w:val="000D04ED"/>
    <w:rsid w:val="000D0BC4"/>
    <w:rsid w:val="000D1235"/>
    <w:rsid w:val="000D128C"/>
    <w:rsid w:val="000D149B"/>
    <w:rsid w:val="000D14F9"/>
    <w:rsid w:val="000D1D10"/>
    <w:rsid w:val="000D1F6C"/>
    <w:rsid w:val="000D2A25"/>
    <w:rsid w:val="000D334F"/>
    <w:rsid w:val="000D4537"/>
    <w:rsid w:val="000D477F"/>
    <w:rsid w:val="000D4EC4"/>
    <w:rsid w:val="000D5B0C"/>
    <w:rsid w:val="000D61E9"/>
    <w:rsid w:val="000D6F2D"/>
    <w:rsid w:val="000D721F"/>
    <w:rsid w:val="000D748F"/>
    <w:rsid w:val="000E020C"/>
    <w:rsid w:val="000E02EA"/>
    <w:rsid w:val="000E0523"/>
    <w:rsid w:val="000E0573"/>
    <w:rsid w:val="000E06A3"/>
    <w:rsid w:val="000E1094"/>
    <w:rsid w:val="000E126C"/>
    <w:rsid w:val="000E134A"/>
    <w:rsid w:val="000E1543"/>
    <w:rsid w:val="000E2F44"/>
    <w:rsid w:val="000E3333"/>
    <w:rsid w:val="000E36C3"/>
    <w:rsid w:val="000E4AD6"/>
    <w:rsid w:val="000E4E60"/>
    <w:rsid w:val="000E4E91"/>
    <w:rsid w:val="000E51DD"/>
    <w:rsid w:val="000E53CF"/>
    <w:rsid w:val="000E6A37"/>
    <w:rsid w:val="000E76FD"/>
    <w:rsid w:val="000F02BC"/>
    <w:rsid w:val="000F0E77"/>
    <w:rsid w:val="000F120F"/>
    <w:rsid w:val="000F1310"/>
    <w:rsid w:val="000F1417"/>
    <w:rsid w:val="000F1B53"/>
    <w:rsid w:val="000F1CDA"/>
    <w:rsid w:val="000F1DCC"/>
    <w:rsid w:val="000F21AA"/>
    <w:rsid w:val="000F288D"/>
    <w:rsid w:val="000F2AF9"/>
    <w:rsid w:val="000F300F"/>
    <w:rsid w:val="000F3317"/>
    <w:rsid w:val="000F3833"/>
    <w:rsid w:val="000F41B9"/>
    <w:rsid w:val="000F45FA"/>
    <w:rsid w:val="000F4698"/>
    <w:rsid w:val="000F4A68"/>
    <w:rsid w:val="000F4A7F"/>
    <w:rsid w:val="000F4C79"/>
    <w:rsid w:val="000F55D5"/>
    <w:rsid w:val="000F5D01"/>
    <w:rsid w:val="000F631D"/>
    <w:rsid w:val="000F7241"/>
    <w:rsid w:val="000F759C"/>
    <w:rsid w:val="000F7D3A"/>
    <w:rsid w:val="000F7EA0"/>
    <w:rsid w:val="00100C50"/>
    <w:rsid w:val="00101208"/>
    <w:rsid w:val="00101476"/>
    <w:rsid w:val="00101DFE"/>
    <w:rsid w:val="00101EF3"/>
    <w:rsid w:val="0010236E"/>
    <w:rsid w:val="001026A5"/>
    <w:rsid w:val="001029BC"/>
    <w:rsid w:val="00102D58"/>
    <w:rsid w:val="00102E6D"/>
    <w:rsid w:val="00103765"/>
    <w:rsid w:val="00103871"/>
    <w:rsid w:val="00103BDA"/>
    <w:rsid w:val="001040DE"/>
    <w:rsid w:val="00104544"/>
    <w:rsid w:val="00104F04"/>
    <w:rsid w:val="001050B7"/>
    <w:rsid w:val="00105316"/>
    <w:rsid w:val="001065A9"/>
    <w:rsid w:val="00106678"/>
    <w:rsid w:val="0010681D"/>
    <w:rsid w:val="0010770A"/>
    <w:rsid w:val="00107961"/>
    <w:rsid w:val="00107D41"/>
    <w:rsid w:val="00110460"/>
    <w:rsid w:val="00112581"/>
    <w:rsid w:val="00112BD5"/>
    <w:rsid w:val="00112E46"/>
    <w:rsid w:val="0011352C"/>
    <w:rsid w:val="0011385F"/>
    <w:rsid w:val="001142D1"/>
    <w:rsid w:val="001143A4"/>
    <w:rsid w:val="001148F4"/>
    <w:rsid w:val="00114FF6"/>
    <w:rsid w:val="0011532D"/>
    <w:rsid w:val="00117708"/>
    <w:rsid w:val="001177C7"/>
    <w:rsid w:val="00117ECC"/>
    <w:rsid w:val="00117EEF"/>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4DEE"/>
    <w:rsid w:val="00135088"/>
    <w:rsid w:val="00135805"/>
    <w:rsid w:val="00135964"/>
    <w:rsid w:val="00135FDE"/>
    <w:rsid w:val="00136037"/>
    <w:rsid w:val="001365DA"/>
    <w:rsid w:val="00136CFA"/>
    <w:rsid w:val="00136F51"/>
    <w:rsid w:val="001370A9"/>
    <w:rsid w:val="001376F8"/>
    <w:rsid w:val="001378C6"/>
    <w:rsid w:val="001379DA"/>
    <w:rsid w:val="00137CD8"/>
    <w:rsid w:val="00137F73"/>
    <w:rsid w:val="00140272"/>
    <w:rsid w:val="001408AD"/>
    <w:rsid w:val="00140C21"/>
    <w:rsid w:val="001413C3"/>
    <w:rsid w:val="00141E3C"/>
    <w:rsid w:val="00142E54"/>
    <w:rsid w:val="00143313"/>
    <w:rsid w:val="00143412"/>
    <w:rsid w:val="00143B3A"/>
    <w:rsid w:val="00144117"/>
    <w:rsid w:val="001443EF"/>
    <w:rsid w:val="001449EE"/>
    <w:rsid w:val="00144BF7"/>
    <w:rsid w:val="00144C3F"/>
    <w:rsid w:val="00144C56"/>
    <w:rsid w:val="001452E0"/>
    <w:rsid w:val="001455EB"/>
    <w:rsid w:val="0014584C"/>
    <w:rsid w:val="001459FA"/>
    <w:rsid w:val="001463F0"/>
    <w:rsid w:val="00146754"/>
    <w:rsid w:val="00147141"/>
    <w:rsid w:val="0014722E"/>
    <w:rsid w:val="00147FA2"/>
    <w:rsid w:val="00147FF0"/>
    <w:rsid w:val="00150645"/>
    <w:rsid w:val="00150C77"/>
    <w:rsid w:val="00151C71"/>
    <w:rsid w:val="00151FCB"/>
    <w:rsid w:val="0015223D"/>
    <w:rsid w:val="001531D2"/>
    <w:rsid w:val="001534CF"/>
    <w:rsid w:val="001536AA"/>
    <w:rsid w:val="0015439C"/>
    <w:rsid w:val="001544D6"/>
    <w:rsid w:val="00154A6D"/>
    <w:rsid w:val="00155B9B"/>
    <w:rsid w:val="00155F75"/>
    <w:rsid w:val="0015677E"/>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2E65"/>
    <w:rsid w:val="001635D1"/>
    <w:rsid w:val="001636FC"/>
    <w:rsid w:val="00163BDF"/>
    <w:rsid w:val="00163D29"/>
    <w:rsid w:val="00164642"/>
    <w:rsid w:val="00164B76"/>
    <w:rsid w:val="00164C9F"/>
    <w:rsid w:val="00165D51"/>
    <w:rsid w:val="00166A2B"/>
    <w:rsid w:val="00166CEF"/>
    <w:rsid w:val="0016703A"/>
    <w:rsid w:val="001674AE"/>
    <w:rsid w:val="00167AED"/>
    <w:rsid w:val="00167BD7"/>
    <w:rsid w:val="00167CAC"/>
    <w:rsid w:val="00170704"/>
    <w:rsid w:val="001720A7"/>
    <w:rsid w:val="001720B0"/>
    <w:rsid w:val="001720D2"/>
    <w:rsid w:val="001724B2"/>
    <w:rsid w:val="00172810"/>
    <w:rsid w:val="00173107"/>
    <w:rsid w:val="001747A3"/>
    <w:rsid w:val="001747BE"/>
    <w:rsid w:val="0017499D"/>
    <w:rsid w:val="001749C1"/>
    <w:rsid w:val="00174A84"/>
    <w:rsid w:val="00176AEE"/>
    <w:rsid w:val="00176B87"/>
    <w:rsid w:val="00176CD1"/>
    <w:rsid w:val="00176DA9"/>
    <w:rsid w:val="0017787D"/>
    <w:rsid w:val="00177B95"/>
    <w:rsid w:val="001800B2"/>
    <w:rsid w:val="001801A2"/>
    <w:rsid w:val="00180435"/>
    <w:rsid w:val="001809F4"/>
    <w:rsid w:val="00181589"/>
    <w:rsid w:val="00181802"/>
    <w:rsid w:val="00181DCC"/>
    <w:rsid w:val="001825DE"/>
    <w:rsid w:val="00182AD8"/>
    <w:rsid w:val="0018418F"/>
    <w:rsid w:val="00185627"/>
    <w:rsid w:val="00185B08"/>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0D0"/>
    <w:rsid w:val="00192282"/>
    <w:rsid w:val="001923FB"/>
    <w:rsid w:val="00192907"/>
    <w:rsid w:val="00193F74"/>
    <w:rsid w:val="00194AB8"/>
    <w:rsid w:val="00194F84"/>
    <w:rsid w:val="001956D7"/>
    <w:rsid w:val="001957BE"/>
    <w:rsid w:val="00195BD3"/>
    <w:rsid w:val="00195F6F"/>
    <w:rsid w:val="00195F97"/>
    <w:rsid w:val="001966AA"/>
    <w:rsid w:val="00196E50"/>
    <w:rsid w:val="001971F1"/>
    <w:rsid w:val="00197952"/>
    <w:rsid w:val="00197D28"/>
    <w:rsid w:val="001A07B6"/>
    <w:rsid w:val="001A07F3"/>
    <w:rsid w:val="001A0C25"/>
    <w:rsid w:val="001A10B1"/>
    <w:rsid w:val="001A13ED"/>
    <w:rsid w:val="001A1CF3"/>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6B4A"/>
    <w:rsid w:val="001A71AF"/>
    <w:rsid w:val="001A7753"/>
    <w:rsid w:val="001A79C0"/>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381B"/>
    <w:rsid w:val="001B63E6"/>
    <w:rsid w:val="001B69B5"/>
    <w:rsid w:val="001B76DB"/>
    <w:rsid w:val="001C0720"/>
    <w:rsid w:val="001C18AE"/>
    <w:rsid w:val="001C2BA2"/>
    <w:rsid w:val="001C352D"/>
    <w:rsid w:val="001C36FD"/>
    <w:rsid w:val="001C4279"/>
    <w:rsid w:val="001C466F"/>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FC8"/>
    <w:rsid w:val="001D243E"/>
    <w:rsid w:val="001D2606"/>
    <w:rsid w:val="001D26E4"/>
    <w:rsid w:val="001D28FD"/>
    <w:rsid w:val="001D3D2C"/>
    <w:rsid w:val="001D4536"/>
    <w:rsid w:val="001D4B00"/>
    <w:rsid w:val="001D4F82"/>
    <w:rsid w:val="001D5A20"/>
    <w:rsid w:val="001D5BA4"/>
    <w:rsid w:val="001D5C4E"/>
    <w:rsid w:val="001D5E48"/>
    <w:rsid w:val="001D65DD"/>
    <w:rsid w:val="001D69E3"/>
    <w:rsid w:val="001D7317"/>
    <w:rsid w:val="001D753D"/>
    <w:rsid w:val="001D76AC"/>
    <w:rsid w:val="001D7812"/>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703"/>
    <w:rsid w:val="001F5AED"/>
    <w:rsid w:val="001F5B37"/>
    <w:rsid w:val="001F6372"/>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31"/>
    <w:rsid w:val="002044A4"/>
    <w:rsid w:val="002044A8"/>
    <w:rsid w:val="00205266"/>
    <w:rsid w:val="0020544E"/>
    <w:rsid w:val="00205935"/>
    <w:rsid w:val="00205CC1"/>
    <w:rsid w:val="00206059"/>
    <w:rsid w:val="002067CC"/>
    <w:rsid w:val="00206D3D"/>
    <w:rsid w:val="00206E10"/>
    <w:rsid w:val="00207081"/>
    <w:rsid w:val="00207116"/>
    <w:rsid w:val="00207156"/>
    <w:rsid w:val="002077A4"/>
    <w:rsid w:val="00207AFD"/>
    <w:rsid w:val="00207BE6"/>
    <w:rsid w:val="00207C95"/>
    <w:rsid w:val="00210677"/>
    <w:rsid w:val="00210A06"/>
    <w:rsid w:val="00210B39"/>
    <w:rsid w:val="00210B9A"/>
    <w:rsid w:val="0021164E"/>
    <w:rsid w:val="0021288C"/>
    <w:rsid w:val="00212AC7"/>
    <w:rsid w:val="002136F9"/>
    <w:rsid w:val="00213F5A"/>
    <w:rsid w:val="00213FFD"/>
    <w:rsid w:val="002145E9"/>
    <w:rsid w:val="00214A88"/>
    <w:rsid w:val="00214EDC"/>
    <w:rsid w:val="002150C1"/>
    <w:rsid w:val="00215176"/>
    <w:rsid w:val="00215197"/>
    <w:rsid w:val="002154CC"/>
    <w:rsid w:val="00215F93"/>
    <w:rsid w:val="00215FEF"/>
    <w:rsid w:val="002161E8"/>
    <w:rsid w:val="002167BF"/>
    <w:rsid w:val="002168AA"/>
    <w:rsid w:val="00216C3E"/>
    <w:rsid w:val="00216FA3"/>
    <w:rsid w:val="0021707C"/>
    <w:rsid w:val="00217470"/>
    <w:rsid w:val="00217476"/>
    <w:rsid w:val="002179C4"/>
    <w:rsid w:val="002179D1"/>
    <w:rsid w:val="00217CC8"/>
    <w:rsid w:val="00217D56"/>
    <w:rsid w:val="00217DDA"/>
    <w:rsid w:val="00220053"/>
    <w:rsid w:val="0022104B"/>
    <w:rsid w:val="0022135D"/>
    <w:rsid w:val="00221D8B"/>
    <w:rsid w:val="002234DE"/>
    <w:rsid w:val="0022367A"/>
    <w:rsid w:val="002239B8"/>
    <w:rsid w:val="00223C83"/>
    <w:rsid w:val="00223EEC"/>
    <w:rsid w:val="00224752"/>
    <w:rsid w:val="00224A11"/>
    <w:rsid w:val="00225933"/>
    <w:rsid w:val="00225B65"/>
    <w:rsid w:val="00226008"/>
    <w:rsid w:val="00226127"/>
    <w:rsid w:val="00226139"/>
    <w:rsid w:val="00226D40"/>
    <w:rsid w:val="00226D9C"/>
    <w:rsid w:val="00227A18"/>
    <w:rsid w:val="00227C9F"/>
    <w:rsid w:val="002302E1"/>
    <w:rsid w:val="00230463"/>
    <w:rsid w:val="0023088B"/>
    <w:rsid w:val="00232008"/>
    <w:rsid w:val="00232251"/>
    <w:rsid w:val="002329D5"/>
    <w:rsid w:val="00232D28"/>
    <w:rsid w:val="002334BF"/>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F1C"/>
    <w:rsid w:val="00242141"/>
    <w:rsid w:val="0024276A"/>
    <w:rsid w:val="002427E5"/>
    <w:rsid w:val="0024280D"/>
    <w:rsid w:val="00242F83"/>
    <w:rsid w:val="0024315E"/>
    <w:rsid w:val="00243502"/>
    <w:rsid w:val="00243669"/>
    <w:rsid w:val="002443FD"/>
    <w:rsid w:val="002446BB"/>
    <w:rsid w:val="00244A0D"/>
    <w:rsid w:val="00244D43"/>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A6"/>
    <w:rsid w:val="002535DC"/>
    <w:rsid w:val="00253A8C"/>
    <w:rsid w:val="00253EC8"/>
    <w:rsid w:val="0025477B"/>
    <w:rsid w:val="002549C6"/>
    <w:rsid w:val="00254DAA"/>
    <w:rsid w:val="00255131"/>
    <w:rsid w:val="00255304"/>
    <w:rsid w:val="0025548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42BF"/>
    <w:rsid w:val="002652DB"/>
    <w:rsid w:val="002653F2"/>
    <w:rsid w:val="002656CD"/>
    <w:rsid w:val="00265C9D"/>
    <w:rsid w:val="0026609D"/>
    <w:rsid w:val="002660B1"/>
    <w:rsid w:val="002665A3"/>
    <w:rsid w:val="002668E5"/>
    <w:rsid w:val="00266BCE"/>
    <w:rsid w:val="002678D6"/>
    <w:rsid w:val="00267B17"/>
    <w:rsid w:val="00270464"/>
    <w:rsid w:val="002705B5"/>
    <w:rsid w:val="0027176D"/>
    <w:rsid w:val="002717EC"/>
    <w:rsid w:val="00271D83"/>
    <w:rsid w:val="00272D75"/>
    <w:rsid w:val="00272F31"/>
    <w:rsid w:val="00273274"/>
    <w:rsid w:val="002735F6"/>
    <w:rsid w:val="002738F8"/>
    <w:rsid w:val="00273D8B"/>
    <w:rsid w:val="00274382"/>
    <w:rsid w:val="002746EA"/>
    <w:rsid w:val="002748A7"/>
    <w:rsid w:val="00274959"/>
    <w:rsid w:val="00274C56"/>
    <w:rsid w:val="00274EBD"/>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81E"/>
    <w:rsid w:val="00282C8E"/>
    <w:rsid w:val="00282E34"/>
    <w:rsid w:val="00283B0A"/>
    <w:rsid w:val="00283C8B"/>
    <w:rsid w:val="00284C13"/>
    <w:rsid w:val="00284C79"/>
    <w:rsid w:val="00284D9C"/>
    <w:rsid w:val="00285763"/>
    <w:rsid w:val="00285CB2"/>
    <w:rsid w:val="002867E8"/>
    <w:rsid w:val="00286A5E"/>
    <w:rsid w:val="0028734E"/>
    <w:rsid w:val="002877C3"/>
    <w:rsid w:val="00287D36"/>
    <w:rsid w:val="0029004C"/>
    <w:rsid w:val="002903B4"/>
    <w:rsid w:val="00290E4E"/>
    <w:rsid w:val="00291FDF"/>
    <w:rsid w:val="00292C9A"/>
    <w:rsid w:val="00293B0D"/>
    <w:rsid w:val="002946CB"/>
    <w:rsid w:val="00294B6B"/>
    <w:rsid w:val="00294EC6"/>
    <w:rsid w:val="0029509C"/>
    <w:rsid w:val="00295459"/>
    <w:rsid w:val="002956B5"/>
    <w:rsid w:val="00295A6A"/>
    <w:rsid w:val="00296075"/>
    <w:rsid w:val="00297200"/>
    <w:rsid w:val="002A0184"/>
    <w:rsid w:val="002A02BE"/>
    <w:rsid w:val="002A03AA"/>
    <w:rsid w:val="002A09AF"/>
    <w:rsid w:val="002A0CA5"/>
    <w:rsid w:val="002A1414"/>
    <w:rsid w:val="002A1661"/>
    <w:rsid w:val="002A22A9"/>
    <w:rsid w:val="002A2480"/>
    <w:rsid w:val="002A264D"/>
    <w:rsid w:val="002A29D4"/>
    <w:rsid w:val="002A2B6D"/>
    <w:rsid w:val="002A2C35"/>
    <w:rsid w:val="002A333E"/>
    <w:rsid w:val="002A3402"/>
    <w:rsid w:val="002A353E"/>
    <w:rsid w:val="002A3BF7"/>
    <w:rsid w:val="002A3E50"/>
    <w:rsid w:val="002A4370"/>
    <w:rsid w:val="002A4664"/>
    <w:rsid w:val="002A4879"/>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1DF3"/>
    <w:rsid w:val="002B20F7"/>
    <w:rsid w:val="002B25AB"/>
    <w:rsid w:val="002B402D"/>
    <w:rsid w:val="002B417E"/>
    <w:rsid w:val="002B4D98"/>
    <w:rsid w:val="002B5265"/>
    <w:rsid w:val="002B5280"/>
    <w:rsid w:val="002B53BD"/>
    <w:rsid w:val="002B547C"/>
    <w:rsid w:val="002B5D34"/>
    <w:rsid w:val="002B5F07"/>
    <w:rsid w:val="002B6519"/>
    <w:rsid w:val="002B714B"/>
    <w:rsid w:val="002B7566"/>
    <w:rsid w:val="002B793C"/>
    <w:rsid w:val="002C073B"/>
    <w:rsid w:val="002C0859"/>
    <w:rsid w:val="002C0A86"/>
    <w:rsid w:val="002C1082"/>
    <w:rsid w:val="002C1609"/>
    <w:rsid w:val="002C1A21"/>
    <w:rsid w:val="002C2FF4"/>
    <w:rsid w:val="002C3034"/>
    <w:rsid w:val="002C3517"/>
    <w:rsid w:val="002C35CE"/>
    <w:rsid w:val="002C3960"/>
    <w:rsid w:val="002C3BD8"/>
    <w:rsid w:val="002C3CBB"/>
    <w:rsid w:val="002C4C3B"/>
    <w:rsid w:val="002C4CAE"/>
    <w:rsid w:val="002C54DF"/>
    <w:rsid w:val="002C570B"/>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5F3B"/>
    <w:rsid w:val="002D60F6"/>
    <w:rsid w:val="002D6C17"/>
    <w:rsid w:val="002D788B"/>
    <w:rsid w:val="002D7B98"/>
    <w:rsid w:val="002E1117"/>
    <w:rsid w:val="002E1148"/>
    <w:rsid w:val="002E163E"/>
    <w:rsid w:val="002E16FC"/>
    <w:rsid w:val="002E17AF"/>
    <w:rsid w:val="002E1BFF"/>
    <w:rsid w:val="002E2338"/>
    <w:rsid w:val="002E266C"/>
    <w:rsid w:val="002E2D3E"/>
    <w:rsid w:val="002E2E8F"/>
    <w:rsid w:val="002E2F4C"/>
    <w:rsid w:val="002E3287"/>
    <w:rsid w:val="002E411F"/>
    <w:rsid w:val="002E490B"/>
    <w:rsid w:val="002E4915"/>
    <w:rsid w:val="002E5C09"/>
    <w:rsid w:val="002E61DE"/>
    <w:rsid w:val="002E652A"/>
    <w:rsid w:val="002E68E2"/>
    <w:rsid w:val="002E6A19"/>
    <w:rsid w:val="002E7064"/>
    <w:rsid w:val="002E7A42"/>
    <w:rsid w:val="002E7E02"/>
    <w:rsid w:val="002E7ECA"/>
    <w:rsid w:val="002F0057"/>
    <w:rsid w:val="002F0176"/>
    <w:rsid w:val="002F035B"/>
    <w:rsid w:val="002F05D5"/>
    <w:rsid w:val="002F07DE"/>
    <w:rsid w:val="002F0955"/>
    <w:rsid w:val="002F0C6C"/>
    <w:rsid w:val="002F19CA"/>
    <w:rsid w:val="002F1C69"/>
    <w:rsid w:val="002F1FAC"/>
    <w:rsid w:val="002F23CB"/>
    <w:rsid w:val="002F249D"/>
    <w:rsid w:val="002F2508"/>
    <w:rsid w:val="002F2AA3"/>
    <w:rsid w:val="002F39A4"/>
    <w:rsid w:val="002F3D1A"/>
    <w:rsid w:val="002F3DF7"/>
    <w:rsid w:val="002F3F95"/>
    <w:rsid w:val="002F41ED"/>
    <w:rsid w:val="002F4E02"/>
    <w:rsid w:val="002F4E8A"/>
    <w:rsid w:val="002F5080"/>
    <w:rsid w:val="002F5260"/>
    <w:rsid w:val="002F5716"/>
    <w:rsid w:val="002F59B0"/>
    <w:rsid w:val="002F5EBC"/>
    <w:rsid w:val="002F5F61"/>
    <w:rsid w:val="002F5F87"/>
    <w:rsid w:val="002F6897"/>
    <w:rsid w:val="002F72E5"/>
    <w:rsid w:val="002F7690"/>
    <w:rsid w:val="002F7B0A"/>
    <w:rsid w:val="002F7D46"/>
    <w:rsid w:val="00300110"/>
    <w:rsid w:val="00300178"/>
    <w:rsid w:val="0030076C"/>
    <w:rsid w:val="00300E96"/>
    <w:rsid w:val="00300EBA"/>
    <w:rsid w:val="00300F49"/>
    <w:rsid w:val="00300FF9"/>
    <w:rsid w:val="00301AD6"/>
    <w:rsid w:val="0030236E"/>
    <w:rsid w:val="00303171"/>
    <w:rsid w:val="0030318F"/>
    <w:rsid w:val="00303411"/>
    <w:rsid w:val="00304335"/>
    <w:rsid w:val="00304828"/>
    <w:rsid w:val="00304C07"/>
    <w:rsid w:val="003056BF"/>
    <w:rsid w:val="00306400"/>
    <w:rsid w:val="00306EBA"/>
    <w:rsid w:val="00307D4F"/>
    <w:rsid w:val="0031085A"/>
    <w:rsid w:val="00310E7C"/>
    <w:rsid w:val="003110BF"/>
    <w:rsid w:val="003110F3"/>
    <w:rsid w:val="003114FF"/>
    <w:rsid w:val="003117F8"/>
    <w:rsid w:val="0031182C"/>
    <w:rsid w:val="00311CDA"/>
    <w:rsid w:val="00312722"/>
    <w:rsid w:val="0031294E"/>
    <w:rsid w:val="003130B3"/>
    <w:rsid w:val="00313891"/>
    <w:rsid w:val="00314455"/>
    <w:rsid w:val="003145F0"/>
    <w:rsid w:val="0031483A"/>
    <w:rsid w:val="00314A01"/>
    <w:rsid w:val="00314A9C"/>
    <w:rsid w:val="00314B24"/>
    <w:rsid w:val="00315200"/>
    <w:rsid w:val="00315FDB"/>
    <w:rsid w:val="0031654D"/>
    <w:rsid w:val="00316741"/>
    <w:rsid w:val="00316A33"/>
    <w:rsid w:val="00316D92"/>
    <w:rsid w:val="00316FF6"/>
    <w:rsid w:val="00317CE4"/>
    <w:rsid w:val="00317FB1"/>
    <w:rsid w:val="003201EB"/>
    <w:rsid w:val="00320EA8"/>
    <w:rsid w:val="00320F09"/>
    <w:rsid w:val="00320FAA"/>
    <w:rsid w:val="003215C6"/>
    <w:rsid w:val="00322DBE"/>
    <w:rsid w:val="003234BC"/>
    <w:rsid w:val="00323556"/>
    <w:rsid w:val="00323BB7"/>
    <w:rsid w:val="00323DDD"/>
    <w:rsid w:val="003242F8"/>
    <w:rsid w:val="003245C1"/>
    <w:rsid w:val="00324737"/>
    <w:rsid w:val="003248E6"/>
    <w:rsid w:val="00324B20"/>
    <w:rsid w:val="00325265"/>
    <w:rsid w:val="0032541C"/>
    <w:rsid w:val="003255AA"/>
    <w:rsid w:val="00325EEB"/>
    <w:rsid w:val="00325F54"/>
    <w:rsid w:val="003265AB"/>
    <w:rsid w:val="0032687E"/>
    <w:rsid w:val="0032718C"/>
    <w:rsid w:val="003277B4"/>
    <w:rsid w:val="003279D4"/>
    <w:rsid w:val="00327BB4"/>
    <w:rsid w:val="00327F7C"/>
    <w:rsid w:val="00327F9A"/>
    <w:rsid w:val="0033010C"/>
    <w:rsid w:val="00330704"/>
    <w:rsid w:val="00331010"/>
    <w:rsid w:val="0033105E"/>
    <w:rsid w:val="0033145D"/>
    <w:rsid w:val="00331640"/>
    <w:rsid w:val="00331BC1"/>
    <w:rsid w:val="00331F92"/>
    <w:rsid w:val="003320A6"/>
    <w:rsid w:val="00333345"/>
    <w:rsid w:val="0033338A"/>
    <w:rsid w:val="00333916"/>
    <w:rsid w:val="00333C58"/>
    <w:rsid w:val="0033460D"/>
    <w:rsid w:val="0033489A"/>
    <w:rsid w:val="00335556"/>
    <w:rsid w:val="00335685"/>
    <w:rsid w:val="00335CBA"/>
    <w:rsid w:val="00335EAA"/>
    <w:rsid w:val="00335FDD"/>
    <w:rsid w:val="00335FE3"/>
    <w:rsid w:val="003367B3"/>
    <w:rsid w:val="00336B85"/>
    <w:rsid w:val="00336BA8"/>
    <w:rsid w:val="003371BC"/>
    <w:rsid w:val="003374F8"/>
    <w:rsid w:val="003375FD"/>
    <w:rsid w:val="00337CDE"/>
    <w:rsid w:val="00337D81"/>
    <w:rsid w:val="00337E2D"/>
    <w:rsid w:val="00341292"/>
    <w:rsid w:val="003419C2"/>
    <w:rsid w:val="0034217C"/>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474"/>
    <w:rsid w:val="00350582"/>
    <w:rsid w:val="00350EEE"/>
    <w:rsid w:val="00351EDE"/>
    <w:rsid w:val="003531D4"/>
    <w:rsid w:val="0035330C"/>
    <w:rsid w:val="00354191"/>
    <w:rsid w:val="0035469C"/>
    <w:rsid w:val="00354CD4"/>
    <w:rsid w:val="00354DF6"/>
    <w:rsid w:val="003554D0"/>
    <w:rsid w:val="003558DB"/>
    <w:rsid w:val="00356054"/>
    <w:rsid w:val="00356D22"/>
    <w:rsid w:val="00357246"/>
    <w:rsid w:val="00357F5C"/>
    <w:rsid w:val="00360052"/>
    <w:rsid w:val="00361110"/>
    <w:rsid w:val="0036141E"/>
    <w:rsid w:val="00361684"/>
    <w:rsid w:val="003616CA"/>
    <w:rsid w:val="00361980"/>
    <w:rsid w:val="00361C6B"/>
    <w:rsid w:val="003625DB"/>
    <w:rsid w:val="00362C7B"/>
    <w:rsid w:val="00362EE4"/>
    <w:rsid w:val="00362F51"/>
    <w:rsid w:val="00362FEC"/>
    <w:rsid w:val="003632D6"/>
    <w:rsid w:val="003633F3"/>
    <w:rsid w:val="003639CD"/>
    <w:rsid w:val="00363C1B"/>
    <w:rsid w:val="00364269"/>
    <w:rsid w:val="00364769"/>
    <w:rsid w:val="0036621C"/>
    <w:rsid w:val="00367146"/>
    <w:rsid w:val="00367235"/>
    <w:rsid w:val="003679F1"/>
    <w:rsid w:val="00367C70"/>
    <w:rsid w:val="00367F33"/>
    <w:rsid w:val="0037029C"/>
    <w:rsid w:val="00370EA9"/>
    <w:rsid w:val="003716B9"/>
    <w:rsid w:val="003716CE"/>
    <w:rsid w:val="0037242C"/>
    <w:rsid w:val="00372505"/>
    <w:rsid w:val="00372B0B"/>
    <w:rsid w:val="00373094"/>
    <w:rsid w:val="003737C3"/>
    <w:rsid w:val="00373876"/>
    <w:rsid w:val="00373B30"/>
    <w:rsid w:val="00373DA1"/>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00D9"/>
    <w:rsid w:val="003815B4"/>
    <w:rsid w:val="00381CCA"/>
    <w:rsid w:val="00381ECD"/>
    <w:rsid w:val="00382294"/>
    <w:rsid w:val="0038255F"/>
    <w:rsid w:val="003827C6"/>
    <w:rsid w:val="00383270"/>
    <w:rsid w:val="00383785"/>
    <w:rsid w:val="0038378D"/>
    <w:rsid w:val="00383950"/>
    <w:rsid w:val="00384079"/>
    <w:rsid w:val="00384730"/>
    <w:rsid w:val="0038480F"/>
    <w:rsid w:val="00384EED"/>
    <w:rsid w:val="00385326"/>
    <w:rsid w:val="0038562B"/>
    <w:rsid w:val="003857FD"/>
    <w:rsid w:val="00385C83"/>
    <w:rsid w:val="00385E62"/>
    <w:rsid w:val="0038601F"/>
    <w:rsid w:val="003864C6"/>
    <w:rsid w:val="00386935"/>
    <w:rsid w:val="00387518"/>
    <w:rsid w:val="003876E9"/>
    <w:rsid w:val="0038795E"/>
    <w:rsid w:val="00387D8A"/>
    <w:rsid w:val="00390571"/>
    <w:rsid w:val="003906C7"/>
    <w:rsid w:val="00390EC2"/>
    <w:rsid w:val="0039191E"/>
    <w:rsid w:val="00391E81"/>
    <w:rsid w:val="00391F49"/>
    <w:rsid w:val="0039212A"/>
    <w:rsid w:val="003926A4"/>
    <w:rsid w:val="0039296F"/>
    <w:rsid w:val="00392D99"/>
    <w:rsid w:val="00393700"/>
    <w:rsid w:val="00393B71"/>
    <w:rsid w:val="0039432A"/>
    <w:rsid w:val="00394654"/>
    <w:rsid w:val="003948E7"/>
    <w:rsid w:val="00394C7E"/>
    <w:rsid w:val="00394DA6"/>
    <w:rsid w:val="00394F76"/>
    <w:rsid w:val="0039630A"/>
    <w:rsid w:val="00396CC3"/>
    <w:rsid w:val="00396F76"/>
    <w:rsid w:val="003971CB"/>
    <w:rsid w:val="00397714"/>
    <w:rsid w:val="0039789B"/>
    <w:rsid w:val="00397BC5"/>
    <w:rsid w:val="003A0197"/>
    <w:rsid w:val="003A0FB1"/>
    <w:rsid w:val="003A15AC"/>
    <w:rsid w:val="003A1E1D"/>
    <w:rsid w:val="003A2002"/>
    <w:rsid w:val="003A207B"/>
    <w:rsid w:val="003A25BC"/>
    <w:rsid w:val="003A271F"/>
    <w:rsid w:val="003A3028"/>
    <w:rsid w:val="003A35A4"/>
    <w:rsid w:val="003A374D"/>
    <w:rsid w:val="003A3F18"/>
    <w:rsid w:val="003A4162"/>
    <w:rsid w:val="003A4231"/>
    <w:rsid w:val="003A53F1"/>
    <w:rsid w:val="003A56F6"/>
    <w:rsid w:val="003A59E8"/>
    <w:rsid w:val="003A5A49"/>
    <w:rsid w:val="003A5EA7"/>
    <w:rsid w:val="003A666A"/>
    <w:rsid w:val="003A6707"/>
    <w:rsid w:val="003A6D64"/>
    <w:rsid w:val="003A7176"/>
    <w:rsid w:val="003A7533"/>
    <w:rsid w:val="003A7B27"/>
    <w:rsid w:val="003A7F05"/>
    <w:rsid w:val="003B00B4"/>
    <w:rsid w:val="003B012F"/>
    <w:rsid w:val="003B1010"/>
    <w:rsid w:val="003B1031"/>
    <w:rsid w:val="003B146E"/>
    <w:rsid w:val="003B1716"/>
    <w:rsid w:val="003B20A3"/>
    <w:rsid w:val="003B2858"/>
    <w:rsid w:val="003B2BFB"/>
    <w:rsid w:val="003B32D7"/>
    <w:rsid w:val="003B3782"/>
    <w:rsid w:val="003B435F"/>
    <w:rsid w:val="003B56E0"/>
    <w:rsid w:val="003B58F5"/>
    <w:rsid w:val="003B5DB2"/>
    <w:rsid w:val="003B5E54"/>
    <w:rsid w:val="003B5E7B"/>
    <w:rsid w:val="003B6019"/>
    <w:rsid w:val="003B6B57"/>
    <w:rsid w:val="003B6BD1"/>
    <w:rsid w:val="003B6E96"/>
    <w:rsid w:val="003B6EA5"/>
    <w:rsid w:val="003B7152"/>
    <w:rsid w:val="003B7B61"/>
    <w:rsid w:val="003C07AB"/>
    <w:rsid w:val="003C08F0"/>
    <w:rsid w:val="003C0A08"/>
    <w:rsid w:val="003C0A2B"/>
    <w:rsid w:val="003C1E38"/>
    <w:rsid w:val="003C22D5"/>
    <w:rsid w:val="003C24EF"/>
    <w:rsid w:val="003C266B"/>
    <w:rsid w:val="003C2887"/>
    <w:rsid w:val="003C32C2"/>
    <w:rsid w:val="003C33C3"/>
    <w:rsid w:val="003C34B5"/>
    <w:rsid w:val="003C4CEC"/>
    <w:rsid w:val="003C4DDC"/>
    <w:rsid w:val="003C52F4"/>
    <w:rsid w:val="003C5734"/>
    <w:rsid w:val="003C625A"/>
    <w:rsid w:val="003C672E"/>
    <w:rsid w:val="003C69B6"/>
    <w:rsid w:val="003C6E6E"/>
    <w:rsid w:val="003C6F62"/>
    <w:rsid w:val="003C774E"/>
    <w:rsid w:val="003D00ED"/>
    <w:rsid w:val="003D03E6"/>
    <w:rsid w:val="003D0519"/>
    <w:rsid w:val="003D0A72"/>
    <w:rsid w:val="003D0EF1"/>
    <w:rsid w:val="003D1064"/>
    <w:rsid w:val="003D1074"/>
    <w:rsid w:val="003D1308"/>
    <w:rsid w:val="003D194E"/>
    <w:rsid w:val="003D1996"/>
    <w:rsid w:val="003D1DDB"/>
    <w:rsid w:val="003D1F03"/>
    <w:rsid w:val="003D2080"/>
    <w:rsid w:val="003D21CB"/>
    <w:rsid w:val="003D228C"/>
    <w:rsid w:val="003D23A5"/>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73FA"/>
    <w:rsid w:val="003D7533"/>
    <w:rsid w:val="003D77AB"/>
    <w:rsid w:val="003D799A"/>
    <w:rsid w:val="003D7E6C"/>
    <w:rsid w:val="003E0147"/>
    <w:rsid w:val="003E01D9"/>
    <w:rsid w:val="003E09D4"/>
    <w:rsid w:val="003E1256"/>
    <w:rsid w:val="003E16E2"/>
    <w:rsid w:val="003E190C"/>
    <w:rsid w:val="003E1A9C"/>
    <w:rsid w:val="003E1C36"/>
    <w:rsid w:val="003E1ED2"/>
    <w:rsid w:val="003E2104"/>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92A"/>
    <w:rsid w:val="003E7D6C"/>
    <w:rsid w:val="003F11DC"/>
    <w:rsid w:val="003F1882"/>
    <w:rsid w:val="003F1A8B"/>
    <w:rsid w:val="003F23F2"/>
    <w:rsid w:val="003F29D0"/>
    <w:rsid w:val="003F3045"/>
    <w:rsid w:val="003F3302"/>
    <w:rsid w:val="003F3672"/>
    <w:rsid w:val="003F44AA"/>
    <w:rsid w:val="003F48F3"/>
    <w:rsid w:val="003F4B82"/>
    <w:rsid w:val="003F4F4B"/>
    <w:rsid w:val="003F55BC"/>
    <w:rsid w:val="003F598A"/>
    <w:rsid w:val="003F5C46"/>
    <w:rsid w:val="003F664C"/>
    <w:rsid w:val="003F685B"/>
    <w:rsid w:val="003F6CA2"/>
    <w:rsid w:val="003F6E37"/>
    <w:rsid w:val="003F724C"/>
    <w:rsid w:val="003F76A0"/>
    <w:rsid w:val="003F7EE6"/>
    <w:rsid w:val="00400C35"/>
    <w:rsid w:val="00402DE4"/>
    <w:rsid w:val="00403216"/>
    <w:rsid w:val="004032D9"/>
    <w:rsid w:val="004032FD"/>
    <w:rsid w:val="00403558"/>
    <w:rsid w:val="004036CD"/>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2F"/>
    <w:rsid w:val="00406CA2"/>
    <w:rsid w:val="00406D15"/>
    <w:rsid w:val="00407355"/>
    <w:rsid w:val="00407416"/>
    <w:rsid w:val="004079DC"/>
    <w:rsid w:val="004101AB"/>
    <w:rsid w:val="004101C4"/>
    <w:rsid w:val="00410264"/>
    <w:rsid w:val="0041182F"/>
    <w:rsid w:val="00411835"/>
    <w:rsid w:val="004120A4"/>
    <w:rsid w:val="00412919"/>
    <w:rsid w:val="00412A91"/>
    <w:rsid w:val="00412C9C"/>
    <w:rsid w:val="004134DF"/>
    <w:rsid w:val="0041354F"/>
    <w:rsid w:val="00413D14"/>
    <w:rsid w:val="00414538"/>
    <w:rsid w:val="00414623"/>
    <w:rsid w:val="00414FE4"/>
    <w:rsid w:val="004152AD"/>
    <w:rsid w:val="0041692F"/>
    <w:rsid w:val="00416A81"/>
    <w:rsid w:val="004174DC"/>
    <w:rsid w:val="004174E6"/>
    <w:rsid w:val="004179E3"/>
    <w:rsid w:val="004200D7"/>
    <w:rsid w:val="00420CD9"/>
    <w:rsid w:val="00421AB8"/>
    <w:rsid w:val="00422D6A"/>
    <w:rsid w:val="00423A80"/>
    <w:rsid w:val="00423EEE"/>
    <w:rsid w:val="004247CD"/>
    <w:rsid w:val="0042489A"/>
    <w:rsid w:val="00424A42"/>
    <w:rsid w:val="004251DE"/>
    <w:rsid w:val="00425407"/>
    <w:rsid w:val="00426353"/>
    <w:rsid w:val="004264F3"/>
    <w:rsid w:val="004265A9"/>
    <w:rsid w:val="004269F7"/>
    <w:rsid w:val="00427153"/>
    <w:rsid w:val="0042723F"/>
    <w:rsid w:val="004274C5"/>
    <w:rsid w:val="0043014A"/>
    <w:rsid w:val="004305A5"/>
    <w:rsid w:val="00430935"/>
    <w:rsid w:val="00430A73"/>
    <w:rsid w:val="00430C0D"/>
    <w:rsid w:val="00431BB8"/>
    <w:rsid w:val="00432286"/>
    <w:rsid w:val="0043238C"/>
    <w:rsid w:val="00432422"/>
    <w:rsid w:val="004327BC"/>
    <w:rsid w:val="004328CF"/>
    <w:rsid w:val="004330B9"/>
    <w:rsid w:val="00433100"/>
    <w:rsid w:val="004333F8"/>
    <w:rsid w:val="00433428"/>
    <w:rsid w:val="00433691"/>
    <w:rsid w:val="004337EA"/>
    <w:rsid w:val="00433A0B"/>
    <w:rsid w:val="00433AE4"/>
    <w:rsid w:val="00434256"/>
    <w:rsid w:val="00434786"/>
    <w:rsid w:val="00434798"/>
    <w:rsid w:val="00434EA3"/>
    <w:rsid w:val="00435D8E"/>
    <w:rsid w:val="00435EA4"/>
    <w:rsid w:val="00436649"/>
    <w:rsid w:val="00436934"/>
    <w:rsid w:val="00436D9A"/>
    <w:rsid w:val="00436DA1"/>
    <w:rsid w:val="00437349"/>
    <w:rsid w:val="004375A4"/>
    <w:rsid w:val="00437DF7"/>
    <w:rsid w:val="00437E8E"/>
    <w:rsid w:val="00440580"/>
    <w:rsid w:val="004417EF"/>
    <w:rsid w:val="00441930"/>
    <w:rsid w:val="00442069"/>
    <w:rsid w:val="004428C0"/>
    <w:rsid w:val="00442F70"/>
    <w:rsid w:val="00443602"/>
    <w:rsid w:val="00444F07"/>
    <w:rsid w:val="004458B5"/>
    <w:rsid w:val="00446148"/>
    <w:rsid w:val="00446C2A"/>
    <w:rsid w:val="00446DFC"/>
    <w:rsid w:val="004477BB"/>
    <w:rsid w:val="004479AE"/>
    <w:rsid w:val="00447BE4"/>
    <w:rsid w:val="004500E7"/>
    <w:rsid w:val="0045041D"/>
    <w:rsid w:val="00450798"/>
    <w:rsid w:val="00450D02"/>
    <w:rsid w:val="00451804"/>
    <w:rsid w:val="0045184E"/>
    <w:rsid w:val="00451B91"/>
    <w:rsid w:val="00451FDB"/>
    <w:rsid w:val="00452599"/>
    <w:rsid w:val="0045358B"/>
    <w:rsid w:val="00453883"/>
    <w:rsid w:val="004539A4"/>
    <w:rsid w:val="00454612"/>
    <w:rsid w:val="00454E08"/>
    <w:rsid w:val="00455111"/>
    <w:rsid w:val="00455708"/>
    <w:rsid w:val="004558F6"/>
    <w:rsid w:val="0045594E"/>
    <w:rsid w:val="00456233"/>
    <w:rsid w:val="00456873"/>
    <w:rsid w:val="00456BB0"/>
    <w:rsid w:val="00456F78"/>
    <w:rsid w:val="004572EE"/>
    <w:rsid w:val="004600C4"/>
    <w:rsid w:val="00460355"/>
    <w:rsid w:val="0046054F"/>
    <w:rsid w:val="00460A63"/>
    <w:rsid w:val="004611E1"/>
    <w:rsid w:val="0046122C"/>
    <w:rsid w:val="0046147B"/>
    <w:rsid w:val="00461874"/>
    <w:rsid w:val="00462E34"/>
    <w:rsid w:val="00462EB1"/>
    <w:rsid w:val="00462ED1"/>
    <w:rsid w:val="00462EDB"/>
    <w:rsid w:val="0046345B"/>
    <w:rsid w:val="004634A1"/>
    <w:rsid w:val="004641FA"/>
    <w:rsid w:val="00464956"/>
    <w:rsid w:val="00465288"/>
    <w:rsid w:val="00465BD1"/>
    <w:rsid w:val="0046647F"/>
    <w:rsid w:val="00466744"/>
    <w:rsid w:val="00466899"/>
    <w:rsid w:val="00466D08"/>
    <w:rsid w:val="00470C62"/>
    <w:rsid w:val="00470EB8"/>
    <w:rsid w:val="00471161"/>
    <w:rsid w:val="0047167B"/>
    <w:rsid w:val="00471941"/>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AA5"/>
    <w:rsid w:val="00476C2F"/>
    <w:rsid w:val="0047713D"/>
    <w:rsid w:val="0047722D"/>
    <w:rsid w:val="00477CC2"/>
    <w:rsid w:val="00480464"/>
    <w:rsid w:val="00480928"/>
    <w:rsid w:val="00480F8A"/>
    <w:rsid w:val="00481B47"/>
    <w:rsid w:val="00482646"/>
    <w:rsid w:val="00482926"/>
    <w:rsid w:val="00483253"/>
    <w:rsid w:val="00483517"/>
    <w:rsid w:val="00483898"/>
    <w:rsid w:val="00483947"/>
    <w:rsid w:val="00483D38"/>
    <w:rsid w:val="00483D50"/>
    <w:rsid w:val="004840B9"/>
    <w:rsid w:val="00484543"/>
    <w:rsid w:val="0048528F"/>
    <w:rsid w:val="0048560B"/>
    <w:rsid w:val="00485FC9"/>
    <w:rsid w:val="004868E5"/>
    <w:rsid w:val="00486EC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7D8"/>
    <w:rsid w:val="00491833"/>
    <w:rsid w:val="00491DCA"/>
    <w:rsid w:val="00491E39"/>
    <w:rsid w:val="00491EA9"/>
    <w:rsid w:val="0049240D"/>
    <w:rsid w:val="00492432"/>
    <w:rsid w:val="0049262E"/>
    <w:rsid w:val="00492776"/>
    <w:rsid w:val="0049327B"/>
    <w:rsid w:val="0049333F"/>
    <w:rsid w:val="00493654"/>
    <w:rsid w:val="00494811"/>
    <w:rsid w:val="004949EC"/>
    <w:rsid w:val="00494DC8"/>
    <w:rsid w:val="004953E0"/>
    <w:rsid w:val="00495454"/>
    <w:rsid w:val="0049578D"/>
    <w:rsid w:val="0049597C"/>
    <w:rsid w:val="004959EA"/>
    <w:rsid w:val="00495C5B"/>
    <w:rsid w:val="00495CB9"/>
    <w:rsid w:val="00495CBF"/>
    <w:rsid w:val="00496A56"/>
    <w:rsid w:val="0049752F"/>
    <w:rsid w:val="00497A5D"/>
    <w:rsid w:val="00497A60"/>
    <w:rsid w:val="00497FE3"/>
    <w:rsid w:val="004A0E6C"/>
    <w:rsid w:val="004A0ECC"/>
    <w:rsid w:val="004A13E9"/>
    <w:rsid w:val="004A2377"/>
    <w:rsid w:val="004A3833"/>
    <w:rsid w:val="004A4667"/>
    <w:rsid w:val="004A4A4A"/>
    <w:rsid w:val="004A4D97"/>
    <w:rsid w:val="004A5047"/>
    <w:rsid w:val="004A5291"/>
    <w:rsid w:val="004A52E4"/>
    <w:rsid w:val="004A55CD"/>
    <w:rsid w:val="004A6006"/>
    <w:rsid w:val="004A605E"/>
    <w:rsid w:val="004A7213"/>
    <w:rsid w:val="004B09A1"/>
    <w:rsid w:val="004B0D41"/>
    <w:rsid w:val="004B172D"/>
    <w:rsid w:val="004B20C5"/>
    <w:rsid w:val="004B2721"/>
    <w:rsid w:val="004B2DD5"/>
    <w:rsid w:val="004B2F9C"/>
    <w:rsid w:val="004B3337"/>
    <w:rsid w:val="004B3DF2"/>
    <w:rsid w:val="004B3F31"/>
    <w:rsid w:val="004B412C"/>
    <w:rsid w:val="004B4B2E"/>
    <w:rsid w:val="004B5835"/>
    <w:rsid w:val="004B5937"/>
    <w:rsid w:val="004B5F27"/>
    <w:rsid w:val="004B6BDD"/>
    <w:rsid w:val="004B6C38"/>
    <w:rsid w:val="004B7138"/>
    <w:rsid w:val="004B7386"/>
    <w:rsid w:val="004B7702"/>
    <w:rsid w:val="004B77C3"/>
    <w:rsid w:val="004B7C1A"/>
    <w:rsid w:val="004B7ECA"/>
    <w:rsid w:val="004C06C6"/>
    <w:rsid w:val="004C0A2C"/>
    <w:rsid w:val="004C0E07"/>
    <w:rsid w:val="004C1C57"/>
    <w:rsid w:val="004C250E"/>
    <w:rsid w:val="004C2A6E"/>
    <w:rsid w:val="004C2C21"/>
    <w:rsid w:val="004C3580"/>
    <w:rsid w:val="004C44EF"/>
    <w:rsid w:val="004C475F"/>
    <w:rsid w:val="004C4E66"/>
    <w:rsid w:val="004C559E"/>
    <w:rsid w:val="004C568B"/>
    <w:rsid w:val="004C5810"/>
    <w:rsid w:val="004C5D05"/>
    <w:rsid w:val="004C5DFD"/>
    <w:rsid w:val="004C5F44"/>
    <w:rsid w:val="004C6BFE"/>
    <w:rsid w:val="004C7167"/>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5D54"/>
    <w:rsid w:val="004D6961"/>
    <w:rsid w:val="004D6C45"/>
    <w:rsid w:val="004D7175"/>
    <w:rsid w:val="004D75B8"/>
    <w:rsid w:val="004D7683"/>
    <w:rsid w:val="004D7AC3"/>
    <w:rsid w:val="004E0300"/>
    <w:rsid w:val="004E1BC2"/>
    <w:rsid w:val="004E1CF9"/>
    <w:rsid w:val="004E1ED5"/>
    <w:rsid w:val="004E21C8"/>
    <w:rsid w:val="004E2756"/>
    <w:rsid w:val="004E2891"/>
    <w:rsid w:val="004E32A0"/>
    <w:rsid w:val="004E3AC5"/>
    <w:rsid w:val="004E45F1"/>
    <w:rsid w:val="004E4874"/>
    <w:rsid w:val="004E4901"/>
    <w:rsid w:val="004E535F"/>
    <w:rsid w:val="004E5520"/>
    <w:rsid w:val="004E570B"/>
    <w:rsid w:val="004E574B"/>
    <w:rsid w:val="004E587C"/>
    <w:rsid w:val="004E6B68"/>
    <w:rsid w:val="004E70C8"/>
    <w:rsid w:val="004E77C1"/>
    <w:rsid w:val="004E781A"/>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05"/>
    <w:rsid w:val="004F411E"/>
    <w:rsid w:val="004F4964"/>
    <w:rsid w:val="004F4A56"/>
    <w:rsid w:val="004F525C"/>
    <w:rsid w:val="004F52F0"/>
    <w:rsid w:val="004F54A0"/>
    <w:rsid w:val="004F5664"/>
    <w:rsid w:val="004F6841"/>
    <w:rsid w:val="004F688C"/>
    <w:rsid w:val="004F68D8"/>
    <w:rsid w:val="004F6F7A"/>
    <w:rsid w:val="004F72AA"/>
    <w:rsid w:val="004F744B"/>
    <w:rsid w:val="004F7CE5"/>
    <w:rsid w:val="00500308"/>
    <w:rsid w:val="00500432"/>
    <w:rsid w:val="00500751"/>
    <w:rsid w:val="00500C0A"/>
    <w:rsid w:val="00500E9D"/>
    <w:rsid w:val="00501828"/>
    <w:rsid w:val="00501A47"/>
    <w:rsid w:val="005026EA"/>
    <w:rsid w:val="00502EB0"/>
    <w:rsid w:val="005040BA"/>
    <w:rsid w:val="005065DE"/>
    <w:rsid w:val="005070D2"/>
    <w:rsid w:val="00507434"/>
    <w:rsid w:val="00507D67"/>
    <w:rsid w:val="00507E24"/>
    <w:rsid w:val="00510485"/>
    <w:rsid w:val="0051052B"/>
    <w:rsid w:val="00510AFB"/>
    <w:rsid w:val="005113E3"/>
    <w:rsid w:val="005114B3"/>
    <w:rsid w:val="00511775"/>
    <w:rsid w:val="0051194D"/>
    <w:rsid w:val="00511E0E"/>
    <w:rsid w:val="00511E1E"/>
    <w:rsid w:val="00511FB2"/>
    <w:rsid w:val="005121EA"/>
    <w:rsid w:val="005123AF"/>
    <w:rsid w:val="00513AAB"/>
    <w:rsid w:val="00513C1C"/>
    <w:rsid w:val="00514031"/>
    <w:rsid w:val="00514A30"/>
    <w:rsid w:val="00514FBA"/>
    <w:rsid w:val="005152E4"/>
    <w:rsid w:val="00515379"/>
    <w:rsid w:val="0051538B"/>
    <w:rsid w:val="00515419"/>
    <w:rsid w:val="00515BD2"/>
    <w:rsid w:val="0051633E"/>
    <w:rsid w:val="005164D2"/>
    <w:rsid w:val="0051650C"/>
    <w:rsid w:val="00520070"/>
    <w:rsid w:val="00520D98"/>
    <w:rsid w:val="00520F24"/>
    <w:rsid w:val="00521719"/>
    <w:rsid w:val="00522771"/>
    <w:rsid w:val="00522EDF"/>
    <w:rsid w:val="0052314F"/>
    <w:rsid w:val="0052422F"/>
    <w:rsid w:val="0052430F"/>
    <w:rsid w:val="00524648"/>
    <w:rsid w:val="005250A7"/>
    <w:rsid w:val="00525876"/>
    <w:rsid w:val="00525B72"/>
    <w:rsid w:val="00525CE2"/>
    <w:rsid w:val="005268FC"/>
    <w:rsid w:val="00527DE8"/>
    <w:rsid w:val="00527E7B"/>
    <w:rsid w:val="005301A0"/>
    <w:rsid w:val="00530F79"/>
    <w:rsid w:val="005319D2"/>
    <w:rsid w:val="00531B1B"/>
    <w:rsid w:val="00533A00"/>
    <w:rsid w:val="00533D0C"/>
    <w:rsid w:val="0053409B"/>
    <w:rsid w:val="00534158"/>
    <w:rsid w:val="005342E6"/>
    <w:rsid w:val="00534BC7"/>
    <w:rsid w:val="00534F93"/>
    <w:rsid w:val="005350A4"/>
    <w:rsid w:val="005359A5"/>
    <w:rsid w:val="00535CF8"/>
    <w:rsid w:val="00536CE0"/>
    <w:rsid w:val="005375A4"/>
    <w:rsid w:val="00537E77"/>
    <w:rsid w:val="00540168"/>
    <w:rsid w:val="00540188"/>
    <w:rsid w:val="00540C1E"/>
    <w:rsid w:val="00540F42"/>
    <w:rsid w:val="005411A5"/>
    <w:rsid w:val="005414BD"/>
    <w:rsid w:val="00541BB9"/>
    <w:rsid w:val="00541D8C"/>
    <w:rsid w:val="00542653"/>
    <w:rsid w:val="00542CD4"/>
    <w:rsid w:val="00542DA3"/>
    <w:rsid w:val="00543C0C"/>
    <w:rsid w:val="005444C7"/>
    <w:rsid w:val="0054473A"/>
    <w:rsid w:val="00545985"/>
    <w:rsid w:val="00545B90"/>
    <w:rsid w:val="005460E4"/>
    <w:rsid w:val="005464CE"/>
    <w:rsid w:val="005466A6"/>
    <w:rsid w:val="00546A50"/>
    <w:rsid w:val="00546FD8"/>
    <w:rsid w:val="00547175"/>
    <w:rsid w:val="0054767C"/>
    <w:rsid w:val="005504EB"/>
    <w:rsid w:val="00551343"/>
    <w:rsid w:val="00552099"/>
    <w:rsid w:val="00552C08"/>
    <w:rsid w:val="00552F1F"/>
    <w:rsid w:val="00553550"/>
    <w:rsid w:val="005536DA"/>
    <w:rsid w:val="005538DA"/>
    <w:rsid w:val="005539C7"/>
    <w:rsid w:val="00553D57"/>
    <w:rsid w:val="0055474D"/>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9B3"/>
    <w:rsid w:val="005579BB"/>
    <w:rsid w:val="00560B16"/>
    <w:rsid w:val="00561045"/>
    <w:rsid w:val="00561157"/>
    <w:rsid w:val="005613FE"/>
    <w:rsid w:val="0056167A"/>
    <w:rsid w:val="00561A6C"/>
    <w:rsid w:val="00561B23"/>
    <w:rsid w:val="00561EF5"/>
    <w:rsid w:val="005625BB"/>
    <w:rsid w:val="00562989"/>
    <w:rsid w:val="00562EEB"/>
    <w:rsid w:val="00563DF2"/>
    <w:rsid w:val="005640EA"/>
    <w:rsid w:val="00564300"/>
    <w:rsid w:val="00564799"/>
    <w:rsid w:val="00564CFF"/>
    <w:rsid w:val="005657AC"/>
    <w:rsid w:val="00565B71"/>
    <w:rsid w:val="00565F25"/>
    <w:rsid w:val="00566581"/>
    <w:rsid w:val="00570EF6"/>
    <w:rsid w:val="00570F01"/>
    <w:rsid w:val="00570FD0"/>
    <w:rsid w:val="005711CA"/>
    <w:rsid w:val="0057171E"/>
    <w:rsid w:val="00571746"/>
    <w:rsid w:val="005718E3"/>
    <w:rsid w:val="005719E9"/>
    <w:rsid w:val="00571BB1"/>
    <w:rsid w:val="00571EA5"/>
    <w:rsid w:val="0057236C"/>
    <w:rsid w:val="00572A2E"/>
    <w:rsid w:val="00572CD1"/>
    <w:rsid w:val="00573197"/>
    <w:rsid w:val="00573B44"/>
    <w:rsid w:val="0057408A"/>
    <w:rsid w:val="005744A6"/>
    <w:rsid w:val="00574656"/>
    <w:rsid w:val="00574899"/>
    <w:rsid w:val="005750D9"/>
    <w:rsid w:val="005751DB"/>
    <w:rsid w:val="00576B21"/>
    <w:rsid w:val="0057773C"/>
    <w:rsid w:val="0057774B"/>
    <w:rsid w:val="00577E39"/>
    <w:rsid w:val="00580447"/>
    <w:rsid w:val="00581E66"/>
    <w:rsid w:val="0058212A"/>
    <w:rsid w:val="005825EC"/>
    <w:rsid w:val="0058369F"/>
    <w:rsid w:val="00583E1D"/>
    <w:rsid w:val="005841D6"/>
    <w:rsid w:val="00584C0E"/>
    <w:rsid w:val="00584E1F"/>
    <w:rsid w:val="00584EFE"/>
    <w:rsid w:val="005851D1"/>
    <w:rsid w:val="005852E3"/>
    <w:rsid w:val="0058691F"/>
    <w:rsid w:val="00586C6F"/>
    <w:rsid w:val="00586D0A"/>
    <w:rsid w:val="00587091"/>
    <w:rsid w:val="0059012C"/>
    <w:rsid w:val="005902F6"/>
    <w:rsid w:val="0059034C"/>
    <w:rsid w:val="00590355"/>
    <w:rsid w:val="00590394"/>
    <w:rsid w:val="005906C3"/>
    <w:rsid w:val="0059092F"/>
    <w:rsid w:val="00590A97"/>
    <w:rsid w:val="00591BA8"/>
    <w:rsid w:val="005924A5"/>
    <w:rsid w:val="00592787"/>
    <w:rsid w:val="00592AD0"/>
    <w:rsid w:val="0059312D"/>
    <w:rsid w:val="0059316D"/>
    <w:rsid w:val="00593A7C"/>
    <w:rsid w:val="00593C5F"/>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6C2"/>
    <w:rsid w:val="005A6C87"/>
    <w:rsid w:val="005A70DF"/>
    <w:rsid w:val="005A76ED"/>
    <w:rsid w:val="005A77D9"/>
    <w:rsid w:val="005A77ED"/>
    <w:rsid w:val="005A7CF9"/>
    <w:rsid w:val="005B0F6C"/>
    <w:rsid w:val="005B1E7F"/>
    <w:rsid w:val="005B1FA8"/>
    <w:rsid w:val="005B264F"/>
    <w:rsid w:val="005B3E60"/>
    <w:rsid w:val="005B435C"/>
    <w:rsid w:val="005B4921"/>
    <w:rsid w:val="005B5AA9"/>
    <w:rsid w:val="005B5BE4"/>
    <w:rsid w:val="005B601A"/>
    <w:rsid w:val="005B62EF"/>
    <w:rsid w:val="005B6398"/>
    <w:rsid w:val="005B656B"/>
    <w:rsid w:val="005B7480"/>
    <w:rsid w:val="005B7564"/>
    <w:rsid w:val="005B7801"/>
    <w:rsid w:val="005C04DB"/>
    <w:rsid w:val="005C0B64"/>
    <w:rsid w:val="005C0CD0"/>
    <w:rsid w:val="005C0E40"/>
    <w:rsid w:val="005C1709"/>
    <w:rsid w:val="005C30B3"/>
    <w:rsid w:val="005C3964"/>
    <w:rsid w:val="005C3C91"/>
    <w:rsid w:val="005C3CE0"/>
    <w:rsid w:val="005C3F1D"/>
    <w:rsid w:val="005C421D"/>
    <w:rsid w:val="005C452F"/>
    <w:rsid w:val="005C45B6"/>
    <w:rsid w:val="005C4DF7"/>
    <w:rsid w:val="005C5436"/>
    <w:rsid w:val="005C5593"/>
    <w:rsid w:val="005C55BA"/>
    <w:rsid w:val="005C5652"/>
    <w:rsid w:val="005C5EB3"/>
    <w:rsid w:val="005C63A2"/>
    <w:rsid w:val="005C690C"/>
    <w:rsid w:val="005C6952"/>
    <w:rsid w:val="005C6C24"/>
    <w:rsid w:val="005C72CA"/>
    <w:rsid w:val="005C763F"/>
    <w:rsid w:val="005C7906"/>
    <w:rsid w:val="005C7A9A"/>
    <w:rsid w:val="005D044F"/>
    <w:rsid w:val="005D0503"/>
    <w:rsid w:val="005D0815"/>
    <w:rsid w:val="005D0DF6"/>
    <w:rsid w:val="005D0E53"/>
    <w:rsid w:val="005D10DE"/>
    <w:rsid w:val="005D1B4B"/>
    <w:rsid w:val="005D38FC"/>
    <w:rsid w:val="005D46B9"/>
    <w:rsid w:val="005D541E"/>
    <w:rsid w:val="005D5545"/>
    <w:rsid w:val="005D5F4F"/>
    <w:rsid w:val="005D600C"/>
    <w:rsid w:val="005D648F"/>
    <w:rsid w:val="005D680C"/>
    <w:rsid w:val="005D6966"/>
    <w:rsid w:val="005D6A56"/>
    <w:rsid w:val="005D6DF8"/>
    <w:rsid w:val="005D7057"/>
    <w:rsid w:val="005D73F7"/>
    <w:rsid w:val="005D7926"/>
    <w:rsid w:val="005E005A"/>
    <w:rsid w:val="005E030B"/>
    <w:rsid w:val="005E1015"/>
    <w:rsid w:val="005E1281"/>
    <w:rsid w:val="005E1330"/>
    <w:rsid w:val="005E209C"/>
    <w:rsid w:val="005E266D"/>
    <w:rsid w:val="005E26CA"/>
    <w:rsid w:val="005E2831"/>
    <w:rsid w:val="005E2E13"/>
    <w:rsid w:val="005E3B9D"/>
    <w:rsid w:val="005E3D8D"/>
    <w:rsid w:val="005E4371"/>
    <w:rsid w:val="005E43C1"/>
    <w:rsid w:val="005E556D"/>
    <w:rsid w:val="005E5DF8"/>
    <w:rsid w:val="005E7626"/>
    <w:rsid w:val="005E7C80"/>
    <w:rsid w:val="005E7FFD"/>
    <w:rsid w:val="005F0723"/>
    <w:rsid w:val="005F1A56"/>
    <w:rsid w:val="005F248D"/>
    <w:rsid w:val="005F298E"/>
    <w:rsid w:val="005F2F2C"/>
    <w:rsid w:val="005F30F4"/>
    <w:rsid w:val="005F3CC1"/>
    <w:rsid w:val="005F40F5"/>
    <w:rsid w:val="005F4549"/>
    <w:rsid w:val="005F4A96"/>
    <w:rsid w:val="005F4C90"/>
    <w:rsid w:val="005F4F65"/>
    <w:rsid w:val="005F4FBA"/>
    <w:rsid w:val="005F5449"/>
    <w:rsid w:val="005F562D"/>
    <w:rsid w:val="005F5A33"/>
    <w:rsid w:val="005F5E67"/>
    <w:rsid w:val="005F6BD4"/>
    <w:rsid w:val="005F73B0"/>
    <w:rsid w:val="005F7CC2"/>
    <w:rsid w:val="006000C1"/>
    <w:rsid w:val="00600162"/>
    <w:rsid w:val="00601752"/>
    <w:rsid w:val="006018D0"/>
    <w:rsid w:val="006024CC"/>
    <w:rsid w:val="006027BC"/>
    <w:rsid w:val="00602EED"/>
    <w:rsid w:val="00602F35"/>
    <w:rsid w:val="00603894"/>
    <w:rsid w:val="00603A4E"/>
    <w:rsid w:val="006040EF"/>
    <w:rsid w:val="00604774"/>
    <w:rsid w:val="00604A12"/>
    <w:rsid w:val="00604D71"/>
    <w:rsid w:val="00604EC4"/>
    <w:rsid w:val="00605E5E"/>
    <w:rsid w:val="006067F5"/>
    <w:rsid w:val="0060688F"/>
    <w:rsid w:val="00606B53"/>
    <w:rsid w:val="00606D2E"/>
    <w:rsid w:val="00607F6C"/>
    <w:rsid w:val="00611845"/>
    <w:rsid w:val="006122FF"/>
    <w:rsid w:val="0061292C"/>
    <w:rsid w:val="00612A29"/>
    <w:rsid w:val="00613501"/>
    <w:rsid w:val="006135C0"/>
    <w:rsid w:val="00613B5A"/>
    <w:rsid w:val="00613B90"/>
    <w:rsid w:val="00613C35"/>
    <w:rsid w:val="00613C40"/>
    <w:rsid w:val="00613C68"/>
    <w:rsid w:val="00613E0E"/>
    <w:rsid w:val="00615170"/>
    <w:rsid w:val="006153D3"/>
    <w:rsid w:val="00615A96"/>
    <w:rsid w:val="00615C83"/>
    <w:rsid w:val="006161F8"/>
    <w:rsid w:val="00616B34"/>
    <w:rsid w:val="00616ED4"/>
    <w:rsid w:val="00617457"/>
    <w:rsid w:val="006174B3"/>
    <w:rsid w:val="006200D3"/>
    <w:rsid w:val="006205E2"/>
    <w:rsid w:val="006214D5"/>
    <w:rsid w:val="00621A88"/>
    <w:rsid w:val="00622832"/>
    <w:rsid w:val="00622EFB"/>
    <w:rsid w:val="00624ACC"/>
    <w:rsid w:val="0062507E"/>
    <w:rsid w:val="006251AD"/>
    <w:rsid w:val="00625902"/>
    <w:rsid w:val="00625A38"/>
    <w:rsid w:val="0062658B"/>
    <w:rsid w:val="00626973"/>
    <w:rsid w:val="00626AEF"/>
    <w:rsid w:val="00626B5C"/>
    <w:rsid w:val="00626D0F"/>
    <w:rsid w:val="0062772C"/>
    <w:rsid w:val="00627979"/>
    <w:rsid w:val="006279A6"/>
    <w:rsid w:val="00627AEF"/>
    <w:rsid w:val="00627E6D"/>
    <w:rsid w:val="00630296"/>
    <w:rsid w:val="006316B7"/>
    <w:rsid w:val="00631CD2"/>
    <w:rsid w:val="00633084"/>
    <w:rsid w:val="0063324A"/>
    <w:rsid w:val="00633564"/>
    <w:rsid w:val="00633660"/>
    <w:rsid w:val="00633842"/>
    <w:rsid w:val="00633F2A"/>
    <w:rsid w:val="006348D2"/>
    <w:rsid w:val="00634B30"/>
    <w:rsid w:val="00634BC5"/>
    <w:rsid w:val="00634E42"/>
    <w:rsid w:val="00634F1D"/>
    <w:rsid w:val="00635763"/>
    <w:rsid w:val="00635A51"/>
    <w:rsid w:val="0063639E"/>
    <w:rsid w:val="0063641C"/>
    <w:rsid w:val="00636510"/>
    <w:rsid w:val="00636779"/>
    <w:rsid w:val="0063701B"/>
    <w:rsid w:val="00637078"/>
    <w:rsid w:val="006371C1"/>
    <w:rsid w:val="00637690"/>
    <w:rsid w:val="00637756"/>
    <w:rsid w:val="00637E73"/>
    <w:rsid w:val="00640171"/>
    <w:rsid w:val="006403C3"/>
    <w:rsid w:val="00640AAB"/>
    <w:rsid w:val="00640D48"/>
    <w:rsid w:val="006412C4"/>
    <w:rsid w:val="006417B3"/>
    <w:rsid w:val="006417E8"/>
    <w:rsid w:val="00641D94"/>
    <w:rsid w:val="0064216F"/>
    <w:rsid w:val="00642488"/>
    <w:rsid w:val="00642499"/>
    <w:rsid w:val="006424D4"/>
    <w:rsid w:val="006444A3"/>
    <w:rsid w:val="0064486D"/>
    <w:rsid w:val="00644954"/>
    <w:rsid w:val="00644E2A"/>
    <w:rsid w:val="0064506B"/>
    <w:rsid w:val="00645240"/>
    <w:rsid w:val="0064524C"/>
    <w:rsid w:val="0064532D"/>
    <w:rsid w:val="0064553C"/>
    <w:rsid w:val="00645647"/>
    <w:rsid w:val="00645E77"/>
    <w:rsid w:val="0064625B"/>
    <w:rsid w:val="0064697C"/>
    <w:rsid w:val="006473CD"/>
    <w:rsid w:val="00647923"/>
    <w:rsid w:val="00650400"/>
    <w:rsid w:val="00650BC1"/>
    <w:rsid w:val="00650F1C"/>
    <w:rsid w:val="00651171"/>
    <w:rsid w:val="00651291"/>
    <w:rsid w:val="0065142F"/>
    <w:rsid w:val="006514C2"/>
    <w:rsid w:val="006515AA"/>
    <w:rsid w:val="006519B9"/>
    <w:rsid w:val="00651D26"/>
    <w:rsid w:val="00651E9F"/>
    <w:rsid w:val="00652383"/>
    <w:rsid w:val="0065243F"/>
    <w:rsid w:val="006524B0"/>
    <w:rsid w:val="006529EA"/>
    <w:rsid w:val="00652E1E"/>
    <w:rsid w:val="0065333A"/>
    <w:rsid w:val="0065432D"/>
    <w:rsid w:val="00654505"/>
    <w:rsid w:val="00654511"/>
    <w:rsid w:val="006547E4"/>
    <w:rsid w:val="00655F3D"/>
    <w:rsid w:val="00656038"/>
    <w:rsid w:val="0065698C"/>
    <w:rsid w:val="00656B59"/>
    <w:rsid w:val="00656F71"/>
    <w:rsid w:val="00660126"/>
    <w:rsid w:val="006615CF"/>
    <w:rsid w:val="0066175F"/>
    <w:rsid w:val="0066191F"/>
    <w:rsid w:val="006619A8"/>
    <w:rsid w:val="00661A10"/>
    <w:rsid w:val="00662C07"/>
    <w:rsid w:val="00662D94"/>
    <w:rsid w:val="00662DE4"/>
    <w:rsid w:val="0066329A"/>
    <w:rsid w:val="006633E5"/>
    <w:rsid w:val="006636B7"/>
    <w:rsid w:val="0066395E"/>
    <w:rsid w:val="0066396C"/>
    <w:rsid w:val="00663C93"/>
    <w:rsid w:val="0066443D"/>
    <w:rsid w:val="00664AA9"/>
    <w:rsid w:val="00665603"/>
    <w:rsid w:val="006665BD"/>
    <w:rsid w:val="00666973"/>
    <w:rsid w:val="006670E9"/>
    <w:rsid w:val="00667FBC"/>
    <w:rsid w:val="00670672"/>
    <w:rsid w:val="0067092C"/>
    <w:rsid w:val="00670CE2"/>
    <w:rsid w:val="00670CE6"/>
    <w:rsid w:val="0067151B"/>
    <w:rsid w:val="00671CA3"/>
    <w:rsid w:val="00672635"/>
    <w:rsid w:val="00672DE3"/>
    <w:rsid w:val="00672E01"/>
    <w:rsid w:val="00673016"/>
    <w:rsid w:val="006731B8"/>
    <w:rsid w:val="006732DF"/>
    <w:rsid w:val="00673A80"/>
    <w:rsid w:val="00673EAC"/>
    <w:rsid w:val="006742C5"/>
    <w:rsid w:val="006743D2"/>
    <w:rsid w:val="00674D1A"/>
    <w:rsid w:val="0067569D"/>
    <w:rsid w:val="006761C0"/>
    <w:rsid w:val="006761FC"/>
    <w:rsid w:val="00676CBB"/>
    <w:rsid w:val="0067739E"/>
    <w:rsid w:val="00677E9B"/>
    <w:rsid w:val="00680628"/>
    <w:rsid w:val="0068160C"/>
    <w:rsid w:val="00681770"/>
    <w:rsid w:val="0068278D"/>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4F4B"/>
    <w:rsid w:val="0068501B"/>
    <w:rsid w:val="00685226"/>
    <w:rsid w:val="006856F7"/>
    <w:rsid w:val="0068588B"/>
    <w:rsid w:val="00685EEE"/>
    <w:rsid w:val="006860F6"/>
    <w:rsid w:val="0068670E"/>
    <w:rsid w:val="00686A80"/>
    <w:rsid w:val="00686FF6"/>
    <w:rsid w:val="006872A1"/>
    <w:rsid w:val="006879F4"/>
    <w:rsid w:val="00687D52"/>
    <w:rsid w:val="00687E82"/>
    <w:rsid w:val="00690C9F"/>
    <w:rsid w:val="006915F4"/>
    <w:rsid w:val="006916EC"/>
    <w:rsid w:val="00691921"/>
    <w:rsid w:val="0069199C"/>
    <w:rsid w:val="00691C5B"/>
    <w:rsid w:val="00691CD7"/>
    <w:rsid w:val="00692929"/>
    <w:rsid w:val="00692B77"/>
    <w:rsid w:val="00692D97"/>
    <w:rsid w:val="00692F60"/>
    <w:rsid w:val="0069340A"/>
    <w:rsid w:val="006943ED"/>
    <w:rsid w:val="00694C14"/>
    <w:rsid w:val="00694FCD"/>
    <w:rsid w:val="006950CC"/>
    <w:rsid w:val="0069571F"/>
    <w:rsid w:val="00696371"/>
    <w:rsid w:val="006965CE"/>
    <w:rsid w:val="00696615"/>
    <w:rsid w:val="006967E9"/>
    <w:rsid w:val="00696D03"/>
    <w:rsid w:val="006978A3"/>
    <w:rsid w:val="006A0073"/>
    <w:rsid w:val="006A00B0"/>
    <w:rsid w:val="006A036F"/>
    <w:rsid w:val="006A039A"/>
    <w:rsid w:val="006A068E"/>
    <w:rsid w:val="006A086A"/>
    <w:rsid w:val="006A0B38"/>
    <w:rsid w:val="006A0F6A"/>
    <w:rsid w:val="006A10A1"/>
    <w:rsid w:val="006A1826"/>
    <w:rsid w:val="006A1993"/>
    <w:rsid w:val="006A2F1C"/>
    <w:rsid w:val="006A377D"/>
    <w:rsid w:val="006A3895"/>
    <w:rsid w:val="006A38A4"/>
    <w:rsid w:val="006A3CA7"/>
    <w:rsid w:val="006A3F2C"/>
    <w:rsid w:val="006A419B"/>
    <w:rsid w:val="006A4B54"/>
    <w:rsid w:val="006A516C"/>
    <w:rsid w:val="006A54C6"/>
    <w:rsid w:val="006A5C6C"/>
    <w:rsid w:val="006A75F2"/>
    <w:rsid w:val="006A7C46"/>
    <w:rsid w:val="006B0712"/>
    <w:rsid w:val="006B1994"/>
    <w:rsid w:val="006B1FC8"/>
    <w:rsid w:val="006B20FA"/>
    <w:rsid w:val="006B21D2"/>
    <w:rsid w:val="006B3346"/>
    <w:rsid w:val="006B41BF"/>
    <w:rsid w:val="006B44F7"/>
    <w:rsid w:val="006B4A06"/>
    <w:rsid w:val="006B4FDA"/>
    <w:rsid w:val="006B7AB8"/>
    <w:rsid w:val="006B7B3C"/>
    <w:rsid w:val="006B7FAB"/>
    <w:rsid w:val="006C0174"/>
    <w:rsid w:val="006C01E2"/>
    <w:rsid w:val="006C02DF"/>
    <w:rsid w:val="006C0B3D"/>
    <w:rsid w:val="006C0C84"/>
    <w:rsid w:val="006C18E0"/>
    <w:rsid w:val="006C1F1F"/>
    <w:rsid w:val="006C24E3"/>
    <w:rsid w:val="006C27EC"/>
    <w:rsid w:val="006C29BD"/>
    <w:rsid w:val="006C2A8E"/>
    <w:rsid w:val="006C3795"/>
    <w:rsid w:val="006C3D87"/>
    <w:rsid w:val="006C4053"/>
    <w:rsid w:val="006C42D2"/>
    <w:rsid w:val="006C4B4A"/>
    <w:rsid w:val="006C4E3B"/>
    <w:rsid w:val="006C53D7"/>
    <w:rsid w:val="006C575E"/>
    <w:rsid w:val="006C57D4"/>
    <w:rsid w:val="006C5F77"/>
    <w:rsid w:val="006C62D6"/>
    <w:rsid w:val="006C6416"/>
    <w:rsid w:val="006C6582"/>
    <w:rsid w:val="006C6973"/>
    <w:rsid w:val="006C6DC9"/>
    <w:rsid w:val="006C6E5E"/>
    <w:rsid w:val="006C723C"/>
    <w:rsid w:val="006C7343"/>
    <w:rsid w:val="006C7AD7"/>
    <w:rsid w:val="006C7F7E"/>
    <w:rsid w:val="006D0664"/>
    <w:rsid w:val="006D0BB8"/>
    <w:rsid w:val="006D0BD8"/>
    <w:rsid w:val="006D0BDA"/>
    <w:rsid w:val="006D0DE2"/>
    <w:rsid w:val="006D0E3E"/>
    <w:rsid w:val="006D1618"/>
    <w:rsid w:val="006D18E2"/>
    <w:rsid w:val="006D20EA"/>
    <w:rsid w:val="006D24F9"/>
    <w:rsid w:val="006D3013"/>
    <w:rsid w:val="006D369D"/>
    <w:rsid w:val="006D3793"/>
    <w:rsid w:val="006D3BED"/>
    <w:rsid w:val="006D3C43"/>
    <w:rsid w:val="006D3CD9"/>
    <w:rsid w:val="006D3E58"/>
    <w:rsid w:val="006D4BE0"/>
    <w:rsid w:val="006D4C88"/>
    <w:rsid w:val="006D5605"/>
    <w:rsid w:val="006D5638"/>
    <w:rsid w:val="006D5686"/>
    <w:rsid w:val="006D5710"/>
    <w:rsid w:val="006D5A2D"/>
    <w:rsid w:val="006D61DF"/>
    <w:rsid w:val="006D68DD"/>
    <w:rsid w:val="006D6D16"/>
    <w:rsid w:val="006D782F"/>
    <w:rsid w:val="006D7D1B"/>
    <w:rsid w:val="006D7E72"/>
    <w:rsid w:val="006E01E9"/>
    <w:rsid w:val="006E076C"/>
    <w:rsid w:val="006E1628"/>
    <w:rsid w:val="006E1810"/>
    <w:rsid w:val="006E188F"/>
    <w:rsid w:val="006E1C54"/>
    <w:rsid w:val="006E2A56"/>
    <w:rsid w:val="006E2D6B"/>
    <w:rsid w:val="006E33DB"/>
    <w:rsid w:val="006E3BBF"/>
    <w:rsid w:val="006E3BF1"/>
    <w:rsid w:val="006E3FCC"/>
    <w:rsid w:val="006E44F0"/>
    <w:rsid w:val="006E4900"/>
    <w:rsid w:val="006E49A3"/>
    <w:rsid w:val="006E4FB1"/>
    <w:rsid w:val="006E5028"/>
    <w:rsid w:val="006E567A"/>
    <w:rsid w:val="006E58FA"/>
    <w:rsid w:val="006E6611"/>
    <w:rsid w:val="006E674D"/>
    <w:rsid w:val="006E67F1"/>
    <w:rsid w:val="006E69A9"/>
    <w:rsid w:val="006E6E9A"/>
    <w:rsid w:val="006E727F"/>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CAD"/>
    <w:rsid w:val="00701623"/>
    <w:rsid w:val="00701B97"/>
    <w:rsid w:val="00702379"/>
    <w:rsid w:val="00702A75"/>
    <w:rsid w:val="00702C4B"/>
    <w:rsid w:val="00702E40"/>
    <w:rsid w:val="00703059"/>
    <w:rsid w:val="007030BA"/>
    <w:rsid w:val="00703AF4"/>
    <w:rsid w:val="00703F58"/>
    <w:rsid w:val="0070447F"/>
    <w:rsid w:val="0070475F"/>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26E3"/>
    <w:rsid w:val="007128BD"/>
    <w:rsid w:val="00712941"/>
    <w:rsid w:val="00712D43"/>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2E5C"/>
    <w:rsid w:val="00723635"/>
    <w:rsid w:val="007246B1"/>
    <w:rsid w:val="0072520E"/>
    <w:rsid w:val="007256D3"/>
    <w:rsid w:val="00725944"/>
    <w:rsid w:val="00725C32"/>
    <w:rsid w:val="00725C50"/>
    <w:rsid w:val="00725F2B"/>
    <w:rsid w:val="007273EC"/>
    <w:rsid w:val="00730033"/>
    <w:rsid w:val="00730904"/>
    <w:rsid w:val="00730960"/>
    <w:rsid w:val="00730EEE"/>
    <w:rsid w:val="007314FB"/>
    <w:rsid w:val="007321A3"/>
    <w:rsid w:val="007322AA"/>
    <w:rsid w:val="007322F6"/>
    <w:rsid w:val="007326DA"/>
    <w:rsid w:val="00732CE4"/>
    <w:rsid w:val="007333AC"/>
    <w:rsid w:val="0073359A"/>
    <w:rsid w:val="00733723"/>
    <w:rsid w:val="00733AEF"/>
    <w:rsid w:val="00733CAE"/>
    <w:rsid w:val="007343D5"/>
    <w:rsid w:val="00734595"/>
    <w:rsid w:val="007352AF"/>
    <w:rsid w:val="007352E2"/>
    <w:rsid w:val="0073552C"/>
    <w:rsid w:val="00736289"/>
    <w:rsid w:val="007370CB"/>
    <w:rsid w:val="00737114"/>
    <w:rsid w:val="00737CD4"/>
    <w:rsid w:val="007404F3"/>
    <w:rsid w:val="00741821"/>
    <w:rsid w:val="00741B80"/>
    <w:rsid w:val="00741F1C"/>
    <w:rsid w:val="007420D9"/>
    <w:rsid w:val="00743086"/>
    <w:rsid w:val="0074321F"/>
    <w:rsid w:val="0074357A"/>
    <w:rsid w:val="00743B80"/>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609C8"/>
    <w:rsid w:val="0076144D"/>
    <w:rsid w:val="00761A40"/>
    <w:rsid w:val="00762977"/>
    <w:rsid w:val="007631EE"/>
    <w:rsid w:val="0076320D"/>
    <w:rsid w:val="0076358B"/>
    <w:rsid w:val="007635E2"/>
    <w:rsid w:val="00763CB8"/>
    <w:rsid w:val="007646A1"/>
    <w:rsid w:val="0076493B"/>
    <w:rsid w:val="00764A84"/>
    <w:rsid w:val="00764C30"/>
    <w:rsid w:val="007658CF"/>
    <w:rsid w:val="00766073"/>
    <w:rsid w:val="00767056"/>
    <w:rsid w:val="00767337"/>
    <w:rsid w:val="00767A92"/>
    <w:rsid w:val="007703F8"/>
    <w:rsid w:val="00770483"/>
    <w:rsid w:val="007725D3"/>
    <w:rsid w:val="007726C6"/>
    <w:rsid w:val="007728C7"/>
    <w:rsid w:val="00772CCB"/>
    <w:rsid w:val="00773952"/>
    <w:rsid w:val="00773985"/>
    <w:rsid w:val="007743B2"/>
    <w:rsid w:val="0077468A"/>
    <w:rsid w:val="0077473C"/>
    <w:rsid w:val="007749F9"/>
    <w:rsid w:val="00774E7E"/>
    <w:rsid w:val="00775D7E"/>
    <w:rsid w:val="007761AE"/>
    <w:rsid w:val="007762F6"/>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D64"/>
    <w:rsid w:val="00784F95"/>
    <w:rsid w:val="0078507E"/>
    <w:rsid w:val="007851A3"/>
    <w:rsid w:val="007851A9"/>
    <w:rsid w:val="007853F6"/>
    <w:rsid w:val="00785501"/>
    <w:rsid w:val="0078565E"/>
    <w:rsid w:val="0078573F"/>
    <w:rsid w:val="00786859"/>
    <w:rsid w:val="00787158"/>
    <w:rsid w:val="00787497"/>
    <w:rsid w:val="007875FB"/>
    <w:rsid w:val="0078766A"/>
    <w:rsid w:val="0078780A"/>
    <w:rsid w:val="00787ED5"/>
    <w:rsid w:val="00787ED6"/>
    <w:rsid w:val="0079056A"/>
    <w:rsid w:val="00790843"/>
    <w:rsid w:val="0079113A"/>
    <w:rsid w:val="00791909"/>
    <w:rsid w:val="00792001"/>
    <w:rsid w:val="00792321"/>
    <w:rsid w:val="0079264D"/>
    <w:rsid w:val="0079290F"/>
    <w:rsid w:val="00792DB2"/>
    <w:rsid w:val="007930FB"/>
    <w:rsid w:val="007931C9"/>
    <w:rsid w:val="0079363B"/>
    <w:rsid w:val="00793788"/>
    <w:rsid w:val="007943B0"/>
    <w:rsid w:val="00794783"/>
    <w:rsid w:val="00794880"/>
    <w:rsid w:val="0079499A"/>
    <w:rsid w:val="00794B39"/>
    <w:rsid w:val="00794CDA"/>
    <w:rsid w:val="00795459"/>
    <w:rsid w:val="00795555"/>
    <w:rsid w:val="00795624"/>
    <w:rsid w:val="0079592F"/>
    <w:rsid w:val="007960EC"/>
    <w:rsid w:val="0079684C"/>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877"/>
    <w:rsid w:val="007A6E0F"/>
    <w:rsid w:val="007A6EC0"/>
    <w:rsid w:val="007A7FD9"/>
    <w:rsid w:val="007B01DE"/>
    <w:rsid w:val="007B1437"/>
    <w:rsid w:val="007B1690"/>
    <w:rsid w:val="007B1A58"/>
    <w:rsid w:val="007B24CF"/>
    <w:rsid w:val="007B2767"/>
    <w:rsid w:val="007B2BA2"/>
    <w:rsid w:val="007B3F4A"/>
    <w:rsid w:val="007B4EB1"/>
    <w:rsid w:val="007B559F"/>
    <w:rsid w:val="007B5A7C"/>
    <w:rsid w:val="007B5E6B"/>
    <w:rsid w:val="007B61B6"/>
    <w:rsid w:val="007B6460"/>
    <w:rsid w:val="007B6FE2"/>
    <w:rsid w:val="007B70BC"/>
    <w:rsid w:val="007B7329"/>
    <w:rsid w:val="007C0302"/>
    <w:rsid w:val="007C0524"/>
    <w:rsid w:val="007C0881"/>
    <w:rsid w:val="007C0D94"/>
    <w:rsid w:val="007C1445"/>
    <w:rsid w:val="007C1F8B"/>
    <w:rsid w:val="007C2801"/>
    <w:rsid w:val="007C2CEA"/>
    <w:rsid w:val="007C2FFE"/>
    <w:rsid w:val="007C35EF"/>
    <w:rsid w:val="007C36C1"/>
    <w:rsid w:val="007C3C40"/>
    <w:rsid w:val="007C3EF1"/>
    <w:rsid w:val="007C43C6"/>
    <w:rsid w:val="007C4537"/>
    <w:rsid w:val="007C4F9A"/>
    <w:rsid w:val="007C5460"/>
    <w:rsid w:val="007C5B3C"/>
    <w:rsid w:val="007C5D46"/>
    <w:rsid w:val="007C5EC2"/>
    <w:rsid w:val="007C612E"/>
    <w:rsid w:val="007C67D2"/>
    <w:rsid w:val="007C7210"/>
    <w:rsid w:val="007C7C7A"/>
    <w:rsid w:val="007D0492"/>
    <w:rsid w:val="007D0951"/>
    <w:rsid w:val="007D0C74"/>
    <w:rsid w:val="007D10B3"/>
    <w:rsid w:val="007D1304"/>
    <w:rsid w:val="007D133E"/>
    <w:rsid w:val="007D1760"/>
    <w:rsid w:val="007D27CB"/>
    <w:rsid w:val="007D29EE"/>
    <w:rsid w:val="007D29FD"/>
    <w:rsid w:val="007D2AF6"/>
    <w:rsid w:val="007D3041"/>
    <w:rsid w:val="007D3AC5"/>
    <w:rsid w:val="007D3C63"/>
    <w:rsid w:val="007D3EA7"/>
    <w:rsid w:val="007D3EFA"/>
    <w:rsid w:val="007D448C"/>
    <w:rsid w:val="007D5122"/>
    <w:rsid w:val="007D519A"/>
    <w:rsid w:val="007D56A0"/>
    <w:rsid w:val="007D6029"/>
    <w:rsid w:val="007D61FC"/>
    <w:rsid w:val="007D63BF"/>
    <w:rsid w:val="007D64B8"/>
    <w:rsid w:val="007D6BD1"/>
    <w:rsid w:val="007D7495"/>
    <w:rsid w:val="007D7827"/>
    <w:rsid w:val="007D7FCB"/>
    <w:rsid w:val="007E06B8"/>
    <w:rsid w:val="007E0791"/>
    <w:rsid w:val="007E0E5F"/>
    <w:rsid w:val="007E11DF"/>
    <w:rsid w:val="007E1315"/>
    <w:rsid w:val="007E2CD6"/>
    <w:rsid w:val="007E2E0F"/>
    <w:rsid w:val="007E31C7"/>
    <w:rsid w:val="007E40B4"/>
    <w:rsid w:val="007E41FC"/>
    <w:rsid w:val="007E454F"/>
    <w:rsid w:val="007E46BD"/>
    <w:rsid w:val="007E4970"/>
    <w:rsid w:val="007E5083"/>
    <w:rsid w:val="007E515F"/>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42E"/>
    <w:rsid w:val="007F35D8"/>
    <w:rsid w:val="007F38FE"/>
    <w:rsid w:val="007F398D"/>
    <w:rsid w:val="007F3BDD"/>
    <w:rsid w:val="007F4706"/>
    <w:rsid w:val="007F5ABB"/>
    <w:rsid w:val="007F5E01"/>
    <w:rsid w:val="007F5F44"/>
    <w:rsid w:val="007F6B5D"/>
    <w:rsid w:val="007F76A2"/>
    <w:rsid w:val="007F7B3A"/>
    <w:rsid w:val="007F7D34"/>
    <w:rsid w:val="00800A85"/>
    <w:rsid w:val="0080140A"/>
    <w:rsid w:val="0080165D"/>
    <w:rsid w:val="00801AAF"/>
    <w:rsid w:val="00801B2E"/>
    <w:rsid w:val="00801CC9"/>
    <w:rsid w:val="00801D5C"/>
    <w:rsid w:val="00801EA3"/>
    <w:rsid w:val="00802341"/>
    <w:rsid w:val="008029E8"/>
    <w:rsid w:val="00802BC0"/>
    <w:rsid w:val="00802D15"/>
    <w:rsid w:val="008034C2"/>
    <w:rsid w:val="00803621"/>
    <w:rsid w:val="00803BC5"/>
    <w:rsid w:val="00803F42"/>
    <w:rsid w:val="0080467D"/>
    <w:rsid w:val="0080487D"/>
    <w:rsid w:val="008074C0"/>
    <w:rsid w:val="008075BB"/>
    <w:rsid w:val="0080765F"/>
    <w:rsid w:val="008078A4"/>
    <w:rsid w:val="00807C02"/>
    <w:rsid w:val="00807ED2"/>
    <w:rsid w:val="008105B3"/>
    <w:rsid w:val="0081087B"/>
    <w:rsid w:val="00811080"/>
    <w:rsid w:val="00811B71"/>
    <w:rsid w:val="00811C0B"/>
    <w:rsid w:val="00811CB7"/>
    <w:rsid w:val="008121BC"/>
    <w:rsid w:val="00812688"/>
    <w:rsid w:val="008126DC"/>
    <w:rsid w:val="00812713"/>
    <w:rsid w:val="00812752"/>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D75"/>
    <w:rsid w:val="00820E98"/>
    <w:rsid w:val="00821070"/>
    <w:rsid w:val="00822047"/>
    <w:rsid w:val="00822B6D"/>
    <w:rsid w:val="00822C1B"/>
    <w:rsid w:val="00823BC9"/>
    <w:rsid w:val="008241B3"/>
    <w:rsid w:val="00824802"/>
    <w:rsid w:val="00824AF6"/>
    <w:rsid w:val="00824F22"/>
    <w:rsid w:val="00825283"/>
    <w:rsid w:val="00825640"/>
    <w:rsid w:val="00825AFA"/>
    <w:rsid w:val="00826448"/>
    <w:rsid w:val="00826A0A"/>
    <w:rsid w:val="008313C6"/>
    <w:rsid w:val="00831748"/>
    <w:rsid w:val="00831869"/>
    <w:rsid w:val="00831B53"/>
    <w:rsid w:val="00831D44"/>
    <w:rsid w:val="00831E14"/>
    <w:rsid w:val="00831ED1"/>
    <w:rsid w:val="00832037"/>
    <w:rsid w:val="008326E1"/>
    <w:rsid w:val="00832EA3"/>
    <w:rsid w:val="008330E5"/>
    <w:rsid w:val="00833646"/>
    <w:rsid w:val="00833A96"/>
    <w:rsid w:val="00833AA9"/>
    <w:rsid w:val="00834457"/>
    <w:rsid w:val="00834AF3"/>
    <w:rsid w:val="00835135"/>
    <w:rsid w:val="00835454"/>
    <w:rsid w:val="008357B9"/>
    <w:rsid w:val="008359F5"/>
    <w:rsid w:val="00835D25"/>
    <w:rsid w:val="00836336"/>
    <w:rsid w:val="008365F2"/>
    <w:rsid w:val="00836C7E"/>
    <w:rsid w:val="008370CA"/>
    <w:rsid w:val="0083725D"/>
    <w:rsid w:val="0083727F"/>
    <w:rsid w:val="008373D0"/>
    <w:rsid w:val="008409F9"/>
    <w:rsid w:val="00840A68"/>
    <w:rsid w:val="00840BD3"/>
    <w:rsid w:val="00842DB6"/>
    <w:rsid w:val="008435AE"/>
    <w:rsid w:val="00843A23"/>
    <w:rsid w:val="00843BA9"/>
    <w:rsid w:val="00843BCC"/>
    <w:rsid w:val="00844012"/>
    <w:rsid w:val="00844E09"/>
    <w:rsid w:val="00845566"/>
    <w:rsid w:val="008458B2"/>
    <w:rsid w:val="00845DE0"/>
    <w:rsid w:val="008460F6"/>
    <w:rsid w:val="0084613C"/>
    <w:rsid w:val="008461CE"/>
    <w:rsid w:val="008467D2"/>
    <w:rsid w:val="00846C42"/>
    <w:rsid w:val="00846C53"/>
    <w:rsid w:val="00847469"/>
    <w:rsid w:val="00847E4B"/>
    <w:rsid w:val="00847E61"/>
    <w:rsid w:val="00850064"/>
    <w:rsid w:val="00850139"/>
    <w:rsid w:val="008502AA"/>
    <w:rsid w:val="00850CAE"/>
    <w:rsid w:val="00850D6F"/>
    <w:rsid w:val="008511DD"/>
    <w:rsid w:val="00851DEA"/>
    <w:rsid w:val="00851ED7"/>
    <w:rsid w:val="008522C5"/>
    <w:rsid w:val="0085269B"/>
    <w:rsid w:val="00852857"/>
    <w:rsid w:val="00852B28"/>
    <w:rsid w:val="00852BA6"/>
    <w:rsid w:val="008534CD"/>
    <w:rsid w:val="00853755"/>
    <w:rsid w:val="008538BB"/>
    <w:rsid w:val="008538C5"/>
    <w:rsid w:val="00853AA3"/>
    <w:rsid w:val="00853B52"/>
    <w:rsid w:val="00853CDF"/>
    <w:rsid w:val="00854BB4"/>
    <w:rsid w:val="00854C54"/>
    <w:rsid w:val="0085574F"/>
    <w:rsid w:val="008558F8"/>
    <w:rsid w:val="00855FF1"/>
    <w:rsid w:val="00856230"/>
    <w:rsid w:val="008564BC"/>
    <w:rsid w:val="0085659F"/>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17B"/>
    <w:rsid w:val="0087151D"/>
    <w:rsid w:val="0087156B"/>
    <w:rsid w:val="00871572"/>
    <w:rsid w:val="008715D3"/>
    <w:rsid w:val="00871779"/>
    <w:rsid w:val="0087184E"/>
    <w:rsid w:val="0087445B"/>
    <w:rsid w:val="00875F26"/>
    <w:rsid w:val="008762D5"/>
    <w:rsid w:val="00876EAB"/>
    <w:rsid w:val="008777C1"/>
    <w:rsid w:val="008778BE"/>
    <w:rsid w:val="00877E20"/>
    <w:rsid w:val="008800A8"/>
    <w:rsid w:val="00881039"/>
    <w:rsid w:val="008816CE"/>
    <w:rsid w:val="008816E2"/>
    <w:rsid w:val="00881844"/>
    <w:rsid w:val="00881B9F"/>
    <w:rsid w:val="008829B3"/>
    <w:rsid w:val="0088387A"/>
    <w:rsid w:val="008843B4"/>
    <w:rsid w:val="008848D4"/>
    <w:rsid w:val="00885BA2"/>
    <w:rsid w:val="00885EF5"/>
    <w:rsid w:val="008863A8"/>
    <w:rsid w:val="00886B81"/>
    <w:rsid w:val="00887603"/>
    <w:rsid w:val="00887C02"/>
    <w:rsid w:val="00887D48"/>
    <w:rsid w:val="00887F3F"/>
    <w:rsid w:val="00890C17"/>
    <w:rsid w:val="00890E35"/>
    <w:rsid w:val="00890F53"/>
    <w:rsid w:val="00890F9E"/>
    <w:rsid w:val="008911D2"/>
    <w:rsid w:val="00891232"/>
    <w:rsid w:val="00891B37"/>
    <w:rsid w:val="00892BD5"/>
    <w:rsid w:val="00892F5E"/>
    <w:rsid w:val="008939EF"/>
    <w:rsid w:val="00894737"/>
    <w:rsid w:val="00894EA2"/>
    <w:rsid w:val="0089547E"/>
    <w:rsid w:val="008954B9"/>
    <w:rsid w:val="00895567"/>
    <w:rsid w:val="0089731D"/>
    <w:rsid w:val="00897F96"/>
    <w:rsid w:val="008A078B"/>
    <w:rsid w:val="008A0897"/>
    <w:rsid w:val="008A0FAA"/>
    <w:rsid w:val="008A17B6"/>
    <w:rsid w:val="008A1CA4"/>
    <w:rsid w:val="008A2D2D"/>
    <w:rsid w:val="008A2EBF"/>
    <w:rsid w:val="008A3E01"/>
    <w:rsid w:val="008A400D"/>
    <w:rsid w:val="008A4584"/>
    <w:rsid w:val="008A4940"/>
    <w:rsid w:val="008A4B1F"/>
    <w:rsid w:val="008A5A1B"/>
    <w:rsid w:val="008A5E82"/>
    <w:rsid w:val="008A649B"/>
    <w:rsid w:val="008A6D96"/>
    <w:rsid w:val="008A6F1E"/>
    <w:rsid w:val="008A720D"/>
    <w:rsid w:val="008A7774"/>
    <w:rsid w:val="008B01BE"/>
    <w:rsid w:val="008B04BE"/>
    <w:rsid w:val="008B069C"/>
    <w:rsid w:val="008B1028"/>
    <w:rsid w:val="008B17BC"/>
    <w:rsid w:val="008B1B7A"/>
    <w:rsid w:val="008B1C07"/>
    <w:rsid w:val="008B1C76"/>
    <w:rsid w:val="008B1D16"/>
    <w:rsid w:val="008B1DFE"/>
    <w:rsid w:val="008B237B"/>
    <w:rsid w:val="008B2A13"/>
    <w:rsid w:val="008B2EDC"/>
    <w:rsid w:val="008B34BE"/>
    <w:rsid w:val="008B3E5F"/>
    <w:rsid w:val="008B4132"/>
    <w:rsid w:val="008B46C2"/>
    <w:rsid w:val="008B54AB"/>
    <w:rsid w:val="008B6157"/>
    <w:rsid w:val="008B61F8"/>
    <w:rsid w:val="008B69C0"/>
    <w:rsid w:val="008B6B9F"/>
    <w:rsid w:val="008B6C3A"/>
    <w:rsid w:val="008B6C5B"/>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46C"/>
    <w:rsid w:val="008C3AED"/>
    <w:rsid w:val="008C3BB5"/>
    <w:rsid w:val="008C3C5A"/>
    <w:rsid w:val="008C3E42"/>
    <w:rsid w:val="008C40F6"/>
    <w:rsid w:val="008C4BF8"/>
    <w:rsid w:val="008C5650"/>
    <w:rsid w:val="008C69AE"/>
    <w:rsid w:val="008C6B73"/>
    <w:rsid w:val="008C6EB4"/>
    <w:rsid w:val="008C7196"/>
    <w:rsid w:val="008C7D43"/>
    <w:rsid w:val="008C7E5C"/>
    <w:rsid w:val="008D0147"/>
    <w:rsid w:val="008D0321"/>
    <w:rsid w:val="008D0A1A"/>
    <w:rsid w:val="008D0E3B"/>
    <w:rsid w:val="008D1171"/>
    <w:rsid w:val="008D137D"/>
    <w:rsid w:val="008D1778"/>
    <w:rsid w:val="008D27FE"/>
    <w:rsid w:val="008D2D17"/>
    <w:rsid w:val="008D334D"/>
    <w:rsid w:val="008D3567"/>
    <w:rsid w:val="008D3727"/>
    <w:rsid w:val="008D3745"/>
    <w:rsid w:val="008D4027"/>
    <w:rsid w:val="008D5152"/>
    <w:rsid w:val="008D52BB"/>
    <w:rsid w:val="008D5604"/>
    <w:rsid w:val="008D5842"/>
    <w:rsid w:val="008D596E"/>
    <w:rsid w:val="008D59BE"/>
    <w:rsid w:val="008D5F3F"/>
    <w:rsid w:val="008D64E3"/>
    <w:rsid w:val="008D688D"/>
    <w:rsid w:val="008D6C01"/>
    <w:rsid w:val="008D79DA"/>
    <w:rsid w:val="008D7A4A"/>
    <w:rsid w:val="008E00A3"/>
    <w:rsid w:val="008E1599"/>
    <w:rsid w:val="008E1C33"/>
    <w:rsid w:val="008E2070"/>
    <w:rsid w:val="008E2B92"/>
    <w:rsid w:val="008E38B5"/>
    <w:rsid w:val="008E408E"/>
    <w:rsid w:val="008E434B"/>
    <w:rsid w:val="008E4D33"/>
    <w:rsid w:val="008E5006"/>
    <w:rsid w:val="008E5480"/>
    <w:rsid w:val="008E55F9"/>
    <w:rsid w:val="008E59DA"/>
    <w:rsid w:val="008E6037"/>
    <w:rsid w:val="008E6FC7"/>
    <w:rsid w:val="008E710B"/>
    <w:rsid w:val="008E7171"/>
    <w:rsid w:val="008E7417"/>
    <w:rsid w:val="008F0209"/>
    <w:rsid w:val="008F02CE"/>
    <w:rsid w:val="008F10BE"/>
    <w:rsid w:val="008F10ED"/>
    <w:rsid w:val="008F1418"/>
    <w:rsid w:val="008F194B"/>
    <w:rsid w:val="008F30B7"/>
    <w:rsid w:val="008F31E5"/>
    <w:rsid w:val="008F336D"/>
    <w:rsid w:val="008F357F"/>
    <w:rsid w:val="008F3D8E"/>
    <w:rsid w:val="008F3E3E"/>
    <w:rsid w:val="008F3FC5"/>
    <w:rsid w:val="008F4463"/>
    <w:rsid w:val="008F5531"/>
    <w:rsid w:val="008F6154"/>
    <w:rsid w:val="008F6444"/>
    <w:rsid w:val="008F656A"/>
    <w:rsid w:val="008F6EC3"/>
    <w:rsid w:val="008F7096"/>
    <w:rsid w:val="008F74D7"/>
    <w:rsid w:val="008F783C"/>
    <w:rsid w:val="008F7A0A"/>
    <w:rsid w:val="008F7A94"/>
    <w:rsid w:val="00900A7D"/>
    <w:rsid w:val="00901271"/>
    <w:rsid w:val="00901803"/>
    <w:rsid w:val="009022D4"/>
    <w:rsid w:val="0090249D"/>
    <w:rsid w:val="009029EC"/>
    <w:rsid w:val="00902AE1"/>
    <w:rsid w:val="00902F6F"/>
    <w:rsid w:val="009031D1"/>
    <w:rsid w:val="00903DD6"/>
    <w:rsid w:val="00903F6A"/>
    <w:rsid w:val="00904FB8"/>
    <w:rsid w:val="0090518B"/>
    <w:rsid w:val="00905253"/>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3E6C"/>
    <w:rsid w:val="00914159"/>
    <w:rsid w:val="0091438D"/>
    <w:rsid w:val="00915866"/>
    <w:rsid w:val="00916315"/>
    <w:rsid w:val="00917052"/>
    <w:rsid w:val="00917089"/>
    <w:rsid w:val="00917301"/>
    <w:rsid w:val="0091760F"/>
    <w:rsid w:val="00917B04"/>
    <w:rsid w:val="00917E61"/>
    <w:rsid w:val="009205BF"/>
    <w:rsid w:val="009209B2"/>
    <w:rsid w:val="009214F2"/>
    <w:rsid w:val="00921CD6"/>
    <w:rsid w:val="00921D46"/>
    <w:rsid w:val="00922772"/>
    <w:rsid w:val="009229FE"/>
    <w:rsid w:val="00922C7A"/>
    <w:rsid w:val="00922D82"/>
    <w:rsid w:val="00922EF7"/>
    <w:rsid w:val="009231B0"/>
    <w:rsid w:val="009231DE"/>
    <w:rsid w:val="0092361C"/>
    <w:rsid w:val="009236DC"/>
    <w:rsid w:val="009238BC"/>
    <w:rsid w:val="009238C3"/>
    <w:rsid w:val="009242DF"/>
    <w:rsid w:val="009246DF"/>
    <w:rsid w:val="009249B5"/>
    <w:rsid w:val="00924BF9"/>
    <w:rsid w:val="00924EE7"/>
    <w:rsid w:val="00925B65"/>
    <w:rsid w:val="00927790"/>
    <w:rsid w:val="00930461"/>
    <w:rsid w:val="009304DB"/>
    <w:rsid w:val="00930817"/>
    <w:rsid w:val="0093102F"/>
    <w:rsid w:val="009312B8"/>
    <w:rsid w:val="0093181F"/>
    <w:rsid w:val="00931CE9"/>
    <w:rsid w:val="00931DB3"/>
    <w:rsid w:val="00932354"/>
    <w:rsid w:val="00932722"/>
    <w:rsid w:val="009328D1"/>
    <w:rsid w:val="009328E0"/>
    <w:rsid w:val="009329B6"/>
    <w:rsid w:val="00933809"/>
    <w:rsid w:val="00933972"/>
    <w:rsid w:val="00933B04"/>
    <w:rsid w:val="00933BFF"/>
    <w:rsid w:val="00933C09"/>
    <w:rsid w:val="00934AE7"/>
    <w:rsid w:val="00934CEC"/>
    <w:rsid w:val="00935013"/>
    <w:rsid w:val="009358FC"/>
    <w:rsid w:val="00935DA6"/>
    <w:rsid w:val="00935DF7"/>
    <w:rsid w:val="00936ECB"/>
    <w:rsid w:val="009377F4"/>
    <w:rsid w:val="009378AD"/>
    <w:rsid w:val="0093794B"/>
    <w:rsid w:val="00940179"/>
    <w:rsid w:val="009405A3"/>
    <w:rsid w:val="00940784"/>
    <w:rsid w:val="009407B3"/>
    <w:rsid w:val="009408D8"/>
    <w:rsid w:val="00940CEF"/>
    <w:rsid w:val="009414A0"/>
    <w:rsid w:val="00941A74"/>
    <w:rsid w:val="00941B0E"/>
    <w:rsid w:val="00942239"/>
    <w:rsid w:val="009428B1"/>
    <w:rsid w:val="0094307E"/>
    <w:rsid w:val="00943778"/>
    <w:rsid w:val="00944162"/>
    <w:rsid w:val="0094428F"/>
    <w:rsid w:val="009445C7"/>
    <w:rsid w:val="009446E6"/>
    <w:rsid w:val="009448B4"/>
    <w:rsid w:val="0094516F"/>
    <w:rsid w:val="00945AC8"/>
    <w:rsid w:val="00945BEE"/>
    <w:rsid w:val="00946025"/>
    <w:rsid w:val="00946521"/>
    <w:rsid w:val="009466F5"/>
    <w:rsid w:val="009473CC"/>
    <w:rsid w:val="0094754A"/>
    <w:rsid w:val="00947CC5"/>
    <w:rsid w:val="00947D93"/>
    <w:rsid w:val="00950EB7"/>
    <w:rsid w:val="0095121D"/>
    <w:rsid w:val="00951302"/>
    <w:rsid w:val="00951762"/>
    <w:rsid w:val="00951921"/>
    <w:rsid w:val="0095196D"/>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2A9"/>
    <w:rsid w:val="009633E9"/>
    <w:rsid w:val="00963A1B"/>
    <w:rsid w:val="00963F30"/>
    <w:rsid w:val="00964A72"/>
    <w:rsid w:val="009655DF"/>
    <w:rsid w:val="00965E2A"/>
    <w:rsid w:val="00965F5B"/>
    <w:rsid w:val="00966070"/>
    <w:rsid w:val="00966221"/>
    <w:rsid w:val="0096683D"/>
    <w:rsid w:val="009668F0"/>
    <w:rsid w:val="00967312"/>
    <w:rsid w:val="00967563"/>
    <w:rsid w:val="00967F81"/>
    <w:rsid w:val="00967F93"/>
    <w:rsid w:val="00970527"/>
    <w:rsid w:val="00970C3D"/>
    <w:rsid w:val="00970FA6"/>
    <w:rsid w:val="00971442"/>
    <w:rsid w:val="00971563"/>
    <w:rsid w:val="009717CF"/>
    <w:rsid w:val="009729B2"/>
    <w:rsid w:val="00972B02"/>
    <w:rsid w:val="009730C4"/>
    <w:rsid w:val="00973436"/>
    <w:rsid w:val="00973520"/>
    <w:rsid w:val="0097353A"/>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80163"/>
    <w:rsid w:val="0098068F"/>
    <w:rsid w:val="00980A9F"/>
    <w:rsid w:val="00980BF1"/>
    <w:rsid w:val="00980FE0"/>
    <w:rsid w:val="009812E5"/>
    <w:rsid w:val="00981C27"/>
    <w:rsid w:val="00982C2B"/>
    <w:rsid w:val="00982D47"/>
    <w:rsid w:val="00983529"/>
    <w:rsid w:val="00983641"/>
    <w:rsid w:val="00983696"/>
    <w:rsid w:val="00983EB3"/>
    <w:rsid w:val="00984420"/>
    <w:rsid w:val="00984470"/>
    <w:rsid w:val="009844F9"/>
    <w:rsid w:val="00984809"/>
    <w:rsid w:val="009848A0"/>
    <w:rsid w:val="00985359"/>
    <w:rsid w:val="00985509"/>
    <w:rsid w:val="0098561E"/>
    <w:rsid w:val="00986B7D"/>
    <w:rsid w:val="00986C18"/>
    <w:rsid w:val="00986D5C"/>
    <w:rsid w:val="0098755E"/>
    <w:rsid w:val="00990121"/>
    <w:rsid w:val="00990728"/>
    <w:rsid w:val="0099077A"/>
    <w:rsid w:val="009908E0"/>
    <w:rsid w:val="00990CA3"/>
    <w:rsid w:val="00990E1D"/>
    <w:rsid w:val="00991521"/>
    <w:rsid w:val="00992064"/>
    <w:rsid w:val="00992CAE"/>
    <w:rsid w:val="00992D58"/>
    <w:rsid w:val="00992FF0"/>
    <w:rsid w:val="009937C3"/>
    <w:rsid w:val="0099393D"/>
    <w:rsid w:val="009940A4"/>
    <w:rsid w:val="009946D7"/>
    <w:rsid w:val="00994866"/>
    <w:rsid w:val="0099511A"/>
    <w:rsid w:val="009956A5"/>
    <w:rsid w:val="00995ECB"/>
    <w:rsid w:val="00996747"/>
    <w:rsid w:val="009971AA"/>
    <w:rsid w:val="009A1BDE"/>
    <w:rsid w:val="009A1D53"/>
    <w:rsid w:val="009A228A"/>
    <w:rsid w:val="009A2571"/>
    <w:rsid w:val="009A2907"/>
    <w:rsid w:val="009A2A2E"/>
    <w:rsid w:val="009A2A46"/>
    <w:rsid w:val="009A2B3A"/>
    <w:rsid w:val="009A2C24"/>
    <w:rsid w:val="009A3CAC"/>
    <w:rsid w:val="009A42A8"/>
    <w:rsid w:val="009A42D6"/>
    <w:rsid w:val="009A4995"/>
    <w:rsid w:val="009A4FAD"/>
    <w:rsid w:val="009A54FC"/>
    <w:rsid w:val="009A5A9A"/>
    <w:rsid w:val="009A61B9"/>
    <w:rsid w:val="009A6775"/>
    <w:rsid w:val="009A702B"/>
    <w:rsid w:val="009A7E8B"/>
    <w:rsid w:val="009A7F4D"/>
    <w:rsid w:val="009B00F9"/>
    <w:rsid w:val="009B015B"/>
    <w:rsid w:val="009B0860"/>
    <w:rsid w:val="009B0EFC"/>
    <w:rsid w:val="009B1929"/>
    <w:rsid w:val="009B1C28"/>
    <w:rsid w:val="009B25DE"/>
    <w:rsid w:val="009B2A9A"/>
    <w:rsid w:val="009B3DB4"/>
    <w:rsid w:val="009B4CC7"/>
    <w:rsid w:val="009B4D53"/>
    <w:rsid w:val="009B5C3D"/>
    <w:rsid w:val="009B6D6A"/>
    <w:rsid w:val="009B6F43"/>
    <w:rsid w:val="009B7241"/>
    <w:rsid w:val="009B7560"/>
    <w:rsid w:val="009B7806"/>
    <w:rsid w:val="009B78C6"/>
    <w:rsid w:val="009C1623"/>
    <w:rsid w:val="009C1672"/>
    <w:rsid w:val="009C1845"/>
    <w:rsid w:val="009C1D26"/>
    <w:rsid w:val="009C1F43"/>
    <w:rsid w:val="009C3C8B"/>
    <w:rsid w:val="009C42A7"/>
    <w:rsid w:val="009C49ED"/>
    <w:rsid w:val="009C4F1D"/>
    <w:rsid w:val="009C56CF"/>
    <w:rsid w:val="009C59FF"/>
    <w:rsid w:val="009C5B3D"/>
    <w:rsid w:val="009C61F9"/>
    <w:rsid w:val="009C62E9"/>
    <w:rsid w:val="009C65EB"/>
    <w:rsid w:val="009C7526"/>
    <w:rsid w:val="009C76A2"/>
    <w:rsid w:val="009C7B52"/>
    <w:rsid w:val="009C7B67"/>
    <w:rsid w:val="009C7D1D"/>
    <w:rsid w:val="009C7E49"/>
    <w:rsid w:val="009C7E8F"/>
    <w:rsid w:val="009C7F41"/>
    <w:rsid w:val="009D0925"/>
    <w:rsid w:val="009D0BF1"/>
    <w:rsid w:val="009D127F"/>
    <w:rsid w:val="009D1857"/>
    <w:rsid w:val="009D1AF1"/>
    <w:rsid w:val="009D23FC"/>
    <w:rsid w:val="009D2930"/>
    <w:rsid w:val="009D2D43"/>
    <w:rsid w:val="009D346D"/>
    <w:rsid w:val="009D34E9"/>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E65"/>
    <w:rsid w:val="009E2F66"/>
    <w:rsid w:val="009E353B"/>
    <w:rsid w:val="009E3718"/>
    <w:rsid w:val="009E4770"/>
    <w:rsid w:val="009E47E9"/>
    <w:rsid w:val="009E480E"/>
    <w:rsid w:val="009E51F2"/>
    <w:rsid w:val="009E5237"/>
    <w:rsid w:val="009E53EC"/>
    <w:rsid w:val="009E5517"/>
    <w:rsid w:val="009E5A6C"/>
    <w:rsid w:val="009E65D5"/>
    <w:rsid w:val="009E687F"/>
    <w:rsid w:val="009F02AB"/>
    <w:rsid w:val="009F0377"/>
    <w:rsid w:val="009F144C"/>
    <w:rsid w:val="009F2B06"/>
    <w:rsid w:val="009F2E62"/>
    <w:rsid w:val="009F3055"/>
    <w:rsid w:val="009F4712"/>
    <w:rsid w:val="009F49E4"/>
    <w:rsid w:val="009F4DE3"/>
    <w:rsid w:val="009F55C4"/>
    <w:rsid w:val="009F6446"/>
    <w:rsid w:val="009F6469"/>
    <w:rsid w:val="009F69AC"/>
    <w:rsid w:val="009F7530"/>
    <w:rsid w:val="009F75D1"/>
    <w:rsid w:val="009F7A33"/>
    <w:rsid w:val="00A001B5"/>
    <w:rsid w:val="00A001F9"/>
    <w:rsid w:val="00A00F4C"/>
    <w:rsid w:val="00A01789"/>
    <w:rsid w:val="00A02129"/>
    <w:rsid w:val="00A0226C"/>
    <w:rsid w:val="00A02453"/>
    <w:rsid w:val="00A026BB"/>
    <w:rsid w:val="00A027CB"/>
    <w:rsid w:val="00A034DC"/>
    <w:rsid w:val="00A04772"/>
    <w:rsid w:val="00A04B24"/>
    <w:rsid w:val="00A05444"/>
    <w:rsid w:val="00A05AAA"/>
    <w:rsid w:val="00A05BB3"/>
    <w:rsid w:val="00A05C33"/>
    <w:rsid w:val="00A05CD8"/>
    <w:rsid w:val="00A0659F"/>
    <w:rsid w:val="00A06726"/>
    <w:rsid w:val="00A06F20"/>
    <w:rsid w:val="00A06F61"/>
    <w:rsid w:val="00A070D6"/>
    <w:rsid w:val="00A07B77"/>
    <w:rsid w:val="00A07F61"/>
    <w:rsid w:val="00A10AEB"/>
    <w:rsid w:val="00A10B31"/>
    <w:rsid w:val="00A117E1"/>
    <w:rsid w:val="00A11905"/>
    <w:rsid w:val="00A119D1"/>
    <w:rsid w:val="00A11D62"/>
    <w:rsid w:val="00A127AB"/>
    <w:rsid w:val="00A12AAE"/>
    <w:rsid w:val="00A1351E"/>
    <w:rsid w:val="00A13CF9"/>
    <w:rsid w:val="00A13DCF"/>
    <w:rsid w:val="00A13F20"/>
    <w:rsid w:val="00A14581"/>
    <w:rsid w:val="00A14A18"/>
    <w:rsid w:val="00A14B5C"/>
    <w:rsid w:val="00A14F52"/>
    <w:rsid w:val="00A151D2"/>
    <w:rsid w:val="00A15A81"/>
    <w:rsid w:val="00A15CAC"/>
    <w:rsid w:val="00A16152"/>
    <w:rsid w:val="00A1627E"/>
    <w:rsid w:val="00A162C7"/>
    <w:rsid w:val="00A1708E"/>
    <w:rsid w:val="00A17188"/>
    <w:rsid w:val="00A1782D"/>
    <w:rsid w:val="00A17888"/>
    <w:rsid w:val="00A179E3"/>
    <w:rsid w:val="00A17B45"/>
    <w:rsid w:val="00A17FDC"/>
    <w:rsid w:val="00A201C8"/>
    <w:rsid w:val="00A20B6F"/>
    <w:rsid w:val="00A216CB"/>
    <w:rsid w:val="00A21E32"/>
    <w:rsid w:val="00A220F8"/>
    <w:rsid w:val="00A227C7"/>
    <w:rsid w:val="00A22882"/>
    <w:rsid w:val="00A232C0"/>
    <w:rsid w:val="00A2352A"/>
    <w:rsid w:val="00A23F37"/>
    <w:rsid w:val="00A24197"/>
    <w:rsid w:val="00A25238"/>
    <w:rsid w:val="00A259AC"/>
    <w:rsid w:val="00A25D30"/>
    <w:rsid w:val="00A25EF2"/>
    <w:rsid w:val="00A26399"/>
    <w:rsid w:val="00A26552"/>
    <w:rsid w:val="00A26D87"/>
    <w:rsid w:val="00A26DC3"/>
    <w:rsid w:val="00A278C2"/>
    <w:rsid w:val="00A27966"/>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2B2"/>
    <w:rsid w:val="00A434FC"/>
    <w:rsid w:val="00A435EA"/>
    <w:rsid w:val="00A43B1A"/>
    <w:rsid w:val="00A43D2A"/>
    <w:rsid w:val="00A43F54"/>
    <w:rsid w:val="00A44243"/>
    <w:rsid w:val="00A44538"/>
    <w:rsid w:val="00A45057"/>
    <w:rsid w:val="00A463B9"/>
    <w:rsid w:val="00A463CB"/>
    <w:rsid w:val="00A46C0E"/>
    <w:rsid w:val="00A46F1F"/>
    <w:rsid w:val="00A47051"/>
    <w:rsid w:val="00A476EF"/>
    <w:rsid w:val="00A47D3C"/>
    <w:rsid w:val="00A50F0A"/>
    <w:rsid w:val="00A50FE4"/>
    <w:rsid w:val="00A51587"/>
    <w:rsid w:val="00A51DB8"/>
    <w:rsid w:val="00A520DE"/>
    <w:rsid w:val="00A521C6"/>
    <w:rsid w:val="00A5232D"/>
    <w:rsid w:val="00A52642"/>
    <w:rsid w:val="00A52957"/>
    <w:rsid w:val="00A5299E"/>
    <w:rsid w:val="00A53653"/>
    <w:rsid w:val="00A53690"/>
    <w:rsid w:val="00A53A0C"/>
    <w:rsid w:val="00A53DDA"/>
    <w:rsid w:val="00A54A9F"/>
    <w:rsid w:val="00A558DF"/>
    <w:rsid w:val="00A5643B"/>
    <w:rsid w:val="00A56591"/>
    <w:rsid w:val="00A56A99"/>
    <w:rsid w:val="00A57001"/>
    <w:rsid w:val="00A5742F"/>
    <w:rsid w:val="00A608B3"/>
    <w:rsid w:val="00A60D77"/>
    <w:rsid w:val="00A60E32"/>
    <w:rsid w:val="00A61715"/>
    <w:rsid w:val="00A62064"/>
    <w:rsid w:val="00A621B1"/>
    <w:rsid w:val="00A6274F"/>
    <w:rsid w:val="00A6294C"/>
    <w:rsid w:val="00A63442"/>
    <w:rsid w:val="00A63645"/>
    <w:rsid w:val="00A643B9"/>
    <w:rsid w:val="00A64478"/>
    <w:rsid w:val="00A647AF"/>
    <w:rsid w:val="00A6687D"/>
    <w:rsid w:val="00A67232"/>
    <w:rsid w:val="00A6750E"/>
    <w:rsid w:val="00A6769A"/>
    <w:rsid w:val="00A67D47"/>
    <w:rsid w:val="00A70745"/>
    <w:rsid w:val="00A70794"/>
    <w:rsid w:val="00A70E0D"/>
    <w:rsid w:val="00A7179E"/>
    <w:rsid w:val="00A721F6"/>
    <w:rsid w:val="00A7220E"/>
    <w:rsid w:val="00A72E2A"/>
    <w:rsid w:val="00A731CF"/>
    <w:rsid w:val="00A733F1"/>
    <w:rsid w:val="00A735BB"/>
    <w:rsid w:val="00A74173"/>
    <w:rsid w:val="00A74DDF"/>
    <w:rsid w:val="00A74FBC"/>
    <w:rsid w:val="00A755D6"/>
    <w:rsid w:val="00A75B69"/>
    <w:rsid w:val="00A75ECB"/>
    <w:rsid w:val="00A75F40"/>
    <w:rsid w:val="00A7606E"/>
    <w:rsid w:val="00A7670D"/>
    <w:rsid w:val="00A76E65"/>
    <w:rsid w:val="00A76F2D"/>
    <w:rsid w:val="00A807DD"/>
    <w:rsid w:val="00A8095A"/>
    <w:rsid w:val="00A80C6D"/>
    <w:rsid w:val="00A81363"/>
    <w:rsid w:val="00A8141F"/>
    <w:rsid w:val="00A83C8D"/>
    <w:rsid w:val="00A84A01"/>
    <w:rsid w:val="00A852B2"/>
    <w:rsid w:val="00A859E6"/>
    <w:rsid w:val="00A85AF9"/>
    <w:rsid w:val="00A86F53"/>
    <w:rsid w:val="00A8714E"/>
    <w:rsid w:val="00A87CE0"/>
    <w:rsid w:val="00A87F43"/>
    <w:rsid w:val="00A90A99"/>
    <w:rsid w:val="00A90DD7"/>
    <w:rsid w:val="00A90EDF"/>
    <w:rsid w:val="00A91696"/>
    <w:rsid w:val="00A91DF8"/>
    <w:rsid w:val="00A92363"/>
    <w:rsid w:val="00A9293F"/>
    <w:rsid w:val="00A93099"/>
    <w:rsid w:val="00A93489"/>
    <w:rsid w:val="00A94FEC"/>
    <w:rsid w:val="00A957AF"/>
    <w:rsid w:val="00A95937"/>
    <w:rsid w:val="00A95DF9"/>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196"/>
    <w:rsid w:val="00AA56B7"/>
    <w:rsid w:val="00AA642B"/>
    <w:rsid w:val="00AA6862"/>
    <w:rsid w:val="00AA6FAA"/>
    <w:rsid w:val="00AA71CD"/>
    <w:rsid w:val="00AA7466"/>
    <w:rsid w:val="00AA7641"/>
    <w:rsid w:val="00AA7914"/>
    <w:rsid w:val="00AA7B13"/>
    <w:rsid w:val="00AB02AA"/>
    <w:rsid w:val="00AB0ABE"/>
    <w:rsid w:val="00AB0F39"/>
    <w:rsid w:val="00AB1208"/>
    <w:rsid w:val="00AB147F"/>
    <w:rsid w:val="00AB1D43"/>
    <w:rsid w:val="00AB1EB8"/>
    <w:rsid w:val="00AB1FBA"/>
    <w:rsid w:val="00AB2042"/>
    <w:rsid w:val="00AB22E1"/>
    <w:rsid w:val="00AB25E6"/>
    <w:rsid w:val="00AB2744"/>
    <w:rsid w:val="00AB297A"/>
    <w:rsid w:val="00AB2A75"/>
    <w:rsid w:val="00AB2AC4"/>
    <w:rsid w:val="00AB31D6"/>
    <w:rsid w:val="00AB3373"/>
    <w:rsid w:val="00AB52DA"/>
    <w:rsid w:val="00AB5A29"/>
    <w:rsid w:val="00AB6090"/>
    <w:rsid w:val="00AB67D9"/>
    <w:rsid w:val="00AB6D5A"/>
    <w:rsid w:val="00AB6FB3"/>
    <w:rsid w:val="00AB734B"/>
    <w:rsid w:val="00AB74D0"/>
    <w:rsid w:val="00AB762E"/>
    <w:rsid w:val="00AB7A51"/>
    <w:rsid w:val="00AB7B29"/>
    <w:rsid w:val="00AB7CF1"/>
    <w:rsid w:val="00AB7F69"/>
    <w:rsid w:val="00AC08B0"/>
    <w:rsid w:val="00AC0E18"/>
    <w:rsid w:val="00AC1880"/>
    <w:rsid w:val="00AC1FC5"/>
    <w:rsid w:val="00AC2055"/>
    <w:rsid w:val="00AC25C4"/>
    <w:rsid w:val="00AC25FC"/>
    <w:rsid w:val="00AC2ED6"/>
    <w:rsid w:val="00AC3FC5"/>
    <w:rsid w:val="00AC4183"/>
    <w:rsid w:val="00AC4D89"/>
    <w:rsid w:val="00AC51EE"/>
    <w:rsid w:val="00AC5887"/>
    <w:rsid w:val="00AC5AEF"/>
    <w:rsid w:val="00AC5D11"/>
    <w:rsid w:val="00AC60A4"/>
    <w:rsid w:val="00AC6271"/>
    <w:rsid w:val="00AC67A4"/>
    <w:rsid w:val="00AC6D7A"/>
    <w:rsid w:val="00AC761B"/>
    <w:rsid w:val="00AD0029"/>
    <w:rsid w:val="00AD06EA"/>
    <w:rsid w:val="00AD0EB3"/>
    <w:rsid w:val="00AD1151"/>
    <w:rsid w:val="00AD1574"/>
    <w:rsid w:val="00AD1A0D"/>
    <w:rsid w:val="00AD1AF5"/>
    <w:rsid w:val="00AD1F34"/>
    <w:rsid w:val="00AD26EC"/>
    <w:rsid w:val="00AD2A9D"/>
    <w:rsid w:val="00AD2BDF"/>
    <w:rsid w:val="00AD327A"/>
    <w:rsid w:val="00AD384D"/>
    <w:rsid w:val="00AD4CB9"/>
    <w:rsid w:val="00AD4DD5"/>
    <w:rsid w:val="00AD5968"/>
    <w:rsid w:val="00AD59DD"/>
    <w:rsid w:val="00AD5B22"/>
    <w:rsid w:val="00AD6368"/>
    <w:rsid w:val="00AD639B"/>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5D23"/>
    <w:rsid w:val="00AE619F"/>
    <w:rsid w:val="00AE6A0A"/>
    <w:rsid w:val="00AE72E4"/>
    <w:rsid w:val="00AE7794"/>
    <w:rsid w:val="00AF0603"/>
    <w:rsid w:val="00AF0F96"/>
    <w:rsid w:val="00AF1260"/>
    <w:rsid w:val="00AF15A6"/>
    <w:rsid w:val="00AF15C5"/>
    <w:rsid w:val="00AF2034"/>
    <w:rsid w:val="00AF20AB"/>
    <w:rsid w:val="00AF2387"/>
    <w:rsid w:val="00AF30C1"/>
    <w:rsid w:val="00AF31BF"/>
    <w:rsid w:val="00AF3526"/>
    <w:rsid w:val="00AF3643"/>
    <w:rsid w:val="00AF3944"/>
    <w:rsid w:val="00AF3A66"/>
    <w:rsid w:val="00AF3B9D"/>
    <w:rsid w:val="00AF4213"/>
    <w:rsid w:val="00AF4977"/>
    <w:rsid w:val="00AF4E00"/>
    <w:rsid w:val="00AF4E6D"/>
    <w:rsid w:val="00AF51D3"/>
    <w:rsid w:val="00AF5512"/>
    <w:rsid w:val="00AF5E57"/>
    <w:rsid w:val="00AF5F66"/>
    <w:rsid w:val="00AF5F73"/>
    <w:rsid w:val="00AF5F81"/>
    <w:rsid w:val="00AF6460"/>
    <w:rsid w:val="00AF64D6"/>
    <w:rsid w:val="00AF6558"/>
    <w:rsid w:val="00AF66E9"/>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465"/>
    <w:rsid w:val="00B036B5"/>
    <w:rsid w:val="00B03AEF"/>
    <w:rsid w:val="00B04D0C"/>
    <w:rsid w:val="00B05546"/>
    <w:rsid w:val="00B05B57"/>
    <w:rsid w:val="00B0661C"/>
    <w:rsid w:val="00B068A0"/>
    <w:rsid w:val="00B07112"/>
    <w:rsid w:val="00B100A0"/>
    <w:rsid w:val="00B10AC8"/>
    <w:rsid w:val="00B113AD"/>
    <w:rsid w:val="00B118D6"/>
    <w:rsid w:val="00B11A5E"/>
    <w:rsid w:val="00B11C21"/>
    <w:rsid w:val="00B11F8A"/>
    <w:rsid w:val="00B12199"/>
    <w:rsid w:val="00B12473"/>
    <w:rsid w:val="00B1265A"/>
    <w:rsid w:val="00B12912"/>
    <w:rsid w:val="00B12DF5"/>
    <w:rsid w:val="00B13084"/>
    <w:rsid w:val="00B132BE"/>
    <w:rsid w:val="00B134A9"/>
    <w:rsid w:val="00B139EA"/>
    <w:rsid w:val="00B13B8F"/>
    <w:rsid w:val="00B141F6"/>
    <w:rsid w:val="00B14789"/>
    <w:rsid w:val="00B148AB"/>
    <w:rsid w:val="00B14F08"/>
    <w:rsid w:val="00B15419"/>
    <w:rsid w:val="00B1553A"/>
    <w:rsid w:val="00B15628"/>
    <w:rsid w:val="00B1581F"/>
    <w:rsid w:val="00B15D4B"/>
    <w:rsid w:val="00B160C1"/>
    <w:rsid w:val="00B161D8"/>
    <w:rsid w:val="00B172A2"/>
    <w:rsid w:val="00B179EF"/>
    <w:rsid w:val="00B17A0A"/>
    <w:rsid w:val="00B2008A"/>
    <w:rsid w:val="00B21509"/>
    <w:rsid w:val="00B2168F"/>
    <w:rsid w:val="00B226F3"/>
    <w:rsid w:val="00B22C96"/>
    <w:rsid w:val="00B22EE5"/>
    <w:rsid w:val="00B22F48"/>
    <w:rsid w:val="00B22F74"/>
    <w:rsid w:val="00B23069"/>
    <w:rsid w:val="00B23088"/>
    <w:rsid w:val="00B23217"/>
    <w:rsid w:val="00B23C04"/>
    <w:rsid w:val="00B23D52"/>
    <w:rsid w:val="00B23DC3"/>
    <w:rsid w:val="00B23DCE"/>
    <w:rsid w:val="00B25519"/>
    <w:rsid w:val="00B26143"/>
    <w:rsid w:val="00B26227"/>
    <w:rsid w:val="00B266B7"/>
    <w:rsid w:val="00B26928"/>
    <w:rsid w:val="00B26CDA"/>
    <w:rsid w:val="00B26FE8"/>
    <w:rsid w:val="00B27463"/>
    <w:rsid w:val="00B30300"/>
    <w:rsid w:val="00B303D6"/>
    <w:rsid w:val="00B3048C"/>
    <w:rsid w:val="00B31987"/>
    <w:rsid w:val="00B31BF9"/>
    <w:rsid w:val="00B3241A"/>
    <w:rsid w:val="00B3282D"/>
    <w:rsid w:val="00B3311C"/>
    <w:rsid w:val="00B33325"/>
    <w:rsid w:val="00B336F1"/>
    <w:rsid w:val="00B33B01"/>
    <w:rsid w:val="00B33F29"/>
    <w:rsid w:val="00B34083"/>
    <w:rsid w:val="00B34940"/>
    <w:rsid w:val="00B34B81"/>
    <w:rsid w:val="00B35C19"/>
    <w:rsid w:val="00B36099"/>
    <w:rsid w:val="00B36159"/>
    <w:rsid w:val="00B363B9"/>
    <w:rsid w:val="00B3679F"/>
    <w:rsid w:val="00B36C15"/>
    <w:rsid w:val="00B371AC"/>
    <w:rsid w:val="00B37B2F"/>
    <w:rsid w:val="00B40457"/>
    <w:rsid w:val="00B405DC"/>
    <w:rsid w:val="00B40A1A"/>
    <w:rsid w:val="00B418AD"/>
    <w:rsid w:val="00B4194E"/>
    <w:rsid w:val="00B41EB8"/>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C1D"/>
    <w:rsid w:val="00B47D8A"/>
    <w:rsid w:val="00B512D6"/>
    <w:rsid w:val="00B520D6"/>
    <w:rsid w:val="00B526A1"/>
    <w:rsid w:val="00B527EF"/>
    <w:rsid w:val="00B52E51"/>
    <w:rsid w:val="00B53043"/>
    <w:rsid w:val="00B53299"/>
    <w:rsid w:val="00B532B1"/>
    <w:rsid w:val="00B53622"/>
    <w:rsid w:val="00B539E8"/>
    <w:rsid w:val="00B53B89"/>
    <w:rsid w:val="00B54219"/>
    <w:rsid w:val="00B54BC1"/>
    <w:rsid w:val="00B54ECD"/>
    <w:rsid w:val="00B55897"/>
    <w:rsid w:val="00B55B21"/>
    <w:rsid w:val="00B56031"/>
    <w:rsid w:val="00B56805"/>
    <w:rsid w:val="00B56EF3"/>
    <w:rsid w:val="00B578E4"/>
    <w:rsid w:val="00B57B8C"/>
    <w:rsid w:val="00B601AC"/>
    <w:rsid w:val="00B601BE"/>
    <w:rsid w:val="00B606F3"/>
    <w:rsid w:val="00B607B0"/>
    <w:rsid w:val="00B617DC"/>
    <w:rsid w:val="00B61AB8"/>
    <w:rsid w:val="00B625F1"/>
    <w:rsid w:val="00B62B12"/>
    <w:rsid w:val="00B62C93"/>
    <w:rsid w:val="00B62CAC"/>
    <w:rsid w:val="00B62CFE"/>
    <w:rsid w:val="00B631DB"/>
    <w:rsid w:val="00B63211"/>
    <w:rsid w:val="00B6337F"/>
    <w:rsid w:val="00B639E8"/>
    <w:rsid w:val="00B64709"/>
    <w:rsid w:val="00B64A1C"/>
    <w:rsid w:val="00B64ED0"/>
    <w:rsid w:val="00B64FEE"/>
    <w:rsid w:val="00B65B6E"/>
    <w:rsid w:val="00B6624C"/>
    <w:rsid w:val="00B665EA"/>
    <w:rsid w:val="00B66BA6"/>
    <w:rsid w:val="00B66C61"/>
    <w:rsid w:val="00B66EC1"/>
    <w:rsid w:val="00B67DEC"/>
    <w:rsid w:val="00B70937"/>
    <w:rsid w:val="00B70A26"/>
    <w:rsid w:val="00B70C83"/>
    <w:rsid w:val="00B70E39"/>
    <w:rsid w:val="00B712ED"/>
    <w:rsid w:val="00B7171C"/>
    <w:rsid w:val="00B71A21"/>
    <w:rsid w:val="00B71AA1"/>
    <w:rsid w:val="00B71D5D"/>
    <w:rsid w:val="00B72018"/>
    <w:rsid w:val="00B721F2"/>
    <w:rsid w:val="00B724FA"/>
    <w:rsid w:val="00B73336"/>
    <w:rsid w:val="00B73B4E"/>
    <w:rsid w:val="00B73F84"/>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7E1"/>
    <w:rsid w:val="00B82EAA"/>
    <w:rsid w:val="00B83994"/>
    <w:rsid w:val="00B84014"/>
    <w:rsid w:val="00B843F1"/>
    <w:rsid w:val="00B84C6B"/>
    <w:rsid w:val="00B84E2D"/>
    <w:rsid w:val="00B84E93"/>
    <w:rsid w:val="00B85189"/>
    <w:rsid w:val="00B85C14"/>
    <w:rsid w:val="00B85CB8"/>
    <w:rsid w:val="00B85CC9"/>
    <w:rsid w:val="00B8608C"/>
    <w:rsid w:val="00B860CB"/>
    <w:rsid w:val="00B863B7"/>
    <w:rsid w:val="00B863F4"/>
    <w:rsid w:val="00B8659B"/>
    <w:rsid w:val="00B866A2"/>
    <w:rsid w:val="00B86B68"/>
    <w:rsid w:val="00B86BDF"/>
    <w:rsid w:val="00B87378"/>
    <w:rsid w:val="00B873A0"/>
    <w:rsid w:val="00B87938"/>
    <w:rsid w:val="00B90571"/>
    <w:rsid w:val="00B90BB2"/>
    <w:rsid w:val="00B91091"/>
    <w:rsid w:val="00B910A5"/>
    <w:rsid w:val="00B915EB"/>
    <w:rsid w:val="00B91A35"/>
    <w:rsid w:val="00B91E5E"/>
    <w:rsid w:val="00B91E78"/>
    <w:rsid w:val="00B9225F"/>
    <w:rsid w:val="00B92E83"/>
    <w:rsid w:val="00B9372C"/>
    <w:rsid w:val="00B942B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55B"/>
    <w:rsid w:val="00BA4EE4"/>
    <w:rsid w:val="00BA57E9"/>
    <w:rsid w:val="00BA5865"/>
    <w:rsid w:val="00BA5A31"/>
    <w:rsid w:val="00BA655A"/>
    <w:rsid w:val="00BA69FB"/>
    <w:rsid w:val="00BA7165"/>
    <w:rsid w:val="00BA737A"/>
    <w:rsid w:val="00BA74B3"/>
    <w:rsid w:val="00BA780F"/>
    <w:rsid w:val="00BA78D1"/>
    <w:rsid w:val="00BA7DDB"/>
    <w:rsid w:val="00BA7DE9"/>
    <w:rsid w:val="00BB0539"/>
    <w:rsid w:val="00BB063A"/>
    <w:rsid w:val="00BB0C12"/>
    <w:rsid w:val="00BB1329"/>
    <w:rsid w:val="00BB1675"/>
    <w:rsid w:val="00BB249C"/>
    <w:rsid w:val="00BB2E52"/>
    <w:rsid w:val="00BB2F39"/>
    <w:rsid w:val="00BB2FAC"/>
    <w:rsid w:val="00BB3278"/>
    <w:rsid w:val="00BB32AF"/>
    <w:rsid w:val="00BB33E8"/>
    <w:rsid w:val="00BB35FA"/>
    <w:rsid w:val="00BB3C56"/>
    <w:rsid w:val="00BB3DD7"/>
    <w:rsid w:val="00BB40EF"/>
    <w:rsid w:val="00BB4200"/>
    <w:rsid w:val="00BB4CA8"/>
    <w:rsid w:val="00BB51F8"/>
    <w:rsid w:val="00BB59F8"/>
    <w:rsid w:val="00BB5A8C"/>
    <w:rsid w:val="00BB690B"/>
    <w:rsid w:val="00BB69CF"/>
    <w:rsid w:val="00BB6A86"/>
    <w:rsid w:val="00BB6ED9"/>
    <w:rsid w:val="00BB6FFB"/>
    <w:rsid w:val="00BB72F6"/>
    <w:rsid w:val="00BB754C"/>
    <w:rsid w:val="00BB7D93"/>
    <w:rsid w:val="00BB7DFB"/>
    <w:rsid w:val="00BC015A"/>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3F5"/>
    <w:rsid w:val="00BC46D6"/>
    <w:rsid w:val="00BC5307"/>
    <w:rsid w:val="00BC53A6"/>
    <w:rsid w:val="00BC56C4"/>
    <w:rsid w:val="00BC5B4E"/>
    <w:rsid w:val="00BC601F"/>
    <w:rsid w:val="00BC6484"/>
    <w:rsid w:val="00BC6835"/>
    <w:rsid w:val="00BC6DFF"/>
    <w:rsid w:val="00BC7277"/>
    <w:rsid w:val="00BC7C3F"/>
    <w:rsid w:val="00BC7CBF"/>
    <w:rsid w:val="00BD0781"/>
    <w:rsid w:val="00BD0791"/>
    <w:rsid w:val="00BD0802"/>
    <w:rsid w:val="00BD08AD"/>
    <w:rsid w:val="00BD147F"/>
    <w:rsid w:val="00BD15E5"/>
    <w:rsid w:val="00BD1E2A"/>
    <w:rsid w:val="00BD250A"/>
    <w:rsid w:val="00BD2C48"/>
    <w:rsid w:val="00BD31AE"/>
    <w:rsid w:val="00BD337B"/>
    <w:rsid w:val="00BD3FE7"/>
    <w:rsid w:val="00BD4283"/>
    <w:rsid w:val="00BD4730"/>
    <w:rsid w:val="00BD4F4E"/>
    <w:rsid w:val="00BD4FBB"/>
    <w:rsid w:val="00BD54D6"/>
    <w:rsid w:val="00BD5ED9"/>
    <w:rsid w:val="00BD614F"/>
    <w:rsid w:val="00BD636F"/>
    <w:rsid w:val="00BD64DC"/>
    <w:rsid w:val="00BD6CC3"/>
    <w:rsid w:val="00BD7136"/>
    <w:rsid w:val="00BD7624"/>
    <w:rsid w:val="00BD7B3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AF0"/>
    <w:rsid w:val="00BE3DA7"/>
    <w:rsid w:val="00BE40AA"/>
    <w:rsid w:val="00BE44A4"/>
    <w:rsid w:val="00BE4A1D"/>
    <w:rsid w:val="00BE53EB"/>
    <w:rsid w:val="00BE564F"/>
    <w:rsid w:val="00BE5C30"/>
    <w:rsid w:val="00BE6236"/>
    <w:rsid w:val="00BE6FD7"/>
    <w:rsid w:val="00BE7E58"/>
    <w:rsid w:val="00BF00EF"/>
    <w:rsid w:val="00BF07B8"/>
    <w:rsid w:val="00BF09E1"/>
    <w:rsid w:val="00BF0D1E"/>
    <w:rsid w:val="00BF1888"/>
    <w:rsid w:val="00BF20FE"/>
    <w:rsid w:val="00BF285A"/>
    <w:rsid w:val="00BF32DD"/>
    <w:rsid w:val="00BF33D4"/>
    <w:rsid w:val="00BF3793"/>
    <w:rsid w:val="00BF381B"/>
    <w:rsid w:val="00BF435C"/>
    <w:rsid w:val="00BF45D2"/>
    <w:rsid w:val="00BF4A7A"/>
    <w:rsid w:val="00BF4B76"/>
    <w:rsid w:val="00BF4BCD"/>
    <w:rsid w:val="00BF4D2F"/>
    <w:rsid w:val="00BF51E5"/>
    <w:rsid w:val="00BF55B9"/>
    <w:rsid w:val="00BF6138"/>
    <w:rsid w:val="00BF63F8"/>
    <w:rsid w:val="00BF6603"/>
    <w:rsid w:val="00BF6FF2"/>
    <w:rsid w:val="00BF7767"/>
    <w:rsid w:val="00BF7843"/>
    <w:rsid w:val="00C001A3"/>
    <w:rsid w:val="00C004C2"/>
    <w:rsid w:val="00C01157"/>
    <w:rsid w:val="00C013F5"/>
    <w:rsid w:val="00C01984"/>
    <w:rsid w:val="00C02798"/>
    <w:rsid w:val="00C02DD9"/>
    <w:rsid w:val="00C041D2"/>
    <w:rsid w:val="00C04271"/>
    <w:rsid w:val="00C046E1"/>
    <w:rsid w:val="00C04E63"/>
    <w:rsid w:val="00C04E92"/>
    <w:rsid w:val="00C0547D"/>
    <w:rsid w:val="00C0556D"/>
    <w:rsid w:val="00C057CB"/>
    <w:rsid w:val="00C05DC3"/>
    <w:rsid w:val="00C05E6D"/>
    <w:rsid w:val="00C06382"/>
    <w:rsid w:val="00C0704D"/>
    <w:rsid w:val="00C07353"/>
    <w:rsid w:val="00C0743C"/>
    <w:rsid w:val="00C07800"/>
    <w:rsid w:val="00C079CC"/>
    <w:rsid w:val="00C07AB4"/>
    <w:rsid w:val="00C07B47"/>
    <w:rsid w:val="00C10189"/>
    <w:rsid w:val="00C10584"/>
    <w:rsid w:val="00C1067D"/>
    <w:rsid w:val="00C10D44"/>
    <w:rsid w:val="00C1134F"/>
    <w:rsid w:val="00C11D89"/>
    <w:rsid w:val="00C120C4"/>
    <w:rsid w:val="00C12982"/>
    <w:rsid w:val="00C12AB5"/>
    <w:rsid w:val="00C12C76"/>
    <w:rsid w:val="00C1369D"/>
    <w:rsid w:val="00C13892"/>
    <w:rsid w:val="00C138EC"/>
    <w:rsid w:val="00C13E92"/>
    <w:rsid w:val="00C143B7"/>
    <w:rsid w:val="00C14C02"/>
    <w:rsid w:val="00C14C0B"/>
    <w:rsid w:val="00C14EB6"/>
    <w:rsid w:val="00C15491"/>
    <w:rsid w:val="00C15575"/>
    <w:rsid w:val="00C156CD"/>
    <w:rsid w:val="00C15A63"/>
    <w:rsid w:val="00C16678"/>
    <w:rsid w:val="00C166AF"/>
    <w:rsid w:val="00C16E59"/>
    <w:rsid w:val="00C1726D"/>
    <w:rsid w:val="00C178C4"/>
    <w:rsid w:val="00C17DE8"/>
    <w:rsid w:val="00C202C5"/>
    <w:rsid w:val="00C20AE2"/>
    <w:rsid w:val="00C2100C"/>
    <w:rsid w:val="00C218E8"/>
    <w:rsid w:val="00C21969"/>
    <w:rsid w:val="00C21A56"/>
    <w:rsid w:val="00C222F2"/>
    <w:rsid w:val="00C22873"/>
    <w:rsid w:val="00C230E2"/>
    <w:rsid w:val="00C23150"/>
    <w:rsid w:val="00C2367F"/>
    <w:rsid w:val="00C23AF2"/>
    <w:rsid w:val="00C23C0F"/>
    <w:rsid w:val="00C23F14"/>
    <w:rsid w:val="00C240D2"/>
    <w:rsid w:val="00C24927"/>
    <w:rsid w:val="00C25273"/>
    <w:rsid w:val="00C255E2"/>
    <w:rsid w:val="00C260E7"/>
    <w:rsid w:val="00C2612F"/>
    <w:rsid w:val="00C2676B"/>
    <w:rsid w:val="00C267CA"/>
    <w:rsid w:val="00C26CB7"/>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54E"/>
    <w:rsid w:val="00C3565C"/>
    <w:rsid w:val="00C35DF2"/>
    <w:rsid w:val="00C35E15"/>
    <w:rsid w:val="00C366DF"/>
    <w:rsid w:val="00C367CC"/>
    <w:rsid w:val="00C36CE4"/>
    <w:rsid w:val="00C37480"/>
    <w:rsid w:val="00C37981"/>
    <w:rsid w:val="00C40496"/>
    <w:rsid w:val="00C40A99"/>
    <w:rsid w:val="00C41B91"/>
    <w:rsid w:val="00C41D12"/>
    <w:rsid w:val="00C425A2"/>
    <w:rsid w:val="00C42DA2"/>
    <w:rsid w:val="00C44ECA"/>
    <w:rsid w:val="00C450D0"/>
    <w:rsid w:val="00C45C6B"/>
    <w:rsid w:val="00C45E90"/>
    <w:rsid w:val="00C462CF"/>
    <w:rsid w:val="00C472F5"/>
    <w:rsid w:val="00C47479"/>
    <w:rsid w:val="00C476F9"/>
    <w:rsid w:val="00C4785E"/>
    <w:rsid w:val="00C479E0"/>
    <w:rsid w:val="00C50033"/>
    <w:rsid w:val="00C5013B"/>
    <w:rsid w:val="00C506B9"/>
    <w:rsid w:val="00C519C6"/>
    <w:rsid w:val="00C51AF0"/>
    <w:rsid w:val="00C5232B"/>
    <w:rsid w:val="00C523B7"/>
    <w:rsid w:val="00C527F2"/>
    <w:rsid w:val="00C5281D"/>
    <w:rsid w:val="00C52973"/>
    <w:rsid w:val="00C529DC"/>
    <w:rsid w:val="00C53703"/>
    <w:rsid w:val="00C53A1D"/>
    <w:rsid w:val="00C54086"/>
    <w:rsid w:val="00C54BF0"/>
    <w:rsid w:val="00C55490"/>
    <w:rsid w:val="00C5582B"/>
    <w:rsid w:val="00C55B1D"/>
    <w:rsid w:val="00C56233"/>
    <w:rsid w:val="00C5624B"/>
    <w:rsid w:val="00C5688D"/>
    <w:rsid w:val="00C56956"/>
    <w:rsid w:val="00C56D4C"/>
    <w:rsid w:val="00C56F6E"/>
    <w:rsid w:val="00C571A8"/>
    <w:rsid w:val="00C571C5"/>
    <w:rsid w:val="00C57576"/>
    <w:rsid w:val="00C579CF"/>
    <w:rsid w:val="00C57A7F"/>
    <w:rsid w:val="00C57AC2"/>
    <w:rsid w:val="00C60ADA"/>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B21"/>
    <w:rsid w:val="00C65E9A"/>
    <w:rsid w:val="00C669D6"/>
    <w:rsid w:val="00C707CA"/>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2CF"/>
    <w:rsid w:val="00C823C1"/>
    <w:rsid w:val="00C82A23"/>
    <w:rsid w:val="00C82C1E"/>
    <w:rsid w:val="00C83042"/>
    <w:rsid w:val="00C836C5"/>
    <w:rsid w:val="00C83741"/>
    <w:rsid w:val="00C83F96"/>
    <w:rsid w:val="00C842E7"/>
    <w:rsid w:val="00C8480F"/>
    <w:rsid w:val="00C854DB"/>
    <w:rsid w:val="00C85C17"/>
    <w:rsid w:val="00C861B6"/>
    <w:rsid w:val="00C877E9"/>
    <w:rsid w:val="00C87DA6"/>
    <w:rsid w:val="00C9037C"/>
    <w:rsid w:val="00C9058E"/>
    <w:rsid w:val="00C905F4"/>
    <w:rsid w:val="00C9087A"/>
    <w:rsid w:val="00C90E09"/>
    <w:rsid w:val="00C913BA"/>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C72"/>
    <w:rsid w:val="00CA3481"/>
    <w:rsid w:val="00CA3E08"/>
    <w:rsid w:val="00CA3F83"/>
    <w:rsid w:val="00CA463D"/>
    <w:rsid w:val="00CA4D2A"/>
    <w:rsid w:val="00CA4F0C"/>
    <w:rsid w:val="00CA58F5"/>
    <w:rsid w:val="00CA6374"/>
    <w:rsid w:val="00CA6605"/>
    <w:rsid w:val="00CA6A94"/>
    <w:rsid w:val="00CA6A9E"/>
    <w:rsid w:val="00CA7734"/>
    <w:rsid w:val="00CB00FF"/>
    <w:rsid w:val="00CB0C65"/>
    <w:rsid w:val="00CB0E33"/>
    <w:rsid w:val="00CB147B"/>
    <w:rsid w:val="00CB2020"/>
    <w:rsid w:val="00CB24B9"/>
    <w:rsid w:val="00CB2801"/>
    <w:rsid w:val="00CB2993"/>
    <w:rsid w:val="00CB29B0"/>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78F"/>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3223"/>
    <w:rsid w:val="00CD36DB"/>
    <w:rsid w:val="00CD4918"/>
    <w:rsid w:val="00CD4B81"/>
    <w:rsid w:val="00CD4FF6"/>
    <w:rsid w:val="00CD508B"/>
    <w:rsid w:val="00CD61CE"/>
    <w:rsid w:val="00CD63B5"/>
    <w:rsid w:val="00CD7C5B"/>
    <w:rsid w:val="00CD7C61"/>
    <w:rsid w:val="00CD7E20"/>
    <w:rsid w:val="00CD7F0B"/>
    <w:rsid w:val="00CE01E3"/>
    <w:rsid w:val="00CE0C58"/>
    <w:rsid w:val="00CE1A4D"/>
    <w:rsid w:val="00CE20EB"/>
    <w:rsid w:val="00CE2342"/>
    <w:rsid w:val="00CE2727"/>
    <w:rsid w:val="00CE30C8"/>
    <w:rsid w:val="00CE36E2"/>
    <w:rsid w:val="00CE37E8"/>
    <w:rsid w:val="00CE39D6"/>
    <w:rsid w:val="00CE41BD"/>
    <w:rsid w:val="00CE4427"/>
    <w:rsid w:val="00CE4471"/>
    <w:rsid w:val="00CE49AE"/>
    <w:rsid w:val="00CE4C8C"/>
    <w:rsid w:val="00CE4D5A"/>
    <w:rsid w:val="00CE4FD6"/>
    <w:rsid w:val="00CE53D6"/>
    <w:rsid w:val="00CE5E74"/>
    <w:rsid w:val="00CE66F1"/>
    <w:rsid w:val="00CE6C96"/>
    <w:rsid w:val="00CE6EF1"/>
    <w:rsid w:val="00CE741B"/>
    <w:rsid w:val="00CF0073"/>
    <w:rsid w:val="00CF02DC"/>
    <w:rsid w:val="00CF078B"/>
    <w:rsid w:val="00CF0E4E"/>
    <w:rsid w:val="00CF1623"/>
    <w:rsid w:val="00CF2325"/>
    <w:rsid w:val="00CF2D2F"/>
    <w:rsid w:val="00CF3A2D"/>
    <w:rsid w:val="00CF4065"/>
    <w:rsid w:val="00CF46F5"/>
    <w:rsid w:val="00CF4AF8"/>
    <w:rsid w:val="00CF4F0F"/>
    <w:rsid w:val="00CF615D"/>
    <w:rsid w:val="00CF66E1"/>
    <w:rsid w:val="00CF6937"/>
    <w:rsid w:val="00CF757B"/>
    <w:rsid w:val="00CF7AD8"/>
    <w:rsid w:val="00CF7FA2"/>
    <w:rsid w:val="00D000CF"/>
    <w:rsid w:val="00D00315"/>
    <w:rsid w:val="00D016C4"/>
    <w:rsid w:val="00D01BCD"/>
    <w:rsid w:val="00D01C10"/>
    <w:rsid w:val="00D01F23"/>
    <w:rsid w:val="00D02465"/>
    <w:rsid w:val="00D02912"/>
    <w:rsid w:val="00D02960"/>
    <w:rsid w:val="00D02F5A"/>
    <w:rsid w:val="00D032EB"/>
    <w:rsid w:val="00D034A1"/>
    <w:rsid w:val="00D038FF"/>
    <w:rsid w:val="00D04098"/>
    <w:rsid w:val="00D040F2"/>
    <w:rsid w:val="00D05CFD"/>
    <w:rsid w:val="00D06326"/>
    <w:rsid w:val="00D06B84"/>
    <w:rsid w:val="00D07B2D"/>
    <w:rsid w:val="00D07D6E"/>
    <w:rsid w:val="00D07FDE"/>
    <w:rsid w:val="00D104F5"/>
    <w:rsid w:val="00D10DA7"/>
    <w:rsid w:val="00D11298"/>
    <w:rsid w:val="00D113C7"/>
    <w:rsid w:val="00D11930"/>
    <w:rsid w:val="00D11A6D"/>
    <w:rsid w:val="00D11D42"/>
    <w:rsid w:val="00D11E45"/>
    <w:rsid w:val="00D12620"/>
    <w:rsid w:val="00D12CA8"/>
    <w:rsid w:val="00D1348D"/>
    <w:rsid w:val="00D13A9F"/>
    <w:rsid w:val="00D1431A"/>
    <w:rsid w:val="00D1553B"/>
    <w:rsid w:val="00D15B20"/>
    <w:rsid w:val="00D162DB"/>
    <w:rsid w:val="00D1681A"/>
    <w:rsid w:val="00D1727F"/>
    <w:rsid w:val="00D17E82"/>
    <w:rsid w:val="00D202D0"/>
    <w:rsid w:val="00D2054A"/>
    <w:rsid w:val="00D20BAE"/>
    <w:rsid w:val="00D20E1C"/>
    <w:rsid w:val="00D20F92"/>
    <w:rsid w:val="00D21226"/>
    <w:rsid w:val="00D21262"/>
    <w:rsid w:val="00D213A9"/>
    <w:rsid w:val="00D215E0"/>
    <w:rsid w:val="00D21B44"/>
    <w:rsid w:val="00D21FC2"/>
    <w:rsid w:val="00D22A71"/>
    <w:rsid w:val="00D22B21"/>
    <w:rsid w:val="00D22BD5"/>
    <w:rsid w:val="00D24075"/>
    <w:rsid w:val="00D24451"/>
    <w:rsid w:val="00D2499A"/>
    <w:rsid w:val="00D24D32"/>
    <w:rsid w:val="00D25EB6"/>
    <w:rsid w:val="00D26482"/>
    <w:rsid w:val="00D2678D"/>
    <w:rsid w:val="00D268C7"/>
    <w:rsid w:val="00D26D7A"/>
    <w:rsid w:val="00D27E4A"/>
    <w:rsid w:val="00D30A50"/>
    <w:rsid w:val="00D3140E"/>
    <w:rsid w:val="00D31511"/>
    <w:rsid w:val="00D31E48"/>
    <w:rsid w:val="00D32AAA"/>
    <w:rsid w:val="00D330C6"/>
    <w:rsid w:val="00D33518"/>
    <w:rsid w:val="00D33541"/>
    <w:rsid w:val="00D33F34"/>
    <w:rsid w:val="00D34970"/>
    <w:rsid w:val="00D34A68"/>
    <w:rsid w:val="00D35812"/>
    <w:rsid w:val="00D35F29"/>
    <w:rsid w:val="00D37172"/>
    <w:rsid w:val="00D37369"/>
    <w:rsid w:val="00D37561"/>
    <w:rsid w:val="00D37BF1"/>
    <w:rsid w:val="00D40484"/>
    <w:rsid w:val="00D4081F"/>
    <w:rsid w:val="00D40A29"/>
    <w:rsid w:val="00D410F6"/>
    <w:rsid w:val="00D4162D"/>
    <w:rsid w:val="00D4169E"/>
    <w:rsid w:val="00D4176A"/>
    <w:rsid w:val="00D41BC0"/>
    <w:rsid w:val="00D41FB6"/>
    <w:rsid w:val="00D421FD"/>
    <w:rsid w:val="00D423F7"/>
    <w:rsid w:val="00D426A1"/>
    <w:rsid w:val="00D437FC"/>
    <w:rsid w:val="00D43FF8"/>
    <w:rsid w:val="00D441BC"/>
    <w:rsid w:val="00D441FF"/>
    <w:rsid w:val="00D44DEE"/>
    <w:rsid w:val="00D44F6A"/>
    <w:rsid w:val="00D44FB7"/>
    <w:rsid w:val="00D46255"/>
    <w:rsid w:val="00D468D9"/>
    <w:rsid w:val="00D4790A"/>
    <w:rsid w:val="00D50612"/>
    <w:rsid w:val="00D50A07"/>
    <w:rsid w:val="00D50A58"/>
    <w:rsid w:val="00D50AF3"/>
    <w:rsid w:val="00D50D74"/>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2756"/>
    <w:rsid w:val="00D62BAA"/>
    <w:rsid w:val="00D63042"/>
    <w:rsid w:val="00D63D0D"/>
    <w:rsid w:val="00D63E51"/>
    <w:rsid w:val="00D63F58"/>
    <w:rsid w:val="00D63FB8"/>
    <w:rsid w:val="00D6405D"/>
    <w:rsid w:val="00D64E7A"/>
    <w:rsid w:val="00D650FB"/>
    <w:rsid w:val="00D65266"/>
    <w:rsid w:val="00D6548A"/>
    <w:rsid w:val="00D655FB"/>
    <w:rsid w:val="00D65F96"/>
    <w:rsid w:val="00D660DD"/>
    <w:rsid w:val="00D667BD"/>
    <w:rsid w:val="00D67473"/>
    <w:rsid w:val="00D67D1E"/>
    <w:rsid w:val="00D67E88"/>
    <w:rsid w:val="00D70207"/>
    <w:rsid w:val="00D7021F"/>
    <w:rsid w:val="00D70613"/>
    <w:rsid w:val="00D70685"/>
    <w:rsid w:val="00D71535"/>
    <w:rsid w:val="00D720EE"/>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11C"/>
    <w:rsid w:val="00D754E8"/>
    <w:rsid w:val="00D75860"/>
    <w:rsid w:val="00D7709D"/>
    <w:rsid w:val="00D771F6"/>
    <w:rsid w:val="00D77E7A"/>
    <w:rsid w:val="00D803D4"/>
    <w:rsid w:val="00D80657"/>
    <w:rsid w:val="00D8079D"/>
    <w:rsid w:val="00D81C50"/>
    <w:rsid w:val="00D822D3"/>
    <w:rsid w:val="00D8263E"/>
    <w:rsid w:val="00D82984"/>
    <w:rsid w:val="00D83930"/>
    <w:rsid w:val="00D83A6F"/>
    <w:rsid w:val="00D83C83"/>
    <w:rsid w:val="00D841F3"/>
    <w:rsid w:val="00D842B4"/>
    <w:rsid w:val="00D84947"/>
    <w:rsid w:val="00D84BD4"/>
    <w:rsid w:val="00D852CC"/>
    <w:rsid w:val="00D85351"/>
    <w:rsid w:val="00D8606C"/>
    <w:rsid w:val="00D86982"/>
    <w:rsid w:val="00D87277"/>
    <w:rsid w:val="00D876B3"/>
    <w:rsid w:val="00D87C21"/>
    <w:rsid w:val="00D90814"/>
    <w:rsid w:val="00D91A0E"/>
    <w:rsid w:val="00D91CDE"/>
    <w:rsid w:val="00D92855"/>
    <w:rsid w:val="00D92B44"/>
    <w:rsid w:val="00D933F8"/>
    <w:rsid w:val="00D93790"/>
    <w:rsid w:val="00D93F4D"/>
    <w:rsid w:val="00D93F50"/>
    <w:rsid w:val="00D941BA"/>
    <w:rsid w:val="00D94962"/>
    <w:rsid w:val="00D94B76"/>
    <w:rsid w:val="00D95E51"/>
    <w:rsid w:val="00D971C6"/>
    <w:rsid w:val="00D97C31"/>
    <w:rsid w:val="00D97D1D"/>
    <w:rsid w:val="00DA01A4"/>
    <w:rsid w:val="00DA1505"/>
    <w:rsid w:val="00DA1B37"/>
    <w:rsid w:val="00DA1EC2"/>
    <w:rsid w:val="00DA25F3"/>
    <w:rsid w:val="00DA2E6C"/>
    <w:rsid w:val="00DA59F3"/>
    <w:rsid w:val="00DA61BD"/>
    <w:rsid w:val="00DA63AC"/>
    <w:rsid w:val="00DA73FA"/>
    <w:rsid w:val="00DA79C6"/>
    <w:rsid w:val="00DB0306"/>
    <w:rsid w:val="00DB03D4"/>
    <w:rsid w:val="00DB06CB"/>
    <w:rsid w:val="00DB09DD"/>
    <w:rsid w:val="00DB09F9"/>
    <w:rsid w:val="00DB1D0F"/>
    <w:rsid w:val="00DB257B"/>
    <w:rsid w:val="00DB271F"/>
    <w:rsid w:val="00DB276C"/>
    <w:rsid w:val="00DB37BA"/>
    <w:rsid w:val="00DB3E49"/>
    <w:rsid w:val="00DB3ED6"/>
    <w:rsid w:val="00DB4150"/>
    <w:rsid w:val="00DB441A"/>
    <w:rsid w:val="00DB4AA6"/>
    <w:rsid w:val="00DB52C0"/>
    <w:rsid w:val="00DB5583"/>
    <w:rsid w:val="00DB5F5D"/>
    <w:rsid w:val="00DB6123"/>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172"/>
    <w:rsid w:val="00DD1552"/>
    <w:rsid w:val="00DD184D"/>
    <w:rsid w:val="00DD1DE5"/>
    <w:rsid w:val="00DD1F7E"/>
    <w:rsid w:val="00DD253D"/>
    <w:rsid w:val="00DD271B"/>
    <w:rsid w:val="00DD31DC"/>
    <w:rsid w:val="00DD34E5"/>
    <w:rsid w:val="00DD3AC3"/>
    <w:rsid w:val="00DD4271"/>
    <w:rsid w:val="00DD4DDB"/>
    <w:rsid w:val="00DD4F3E"/>
    <w:rsid w:val="00DD4FB6"/>
    <w:rsid w:val="00DD5154"/>
    <w:rsid w:val="00DD598C"/>
    <w:rsid w:val="00DD5DB6"/>
    <w:rsid w:val="00DD61D6"/>
    <w:rsid w:val="00DD7024"/>
    <w:rsid w:val="00DD70CF"/>
    <w:rsid w:val="00DD7369"/>
    <w:rsid w:val="00DD7B34"/>
    <w:rsid w:val="00DE019F"/>
    <w:rsid w:val="00DE0327"/>
    <w:rsid w:val="00DE09B2"/>
    <w:rsid w:val="00DE0C28"/>
    <w:rsid w:val="00DE1958"/>
    <w:rsid w:val="00DE1D4B"/>
    <w:rsid w:val="00DE20AB"/>
    <w:rsid w:val="00DE22AB"/>
    <w:rsid w:val="00DE2605"/>
    <w:rsid w:val="00DE3175"/>
    <w:rsid w:val="00DE365F"/>
    <w:rsid w:val="00DE42EB"/>
    <w:rsid w:val="00DE46AB"/>
    <w:rsid w:val="00DE55D9"/>
    <w:rsid w:val="00DE5B63"/>
    <w:rsid w:val="00DE5CB5"/>
    <w:rsid w:val="00DE5EEB"/>
    <w:rsid w:val="00DE637D"/>
    <w:rsid w:val="00DE6672"/>
    <w:rsid w:val="00DE7C72"/>
    <w:rsid w:val="00DF03EA"/>
    <w:rsid w:val="00DF0A21"/>
    <w:rsid w:val="00DF0B91"/>
    <w:rsid w:val="00DF0CFD"/>
    <w:rsid w:val="00DF0D29"/>
    <w:rsid w:val="00DF0FEA"/>
    <w:rsid w:val="00DF1E3B"/>
    <w:rsid w:val="00DF2537"/>
    <w:rsid w:val="00DF3567"/>
    <w:rsid w:val="00DF361F"/>
    <w:rsid w:val="00DF37E8"/>
    <w:rsid w:val="00DF3F04"/>
    <w:rsid w:val="00DF40F3"/>
    <w:rsid w:val="00DF4D63"/>
    <w:rsid w:val="00DF5631"/>
    <w:rsid w:val="00DF5707"/>
    <w:rsid w:val="00DF5A01"/>
    <w:rsid w:val="00DF60CF"/>
    <w:rsid w:val="00DF6A78"/>
    <w:rsid w:val="00DF6D2B"/>
    <w:rsid w:val="00DF73E2"/>
    <w:rsid w:val="00DF7723"/>
    <w:rsid w:val="00E00069"/>
    <w:rsid w:val="00E001A0"/>
    <w:rsid w:val="00E00244"/>
    <w:rsid w:val="00E00656"/>
    <w:rsid w:val="00E00AB4"/>
    <w:rsid w:val="00E00C2C"/>
    <w:rsid w:val="00E00F55"/>
    <w:rsid w:val="00E0109E"/>
    <w:rsid w:val="00E01890"/>
    <w:rsid w:val="00E01940"/>
    <w:rsid w:val="00E01C1C"/>
    <w:rsid w:val="00E01C5D"/>
    <w:rsid w:val="00E0215C"/>
    <w:rsid w:val="00E02337"/>
    <w:rsid w:val="00E02839"/>
    <w:rsid w:val="00E03087"/>
    <w:rsid w:val="00E0321C"/>
    <w:rsid w:val="00E03528"/>
    <w:rsid w:val="00E03641"/>
    <w:rsid w:val="00E03E12"/>
    <w:rsid w:val="00E04753"/>
    <w:rsid w:val="00E048A1"/>
    <w:rsid w:val="00E052E5"/>
    <w:rsid w:val="00E054FD"/>
    <w:rsid w:val="00E06269"/>
    <w:rsid w:val="00E064CE"/>
    <w:rsid w:val="00E065AA"/>
    <w:rsid w:val="00E0673C"/>
    <w:rsid w:val="00E06973"/>
    <w:rsid w:val="00E06FCB"/>
    <w:rsid w:val="00E07AEE"/>
    <w:rsid w:val="00E107F8"/>
    <w:rsid w:val="00E10AD5"/>
    <w:rsid w:val="00E10BBD"/>
    <w:rsid w:val="00E10EDD"/>
    <w:rsid w:val="00E114AC"/>
    <w:rsid w:val="00E11603"/>
    <w:rsid w:val="00E11E38"/>
    <w:rsid w:val="00E11F07"/>
    <w:rsid w:val="00E12079"/>
    <w:rsid w:val="00E125F8"/>
    <w:rsid w:val="00E1296A"/>
    <w:rsid w:val="00E12F21"/>
    <w:rsid w:val="00E1331F"/>
    <w:rsid w:val="00E13336"/>
    <w:rsid w:val="00E14190"/>
    <w:rsid w:val="00E14237"/>
    <w:rsid w:val="00E14799"/>
    <w:rsid w:val="00E148D8"/>
    <w:rsid w:val="00E14DAB"/>
    <w:rsid w:val="00E1541D"/>
    <w:rsid w:val="00E15528"/>
    <w:rsid w:val="00E15D03"/>
    <w:rsid w:val="00E166BB"/>
    <w:rsid w:val="00E168BC"/>
    <w:rsid w:val="00E16D46"/>
    <w:rsid w:val="00E177F6"/>
    <w:rsid w:val="00E17856"/>
    <w:rsid w:val="00E1796D"/>
    <w:rsid w:val="00E201C3"/>
    <w:rsid w:val="00E2086C"/>
    <w:rsid w:val="00E20881"/>
    <w:rsid w:val="00E20A51"/>
    <w:rsid w:val="00E21210"/>
    <w:rsid w:val="00E21433"/>
    <w:rsid w:val="00E21D50"/>
    <w:rsid w:val="00E21E9D"/>
    <w:rsid w:val="00E21F3D"/>
    <w:rsid w:val="00E2226C"/>
    <w:rsid w:val="00E22688"/>
    <w:rsid w:val="00E2278E"/>
    <w:rsid w:val="00E23434"/>
    <w:rsid w:val="00E235D9"/>
    <w:rsid w:val="00E23625"/>
    <w:rsid w:val="00E24691"/>
    <w:rsid w:val="00E24F51"/>
    <w:rsid w:val="00E2504F"/>
    <w:rsid w:val="00E2628E"/>
    <w:rsid w:val="00E2639A"/>
    <w:rsid w:val="00E26C28"/>
    <w:rsid w:val="00E26F6E"/>
    <w:rsid w:val="00E27067"/>
    <w:rsid w:val="00E272BD"/>
    <w:rsid w:val="00E273D5"/>
    <w:rsid w:val="00E275CE"/>
    <w:rsid w:val="00E304F9"/>
    <w:rsid w:val="00E3069A"/>
    <w:rsid w:val="00E3105F"/>
    <w:rsid w:val="00E31624"/>
    <w:rsid w:val="00E31B7C"/>
    <w:rsid w:val="00E321C2"/>
    <w:rsid w:val="00E32B65"/>
    <w:rsid w:val="00E32C39"/>
    <w:rsid w:val="00E33969"/>
    <w:rsid w:val="00E34095"/>
    <w:rsid w:val="00E34634"/>
    <w:rsid w:val="00E34BBB"/>
    <w:rsid w:val="00E353F0"/>
    <w:rsid w:val="00E3596A"/>
    <w:rsid w:val="00E35C71"/>
    <w:rsid w:val="00E360FE"/>
    <w:rsid w:val="00E37181"/>
    <w:rsid w:val="00E37471"/>
    <w:rsid w:val="00E379E1"/>
    <w:rsid w:val="00E37C48"/>
    <w:rsid w:val="00E37CCE"/>
    <w:rsid w:val="00E37ED9"/>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6AE"/>
    <w:rsid w:val="00E46BF9"/>
    <w:rsid w:val="00E47012"/>
    <w:rsid w:val="00E476FB"/>
    <w:rsid w:val="00E47A06"/>
    <w:rsid w:val="00E50080"/>
    <w:rsid w:val="00E500E5"/>
    <w:rsid w:val="00E5022A"/>
    <w:rsid w:val="00E50C57"/>
    <w:rsid w:val="00E50CD6"/>
    <w:rsid w:val="00E50D7E"/>
    <w:rsid w:val="00E51300"/>
    <w:rsid w:val="00E52581"/>
    <w:rsid w:val="00E5314F"/>
    <w:rsid w:val="00E53B55"/>
    <w:rsid w:val="00E547EE"/>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6779E"/>
    <w:rsid w:val="00E70116"/>
    <w:rsid w:val="00E701EA"/>
    <w:rsid w:val="00E706A1"/>
    <w:rsid w:val="00E70906"/>
    <w:rsid w:val="00E70D66"/>
    <w:rsid w:val="00E71DDF"/>
    <w:rsid w:val="00E728CB"/>
    <w:rsid w:val="00E72B88"/>
    <w:rsid w:val="00E72E75"/>
    <w:rsid w:val="00E7318D"/>
    <w:rsid w:val="00E732B9"/>
    <w:rsid w:val="00E7364A"/>
    <w:rsid w:val="00E73930"/>
    <w:rsid w:val="00E739EF"/>
    <w:rsid w:val="00E73C07"/>
    <w:rsid w:val="00E73CFE"/>
    <w:rsid w:val="00E745D4"/>
    <w:rsid w:val="00E7460C"/>
    <w:rsid w:val="00E749A6"/>
    <w:rsid w:val="00E74A65"/>
    <w:rsid w:val="00E74AE9"/>
    <w:rsid w:val="00E74C08"/>
    <w:rsid w:val="00E74CC1"/>
    <w:rsid w:val="00E74E83"/>
    <w:rsid w:val="00E7507F"/>
    <w:rsid w:val="00E75253"/>
    <w:rsid w:val="00E7602E"/>
    <w:rsid w:val="00E76094"/>
    <w:rsid w:val="00E76148"/>
    <w:rsid w:val="00E76C7F"/>
    <w:rsid w:val="00E77075"/>
    <w:rsid w:val="00E77326"/>
    <w:rsid w:val="00E8050C"/>
    <w:rsid w:val="00E80A0F"/>
    <w:rsid w:val="00E80AEA"/>
    <w:rsid w:val="00E80E5E"/>
    <w:rsid w:val="00E810C0"/>
    <w:rsid w:val="00E81E90"/>
    <w:rsid w:val="00E81EB9"/>
    <w:rsid w:val="00E81F20"/>
    <w:rsid w:val="00E825A0"/>
    <w:rsid w:val="00E82BCD"/>
    <w:rsid w:val="00E83516"/>
    <w:rsid w:val="00E844AB"/>
    <w:rsid w:val="00E84E10"/>
    <w:rsid w:val="00E85107"/>
    <w:rsid w:val="00E8569F"/>
    <w:rsid w:val="00E86036"/>
    <w:rsid w:val="00E861C0"/>
    <w:rsid w:val="00E86337"/>
    <w:rsid w:val="00E865A6"/>
    <w:rsid w:val="00E86B24"/>
    <w:rsid w:val="00E86CC5"/>
    <w:rsid w:val="00E86DBE"/>
    <w:rsid w:val="00E87202"/>
    <w:rsid w:val="00E8759D"/>
    <w:rsid w:val="00E87698"/>
    <w:rsid w:val="00E8786E"/>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BF0"/>
    <w:rsid w:val="00E95C44"/>
    <w:rsid w:val="00E9630D"/>
    <w:rsid w:val="00E968FF"/>
    <w:rsid w:val="00E96A8F"/>
    <w:rsid w:val="00E96E00"/>
    <w:rsid w:val="00E9798A"/>
    <w:rsid w:val="00EA0160"/>
    <w:rsid w:val="00EA044C"/>
    <w:rsid w:val="00EA0B7F"/>
    <w:rsid w:val="00EA0CC4"/>
    <w:rsid w:val="00EA1A14"/>
    <w:rsid w:val="00EA2566"/>
    <w:rsid w:val="00EA36F7"/>
    <w:rsid w:val="00EA3D42"/>
    <w:rsid w:val="00EA4077"/>
    <w:rsid w:val="00EA46DC"/>
    <w:rsid w:val="00EA5851"/>
    <w:rsid w:val="00EA58C1"/>
    <w:rsid w:val="00EA64FC"/>
    <w:rsid w:val="00EA67AC"/>
    <w:rsid w:val="00EA6AE2"/>
    <w:rsid w:val="00EA7D83"/>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5AD"/>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CB6"/>
    <w:rsid w:val="00EC42E4"/>
    <w:rsid w:val="00EC4769"/>
    <w:rsid w:val="00EC4BBB"/>
    <w:rsid w:val="00EC5A71"/>
    <w:rsid w:val="00EC674B"/>
    <w:rsid w:val="00EC677F"/>
    <w:rsid w:val="00EC6900"/>
    <w:rsid w:val="00EC697A"/>
    <w:rsid w:val="00EC6A3E"/>
    <w:rsid w:val="00EC6CE8"/>
    <w:rsid w:val="00EC7011"/>
    <w:rsid w:val="00EC775D"/>
    <w:rsid w:val="00ED0316"/>
    <w:rsid w:val="00ED05B9"/>
    <w:rsid w:val="00ED08E9"/>
    <w:rsid w:val="00ED092E"/>
    <w:rsid w:val="00ED0BEF"/>
    <w:rsid w:val="00ED1175"/>
    <w:rsid w:val="00ED1CF4"/>
    <w:rsid w:val="00ED278A"/>
    <w:rsid w:val="00ED2BD0"/>
    <w:rsid w:val="00ED32E5"/>
    <w:rsid w:val="00ED3317"/>
    <w:rsid w:val="00ED3411"/>
    <w:rsid w:val="00ED3640"/>
    <w:rsid w:val="00ED3774"/>
    <w:rsid w:val="00ED395E"/>
    <w:rsid w:val="00ED3B5C"/>
    <w:rsid w:val="00ED3D1B"/>
    <w:rsid w:val="00ED4AE0"/>
    <w:rsid w:val="00ED4CAF"/>
    <w:rsid w:val="00ED6065"/>
    <w:rsid w:val="00ED6482"/>
    <w:rsid w:val="00ED650D"/>
    <w:rsid w:val="00ED67A1"/>
    <w:rsid w:val="00ED6D07"/>
    <w:rsid w:val="00ED7866"/>
    <w:rsid w:val="00EE0171"/>
    <w:rsid w:val="00EE0566"/>
    <w:rsid w:val="00EE0576"/>
    <w:rsid w:val="00EE1B61"/>
    <w:rsid w:val="00EE2270"/>
    <w:rsid w:val="00EE3C9A"/>
    <w:rsid w:val="00EE3CDD"/>
    <w:rsid w:val="00EE4197"/>
    <w:rsid w:val="00EE453E"/>
    <w:rsid w:val="00EE46AC"/>
    <w:rsid w:val="00EE487A"/>
    <w:rsid w:val="00EE4A39"/>
    <w:rsid w:val="00EE51F5"/>
    <w:rsid w:val="00EE58C1"/>
    <w:rsid w:val="00EE5FBA"/>
    <w:rsid w:val="00EE6563"/>
    <w:rsid w:val="00EE6C78"/>
    <w:rsid w:val="00EE72AD"/>
    <w:rsid w:val="00EE72F1"/>
    <w:rsid w:val="00EE78F3"/>
    <w:rsid w:val="00EE7956"/>
    <w:rsid w:val="00EF031F"/>
    <w:rsid w:val="00EF0447"/>
    <w:rsid w:val="00EF0DE8"/>
    <w:rsid w:val="00EF288D"/>
    <w:rsid w:val="00EF2E3F"/>
    <w:rsid w:val="00EF2E9D"/>
    <w:rsid w:val="00EF3B5E"/>
    <w:rsid w:val="00EF412A"/>
    <w:rsid w:val="00EF46F0"/>
    <w:rsid w:val="00EF4A1B"/>
    <w:rsid w:val="00EF4C83"/>
    <w:rsid w:val="00EF4F4E"/>
    <w:rsid w:val="00EF57A8"/>
    <w:rsid w:val="00EF5A20"/>
    <w:rsid w:val="00EF5DAB"/>
    <w:rsid w:val="00EF69CC"/>
    <w:rsid w:val="00EF6CBE"/>
    <w:rsid w:val="00EF7843"/>
    <w:rsid w:val="00F0000D"/>
    <w:rsid w:val="00F007A8"/>
    <w:rsid w:val="00F010F4"/>
    <w:rsid w:val="00F0117A"/>
    <w:rsid w:val="00F0189B"/>
    <w:rsid w:val="00F01DD0"/>
    <w:rsid w:val="00F02814"/>
    <w:rsid w:val="00F028E9"/>
    <w:rsid w:val="00F02A40"/>
    <w:rsid w:val="00F02AFD"/>
    <w:rsid w:val="00F02B9C"/>
    <w:rsid w:val="00F02D47"/>
    <w:rsid w:val="00F02FF4"/>
    <w:rsid w:val="00F03066"/>
    <w:rsid w:val="00F031BF"/>
    <w:rsid w:val="00F035ED"/>
    <w:rsid w:val="00F0393F"/>
    <w:rsid w:val="00F03988"/>
    <w:rsid w:val="00F048F8"/>
    <w:rsid w:val="00F04BF3"/>
    <w:rsid w:val="00F04F83"/>
    <w:rsid w:val="00F05079"/>
    <w:rsid w:val="00F05470"/>
    <w:rsid w:val="00F05920"/>
    <w:rsid w:val="00F05E6A"/>
    <w:rsid w:val="00F062B3"/>
    <w:rsid w:val="00F06567"/>
    <w:rsid w:val="00F0660A"/>
    <w:rsid w:val="00F06E15"/>
    <w:rsid w:val="00F0763A"/>
    <w:rsid w:val="00F102BF"/>
    <w:rsid w:val="00F105B9"/>
    <w:rsid w:val="00F1071A"/>
    <w:rsid w:val="00F109A1"/>
    <w:rsid w:val="00F115B0"/>
    <w:rsid w:val="00F11F0F"/>
    <w:rsid w:val="00F12146"/>
    <w:rsid w:val="00F126AD"/>
    <w:rsid w:val="00F12B7F"/>
    <w:rsid w:val="00F13013"/>
    <w:rsid w:val="00F13189"/>
    <w:rsid w:val="00F13434"/>
    <w:rsid w:val="00F13C88"/>
    <w:rsid w:val="00F13F39"/>
    <w:rsid w:val="00F14773"/>
    <w:rsid w:val="00F14B35"/>
    <w:rsid w:val="00F14EFF"/>
    <w:rsid w:val="00F15720"/>
    <w:rsid w:val="00F158D1"/>
    <w:rsid w:val="00F159A7"/>
    <w:rsid w:val="00F162C3"/>
    <w:rsid w:val="00F1659B"/>
    <w:rsid w:val="00F169A7"/>
    <w:rsid w:val="00F16ADF"/>
    <w:rsid w:val="00F16CE3"/>
    <w:rsid w:val="00F1716E"/>
    <w:rsid w:val="00F2009B"/>
    <w:rsid w:val="00F20157"/>
    <w:rsid w:val="00F2017C"/>
    <w:rsid w:val="00F2069C"/>
    <w:rsid w:val="00F20EBB"/>
    <w:rsid w:val="00F212D6"/>
    <w:rsid w:val="00F21A10"/>
    <w:rsid w:val="00F22256"/>
    <w:rsid w:val="00F22407"/>
    <w:rsid w:val="00F22B04"/>
    <w:rsid w:val="00F2301C"/>
    <w:rsid w:val="00F234BB"/>
    <w:rsid w:val="00F2350F"/>
    <w:rsid w:val="00F23EEF"/>
    <w:rsid w:val="00F23F74"/>
    <w:rsid w:val="00F23FB4"/>
    <w:rsid w:val="00F2418E"/>
    <w:rsid w:val="00F243A9"/>
    <w:rsid w:val="00F24588"/>
    <w:rsid w:val="00F24A5C"/>
    <w:rsid w:val="00F25360"/>
    <w:rsid w:val="00F25739"/>
    <w:rsid w:val="00F25E4F"/>
    <w:rsid w:val="00F25F6C"/>
    <w:rsid w:val="00F25FF3"/>
    <w:rsid w:val="00F26266"/>
    <w:rsid w:val="00F26B92"/>
    <w:rsid w:val="00F26DF9"/>
    <w:rsid w:val="00F2706A"/>
    <w:rsid w:val="00F27394"/>
    <w:rsid w:val="00F27632"/>
    <w:rsid w:val="00F2773B"/>
    <w:rsid w:val="00F27B6C"/>
    <w:rsid w:val="00F30415"/>
    <w:rsid w:val="00F305E8"/>
    <w:rsid w:val="00F30B46"/>
    <w:rsid w:val="00F312E1"/>
    <w:rsid w:val="00F3152F"/>
    <w:rsid w:val="00F31BA5"/>
    <w:rsid w:val="00F31F04"/>
    <w:rsid w:val="00F320FC"/>
    <w:rsid w:val="00F321C4"/>
    <w:rsid w:val="00F323AA"/>
    <w:rsid w:val="00F326C6"/>
    <w:rsid w:val="00F32B49"/>
    <w:rsid w:val="00F3317B"/>
    <w:rsid w:val="00F334AE"/>
    <w:rsid w:val="00F33EEA"/>
    <w:rsid w:val="00F34551"/>
    <w:rsid w:val="00F34556"/>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4B7"/>
    <w:rsid w:val="00F408EE"/>
    <w:rsid w:val="00F41164"/>
    <w:rsid w:val="00F413AE"/>
    <w:rsid w:val="00F41DFD"/>
    <w:rsid w:val="00F42348"/>
    <w:rsid w:val="00F424F4"/>
    <w:rsid w:val="00F42EAA"/>
    <w:rsid w:val="00F432A2"/>
    <w:rsid w:val="00F438FA"/>
    <w:rsid w:val="00F4433A"/>
    <w:rsid w:val="00F44764"/>
    <w:rsid w:val="00F44880"/>
    <w:rsid w:val="00F44A1C"/>
    <w:rsid w:val="00F45D27"/>
    <w:rsid w:val="00F45E36"/>
    <w:rsid w:val="00F47890"/>
    <w:rsid w:val="00F504C8"/>
    <w:rsid w:val="00F50960"/>
    <w:rsid w:val="00F5097A"/>
    <w:rsid w:val="00F50D9B"/>
    <w:rsid w:val="00F513EE"/>
    <w:rsid w:val="00F51889"/>
    <w:rsid w:val="00F51E48"/>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6BF"/>
    <w:rsid w:val="00F56DDE"/>
    <w:rsid w:val="00F573A0"/>
    <w:rsid w:val="00F57861"/>
    <w:rsid w:val="00F57D90"/>
    <w:rsid w:val="00F600DE"/>
    <w:rsid w:val="00F6014E"/>
    <w:rsid w:val="00F60F72"/>
    <w:rsid w:val="00F61055"/>
    <w:rsid w:val="00F611DC"/>
    <w:rsid w:val="00F61337"/>
    <w:rsid w:val="00F61435"/>
    <w:rsid w:val="00F61535"/>
    <w:rsid w:val="00F615A7"/>
    <w:rsid w:val="00F62A15"/>
    <w:rsid w:val="00F62E2C"/>
    <w:rsid w:val="00F641E5"/>
    <w:rsid w:val="00F64269"/>
    <w:rsid w:val="00F642AD"/>
    <w:rsid w:val="00F65524"/>
    <w:rsid w:val="00F65575"/>
    <w:rsid w:val="00F65DC5"/>
    <w:rsid w:val="00F66412"/>
    <w:rsid w:val="00F6642A"/>
    <w:rsid w:val="00F66785"/>
    <w:rsid w:val="00F675E3"/>
    <w:rsid w:val="00F71622"/>
    <w:rsid w:val="00F71676"/>
    <w:rsid w:val="00F71843"/>
    <w:rsid w:val="00F72745"/>
    <w:rsid w:val="00F72D9E"/>
    <w:rsid w:val="00F73293"/>
    <w:rsid w:val="00F73B19"/>
    <w:rsid w:val="00F73C1E"/>
    <w:rsid w:val="00F7439E"/>
    <w:rsid w:val="00F7445E"/>
    <w:rsid w:val="00F751BB"/>
    <w:rsid w:val="00F7528D"/>
    <w:rsid w:val="00F7597E"/>
    <w:rsid w:val="00F75B20"/>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067"/>
    <w:rsid w:val="00F84AEE"/>
    <w:rsid w:val="00F85D4E"/>
    <w:rsid w:val="00F862F7"/>
    <w:rsid w:val="00F86756"/>
    <w:rsid w:val="00F869B0"/>
    <w:rsid w:val="00F86FAB"/>
    <w:rsid w:val="00F87822"/>
    <w:rsid w:val="00F87B03"/>
    <w:rsid w:val="00F902EB"/>
    <w:rsid w:val="00F9072A"/>
    <w:rsid w:val="00F908C0"/>
    <w:rsid w:val="00F909E9"/>
    <w:rsid w:val="00F911BD"/>
    <w:rsid w:val="00F9123D"/>
    <w:rsid w:val="00F91976"/>
    <w:rsid w:val="00F91CDC"/>
    <w:rsid w:val="00F925FE"/>
    <w:rsid w:val="00F92CB2"/>
    <w:rsid w:val="00F93790"/>
    <w:rsid w:val="00F93B0F"/>
    <w:rsid w:val="00F93E91"/>
    <w:rsid w:val="00F93F9D"/>
    <w:rsid w:val="00F95608"/>
    <w:rsid w:val="00F958CD"/>
    <w:rsid w:val="00F958D9"/>
    <w:rsid w:val="00F95964"/>
    <w:rsid w:val="00F95A25"/>
    <w:rsid w:val="00F95CB5"/>
    <w:rsid w:val="00F96470"/>
    <w:rsid w:val="00F96477"/>
    <w:rsid w:val="00F96676"/>
    <w:rsid w:val="00F96B7D"/>
    <w:rsid w:val="00F970F2"/>
    <w:rsid w:val="00F97361"/>
    <w:rsid w:val="00F97521"/>
    <w:rsid w:val="00F9758A"/>
    <w:rsid w:val="00FA00AD"/>
    <w:rsid w:val="00FA033C"/>
    <w:rsid w:val="00FA075B"/>
    <w:rsid w:val="00FA0855"/>
    <w:rsid w:val="00FA12FE"/>
    <w:rsid w:val="00FA13D9"/>
    <w:rsid w:val="00FA145F"/>
    <w:rsid w:val="00FA1CDB"/>
    <w:rsid w:val="00FA2B31"/>
    <w:rsid w:val="00FA2F64"/>
    <w:rsid w:val="00FA30C5"/>
    <w:rsid w:val="00FA3340"/>
    <w:rsid w:val="00FA36CC"/>
    <w:rsid w:val="00FA3BC3"/>
    <w:rsid w:val="00FA4CFB"/>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85"/>
    <w:rsid w:val="00FB2E7F"/>
    <w:rsid w:val="00FB3083"/>
    <w:rsid w:val="00FB3E21"/>
    <w:rsid w:val="00FB3FA6"/>
    <w:rsid w:val="00FB41CD"/>
    <w:rsid w:val="00FB4843"/>
    <w:rsid w:val="00FB4B60"/>
    <w:rsid w:val="00FB4B88"/>
    <w:rsid w:val="00FB57DF"/>
    <w:rsid w:val="00FB58D7"/>
    <w:rsid w:val="00FB5C48"/>
    <w:rsid w:val="00FB63A3"/>
    <w:rsid w:val="00FB68FF"/>
    <w:rsid w:val="00FB6909"/>
    <w:rsid w:val="00FB757C"/>
    <w:rsid w:val="00FB7841"/>
    <w:rsid w:val="00FB7AFE"/>
    <w:rsid w:val="00FC04CD"/>
    <w:rsid w:val="00FC1598"/>
    <w:rsid w:val="00FC15CE"/>
    <w:rsid w:val="00FC1833"/>
    <w:rsid w:val="00FC25BF"/>
    <w:rsid w:val="00FC260D"/>
    <w:rsid w:val="00FC29CC"/>
    <w:rsid w:val="00FC32A0"/>
    <w:rsid w:val="00FC3708"/>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382"/>
    <w:rsid w:val="00FD3440"/>
    <w:rsid w:val="00FD3798"/>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6B1"/>
    <w:rsid w:val="00FE3114"/>
    <w:rsid w:val="00FE3218"/>
    <w:rsid w:val="00FE3304"/>
    <w:rsid w:val="00FE3564"/>
    <w:rsid w:val="00FE390F"/>
    <w:rsid w:val="00FE3EEB"/>
    <w:rsid w:val="00FE4492"/>
    <w:rsid w:val="00FE57A1"/>
    <w:rsid w:val="00FE5E35"/>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6C"/>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7B0671"/>
  <w15:chartTrackingRefBased/>
  <w15:docId w15:val="{5914F8D5-5681-420F-A5AF-DBF8885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90"/>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304C07"/>
    <w:pPr>
      <w:keepNext/>
      <w:shd w:val="clear" w:color="auto" w:fill="A8D08D" w:themeFill="accent6" w:themeFillTint="99"/>
      <w:spacing w:before="360" w:after="120"/>
      <w:outlineLvl w:val="1"/>
    </w:pPr>
    <w:rPr>
      <w:rFonts w:ascii="Brandon Grotesque Regular" w:hAnsi="Brandon Grotesque Regular" w:cs="Calibri"/>
      <w:b/>
      <w:bCs/>
      <w:iCs/>
      <w:sz w:val="24"/>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paragraph" w:styleId="Heading5">
    <w:name w:val="heading 5"/>
    <w:basedOn w:val="Normal"/>
    <w:next w:val="Normal"/>
    <w:link w:val="Heading5Char"/>
    <w:semiHidden/>
    <w:unhideWhenUsed/>
    <w:qFormat/>
    <w:rsid w:val="00381CC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1CC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1C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1C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1C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3"/>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304C07"/>
    <w:rPr>
      <w:rFonts w:ascii="Brandon Grotesque Regular" w:hAnsi="Brandon Grotesque Regular"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A7B13"/>
    <w:pPr>
      <w:numPr>
        <w:numId w:val="34"/>
      </w:numPr>
      <w:spacing w:before="120" w:after="120"/>
      <w:ind w:left="270" w:hanging="270"/>
    </w:pPr>
    <w:rPr>
      <w:rFonts w:eastAsia="Calibri" w:cs="Calibri"/>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213F5A"/>
    <w:pPr>
      <w:widowControl w:val="0"/>
      <w:autoSpaceDE w:val="0"/>
      <w:autoSpaceDN w:val="0"/>
      <w:spacing w:before="0" w:after="0"/>
    </w:pPr>
    <w:rPr>
      <w:rFonts w:eastAsia="Calibri" w:cs="Calibri"/>
      <w:szCs w:val="22"/>
      <w:lang w:bidi="en-US"/>
    </w:rPr>
  </w:style>
  <w:style w:type="character" w:customStyle="1" w:styleId="UnresolvedMention1">
    <w:name w:val="Unresolved Mention1"/>
    <w:basedOn w:val="DefaultParagraphFont"/>
    <w:uiPriority w:val="99"/>
    <w:semiHidden/>
    <w:unhideWhenUsed/>
    <w:rsid w:val="007853F6"/>
    <w:rPr>
      <w:color w:val="605E5C"/>
      <w:shd w:val="clear" w:color="auto" w:fill="E1DFDD"/>
    </w:rPr>
  </w:style>
  <w:style w:type="paragraph" w:customStyle="1" w:styleId="BrandonGrotesqueParagraphList">
    <w:name w:val="Brandon Grotesque Paragraph List"/>
    <w:basedOn w:val="BodyText"/>
    <w:link w:val="BrandonGrotesqueParagraphListChar"/>
    <w:qFormat/>
    <w:rsid w:val="00217CC8"/>
    <w:pPr>
      <w:suppressLineNumbers/>
      <w:spacing w:line="276" w:lineRule="auto"/>
    </w:pPr>
    <w:rPr>
      <w:rFonts w:ascii="Brandon Grotesque Light" w:hAnsi="Brandon Grotesque Light" w:cs="Calibri Light"/>
      <w:b w:val="0"/>
      <w:sz w:val="24"/>
      <w:szCs w:val="24"/>
    </w:rPr>
  </w:style>
  <w:style w:type="paragraph" w:styleId="Bibliography">
    <w:name w:val="Bibliography"/>
    <w:basedOn w:val="Normal"/>
    <w:next w:val="Normal"/>
    <w:uiPriority w:val="70"/>
    <w:semiHidden/>
    <w:unhideWhenUsed/>
    <w:rsid w:val="00381CCA"/>
  </w:style>
  <w:style w:type="character" w:customStyle="1" w:styleId="BrandonGrotesqueParagraphListChar">
    <w:name w:val="Brandon Grotesque Paragraph List Char"/>
    <w:basedOn w:val="BodyTextChar"/>
    <w:link w:val="BrandonGrotesqueParagraphList"/>
    <w:rsid w:val="00217CC8"/>
    <w:rPr>
      <w:rFonts w:ascii="Brandon Grotesque Light" w:hAnsi="Brandon Grotesque Light" w:cs="Calibri Light"/>
      <w:b w:val="0"/>
      <w:sz w:val="24"/>
      <w:szCs w:val="24"/>
    </w:rPr>
  </w:style>
  <w:style w:type="paragraph" w:styleId="BlockText">
    <w:name w:val="Block Text"/>
    <w:basedOn w:val="Normal"/>
    <w:rsid w:val="00381C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381CCA"/>
    <w:pPr>
      <w:spacing w:after="120"/>
    </w:pPr>
    <w:rPr>
      <w:sz w:val="16"/>
      <w:szCs w:val="16"/>
    </w:rPr>
  </w:style>
  <w:style w:type="character" w:customStyle="1" w:styleId="BodyText3Char">
    <w:name w:val="Body Text 3 Char"/>
    <w:basedOn w:val="DefaultParagraphFont"/>
    <w:link w:val="BodyText3"/>
    <w:rsid w:val="00381CCA"/>
    <w:rPr>
      <w:rFonts w:ascii="Calibri" w:hAnsi="Calibri" w:cs="Arial"/>
      <w:sz w:val="16"/>
      <w:szCs w:val="16"/>
    </w:rPr>
  </w:style>
  <w:style w:type="paragraph" w:styleId="BodyTextFirstIndent">
    <w:name w:val="Body Text First Indent"/>
    <w:basedOn w:val="BodyText"/>
    <w:link w:val="BodyTextFirstIndentChar"/>
    <w:rsid w:val="00381CCA"/>
    <w:pPr>
      <w:ind w:firstLine="360"/>
    </w:pPr>
    <w:rPr>
      <w:b w:val="0"/>
      <w:szCs w:val="24"/>
    </w:rPr>
  </w:style>
  <w:style w:type="character" w:customStyle="1" w:styleId="BodyTextFirstIndentChar">
    <w:name w:val="Body Text First Indent Char"/>
    <w:basedOn w:val="BodyTextChar"/>
    <w:link w:val="BodyTextFirstIndent"/>
    <w:rsid w:val="00381CCA"/>
    <w:rPr>
      <w:rFonts w:ascii="Calibri" w:hAnsi="Calibri" w:cs="Arial"/>
      <w:b w:val="0"/>
      <w:sz w:val="22"/>
      <w:szCs w:val="24"/>
    </w:rPr>
  </w:style>
  <w:style w:type="paragraph" w:styleId="BodyTextIndent">
    <w:name w:val="Body Text Indent"/>
    <w:basedOn w:val="Normal"/>
    <w:link w:val="BodyTextIndentChar"/>
    <w:rsid w:val="00381CCA"/>
    <w:pPr>
      <w:spacing w:after="120"/>
      <w:ind w:left="360"/>
    </w:pPr>
  </w:style>
  <w:style w:type="character" w:customStyle="1" w:styleId="BodyTextIndentChar">
    <w:name w:val="Body Text Indent Char"/>
    <w:basedOn w:val="DefaultParagraphFont"/>
    <w:link w:val="BodyTextIndent"/>
    <w:rsid w:val="00381CCA"/>
    <w:rPr>
      <w:rFonts w:ascii="Calibri" w:hAnsi="Calibri" w:cs="Arial"/>
      <w:sz w:val="22"/>
      <w:szCs w:val="24"/>
    </w:rPr>
  </w:style>
  <w:style w:type="paragraph" w:styleId="BodyTextFirstIndent2">
    <w:name w:val="Body Text First Indent 2"/>
    <w:basedOn w:val="BodyTextIndent"/>
    <w:link w:val="BodyTextFirstIndent2Char"/>
    <w:rsid w:val="00381CCA"/>
    <w:pPr>
      <w:spacing w:after="60"/>
      <w:ind w:firstLine="360"/>
    </w:pPr>
  </w:style>
  <w:style w:type="character" w:customStyle="1" w:styleId="BodyTextFirstIndent2Char">
    <w:name w:val="Body Text First Indent 2 Char"/>
    <w:basedOn w:val="BodyTextIndentChar"/>
    <w:link w:val="BodyTextFirstIndent2"/>
    <w:rsid w:val="00381CCA"/>
    <w:rPr>
      <w:rFonts w:ascii="Calibri" w:hAnsi="Calibri" w:cs="Arial"/>
      <w:sz w:val="22"/>
      <w:szCs w:val="24"/>
    </w:rPr>
  </w:style>
  <w:style w:type="paragraph" w:styleId="BodyTextIndent2">
    <w:name w:val="Body Text Indent 2"/>
    <w:basedOn w:val="Normal"/>
    <w:link w:val="BodyTextIndent2Char"/>
    <w:rsid w:val="00381CCA"/>
    <w:pPr>
      <w:spacing w:after="120" w:line="480" w:lineRule="auto"/>
      <w:ind w:left="360"/>
    </w:pPr>
  </w:style>
  <w:style w:type="character" w:customStyle="1" w:styleId="BodyTextIndent2Char">
    <w:name w:val="Body Text Indent 2 Char"/>
    <w:basedOn w:val="DefaultParagraphFont"/>
    <w:link w:val="BodyTextIndent2"/>
    <w:rsid w:val="00381CCA"/>
    <w:rPr>
      <w:rFonts w:ascii="Calibri" w:hAnsi="Calibri" w:cs="Arial"/>
      <w:sz w:val="22"/>
      <w:szCs w:val="24"/>
    </w:rPr>
  </w:style>
  <w:style w:type="paragraph" w:styleId="BodyTextIndent3">
    <w:name w:val="Body Text Indent 3"/>
    <w:basedOn w:val="Normal"/>
    <w:link w:val="BodyTextIndent3Char"/>
    <w:rsid w:val="00381CCA"/>
    <w:pPr>
      <w:spacing w:after="120"/>
      <w:ind w:left="360"/>
    </w:pPr>
    <w:rPr>
      <w:sz w:val="16"/>
      <w:szCs w:val="16"/>
    </w:rPr>
  </w:style>
  <w:style w:type="character" w:customStyle="1" w:styleId="BodyTextIndent3Char">
    <w:name w:val="Body Text Indent 3 Char"/>
    <w:basedOn w:val="DefaultParagraphFont"/>
    <w:link w:val="BodyTextIndent3"/>
    <w:rsid w:val="00381CCA"/>
    <w:rPr>
      <w:rFonts w:ascii="Calibri" w:hAnsi="Calibri" w:cs="Arial"/>
      <w:sz w:val="16"/>
      <w:szCs w:val="16"/>
    </w:rPr>
  </w:style>
  <w:style w:type="paragraph" w:styleId="Closing">
    <w:name w:val="Closing"/>
    <w:basedOn w:val="Normal"/>
    <w:link w:val="ClosingChar"/>
    <w:rsid w:val="00381CCA"/>
    <w:pPr>
      <w:spacing w:before="0" w:after="0"/>
      <w:ind w:left="4320"/>
    </w:pPr>
  </w:style>
  <w:style w:type="character" w:customStyle="1" w:styleId="ClosingChar">
    <w:name w:val="Closing Char"/>
    <w:basedOn w:val="DefaultParagraphFont"/>
    <w:link w:val="Closing"/>
    <w:rsid w:val="00381CCA"/>
    <w:rPr>
      <w:rFonts w:ascii="Calibri" w:hAnsi="Calibri" w:cs="Arial"/>
      <w:sz w:val="22"/>
      <w:szCs w:val="24"/>
    </w:rPr>
  </w:style>
  <w:style w:type="paragraph" w:styleId="Date">
    <w:name w:val="Date"/>
    <w:basedOn w:val="Normal"/>
    <w:next w:val="Normal"/>
    <w:link w:val="DateChar"/>
    <w:rsid w:val="00381CCA"/>
  </w:style>
  <w:style w:type="character" w:customStyle="1" w:styleId="DateChar">
    <w:name w:val="Date Char"/>
    <w:basedOn w:val="DefaultParagraphFont"/>
    <w:link w:val="Date"/>
    <w:rsid w:val="00381CCA"/>
    <w:rPr>
      <w:rFonts w:ascii="Calibri" w:hAnsi="Calibri" w:cs="Arial"/>
      <w:sz w:val="22"/>
      <w:szCs w:val="24"/>
    </w:rPr>
  </w:style>
  <w:style w:type="paragraph" w:styleId="E-mailSignature">
    <w:name w:val="E-mail Signature"/>
    <w:basedOn w:val="Normal"/>
    <w:link w:val="E-mailSignatureChar"/>
    <w:rsid w:val="00381CCA"/>
    <w:pPr>
      <w:spacing w:before="0" w:after="0"/>
    </w:pPr>
  </w:style>
  <w:style w:type="character" w:customStyle="1" w:styleId="E-mailSignatureChar">
    <w:name w:val="E-mail Signature Char"/>
    <w:basedOn w:val="DefaultParagraphFont"/>
    <w:link w:val="E-mailSignature"/>
    <w:rsid w:val="00381CCA"/>
    <w:rPr>
      <w:rFonts w:ascii="Calibri" w:hAnsi="Calibri" w:cs="Arial"/>
      <w:sz w:val="22"/>
      <w:szCs w:val="24"/>
    </w:rPr>
  </w:style>
  <w:style w:type="paragraph" w:styleId="EnvelopeAddress">
    <w:name w:val="envelope address"/>
    <w:basedOn w:val="Normal"/>
    <w:rsid w:val="00381CCA"/>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rsid w:val="00381CCA"/>
    <w:pPr>
      <w:spacing w:before="0"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semiHidden/>
    <w:rsid w:val="00381CCA"/>
    <w:rPr>
      <w:rFonts w:asciiTheme="majorHAnsi" w:eastAsiaTheme="majorEastAsia" w:hAnsiTheme="majorHAnsi" w:cstheme="majorBidi"/>
      <w:color w:val="2F5496" w:themeColor="accent1" w:themeShade="BF"/>
      <w:sz w:val="22"/>
      <w:szCs w:val="24"/>
    </w:rPr>
  </w:style>
  <w:style w:type="character" w:customStyle="1" w:styleId="Heading6Char">
    <w:name w:val="Heading 6 Char"/>
    <w:basedOn w:val="DefaultParagraphFont"/>
    <w:link w:val="Heading6"/>
    <w:semiHidden/>
    <w:rsid w:val="00381CCA"/>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semiHidden/>
    <w:rsid w:val="00381CCA"/>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semiHidden/>
    <w:rsid w:val="00381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1C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381CCA"/>
    <w:pPr>
      <w:spacing w:before="0" w:after="0"/>
    </w:pPr>
    <w:rPr>
      <w:i/>
      <w:iCs/>
    </w:rPr>
  </w:style>
  <w:style w:type="character" w:customStyle="1" w:styleId="HTMLAddressChar">
    <w:name w:val="HTML Address Char"/>
    <w:basedOn w:val="DefaultParagraphFont"/>
    <w:link w:val="HTMLAddress"/>
    <w:rsid w:val="00381CCA"/>
    <w:rPr>
      <w:rFonts w:ascii="Calibri" w:hAnsi="Calibri" w:cs="Arial"/>
      <w:i/>
      <w:iCs/>
      <w:sz w:val="22"/>
      <w:szCs w:val="24"/>
    </w:rPr>
  </w:style>
  <w:style w:type="paragraph" w:styleId="HTMLPreformatted">
    <w:name w:val="HTML Preformatted"/>
    <w:basedOn w:val="Normal"/>
    <w:link w:val="HTMLPreformattedChar"/>
    <w:semiHidden/>
    <w:unhideWhenUsed/>
    <w:rsid w:val="00381CCA"/>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381CCA"/>
    <w:rPr>
      <w:rFonts w:ascii="Consolas" w:hAnsi="Consolas" w:cs="Arial"/>
    </w:rPr>
  </w:style>
  <w:style w:type="paragraph" w:styleId="Index2">
    <w:name w:val="index 2"/>
    <w:basedOn w:val="Normal"/>
    <w:next w:val="Normal"/>
    <w:autoRedefine/>
    <w:rsid w:val="00381CCA"/>
    <w:pPr>
      <w:spacing w:before="0" w:after="0"/>
      <w:ind w:left="440" w:hanging="220"/>
    </w:pPr>
  </w:style>
  <w:style w:type="paragraph" w:styleId="Index3">
    <w:name w:val="index 3"/>
    <w:basedOn w:val="Normal"/>
    <w:next w:val="Normal"/>
    <w:autoRedefine/>
    <w:rsid w:val="00381CCA"/>
    <w:pPr>
      <w:spacing w:before="0" w:after="0"/>
      <w:ind w:left="660" w:hanging="220"/>
    </w:pPr>
  </w:style>
  <w:style w:type="paragraph" w:styleId="Index4">
    <w:name w:val="index 4"/>
    <w:basedOn w:val="Normal"/>
    <w:next w:val="Normal"/>
    <w:autoRedefine/>
    <w:rsid w:val="00381CCA"/>
    <w:pPr>
      <w:spacing w:before="0" w:after="0"/>
      <w:ind w:left="880" w:hanging="220"/>
    </w:pPr>
  </w:style>
  <w:style w:type="paragraph" w:styleId="Index5">
    <w:name w:val="index 5"/>
    <w:basedOn w:val="Normal"/>
    <w:next w:val="Normal"/>
    <w:autoRedefine/>
    <w:rsid w:val="00381CCA"/>
    <w:pPr>
      <w:spacing w:before="0" w:after="0"/>
      <w:ind w:left="1100" w:hanging="220"/>
    </w:pPr>
  </w:style>
  <w:style w:type="paragraph" w:styleId="Index6">
    <w:name w:val="index 6"/>
    <w:basedOn w:val="Normal"/>
    <w:next w:val="Normal"/>
    <w:autoRedefine/>
    <w:rsid w:val="00381CCA"/>
    <w:pPr>
      <w:spacing w:before="0" w:after="0"/>
      <w:ind w:left="1320" w:hanging="220"/>
    </w:pPr>
  </w:style>
  <w:style w:type="paragraph" w:styleId="Index7">
    <w:name w:val="index 7"/>
    <w:basedOn w:val="Normal"/>
    <w:next w:val="Normal"/>
    <w:autoRedefine/>
    <w:rsid w:val="00381CCA"/>
    <w:pPr>
      <w:spacing w:before="0" w:after="0"/>
      <w:ind w:left="1540" w:hanging="220"/>
    </w:pPr>
  </w:style>
  <w:style w:type="paragraph" w:styleId="Index8">
    <w:name w:val="index 8"/>
    <w:basedOn w:val="Normal"/>
    <w:next w:val="Normal"/>
    <w:autoRedefine/>
    <w:rsid w:val="00381CCA"/>
    <w:pPr>
      <w:spacing w:before="0" w:after="0"/>
      <w:ind w:left="1760" w:hanging="220"/>
    </w:pPr>
  </w:style>
  <w:style w:type="paragraph" w:styleId="Index9">
    <w:name w:val="index 9"/>
    <w:basedOn w:val="Normal"/>
    <w:next w:val="Normal"/>
    <w:autoRedefine/>
    <w:rsid w:val="00381CCA"/>
    <w:pPr>
      <w:spacing w:before="0" w:after="0"/>
      <w:ind w:left="1980" w:hanging="220"/>
    </w:pPr>
  </w:style>
  <w:style w:type="paragraph" w:styleId="IndexHeading">
    <w:name w:val="index heading"/>
    <w:basedOn w:val="Normal"/>
    <w:next w:val="Index1"/>
    <w:rsid w:val="00381CCA"/>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381C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381CCA"/>
    <w:rPr>
      <w:rFonts w:ascii="Calibri" w:hAnsi="Calibri" w:cs="Arial"/>
      <w:i/>
      <w:iCs/>
      <w:color w:val="4472C4" w:themeColor="accent1"/>
      <w:sz w:val="22"/>
      <w:szCs w:val="24"/>
    </w:rPr>
  </w:style>
  <w:style w:type="paragraph" w:styleId="List">
    <w:name w:val="List"/>
    <w:basedOn w:val="Normal"/>
    <w:rsid w:val="00381CCA"/>
    <w:pPr>
      <w:ind w:left="360" w:hanging="360"/>
      <w:contextualSpacing/>
    </w:pPr>
  </w:style>
  <w:style w:type="paragraph" w:styleId="List2">
    <w:name w:val="List 2"/>
    <w:basedOn w:val="Normal"/>
    <w:rsid w:val="00381CCA"/>
    <w:pPr>
      <w:ind w:left="720" w:hanging="360"/>
      <w:contextualSpacing/>
    </w:pPr>
  </w:style>
  <w:style w:type="paragraph" w:styleId="List3">
    <w:name w:val="List 3"/>
    <w:basedOn w:val="Normal"/>
    <w:rsid w:val="00381CCA"/>
    <w:pPr>
      <w:ind w:left="1080" w:hanging="360"/>
      <w:contextualSpacing/>
    </w:pPr>
  </w:style>
  <w:style w:type="paragraph" w:styleId="List4">
    <w:name w:val="List 4"/>
    <w:basedOn w:val="Normal"/>
    <w:rsid w:val="00381CCA"/>
    <w:pPr>
      <w:ind w:left="1440" w:hanging="360"/>
      <w:contextualSpacing/>
    </w:pPr>
  </w:style>
  <w:style w:type="paragraph" w:styleId="List5">
    <w:name w:val="List 5"/>
    <w:basedOn w:val="Normal"/>
    <w:rsid w:val="00381CCA"/>
    <w:pPr>
      <w:ind w:left="1800" w:hanging="360"/>
      <w:contextualSpacing/>
    </w:pPr>
  </w:style>
  <w:style w:type="paragraph" w:styleId="ListBullet2">
    <w:name w:val="List Bullet 2"/>
    <w:basedOn w:val="Normal"/>
    <w:rsid w:val="00381CCA"/>
    <w:pPr>
      <w:numPr>
        <w:numId w:val="106"/>
      </w:numPr>
      <w:contextualSpacing/>
    </w:pPr>
  </w:style>
  <w:style w:type="paragraph" w:styleId="ListBullet3">
    <w:name w:val="List Bullet 3"/>
    <w:basedOn w:val="Normal"/>
    <w:rsid w:val="00381CCA"/>
    <w:pPr>
      <w:numPr>
        <w:numId w:val="107"/>
      </w:numPr>
      <w:contextualSpacing/>
    </w:pPr>
  </w:style>
  <w:style w:type="paragraph" w:styleId="ListBullet4">
    <w:name w:val="List Bullet 4"/>
    <w:basedOn w:val="Normal"/>
    <w:rsid w:val="00381CCA"/>
    <w:pPr>
      <w:numPr>
        <w:numId w:val="108"/>
      </w:numPr>
      <w:contextualSpacing/>
    </w:pPr>
  </w:style>
  <w:style w:type="paragraph" w:styleId="ListBullet5">
    <w:name w:val="List Bullet 5"/>
    <w:basedOn w:val="Normal"/>
    <w:rsid w:val="00381CCA"/>
    <w:pPr>
      <w:numPr>
        <w:numId w:val="109"/>
      </w:numPr>
      <w:contextualSpacing/>
    </w:pPr>
  </w:style>
  <w:style w:type="paragraph" w:styleId="ListContinue">
    <w:name w:val="List Continue"/>
    <w:basedOn w:val="Normal"/>
    <w:rsid w:val="00381CCA"/>
    <w:pPr>
      <w:spacing w:after="120"/>
      <w:ind w:left="360"/>
      <w:contextualSpacing/>
    </w:pPr>
  </w:style>
  <w:style w:type="paragraph" w:styleId="ListContinue2">
    <w:name w:val="List Continue 2"/>
    <w:basedOn w:val="Normal"/>
    <w:rsid w:val="00381CCA"/>
    <w:pPr>
      <w:spacing w:after="120"/>
      <w:ind w:left="720"/>
      <w:contextualSpacing/>
    </w:pPr>
  </w:style>
  <w:style w:type="paragraph" w:styleId="ListContinue3">
    <w:name w:val="List Continue 3"/>
    <w:basedOn w:val="Normal"/>
    <w:rsid w:val="00381CCA"/>
    <w:pPr>
      <w:spacing w:after="120"/>
      <w:ind w:left="1080"/>
      <w:contextualSpacing/>
    </w:pPr>
  </w:style>
  <w:style w:type="paragraph" w:styleId="ListContinue4">
    <w:name w:val="List Continue 4"/>
    <w:basedOn w:val="Normal"/>
    <w:rsid w:val="00381CCA"/>
    <w:pPr>
      <w:spacing w:after="120"/>
      <w:ind w:left="1440"/>
      <w:contextualSpacing/>
    </w:pPr>
  </w:style>
  <w:style w:type="paragraph" w:styleId="ListContinue5">
    <w:name w:val="List Continue 5"/>
    <w:basedOn w:val="Normal"/>
    <w:rsid w:val="00381CCA"/>
    <w:pPr>
      <w:spacing w:after="120"/>
      <w:ind w:left="1800"/>
      <w:contextualSpacing/>
    </w:pPr>
  </w:style>
  <w:style w:type="paragraph" w:styleId="ListNumber">
    <w:name w:val="List Number"/>
    <w:basedOn w:val="Normal"/>
    <w:rsid w:val="00381CCA"/>
    <w:pPr>
      <w:numPr>
        <w:numId w:val="110"/>
      </w:numPr>
      <w:contextualSpacing/>
    </w:pPr>
  </w:style>
  <w:style w:type="paragraph" w:styleId="ListNumber2">
    <w:name w:val="List Number 2"/>
    <w:basedOn w:val="Normal"/>
    <w:rsid w:val="00381CCA"/>
    <w:pPr>
      <w:numPr>
        <w:numId w:val="111"/>
      </w:numPr>
      <w:contextualSpacing/>
    </w:pPr>
  </w:style>
  <w:style w:type="paragraph" w:styleId="ListNumber3">
    <w:name w:val="List Number 3"/>
    <w:basedOn w:val="Normal"/>
    <w:rsid w:val="00381CCA"/>
    <w:pPr>
      <w:numPr>
        <w:numId w:val="112"/>
      </w:numPr>
      <w:contextualSpacing/>
    </w:pPr>
  </w:style>
  <w:style w:type="paragraph" w:styleId="ListNumber4">
    <w:name w:val="List Number 4"/>
    <w:basedOn w:val="Normal"/>
    <w:rsid w:val="00381CCA"/>
    <w:pPr>
      <w:numPr>
        <w:numId w:val="113"/>
      </w:numPr>
      <w:contextualSpacing/>
    </w:pPr>
  </w:style>
  <w:style w:type="paragraph" w:styleId="ListNumber5">
    <w:name w:val="List Number 5"/>
    <w:basedOn w:val="Normal"/>
    <w:rsid w:val="00381CCA"/>
    <w:pPr>
      <w:numPr>
        <w:numId w:val="114"/>
      </w:numPr>
      <w:contextualSpacing/>
    </w:pPr>
  </w:style>
  <w:style w:type="paragraph" w:styleId="MacroText">
    <w:name w:val="macro"/>
    <w:link w:val="MacroTextChar"/>
    <w:rsid w:val="00381CCA"/>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s="Arial"/>
    </w:rPr>
  </w:style>
  <w:style w:type="character" w:customStyle="1" w:styleId="MacroTextChar">
    <w:name w:val="Macro Text Char"/>
    <w:basedOn w:val="DefaultParagraphFont"/>
    <w:link w:val="MacroText"/>
    <w:rsid w:val="00381CCA"/>
    <w:rPr>
      <w:rFonts w:ascii="Consolas" w:hAnsi="Consolas" w:cs="Arial"/>
    </w:rPr>
  </w:style>
  <w:style w:type="paragraph" w:styleId="MessageHeader">
    <w:name w:val="Message Header"/>
    <w:basedOn w:val="Normal"/>
    <w:link w:val="MessageHeaderChar"/>
    <w:rsid w:val="00381CC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81CCA"/>
    <w:rPr>
      <w:rFonts w:asciiTheme="majorHAnsi" w:eastAsiaTheme="majorEastAsia" w:hAnsiTheme="majorHAnsi" w:cstheme="majorBidi"/>
      <w:sz w:val="24"/>
      <w:szCs w:val="24"/>
      <w:shd w:val="pct20" w:color="auto" w:fill="auto"/>
    </w:rPr>
  </w:style>
  <w:style w:type="paragraph" w:styleId="NoSpacing">
    <w:name w:val="No Spacing"/>
    <w:uiPriority w:val="99"/>
    <w:qFormat/>
    <w:rsid w:val="00381CCA"/>
    <w:rPr>
      <w:rFonts w:ascii="Calibri" w:hAnsi="Calibri" w:cs="Arial"/>
      <w:sz w:val="22"/>
      <w:szCs w:val="24"/>
    </w:rPr>
  </w:style>
  <w:style w:type="paragraph" w:styleId="NormalIndent">
    <w:name w:val="Normal Indent"/>
    <w:basedOn w:val="Normal"/>
    <w:rsid w:val="00381CCA"/>
    <w:pPr>
      <w:ind w:left="720"/>
    </w:pPr>
  </w:style>
  <w:style w:type="paragraph" w:styleId="NoteHeading">
    <w:name w:val="Note Heading"/>
    <w:basedOn w:val="Normal"/>
    <w:next w:val="Normal"/>
    <w:link w:val="NoteHeadingChar"/>
    <w:rsid w:val="00381CCA"/>
    <w:pPr>
      <w:spacing w:before="0" w:after="0"/>
    </w:pPr>
  </w:style>
  <w:style w:type="character" w:customStyle="1" w:styleId="NoteHeadingChar">
    <w:name w:val="Note Heading Char"/>
    <w:basedOn w:val="DefaultParagraphFont"/>
    <w:link w:val="NoteHeading"/>
    <w:rsid w:val="00381CCA"/>
    <w:rPr>
      <w:rFonts w:ascii="Calibri" w:hAnsi="Calibri" w:cs="Arial"/>
      <w:sz w:val="22"/>
      <w:szCs w:val="24"/>
    </w:rPr>
  </w:style>
  <w:style w:type="paragraph" w:styleId="PlainText">
    <w:name w:val="Plain Text"/>
    <w:basedOn w:val="Normal"/>
    <w:link w:val="PlainTextChar"/>
    <w:rsid w:val="00381CCA"/>
    <w:pPr>
      <w:spacing w:before="0" w:after="0"/>
    </w:pPr>
    <w:rPr>
      <w:rFonts w:ascii="Consolas" w:hAnsi="Consolas"/>
      <w:sz w:val="21"/>
      <w:szCs w:val="21"/>
    </w:rPr>
  </w:style>
  <w:style w:type="character" w:customStyle="1" w:styleId="PlainTextChar">
    <w:name w:val="Plain Text Char"/>
    <w:basedOn w:val="DefaultParagraphFont"/>
    <w:link w:val="PlainText"/>
    <w:rsid w:val="00381CCA"/>
    <w:rPr>
      <w:rFonts w:ascii="Consolas" w:hAnsi="Consolas" w:cs="Arial"/>
      <w:sz w:val="21"/>
      <w:szCs w:val="21"/>
    </w:rPr>
  </w:style>
  <w:style w:type="paragraph" w:styleId="Quote">
    <w:name w:val="Quote"/>
    <w:basedOn w:val="Normal"/>
    <w:next w:val="Normal"/>
    <w:link w:val="QuoteChar"/>
    <w:uiPriority w:val="73"/>
    <w:qFormat/>
    <w:rsid w:val="00381C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81CCA"/>
    <w:rPr>
      <w:rFonts w:ascii="Calibri" w:hAnsi="Calibri" w:cs="Arial"/>
      <w:i/>
      <w:iCs/>
      <w:color w:val="404040" w:themeColor="text1" w:themeTint="BF"/>
      <w:sz w:val="22"/>
      <w:szCs w:val="24"/>
    </w:rPr>
  </w:style>
  <w:style w:type="paragraph" w:styleId="Salutation">
    <w:name w:val="Salutation"/>
    <w:basedOn w:val="Normal"/>
    <w:next w:val="Normal"/>
    <w:link w:val="SalutationChar"/>
    <w:rsid w:val="00381CCA"/>
  </w:style>
  <w:style w:type="character" w:customStyle="1" w:styleId="SalutationChar">
    <w:name w:val="Salutation Char"/>
    <w:basedOn w:val="DefaultParagraphFont"/>
    <w:link w:val="Salutation"/>
    <w:rsid w:val="00381CCA"/>
    <w:rPr>
      <w:rFonts w:ascii="Calibri" w:hAnsi="Calibri" w:cs="Arial"/>
      <w:sz w:val="22"/>
      <w:szCs w:val="24"/>
    </w:rPr>
  </w:style>
  <w:style w:type="paragraph" w:styleId="Signature">
    <w:name w:val="Signature"/>
    <w:basedOn w:val="Normal"/>
    <w:link w:val="SignatureChar"/>
    <w:rsid w:val="00381CCA"/>
    <w:pPr>
      <w:spacing w:before="0" w:after="0"/>
      <w:ind w:left="4320"/>
    </w:pPr>
  </w:style>
  <w:style w:type="character" w:customStyle="1" w:styleId="SignatureChar">
    <w:name w:val="Signature Char"/>
    <w:basedOn w:val="DefaultParagraphFont"/>
    <w:link w:val="Signature"/>
    <w:rsid w:val="00381CCA"/>
    <w:rPr>
      <w:rFonts w:ascii="Calibri" w:hAnsi="Calibri" w:cs="Arial"/>
      <w:sz w:val="22"/>
      <w:szCs w:val="24"/>
    </w:rPr>
  </w:style>
  <w:style w:type="paragraph" w:styleId="Subtitle">
    <w:name w:val="Subtitle"/>
    <w:basedOn w:val="Normal"/>
    <w:next w:val="Normal"/>
    <w:link w:val="SubtitleChar"/>
    <w:qFormat/>
    <w:rsid w:val="00381CC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81CC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381CCA"/>
    <w:pPr>
      <w:spacing w:after="0"/>
      <w:ind w:left="220" w:hanging="220"/>
    </w:pPr>
  </w:style>
  <w:style w:type="paragraph" w:styleId="TableofFigures">
    <w:name w:val="table of figures"/>
    <w:basedOn w:val="Normal"/>
    <w:next w:val="Normal"/>
    <w:rsid w:val="00381CCA"/>
    <w:pPr>
      <w:spacing w:after="0"/>
    </w:pPr>
  </w:style>
  <w:style w:type="paragraph" w:styleId="Title">
    <w:name w:val="Title"/>
    <w:basedOn w:val="Normal"/>
    <w:next w:val="Normal"/>
    <w:link w:val="TitleChar"/>
    <w:qFormat/>
    <w:rsid w:val="00381CC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1CC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381CCA"/>
    <w:pPr>
      <w:spacing w:before="120"/>
    </w:pPr>
    <w:rPr>
      <w:rFonts w:asciiTheme="majorHAnsi" w:eastAsiaTheme="majorEastAsia" w:hAnsiTheme="majorHAnsi" w:cstheme="majorBidi"/>
      <w:b/>
      <w:bCs/>
      <w:sz w:val="24"/>
    </w:rPr>
  </w:style>
  <w:style w:type="paragraph" w:styleId="TOC3">
    <w:name w:val="toc 3"/>
    <w:basedOn w:val="Normal"/>
    <w:next w:val="Normal"/>
    <w:autoRedefine/>
    <w:rsid w:val="00381CCA"/>
    <w:pPr>
      <w:spacing w:after="100"/>
      <w:ind w:left="440"/>
    </w:pPr>
  </w:style>
  <w:style w:type="paragraph" w:styleId="TOC4">
    <w:name w:val="toc 4"/>
    <w:basedOn w:val="Normal"/>
    <w:next w:val="Normal"/>
    <w:autoRedefine/>
    <w:rsid w:val="00381CCA"/>
    <w:pPr>
      <w:spacing w:after="100"/>
      <w:ind w:left="660"/>
    </w:pPr>
  </w:style>
  <w:style w:type="paragraph" w:styleId="TOC5">
    <w:name w:val="toc 5"/>
    <w:basedOn w:val="Normal"/>
    <w:next w:val="Normal"/>
    <w:autoRedefine/>
    <w:rsid w:val="00381CCA"/>
    <w:pPr>
      <w:spacing w:after="100"/>
      <w:ind w:left="880"/>
    </w:pPr>
  </w:style>
  <w:style w:type="paragraph" w:styleId="TOC7">
    <w:name w:val="toc 7"/>
    <w:basedOn w:val="Normal"/>
    <w:next w:val="Normal"/>
    <w:autoRedefine/>
    <w:rsid w:val="00381CCA"/>
    <w:pPr>
      <w:spacing w:after="100"/>
      <w:ind w:left="1320"/>
    </w:pPr>
  </w:style>
  <w:style w:type="paragraph" w:styleId="TOC8">
    <w:name w:val="toc 8"/>
    <w:basedOn w:val="Normal"/>
    <w:next w:val="Normal"/>
    <w:autoRedefine/>
    <w:rsid w:val="00381CCA"/>
    <w:pPr>
      <w:spacing w:after="100"/>
      <w:ind w:left="1540"/>
    </w:pPr>
  </w:style>
  <w:style w:type="paragraph" w:styleId="TOC9">
    <w:name w:val="toc 9"/>
    <w:basedOn w:val="Normal"/>
    <w:next w:val="Normal"/>
    <w:autoRedefine/>
    <w:rsid w:val="00381CCA"/>
    <w:pPr>
      <w:spacing w:after="100"/>
      <w:ind w:left="1760"/>
    </w:pPr>
  </w:style>
  <w:style w:type="paragraph" w:styleId="TOCHeading">
    <w:name w:val="TOC Heading"/>
    <w:basedOn w:val="Heading1"/>
    <w:next w:val="Normal"/>
    <w:uiPriority w:val="71"/>
    <w:semiHidden/>
    <w:unhideWhenUsed/>
    <w:qFormat/>
    <w:rsid w:val="00381CCA"/>
    <w:pPr>
      <w:keepLines/>
      <w:numPr>
        <w:numId w:val="0"/>
      </w:numPr>
      <w:shd w:val="clear" w:color="auto" w:fill="auto"/>
      <w:spacing w:before="240" w:after="0"/>
      <w:outlineLvl w:val="9"/>
    </w:pPr>
    <w:rPr>
      <w:rFonts w:asciiTheme="majorHAnsi" w:eastAsiaTheme="majorEastAsia" w:hAnsiTheme="majorHAnsi" w:cstheme="majorBidi"/>
      <w:b w:val="0"/>
      <w:bCs w:val="0"/>
      <w:smallCap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535238086">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065838717">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24544819">
      <w:bodyDiv w:val="1"/>
      <w:marLeft w:val="0"/>
      <w:marRight w:val="0"/>
      <w:marTop w:val="0"/>
      <w:marBottom w:val="0"/>
      <w:divBdr>
        <w:top w:val="none" w:sz="0" w:space="0" w:color="auto"/>
        <w:left w:val="none" w:sz="0" w:space="0" w:color="auto"/>
        <w:bottom w:val="none" w:sz="0" w:space="0" w:color="auto"/>
        <w:right w:val="none" w:sz="0" w:space="0" w:color="auto"/>
      </w:divBdr>
      <w:divsChild>
        <w:div w:id="42094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75977936">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hyperlink" Target="http://www.ncbi.nlm.nih.gov/entrez/query.fcgi?cmd=Retrieve&amp;db=PubMed&amp;dopt=Citation&amp;list_uids=15270487" TargetMode="Externa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yperlink" Target="http://www.epa.gov/waterscience/standards/bacteria/bacteria.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yperlink" Target="http://www.ncbi.nlm.nih.gov/entrez/query.fcgi?cmd=Retrieve&amp;db=PubMed&amp;dopt=Citation&amp;list_uids=158957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cbi.nlm.nih.gov/entrez/query.fcgi?cmd=Retrieve&amp;db=PubMed&amp;dopt=Citation&amp;list_uids=10543842" TargetMode="External"/><Relationship Id="rId32" Type="http://schemas.openxmlformats.org/officeDocument/2006/relationships/hyperlink" Target="http://www.ncbi.nlm.nih.gov/entrez/query.fcgi?cmd=Retrieve&amp;db=PubMed&amp;dopt=Citation&amp;list_uids=11726166" TargetMode="External"/><Relationship Id="rId37" Type="http://schemas.openxmlformats.org/officeDocument/2006/relationships/hyperlink" Target="http://www.ncbi.nlm.nih.gov/entrez/query.fcgi?cmd=Retrieve&amp;db=PubMed&amp;dopt=Citation&amp;list_uids=11808792" TargetMode="External"/><Relationship Id="rId40"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www.ciwmb.ca.gov/regulations/Title14/ch31a5.htm" TargetMode="External"/><Relationship Id="rId28" Type="http://schemas.openxmlformats.org/officeDocument/2006/relationships/hyperlink" Target="http://www.ncbi.nlm.nih.gov/entrez/query.fcgi?cmd=Retrieve&amp;db=PubMed&amp;dopt=Citation&amp;list_uids=14672213" TargetMode="External"/><Relationship Id="rId36" Type="http://schemas.openxmlformats.org/officeDocument/2006/relationships/hyperlink" Target="http://www.cfsan.fda.gov/~lrd/cfr110.html"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ncbi.nlm.nih.gov/entrez/query.fcgi?cmd=Retrieve&amp;db=PubMed&amp;dopt=Citation&amp;list_uids=110411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foodsafety.gov/~dms/prodguid.html" TargetMode="External"/><Relationship Id="rId27" Type="http://schemas.openxmlformats.org/officeDocument/2006/relationships/hyperlink" Target="http://www.ncbi.nlm.nih.gov/entrez/query.fcgi?cmd=Retrieve&amp;db=PubMed&amp;dopt=Citation&amp;list_uids=12540177" TargetMode="External"/><Relationship Id="rId30" Type="http://schemas.openxmlformats.org/officeDocument/2006/relationships/hyperlink" Target="http://www.ncbi.nlm.nih.gov/entrez/query.fcgi?cmd=Retrieve&amp;db=PubMed&amp;dopt=Citation&amp;list_uids=10772206" TargetMode="External"/><Relationship Id="rId35" Type="http://schemas.openxmlformats.org/officeDocument/2006/relationships/hyperlink" Target="http://www.cfsan.fda.gov/~comm/ift3-2a.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www.ncbi.nlm.nih.gov/entrez/query.fcgi?cmd=Retrieve&amp;db=PubMed&amp;dopt=Citation&amp;list_uids=10698745" TargetMode="External"/><Relationship Id="rId33" Type="http://schemas.openxmlformats.org/officeDocument/2006/relationships/hyperlink" Target="http://rais.ornl.gov/homepage/SSG_nonrad_technical.pdf" TargetMode="External"/><Relationship Id="rId38" Type="http://schemas.openxmlformats.org/officeDocument/2006/relationships/hyperlink" Target="http://www.ncbi.nlm.nih.gov/entrez/query.fcgi?cmd=Retrieve&amp;db=PubMed&amp;dopt=Citation&amp;list_uids=118990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Guidances/ucm125434.htm" TargetMode="External"/><Relationship Id="rId2" Type="http://schemas.openxmlformats.org/officeDocument/2006/relationships/hyperlink" Target="http://www.calrecycle.ca.gov/Laws/Regulations/Title14/ch31a5.htm" TargetMode="External"/><Relationship Id="rId1" Type="http://schemas.openxmlformats.org/officeDocument/2006/relationships/hyperlink" Target="https://www.fda.gov/food/foodscienceresearch/laboratorymethods/ucm575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55641e-ba24-4c53-bc41-d813c56bda34">
      <UserInfo>
        <DisplayName>Scott Horsfall</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ct:contentTypeSchema xmlns:ct="http://schemas.microsoft.com/office/2006/metadata/contentType" xmlns:ma="http://schemas.microsoft.com/office/2006/metadata/properties/metaAttributes" ct:_="" ma:_="" ma:contentTypeName="Document" ma:contentTypeID="0x010100E383473DBE629A4F955BEA700141C735" ma:contentTypeVersion="12" ma:contentTypeDescription="Create a new document." ma:contentTypeScope="" ma:versionID="2d689f5006f58f0eac0373c9288c085d">
  <xsd:schema xmlns:xsd="http://www.w3.org/2001/XMLSchema" xmlns:xs="http://www.w3.org/2001/XMLSchema" xmlns:p="http://schemas.microsoft.com/office/2006/metadata/properties" xmlns:ns2="8280e8be-b400-49df-81b6-4651b213b3f3" xmlns:ns3="c755641e-ba24-4c53-bc41-d813c56bda34" targetNamespace="http://schemas.microsoft.com/office/2006/metadata/properties" ma:root="true" ma:fieldsID="e3f530d1ae78935510df58b101b901a3" ns2:_="" ns3:_="">
    <xsd:import namespace="8280e8be-b400-49df-81b6-4651b213b3f3"/>
    <xsd:import namespace="c755641e-ba24-4c53-bc41-d813c56bd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0e8be-b400-49df-81b6-4651b213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55641e-ba24-4c53-bc41-d813c56bda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C69F1-C47A-4EA7-846D-9DB5EEC57365}">
  <ds:schemaRefs>
    <ds:schemaRef ds:uri="http://schemas.microsoft.com/office/2006/metadata/properties"/>
    <ds:schemaRef ds:uri="http://schemas.microsoft.com/office/infopath/2007/PartnerControls"/>
    <ds:schemaRef ds:uri="c755641e-ba24-4c53-bc41-d813c56bda34"/>
  </ds:schemaRefs>
</ds:datastoreItem>
</file>

<file path=customXml/itemProps2.xml><?xml version="1.0" encoding="utf-8"?>
<ds:datastoreItem xmlns:ds="http://schemas.openxmlformats.org/officeDocument/2006/customXml" ds:itemID="{6063DE3F-2323-41C5-91A7-29DFB5D0574E}">
  <ds:schemaRefs>
    <ds:schemaRef ds:uri="http://schemas.openxmlformats.org/officeDocument/2006/bibliography"/>
  </ds:schemaRefs>
</ds:datastoreItem>
</file>

<file path=customXml/itemProps3.xml><?xml version="1.0" encoding="utf-8"?>
<ds:datastoreItem xmlns:ds="http://schemas.openxmlformats.org/officeDocument/2006/customXml" ds:itemID="{CDA94729-9B48-4C70-AE92-C85F86A4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0e8be-b400-49df-81b6-4651b213b3f3"/>
    <ds:schemaRef ds:uri="c755641e-ba24-4c53-bc41-d813c56bd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9CB6F-9C16-4A47-BAF4-AA759E9A6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34496</Words>
  <Characters>196631</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CA LGMA Metrics August 2020</vt:lpstr>
    </vt:vector>
  </TitlesOfParts>
  <Manager>Western Growers;CA LGMA</Manager>
  <Company/>
  <LinksUpToDate>false</LinksUpToDate>
  <CharactersWithSpaces>230666</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August 2020</dc:title>
  <dc:subject>CA LGMA Metrics August 2020</dc:subject>
  <dc:creator>Greg</dc:creator>
  <cp:keywords/>
  <dc:description/>
  <cp:lastModifiedBy>Scott Nichols</cp:lastModifiedBy>
  <cp:revision>2</cp:revision>
  <cp:lastPrinted>2020-09-02T15:46:00Z</cp:lastPrinted>
  <dcterms:created xsi:type="dcterms:W3CDTF">2021-05-27T15:57:00Z</dcterms:created>
  <dcterms:modified xsi:type="dcterms:W3CDTF">2021-05-27T15:57:00Z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0x010100E383473DBE629A4F955BEA700141C735</vt:lpwstr>
  </property>
</Properties>
</file>